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1E3B11" w14:textId="77777777" w:rsidR="00BA5820" w:rsidRDefault="00D0517F">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2"/>
        <w:rPr>
          <w:lang w:eastAsia="zh-CN"/>
        </w:rPr>
      </w:pPr>
      <w:r>
        <w:rPr>
          <w:lang w:eastAsia="zh-CN"/>
        </w:rPr>
        <w:t xml:space="preserve">2.1 SSB Aspects </w:t>
      </w:r>
    </w:p>
    <w:p w14:paraId="45C87138" w14:textId="77777777" w:rsidR="00BA5820" w:rsidRDefault="00D0517F">
      <w:pPr>
        <w:pStyle w:val="3"/>
        <w:rPr>
          <w:lang w:eastAsia="zh-CN"/>
        </w:rPr>
      </w:pPr>
      <w:r>
        <w:rPr>
          <w:lang w:eastAsia="zh-CN"/>
        </w:rPr>
        <w:t>2.1.1 DRS Related Aspects (and other MIB design other than CORESET#0/Type0-PDCCH)</w:t>
      </w:r>
    </w:p>
    <w:p w14:paraId="35AC438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w:t>
      </w:r>
      <w:proofErr w:type="gramStart"/>
      <w:r>
        <w:rPr>
          <w:rFonts w:ascii="Times New Roman" w:hAnsi="Times New Roman"/>
          <w:sz w:val="22"/>
          <w:szCs w:val="22"/>
          <w:lang w:eastAsia="zh-CN"/>
        </w:rPr>
        <w:t>_{</w:t>
      </w:r>
      <w:proofErr w:type="gramEnd"/>
      <w:r>
        <w:rPr>
          <w:rFonts w:ascii="Times New Roman" w:hAnsi="Times New Roman"/>
          <w:sz w:val="22"/>
          <w:szCs w:val="22"/>
          <w:lang w:eastAsia="zh-CN"/>
        </w:rPr>
        <w:t>SSB}^{QCL}\ in operation with shared spectrum above 52.6GHz.</w:t>
      </w:r>
    </w:p>
    <w:p w14:paraId="699C57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61F39528" w14:textId="77777777" w:rsidR="00BA5820" w:rsidRDefault="00D0517F">
      <w:pPr>
        <w:pStyle w:val="ac"/>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w:t>
      </w:r>
      <w:proofErr w:type="gramStart"/>
      <w:r>
        <w:rPr>
          <w:rFonts w:ascii="Times New Roman" w:hAnsi="Times New Roman"/>
          <w:sz w:val="22"/>
          <w:szCs w:val="22"/>
          <w:lang w:eastAsia="zh-CN"/>
        </w:rPr>
        <w:t xml:space="preserve">if </w:t>
      </w:r>
      <w:proofErr w:type="gramEnd"/>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Confirm that DBTW is supported at least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0441203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1C88E3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4528B9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59ED3D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 xml:space="preserve">at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702CE9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Four candidate values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E68BB">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5pt;height:15.4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the maximum number of candidate positions is 64.</w:t>
      </w:r>
    </w:p>
    <w:p w14:paraId="1F76F83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7059A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3E3FA1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A13544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DBTW is additionally supported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SSB transmission, 128 SSB candidates should be supported.</w:t>
      </w:r>
    </w:p>
    <w:p w14:paraId="267433C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w:t>
      </w:r>
      <w:proofErr w:type="spellStart"/>
      <w:r>
        <w:rPr>
          <w:rFonts w:ascii="Times New Roman" w:hAnsi="Times New Roman"/>
          <w:sz w:val="22"/>
          <w:szCs w:val="22"/>
          <w:lang w:eastAsia="zh-CN"/>
        </w:rPr>
        <w:t>ecified</w:t>
      </w:r>
      <w:proofErr w:type="spellEnd"/>
      <w:r>
        <w:rPr>
          <w:rFonts w:ascii="Times New Roman" w:hAnsi="Times New Roman"/>
          <w:sz w:val="22"/>
          <w:szCs w:val="22"/>
          <w:lang w:eastAsia="zh-CN"/>
        </w:rPr>
        <w:t xml:space="preserve">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58EB7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72DA2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ac"/>
        <w:spacing w:after="0"/>
        <w:rPr>
          <w:rFonts w:ascii="Times New Roman" w:hAnsi="Times New Roman"/>
          <w:sz w:val="22"/>
          <w:szCs w:val="22"/>
          <w:lang w:eastAsia="zh-CN"/>
        </w:rPr>
      </w:pPr>
    </w:p>
    <w:p w14:paraId="33313BE2" w14:textId="77777777" w:rsidR="00BA5820" w:rsidRDefault="00BA5820">
      <w:pPr>
        <w:pStyle w:val="ac"/>
        <w:spacing w:after="0"/>
        <w:rPr>
          <w:rFonts w:ascii="Times New Roman" w:hAnsi="Times New Roman"/>
          <w:sz w:val="22"/>
          <w:szCs w:val="22"/>
          <w:lang w:eastAsia="zh-CN"/>
        </w:rPr>
      </w:pPr>
    </w:p>
    <w:p w14:paraId="02D31B7B" w14:textId="77777777" w:rsidR="00BA5820" w:rsidRDefault="00D0517F">
      <w:pPr>
        <w:pStyle w:val="4"/>
        <w:rPr>
          <w:lang w:eastAsia="zh-CN"/>
        </w:rPr>
      </w:pPr>
      <w:r>
        <w:rPr>
          <w:lang w:eastAsia="zh-CN"/>
        </w:rPr>
        <w:t>Summary of Discussions</w:t>
      </w:r>
    </w:p>
    <w:p w14:paraId="77D1F10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0EEF321E">
                <v:shape id="_x0000_i1026"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09627302">
                <v:shape id="_x0000_i1027"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20E2B97E">
                <v:shape id="_x0000_i1028"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34F2DF3B">
                <v:shape id="_x0000_i1029"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646AA6B5">
                <v:shape id="_x0000_i1030"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6A8A6A82">
                <v:shape id="_x0000_i1031"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5B24E7A0">
                <v:shape id="_x0000_i1032"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31D6BC45">
                <v:shape id="_x0000_i1033"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16016010">
                <v:shape id="_x0000_i1034"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4DCEF3BE">
                <v:shape id="_x0000_i1035"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E68BB">
              <w:rPr>
                <w:noProof/>
                <w:position w:val="-6"/>
              </w:rPr>
              <w:pict w14:anchorId="1769A721">
                <v:shape id="_x0000_i1036" type="#_x0000_t75" alt="" style="width:21.2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E68BB">
              <w:rPr>
                <w:noProof/>
                <w:position w:val="-6"/>
              </w:rPr>
              <w:pict w14:anchorId="4B3D4E11">
                <v:shape id="_x0000_i1037" type="#_x0000_t75" alt="" style="width:21.2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ac"/>
        <w:spacing w:after="0"/>
        <w:rPr>
          <w:rFonts w:ascii="Times New Roman" w:hAnsi="Times New Roman"/>
          <w:sz w:val="22"/>
          <w:szCs w:val="22"/>
          <w:lang w:eastAsia="zh-CN"/>
        </w:rPr>
      </w:pPr>
    </w:p>
    <w:p w14:paraId="0A4D1035" w14:textId="77777777" w:rsidR="00BA5820" w:rsidRDefault="00BA5820">
      <w:pPr>
        <w:pStyle w:val="ac"/>
        <w:spacing w:after="0"/>
        <w:rPr>
          <w:rFonts w:ascii="Times New Roman" w:hAnsi="Times New Roman"/>
          <w:sz w:val="22"/>
          <w:szCs w:val="22"/>
          <w:lang w:eastAsia="zh-CN"/>
        </w:rPr>
      </w:pPr>
    </w:p>
    <w:p w14:paraId="49736CC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ac"/>
        <w:spacing w:after="0"/>
        <w:rPr>
          <w:rFonts w:ascii="Times New Roman" w:hAnsi="Times New Roman"/>
          <w:sz w:val="22"/>
          <w:szCs w:val="22"/>
          <w:lang w:eastAsia="zh-CN"/>
        </w:rPr>
      </w:pPr>
    </w:p>
    <w:p w14:paraId="54066A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D010F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275D1818"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ac"/>
        <w:spacing w:after="0"/>
        <w:ind w:left="2160"/>
        <w:rPr>
          <w:rFonts w:ascii="Times New Roman" w:hAnsi="Times New Roman"/>
          <w:sz w:val="22"/>
          <w:szCs w:val="22"/>
          <w:lang w:eastAsia="zh-CN"/>
        </w:rPr>
      </w:pPr>
    </w:p>
    <w:p w14:paraId="0BE9D3A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37C7F8D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46ED27E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all SCS (as in NR-U)</w:t>
      </w:r>
    </w:p>
    <w:p w14:paraId="015637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ac"/>
        <w:numPr>
          <w:ilvl w:val="2"/>
          <w:numId w:val="6"/>
        </w:numPr>
        <w:spacing w:after="0"/>
        <w:rPr>
          <w:rFonts w:ascii="Times New Roman" w:hAnsi="Times New Roman"/>
          <w:sz w:val="22"/>
          <w:szCs w:val="22"/>
          <w:lang w:eastAsia="zh-CN"/>
        </w:rPr>
      </w:pPr>
    </w:p>
    <w:p w14:paraId="003FD0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2B3FA7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1669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071DFB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43E8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ac"/>
        <w:spacing w:after="0"/>
        <w:rPr>
          <w:rFonts w:ascii="Times New Roman" w:hAnsi="Times New Roman"/>
          <w:sz w:val="22"/>
          <w:szCs w:val="22"/>
          <w:lang w:eastAsia="zh-CN"/>
        </w:rPr>
      </w:pPr>
    </w:p>
    <w:p w14:paraId="533B393A" w14:textId="77777777" w:rsidR="00BA5820" w:rsidRDefault="00BA5820">
      <w:pPr>
        <w:pStyle w:val="ac"/>
        <w:spacing w:after="0"/>
        <w:rPr>
          <w:rFonts w:ascii="Times New Roman" w:hAnsi="Times New Roman"/>
          <w:sz w:val="22"/>
          <w:szCs w:val="22"/>
          <w:lang w:eastAsia="zh-CN"/>
        </w:rPr>
      </w:pPr>
    </w:p>
    <w:p w14:paraId="220F53B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ac"/>
        <w:spacing w:after="0"/>
        <w:rPr>
          <w:rFonts w:ascii="Times New Roman" w:hAnsi="Times New Roman"/>
          <w:sz w:val="22"/>
          <w:szCs w:val="22"/>
          <w:lang w:eastAsia="zh-CN"/>
        </w:rPr>
      </w:pPr>
    </w:p>
    <w:p w14:paraId="6A2538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46B9724B"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proofErr w:type="gramStart"/>
            <w:r>
              <w:rPr>
                <w:rFonts w:ascii="Times New Roman" w:eastAsia="MS Mincho" w:hAnsi="Times New Roman"/>
                <w:i/>
                <w:iCs/>
                <w:sz w:val="22"/>
                <w:szCs w:val="22"/>
                <w:lang w:eastAsia="ja-JP"/>
              </w:rPr>
              <w:t>subCarrierSpacingCommon</w:t>
            </w:r>
            <w:proofErr w:type="spellEnd"/>
            <w:proofErr w:type="gram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1E38D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ac"/>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7F614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1B08F9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w:t>
            </w:r>
            <w:proofErr w:type="gramStart"/>
            <w:r>
              <w:rPr>
                <w:sz w:val="22"/>
                <w:szCs w:val="22"/>
                <w:lang w:eastAsia="zh-CN"/>
              </w:rPr>
              <w:t>RNTI, that</w:t>
            </w:r>
            <w:proofErr w:type="gramEnd"/>
            <w:r>
              <w:rPr>
                <w:sz w:val="22"/>
                <w:szCs w:val="22"/>
                <w:lang w:eastAsia="zh-CN"/>
              </w:rPr>
              <w:t xml:space="preserve">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ac"/>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A3107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w:t>
            </w:r>
            <w:proofErr w:type="spellStart"/>
            <w:r>
              <w:rPr>
                <w:rFonts w:eastAsia="Times New Roman"/>
                <w:sz w:val="22"/>
                <w:szCs w:val="22"/>
              </w:rPr>
              <w:t>te</w:t>
            </w:r>
            <w:proofErr w:type="spellEnd"/>
            <w:r>
              <w:rPr>
                <w:rFonts w:eastAsia="Times New Roman"/>
                <w:sz w:val="22"/>
                <w:szCs w:val="22"/>
              </w:rPr>
              <w:t xml:space="preserv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w:t>
            </w:r>
            <w:proofErr w:type="gramStart"/>
            <w:r>
              <w:rPr>
                <w:rFonts w:eastAsia="Times New Roman"/>
                <w:sz w:val="22"/>
                <w:szCs w:val="22"/>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w:t>
            </w:r>
            <w:proofErr w:type="spellStart"/>
            <w:r>
              <w:rPr>
                <w:rFonts w:eastAsia="Times New Roman"/>
                <w:sz w:val="22"/>
                <w:szCs w:val="22"/>
              </w:rPr>
              <w:t>tdoc</w:t>
            </w:r>
            <w:proofErr w:type="spellEnd"/>
            <w:r>
              <w:rPr>
                <w:rFonts w:eastAsia="Times New Roman"/>
                <w:sz w:val="22"/>
                <w:szCs w:val="22"/>
              </w:rPr>
              <w:t xml:space="preserve">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w:t>
            </w:r>
            <w:proofErr w:type="gramStart"/>
            <w:r>
              <w:rPr>
                <w:rFonts w:ascii="Times New Roman" w:hAnsi="Times New Roman"/>
                <w:sz w:val="22"/>
                <w:szCs w:val="22"/>
                <w:lang w:eastAsia="zh-CN"/>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ac"/>
        <w:spacing w:after="0"/>
        <w:rPr>
          <w:rFonts w:ascii="Times New Roman" w:hAnsi="Times New Roman"/>
          <w:sz w:val="22"/>
          <w:szCs w:val="22"/>
          <w:lang w:eastAsia="zh-CN"/>
        </w:rPr>
      </w:pPr>
    </w:p>
    <w:p w14:paraId="1D736B3E" w14:textId="77777777" w:rsidR="00BA5820" w:rsidRDefault="00BA5820">
      <w:pPr>
        <w:pStyle w:val="ac"/>
        <w:spacing w:after="0"/>
        <w:rPr>
          <w:rFonts w:ascii="Times New Roman" w:hAnsi="Times New Roman"/>
          <w:sz w:val="22"/>
          <w:szCs w:val="22"/>
          <w:lang w:eastAsia="zh-CN"/>
        </w:rPr>
      </w:pPr>
    </w:p>
    <w:p w14:paraId="6FE5F66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 xml:space="preserve">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25268E3F" w14:textId="77777777" w:rsidR="00BA5820" w:rsidRDefault="00BA5820">
      <w:pPr>
        <w:pStyle w:val="ac"/>
        <w:spacing w:after="0"/>
        <w:rPr>
          <w:rFonts w:ascii="Times New Roman" w:hAnsi="Times New Roman"/>
          <w:sz w:val="22"/>
          <w:szCs w:val="22"/>
          <w:lang w:eastAsia="zh-CN"/>
        </w:rPr>
      </w:pPr>
    </w:p>
    <w:p w14:paraId="532BCF0B"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248DFF62" w14:textId="77777777" w:rsidR="00BA5820" w:rsidRDefault="00BA5820">
      <w:pPr>
        <w:pStyle w:val="ac"/>
        <w:spacing w:after="0"/>
        <w:ind w:left="1440"/>
        <w:rPr>
          <w:rFonts w:ascii="Times New Roman" w:hAnsi="Times New Roman"/>
          <w:sz w:val="24"/>
          <w:lang w:eastAsia="zh-CN"/>
        </w:rPr>
      </w:pPr>
    </w:p>
    <w:p w14:paraId="768B1177"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w:t>
      </w: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w:t>
      </w:r>
      <w:proofErr w:type="gramStart"/>
      <w:r>
        <w:rPr>
          <w:rFonts w:ascii="Times New Roman" w:hAnsi="Times New Roman"/>
          <w:sz w:val="22"/>
          <w:szCs w:val="22"/>
          <w:lang w:eastAsia="zh-CN"/>
        </w:rPr>
        <w:t>to</w:t>
      </w:r>
      <w:proofErr w:type="gramEnd"/>
      <w:r>
        <w:rPr>
          <w:rFonts w:ascii="Times New Roman" w:hAnsi="Times New Roman"/>
          <w:sz w:val="22"/>
          <w:szCs w:val="22"/>
          <w:lang w:eastAsia="zh-CN"/>
        </w:rPr>
        <w:t xml:space="preserve"> related to the same issue as well. Suggest discussing further on Proposal 1.1-2 and if possible, agree to it or some modification of it.</w:t>
      </w:r>
    </w:p>
    <w:p w14:paraId="5029EB47" w14:textId="77777777" w:rsidR="00BA5820" w:rsidRDefault="00BA5820">
      <w:pPr>
        <w:pStyle w:val="ac"/>
        <w:spacing w:after="0"/>
        <w:rPr>
          <w:rFonts w:ascii="Times New Roman" w:hAnsi="Times New Roman"/>
          <w:sz w:val="22"/>
          <w:szCs w:val="22"/>
          <w:lang w:eastAsia="zh-CN"/>
        </w:rPr>
      </w:pPr>
    </w:p>
    <w:p w14:paraId="7333F61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2ED8D3E0" w14:textId="77777777" w:rsidR="00BA5820" w:rsidRDefault="00D0517F">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ac"/>
        <w:spacing w:after="0"/>
        <w:rPr>
          <w:rFonts w:ascii="Times New Roman" w:hAnsi="Times New Roman"/>
          <w:sz w:val="22"/>
          <w:szCs w:val="22"/>
          <w:lang w:eastAsia="zh-CN"/>
        </w:rPr>
      </w:pPr>
    </w:p>
    <w:p w14:paraId="61B1DA0F"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ac"/>
        <w:spacing w:after="0"/>
        <w:rPr>
          <w:rFonts w:ascii="Times New Roman" w:hAnsi="Times New Roman"/>
          <w:sz w:val="22"/>
          <w:szCs w:val="22"/>
          <w:lang w:eastAsia="zh-CN"/>
        </w:rPr>
      </w:pPr>
    </w:p>
    <w:p w14:paraId="7434A88C"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1C622A8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2161088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ac"/>
        <w:spacing w:after="0"/>
        <w:rPr>
          <w:rFonts w:ascii="Times New Roman" w:hAnsi="Times New Roman"/>
          <w:sz w:val="22"/>
          <w:szCs w:val="22"/>
          <w:lang w:eastAsia="zh-CN"/>
        </w:rPr>
      </w:pPr>
    </w:p>
    <w:p w14:paraId="588F229D"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ac"/>
        <w:spacing w:after="0"/>
        <w:rPr>
          <w:rFonts w:ascii="Times New Roman" w:hAnsi="Times New Roman"/>
          <w:sz w:val="22"/>
          <w:szCs w:val="22"/>
          <w:lang w:eastAsia="zh-CN"/>
        </w:rPr>
      </w:pPr>
    </w:p>
    <w:p w14:paraId="32F2523C" w14:textId="77777777" w:rsidR="00BA5820" w:rsidRDefault="00BA5820">
      <w:pPr>
        <w:pStyle w:val="ac"/>
        <w:spacing w:after="0"/>
        <w:rPr>
          <w:rFonts w:ascii="Times New Roman" w:hAnsi="Times New Roman"/>
          <w:sz w:val="22"/>
          <w:szCs w:val="22"/>
          <w:lang w:eastAsia="zh-CN"/>
        </w:rPr>
      </w:pPr>
    </w:p>
    <w:p w14:paraId="1549A75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ac"/>
        <w:spacing w:after="0"/>
        <w:rPr>
          <w:rFonts w:ascii="Times New Roman" w:hAnsi="Times New Roman"/>
          <w:sz w:val="22"/>
          <w:szCs w:val="22"/>
          <w:lang w:eastAsia="zh-CN"/>
        </w:rPr>
      </w:pPr>
    </w:p>
    <w:p w14:paraId="6D7E3C8B"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6719C9D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ac"/>
        <w:spacing w:after="0"/>
        <w:rPr>
          <w:rFonts w:ascii="Times New Roman" w:hAnsi="Times New Roman"/>
          <w:sz w:val="22"/>
          <w:szCs w:val="22"/>
          <w:lang w:eastAsia="zh-CN"/>
        </w:rPr>
      </w:pPr>
    </w:p>
    <w:p w14:paraId="7B304CE6" w14:textId="77777777" w:rsidR="00BA5820" w:rsidRDefault="00BA5820">
      <w:pPr>
        <w:pStyle w:val="ac"/>
        <w:spacing w:after="0"/>
        <w:rPr>
          <w:rFonts w:ascii="Times New Roman" w:hAnsi="Times New Roman"/>
          <w:sz w:val="22"/>
          <w:szCs w:val="22"/>
          <w:lang w:eastAsia="zh-CN"/>
        </w:rPr>
      </w:pPr>
    </w:p>
    <w:p w14:paraId="070312F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w:t>
      </w: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number of SSB candidates for DBTW, support of DBTW for 480/960kHz is pending, but we could further discuss for the 120kHz case. There is larger support for 64 candidates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ac"/>
        <w:spacing w:after="0"/>
        <w:rPr>
          <w:rFonts w:ascii="Times New Roman" w:hAnsi="Times New Roman"/>
          <w:sz w:val="22"/>
          <w:szCs w:val="22"/>
          <w:lang w:eastAsia="zh-CN"/>
        </w:rPr>
      </w:pPr>
    </w:p>
    <w:p w14:paraId="678CBD65"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99D3C2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E9223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AD3061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ac"/>
        <w:spacing w:after="0"/>
        <w:rPr>
          <w:rFonts w:ascii="Times New Roman" w:hAnsi="Times New Roman"/>
          <w:sz w:val="22"/>
          <w:szCs w:val="22"/>
          <w:lang w:eastAsia="zh-CN"/>
        </w:rPr>
      </w:pPr>
    </w:p>
    <w:p w14:paraId="392C9BCE"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ac"/>
        <w:spacing w:after="0"/>
        <w:rPr>
          <w:rFonts w:ascii="Times New Roman" w:hAnsi="Times New Roman"/>
          <w:sz w:val="22"/>
          <w:szCs w:val="22"/>
          <w:lang w:eastAsia="zh-CN"/>
        </w:rPr>
      </w:pPr>
    </w:p>
    <w:p w14:paraId="73F0875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ac"/>
        <w:spacing w:after="0"/>
        <w:rPr>
          <w:rFonts w:ascii="Times New Roman" w:hAnsi="Times New Roman"/>
          <w:sz w:val="22"/>
          <w:szCs w:val="22"/>
          <w:lang w:eastAsia="zh-CN"/>
        </w:rPr>
      </w:pPr>
    </w:p>
    <w:p w14:paraId="45BC5797"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3E0BF77E" w14:textId="77777777" w:rsidR="00BA5820" w:rsidRDefault="00BA5820">
      <w:pPr>
        <w:pStyle w:val="ac"/>
        <w:spacing w:after="0"/>
        <w:rPr>
          <w:rFonts w:ascii="Times New Roman" w:hAnsi="Times New Roman"/>
          <w:sz w:val="22"/>
          <w:szCs w:val="22"/>
          <w:lang w:eastAsia="zh-CN"/>
        </w:rPr>
      </w:pPr>
    </w:p>
    <w:p w14:paraId="6C2264A1"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ac"/>
        <w:spacing w:after="0"/>
        <w:rPr>
          <w:rFonts w:ascii="Times New Roman" w:hAnsi="Times New Roman"/>
          <w:sz w:val="22"/>
          <w:szCs w:val="22"/>
          <w:lang w:eastAsia="zh-CN"/>
        </w:rPr>
      </w:pPr>
    </w:p>
    <w:p w14:paraId="513AFF46"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ac"/>
        <w:spacing w:after="0"/>
        <w:rPr>
          <w:rFonts w:ascii="Times New Roman" w:hAnsi="Times New Roman"/>
          <w:sz w:val="22"/>
          <w:szCs w:val="22"/>
          <w:lang w:eastAsia="zh-CN"/>
        </w:rPr>
      </w:pPr>
    </w:p>
    <w:p w14:paraId="0C410BF1"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1287DF2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ac"/>
        <w:spacing w:after="0"/>
        <w:rPr>
          <w:rFonts w:ascii="Times New Roman" w:hAnsi="Times New Roman"/>
          <w:sz w:val="22"/>
          <w:szCs w:val="22"/>
          <w:lang w:eastAsia="zh-CN"/>
        </w:rPr>
      </w:pPr>
    </w:p>
    <w:p w14:paraId="7AADB92C"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ac"/>
        <w:spacing w:after="0"/>
        <w:rPr>
          <w:rFonts w:ascii="Times New Roman" w:hAnsi="Times New Roman"/>
          <w:sz w:val="22"/>
          <w:szCs w:val="22"/>
          <w:lang w:eastAsia="zh-CN"/>
        </w:rPr>
      </w:pPr>
    </w:p>
    <w:p w14:paraId="027D724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C055265"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ac"/>
              <w:spacing w:after="0" w:line="280" w:lineRule="atLeast"/>
              <w:rPr>
                <w:rFonts w:ascii="Times New Roman" w:hAnsi="Times New Roman"/>
                <w:sz w:val="22"/>
                <w:szCs w:val="22"/>
                <w:lang w:eastAsia="zh-CN"/>
              </w:rPr>
            </w:pPr>
          </w:p>
          <w:p w14:paraId="1885EBE4" w14:textId="77777777" w:rsidR="00BA5820" w:rsidRDefault="00BA5820">
            <w:pPr>
              <w:pStyle w:val="ac"/>
              <w:spacing w:after="0" w:line="280" w:lineRule="atLeast"/>
              <w:rPr>
                <w:rFonts w:ascii="Times New Roman" w:hAnsi="Times New Roman"/>
                <w:sz w:val="22"/>
                <w:szCs w:val="22"/>
                <w:lang w:eastAsia="zh-CN"/>
              </w:rPr>
            </w:pPr>
          </w:p>
          <w:p w14:paraId="64B74D69" w14:textId="77777777" w:rsidR="00BA5820" w:rsidRDefault="00BA5820">
            <w:pPr>
              <w:pStyle w:val="ac"/>
              <w:spacing w:after="0" w:line="280" w:lineRule="atLeast"/>
              <w:rPr>
                <w:rFonts w:ascii="Times New Roman" w:hAnsi="Times New Roman"/>
                <w:sz w:val="22"/>
                <w:szCs w:val="22"/>
                <w:lang w:eastAsia="zh-CN"/>
              </w:rPr>
            </w:pPr>
          </w:p>
          <w:p w14:paraId="6721AF33" w14:textId="77777777" w:rsidR="00BA5820" w:rsidRDefault="00BA5820">
            <w:pPr>
              <w:pStyle w:val="ac"/>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for SSB SCS 480 kHz/960 kHz. For SSB SCS 120 kHz, the smaller value could be lowered, i.e.</w:t>
            </w:r>
            <w:proofErr w:type="gramStart"/>
            <w:r>
              <w:rPr>
                <w:rFonts w:ascii="Times New Roman" w:hAnsi="Times New Roman"/>
                <w:sz w:val="22"/>
                <w:szCs w:val="22"/>
                <w:lang w:eastAsia="zh-CN"/>
              </w:rPr>
              <w:t xml:space="preserve">,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5CD619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673509"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ac"/>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4BBE08E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ac"/>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0F42BCF0"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77384CE4"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ac"/>
        <w:spacing w:after="0"/>
        <w:rPr>
          <w:rFonts w:ascii="Times New Roman" w:hAnsi="Times New Roman"/>
          <w:sz w:val="22"/>
          <w:szCs w:val="22"/>
          <w:lang w:eastAsia="zh-CN"/>
        </w:rPr>
      </w:pPr>
    </w:p>
    <w:p w14:paraId="2B86323A" w14:textId="77777777" w:rsidR="00BA5820" w:rsidRDefault="00BA5820">
      <w:pPr>
        <w:pStyle w:val="ac"/>
        <w:spacing w:after="0"/>
        <w:rPr>
          <w:rFonts w:ascii="Times New Roman" w:hAnsi="Times New Roman"/>
          <w:sz w:val="22"/>
          <w:szCs w:val="22"/>
          <w:lang w:eastAsia="zh-CN"/>
        </w:rPr>
      </w:pPr>
    </w:p>
    <w:p w14:paraId="5641B23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ac"/>
        <w:spacing w:after="0"/>
        <w:rPr>
          <w:rFonts w:ascii="Times New Roman" w:hAnsi="Times New Roman"/>
          <w:sz w:val="22"/>
          <w:szCs w:val="22"/>
          <w:lang w:eastAsia="zh-CN"/>
        </w:rPr>
      </w:pPr>
    </w:p>
    <w:p w14:paraId="6C1B84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ac"/>
        <w:spacing w:after="0"/>
        <w:rPr>
          <w:rFonts w:ascii="Times New Roman" w:hAnsi="Times New Roman"/>
          <w:sz w:val="22"/>
          <w:szCs w:val="22"/>
          <w:lang w:eastAsia="zh-CN"/>
        </w:rPr>
      </w:pPr>
    </w:p>
    <w:p w14:paraId="6A08242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3E858C55" w14:textId="77777777" w:rsidR="00BA5820" w:rsidRDefault="00BA5820">
      <w:pPr>
        <w:pStyle w:val="ac"/>
        <w:spacing w:after="0"/>
        <w:rPr>
          <w:rFonts w:ascii="Times New Roman" w:hAnsi="Times New Roman"/>
          <w:sz w:val="22"/>
          <w:szCs w:val="22"/>
          <w:lang w:eastAsia="zh-CN"/>
        </w:rPr>
      </w:pPr>
    </w:p>
    <w:p w14:paraId="246568E8" w14:textId="77777777" w:rsidR="00BA5820" w:rsidRDefault="00BA5820">
      <w:pPr>
        <w:pStyle w:val="ac"/>
        <w:spacing w:after="0"/>
        <w:rPr>
          <w:rFonts w:ascii="Times New Roman" w:hAnsi="Times New Roman"/>
          <w:sz w:val="22"/>
          <w:szCs w:val="22"/>
          <w:lang w:eastAsia="zh-CN"/>
        </w:rPr>
      </w:pPr>
    </w:p>
    <w:p w14:paraId="61763F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ac"/>
        <w:spacing w:after="0"/>
        <w:rPr>
          <w:rFonts w:ascii="Times New Roman" w:hAnsi="Times New Roman"/>
          <w:sz w:val="22"/>
          <w:szCs w:val="22"/>
          <w:lang w:eastAsia="zh-CN"/>
        </w:rPr>
      </w:pPr>
    </w:p>
    <w:p w14:paraId="3700C994"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64EA67F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ac"/>
        <w:spacing w:after="0"/>
        <w:rPr>
          <w:rFonts w:ascii="Times New Roman" w:hAnsi="Times New Roman"/>
          <w:sz w:val="22"/>
          <w:szCs w:val="22"/>
          <w:lang w:eastAsia="zh-CN"/>
        </w:rPr>
      </w:pPr>
    </w:p>
    <w:p w14:paraId="1D1192A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632F63E"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ac"/>
        <w:spacing w:after="0"/>
        <w:rPr>
          <w:rFonts w:ascii="Times New Roman" w:hAnsi="Times New Roman"/>
          <w:sz w:val="22"/>
          <w:szCs w:val="22"/>
          <w:lang w:eastAsia="zh-CN"/>
        </w:rPr>
      </w:pPr>
    </w:p>
    <w:p w14:paraId="010B3363" w14:textId="77777777" w:rsidR="00BA5820" w:rsidRDefault="00BA5820">
      <w:pPr>
        <w:pStyle w:val="ac"/>
        <w:spacing w:after="0"/>
        <w:rPr>
          <w:rFonts w:ascii="Times New Roman" w:hAnsi="Times New Roman"/>
          <w:sz w:val="22"/>
          <w:szCs w:val="22"/>
          <w:lang w:eastAsia="zh-CN"/>
        </w:rPr>
      </w:pPr>
    </w:p>
    <w:p w14:paraId="25BF0B1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ac"/>
        <w:spacing w:after="0"/>
        <w:rPr>
          <w:rFonts w:ascii="Times New Roman" w:hAnsi="Times New Roman"/>
          <w:sz w:val="22"/>
          <w:szCs w:val="22"/>
          <w:lang w:eastAsia="zh-CN"/>
        </w:rPr>
      </w:pPr>
    </w:p>
    <w:p w14:paraId="2BA5EA7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ac"/>
        <w:spacing w:after="0"/>
        <w:rPr>
          <w:rFonts w:ascii="Times New Roman" w:hAnsi="Times New Roman"/>
          <w:sz w:val="22"/>
          <w:szCs w:val="22"/>
          <w:lang w:eastAsia="zh-CN"/>
        </w:rPr>
      </w:pPr>
    </w:p>
    <w:p w14:paraId="03E9F290" w14:textId="77777777" w:rsidR="00BA5820" w:rsidRDefault="00BA5820">
      <w:pPr>
        <w:pStyle w:val="ac"/>
        <w:spacing w:after="0"/>
        <w:rPr>
          <w:rFonts w:ascii="Times New Roman" w:hAnsi="Times New Roman"/>
          <w:sz w:val="22"/>
          <w:szCs w:val="22"/>
          <w:lang w:eastAsia="zh-CN"/>
        </w:rPr>
      </w:pPr>
    </w:p>
    <w:p w14:paraId="410B35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ac"/>
        <w:spacing w:after="0"/>
        <w:rPr>
          <w:rFonts w:ascii="Times New Roman" w:hAnsi="Times New Roman"/>
          <w:sz w:val="22"/>
          <w:szCs w:val="22"/>
          <w:lang w:eastAsia="zh-CN"/>
        </w:rPr>
      </w:pPr>
    </w:p>
    <w:p w14:paraId="296448CB"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ac"/>
        <w:spacing w:after="0"/>
        <w:rPr>
          <w:rFonts w:ascii="Times New Roman" w:hAnsi="Times New Roman"/>
          <w:sz w:val="22"/>
          <w:szCs w:val="22"/>
          <w:lang w:eastAsia="zh-CN"/>
        </w:rPr>
      </w:pPr>
    </w:p>
    <w:p w14:paraId="6561BB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ac"/>
        <w:spacing w:after="0"/>
        <w:rPr>
          <w:rFonts w:ascii="Times New Roman" w:hAnsi="Times New Roman"/>
          <w:sz w:val="22"/>
          <w:szCs w:val="22"/>
          <w:lang w:eastAsia="zh-CN"/>
        </w:rPr>
      </w:pPr>
    </w:p>
    <w:p w14:paraId="4910AFEE"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ac"/>
        <w:spacing w:after="0"/>
        <w:rPr>
          <w:rFonts w:ascii="Times New Roman" w:hAnsi="Times New Roman"/>
          <w:sz w:val="22"/>
          <w:szCs w:val="22"/>
          <w:lang w:eastAsia="zh-CN"/>
        </w:rPr>
      </w:pPr>
    </w:p>
    <w:p w14:paraId="5AB8266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ac"/>
        <w:spacing w:after="0"/>
        <w:rPr>
          <w:rFonts w:ascii="Times New Roman" w:hAnsi="Times New Roman"/>
          <w:sz w:val="22"/>
          <w:szCs w:val="22"/>
          <w:lang w:eastAsia="zh-CN"/>
        </w:rPr>
      </w:pPr>
    </w:p>
    <w:p w14:paraId="3DA52F1F" w14:textId="77777777" w:rsidR="00BA5820" w:rsidRDefault="00BA5820">
      <w:pPr>
        <w:pStyle w:val="ac"/>
        <w:spacing w:after="0"/>
        <w:rPr>
          <w:rFonts w:ascii="Times New Roman" w:hAnsi="Times New Roman"/>
          <w:sz w:val="22"/>
          <w:szCs w:val="22"/>
          <w:lang w:eastAsia="zh-CN"/>
        </w:rPr>
      </w:pPr>
    </w:p>
    <w:p w14:paraId="050D95D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ac"/>
        <w:spacing w:after="0"/>
        <w:rPr>
          <w:rFonts w:ascii="Times New Roman" w:hAnsi="Times New Roman"/>
          <w:sz w:val="22"/>
          <w:szCs w:val="22"/>
          <w:lang w:eastAsia="zh-CN"/>
        </w:rPr>
      </w:pPr>
    </w:p>
    <w:p w14:paraId="41DDFC3F" w14:textId="77777777" w:rsidR="00BA5820" w:rsidRDefault="00BA5820">
      <w:pPr>
        <w:pStyle w:val="ac"/>
        <w:spacing w:after="0"/>
        <w:rPr>
          <w:rFonts w:ascii="Times New Roman" w:hAnsi="Times New Roman"/>
          <w:sz w:val="22"/>
          <w:szCs w:val="22"/>
          <w:lang w:eastAsia="zh-CN"/>
        </w:rPr>
      </w:pPr>
    </w:p>
    <w:p w14:paraId="7C22C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1.1-4A</w:t>
      </w:r>
      <w:proofErr w:type="gramStart"/>
      <w:r>
        <w:rPr>
          <w:rFonts w:ascii="Times New Roman" w:hAnsi="Times New Roman"/>
          <w:sz w:val="22"/>
          <w:szCs w:val="22"/>
          <w:lang w:eastAsia="zh-CN"/>
        </w:rPr>
        <w:t>,  1.1</w:t>
      </w:r>
      <w:proofErr w:type="gramEnd"/>
      <w:r>
        <w:rPr>
          <w:rFonts w:ascii="Times New Roman" w:hAnsi="Times New Roman"/>
          <w:sz w:val="22"/>
          <w:szCs w:val="22"/>
          <w:lang w:eastAsia="zh-CN"/>
        </w:rPr>
        <w:t xml:space="preserve">-5, 1.1-2A, and 1.1-3A (copied below for convenience). </w:t>
      </w:r>
    </w:p>
    <w:p w14:paraId="5AD3CD10" w14:textId="77777777" w:rsidR="00BA5820" w:rsidRDefault="00BA5820">
      <w:pPr>
        <w:pStyle w:val="ac"/>
        <w:spacing w:after="0"/>
        <w:rPr>
          <w:rFonts w:ascii="Times New Roman" w:hAnsi="Times New Roman"/>
          <w:sz w:val="22"/>
          <w:szCs w:val="22"/>
          <w:lang w:eastAsia="zh-CN"/>
        </w:rPr>
      </w:pPr>
    </w:p>
    <w:p w14:paraId="0A6EBB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ac"/>
        <w:spacing w:after="0"/>
        <w:rPr>
          <w:rFonts w:ascii="Times New Roman" w:hAnsi="Times New Roman"/>
          <w:sz w:val="22"/>
          <w:szCs w:val="22"/>
          <w:lang w:eastAsia="zh-CN"/>
        </w:rPr>
      </w:pPr>
    </w:p>
    <w:p w14:paraId="1969F4BC"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43E50F6E"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ac"/>
        <w:spacing w:after="0"/>
        <w:rPr>
          <w:rFonts w:ascii="Times New Roman" w:hAnsi="Times New Roman"/>
          <w:sz w:val="22"/>
          <w:szCs w:val="22"/>
          <w:lang w:eastAsia="zh-CN"/>
        </w:rPr>
      </w:pPr>
    </w:p>
    <w:p w14:paraId="69970693"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ac"/>
        <w:spacing w:after="0"/>
        <w:rPr>
          <w:rFonts w:ascii="Times New Roman" w:hAnsi="Times New Roman"/>
          <w:sz w:val="22"/>
          <w:szCs w:val="22"/>
          <w:lang w:eastAsia="zh-CN"/>
        </w:rPr>
      </w:pPr>
    </w:p>
    <w:p w14:paraId="15BACCC3"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ac"/>
        <w:spacing w:after="0"/>
        <w:rPr>
          <w:rFonts w:ascii="Times New Roman" w:hAnsi="Times New Roman"/>
          <w:sz w:val="22"/>
          <w:szCs w:val="22"/>
          <w:lang w:eastAsia="zh-CN"/>
        </w:rPr>
      </w:pPr>
    </w:p>
    <w:p w14:paraId="1179E5A9"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ac"/>
        <w:spacing w:after="0"/>
        <w:rPr>
          <w:rFonts w:ascii="Times New Roman" w:hAnsi="Times New Roman"/>
          <w:sz w:val="22"/>
          <w:szCs w:val="22"/>
          <w:lang w:eastAsia="zh-CN"/>
        </w:rPr>
      </w:pPr>
    </w:p>
    <w:p w14:paraId="3A23E5DD"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ac"/>
        <w:spacing w:after="0"/>
        <w:rPr>
          <w:rFonts w:ascii="Times New Roman" w:hAnsi="Times New Roman"/>
          <w:sz w:val="22"/>
          <w:szCs w:val="22"/>
          <w:lang w:eastAsia="zh-CN"/>
        </w:rPr>
      </w:pPr>
    </w:p>
    <w:p w14:paraId="21F132B8" w14:textId="255F5475" w:rsidR="00BA5820" w:rsidRDefault="00BA5820">
      <w:pPr>
        <w:pStyle w:val="ac"/>
        <w:spacing w:after="0"/>
        <w:rPr>
          <w:rFonts w:ascii="Times New Roman" w:hAnsi="Times New Roman"/>
          <w:sz w:val="22"/>
          <w:szCs w:val="22"/>
          <w:lang w:eastAsia="zh-CN"/>
        </w:rPr>
      </w:pPr>
    </w:p>
    <w:p w14:paraId="120D9B9E"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outlined issues with applying existing DBTW lengths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Therefore, updated the Proposal 1.1-4A to be limited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76B466EB"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ac"/>
        <w:spacing w:after="0"/>
        <w:rPr>
          <w:rFonts w:ascii="Times New Roman" w:eastAsia="Times New Roman" w:hAnsi="Times New Roman"/>
          <w:sz w:val="22"/>
          <w:szCs w:val="22"/>
          <w:lang w:eastAsia="zh-CN"/>
        </w:rPr>
      </w:pPr>
    </w:p>
    <w:p w14:paraId="1DB50D54"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ac"/>
        <w:spacing w:after="0"/>
        <w:rPr>
          <w:rFonts w:ascii="Times New Roman" w:hAnsi="Times New Roman"/>
          <w:sz w:val="22"/>
          <w:szCs w:val="22"/>
          <w:lang w:eastAsia="zh-CN"/>
        </w:rPr>
      </w:pPr>
    </w:p>
    <w:p w14:paraId="1C12A611" w14:textId="13D6963A" w:rsidR="00DB26B7" w:rsidRDefault="00DB26B7" w:rsidP="00DB26B7">
      <w:pPr>
        <w:pStyle w:val="ac"/>
        <w:spacing w:after="0"/>
        <w:rPr>
          <w:rFonts w:ascii="Times New Roman" w:hAnsi="Times New Roman"/>
          <w:sz w:val="22"/>
          <w:szCs w:val="22"/>
          <w:lang w:eastAsia="zh-CN"/>
        </w:rPr>
      </w:pPr>
    </w:p>
    <w:p w14:paraId="0BC1C676" w14:textId="59F9ACC3" w:rsidR="00CC67CD" w:rsidRDefault="00CC67CD" w:rsidP="00CC67CD">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600D655E"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ac"/>
        <w:spacing w:after="0"/>
        <w:rPr>
          <w:rFonts w:ascii="Times New Roman" w:hAnsi="Times New Roman"/>
          <w:sz w:val="22"/>
          <w:szCs w:val="22"/>
          <w:lang w:eastAsia="zh-CN"/>
        </w:rPr>
      </w:pPr>
    </w:p>
    <w:p w14:paraId="601BC211"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proofErr w:type="spellStart"/>
      <w:r w:rsidRPr="00622B05">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F71F5B6" w14:textId="77777777" w:rsidR="00DB26B7" w:rsidRDefault="00DB26B7" w:rsidP="00DB26B7">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r w:rsidR="00622B05">
        <w:rPr>
          <w:rFonts w:ascii="Times New Roman" w:hAnsi="Times New Roman"/>
          <w:sz w:val="22"/>
          <w:szCs w:val="22"/>
          <w:lang w:eastAsia="zh-CN"/>
        </w:rPr>
        <w:t xml:space="preserve">, </w:t>
      </w:r>
      <w:proofErr w:type="spellStart"/>
      <w:r w:rsidR="00622B05" w:rsidRPr="00622B05">
        <w:rPr>
          <w:rFonts w:ascii="Times New Roman" w:hAnsi="Times New Roman"/>
          <w:color w:val="FF0000"/>
          <w:sz w:val="22"/>
          <w:szCs w:val="22"/>
          <w:u w:val="single"/>
          <w:lang w:eastAsia="zh-CN"/>
        </w:rPr>
        <w:t>Convida</w:t>
      </w:r>
      <w:proofErr w:type="spellEnd"/>
      <w:r w:rsidR="00622B05" w:rsidRPr="00622B05">
        <w:rPr>
          <w:rFonts w:ascii="Times New Roman" w:hAnsi="Times New Roman"/>
          <w:color w:val="FF0000"/>
          <w:sz w:val="22"/>
          <w:szCs w:val="22"/>
          <w:u w:val="single"/>
          <w:lang w:eastAsia="zh-CN"/>
        </w:rPr>
        <w:t xml:space="preserve"> Wireless</w:t>
      </w:r>
    </w:p>
    <w:p w14:paraId="761E0119" w14:textId="77777777" w:rsidR="00DB26B7" w:rsidRDefault="00DB26B7" w:rsidP="00DB26B7">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ac"/>
        <w:spacing w:after="0"/>
        <w:rPr>
          <w:rFonts w:ascii="Times New Roman" w:hAnsi="Times New Roman"/>
          <w:sz w:val="22"/>
          <w:szCs w:val="22"/>
          <w:lang w:eastAsia="zh-CN"/>
        </w:rPr>
      </w:pPr>
    </w:p>
    <w:p w14:paraId="2BD06E39" w14:textId="4F0D06A7" w:rsidR="00DB26B7" w:rsidRDefault="00DB26B7" w:rsidP="00DB26B7">
      <w:pPr>
        <w:pStyle w:val="ac"/>
        <w:spacing w:after="0"/>
        <w:rPr>
          <w:rFonts w:ascii="Times New Roman" w:hAnsi="Times New Roman"/>
          <w:sz w:val="22"/>
          <w:szCs w:val="22"/>
          <w:lang w:eastAsia="zh-CN"/>
        </w:rPr>
      </w:pPr>
    </w:p>
    <w:p w14:paraId="3F4EC876" w14:textId="7277785B" w:rsidR="0075738E" w:rsidRDefault="0075738E" w:rsidP="0075738E">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ac"/>
        <w:spacing w:after="0"/>
        <w:rPr>
          <w:rFonts w:ascii="Times New Roman" w:hAnsi="Times New Roman"/>
          <w:sz w:val="22"/>
          <w:szCs w:val="22"/>
          <w:lang w:eastAsia="zh-CN"/>
        </w:rPr>
      </w:pPr>
    </w:p>
    <w:p w14:paraId="4757766A"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w:t>
      </w:r>
      <w:proofErr w:type="gramStart"/>
      <w:r>
        <w:rPr>
          <w:rFonts w:ascii="Times New Roman" w:eastAsia="Times New Roman" w:hAnsi="Times New Roman"/>
          <w:color w:val="0070C0"/>
          <w:sz w:val="22"/>
          <w:szCs w:val="22"/>
          <w:u w:val="single"/>
          <w:lang w:eastAsia="zh-CN"/>
        </w:rPr>
        <w:t>applied</w:t>
      </w:r>
      <w:proofErr w:type="gramEnd"/>
      <w:r>
        <w:rPr>
          <w:rFonts w:ascii="Times New Roman" w:eastAsia="Times New Roman" w:hAnsi="Times New Roman"/>
          <w:color w:val="0070C0"/>
          <w:sz w:val="22"/>
          <w:szCs w:val="22"/>
          <w:u w:val="single"/>
          <w:lang w:eastAsia="zh-CN"/>
        </w:rPr>
        <w:t xml:space="preserve"> for DCI format 0_0 monitored in common search space.</w:t>
      </w:r>
    </w:p>
    <w:p w14:paraId="69C06B7D"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ac"/>
        <w:spacing w:after="0"/>
        <w:rPr>
          <w:rFonts w:ascii="Times New Roman" w:hAnsi="Times New Roman"/>
          <w:sz w:val="22"/>
          <w:szCs w:val="22"/>
          <w:lang w:eastAsia="zh-CN"/>
        </w:rPr>
      </w:pPr>
    </w:p>
    <w:p w14:paraId="0713772A"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ac"/>
        <w:spacing w:after="0"/>
        <w:rPr>
          <w:rFonts w:ascii="Times New Roman" w:hAnsi="Times New Roman"/>
          <w:sz w:val="22"/>
          <w:szCs w:val="22"/>
          <w:lang w:eastAsia="zh-CN"/>
        </w:rPr>
      </w:pPr>
    </w:p>
    <w:p w14:paraId="2E4D40EC" w14:textId="77777777" w:rsidR="00DB26B7" w:rsidRDefault="00DB26B7" w:rsidP="00DB26B7">
      <w:pPr>
        <w:pStyle w:val="ac"/>
        <w:spacing w:after="0"/>
        <w:rPr>
          <w:rFonts w:ascii="Times New Roman" w:hAnsi="Times New Roman"/>
          <w:sz w:val="22"/>
          <w:szCs w:val="22"/>
          <w:lang w:eastAsia="zh-CN"/>
        </w:rPr>
      </w:pPr>
    </w:p>
    <w:p w14:paraId="64C0776C" w14:textId="77777777" w:rsidR="00DB26B7" w:rsidRDefault="00DB26B7" w:rsidP="00DB26B7">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ac"/>
        <w:spacing w:after="0"/>
        <w:rPr>
          <w:rFonts w:ascii="Times New Roman" w:hAnsi="Times New Roman"/>
          <w:sz w:val="22"/>
          <w:szCs w:val="22"/>
          <w:lang w:eastAsia="zh-CN"/>
        </w:rPr>
      </w:pPr>
    </w:p>
    <w:p w14:paraId="459C2393" w14:textId="77777777" w:rsidR="00DB26B7" w:rsidRDefault="00DB26B7">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 but FFS for 480/960 kHz.</w:t>
            </w:r>
          </w:p>
          <w:p w14:paraId="651B02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 xml:space="preserve">’s concern. In NR-U, SIB1 configuration was introduced to indicate one of DBTW lengths and the values smaller than 5 </w:t>
            </w:r>
            <w:proofErr w:type="spellStart"/>
            <w:r>
              <w:rPr>
                <w:rFonts w:ascii="Times New Roman" w:eastAsiaTheme="minorEastAsia" w:hAnsi="Times New Roman"/>
                <w:sz w:val="22"/>
                <w:szCs w:val="22"/>
                <w:lang w:eastAsia="ko-KR"/>
              </w:rPr>
              <w:t>msec</w:t>
            </w:r>
            <w:proofErr w:type="spellEnd"/>
            <w:r>
              <w:rPr>
                <w:rFonts w:ascii="Times New Roman" w:eastAsiaTheme="minorEastAsia" w:hAnsi="Times New Roman"/>
                <w:sz w:val="22"/>
                <w:szCs w:val="22"/>
                <w:lang w:eastAsia="ko-KR"/>
              </w:rPr>
              <w:t xml:space="preserve"> would be beneficial in terms of UE power saving for RLM/RRM measurement.</w:t>
            </w:r>
          </w:p>
          <w:p w14:paraId="582D5F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as the baseline values, and supporting extra smaller values. </w:t>
            </w:r>
          </w:p>
          <w:p w14:paraId="630B9F1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ac"/>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t>
            </w:r>
            <w:proofErr w:type="gramStart"/>
            <w:r>
              <w:rPr>
                <w:rFonts w:ascii="Times New Roman" w:hAnsi="Times New Roman"/>
                <w:sz w:val="22"/>
                <w:szCs w:val="22"/>
                <w:lang w:eastAsia="zh-CN"/>
              </w:rPr>
              <w:t>we</w:t>
            </w:r>
            <w:proofErr w:type="gramEnd"/>
            <w:r>
              <w:rPr>
                <w:rFonts w:ascii="Times New Roman" w:hAnsi="Times New Roman"/>
                <w:sz w:val="22"/>
                <w:szCs w:val="22"/>
                <w:lang w:eastAsia="zh-CN"/>
              </w:rPr>
              <w:t xml:space="preserv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ac"/>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09A1320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ac"/>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w:t>
            </w:r>
            <w:proofErr w:type="gramStart"/>
            <w:r>
              <w:rPr>
                <w:rFonts w:ascii="Times New Roman" w:eastAsiaTheme="minorEastAsia" w:hAnsi="Times New Roman"/>
                <w:bCs/>
                <w:sz w:val="22"/>
                <w:szCs w:val="22"/>
                <w:lang w:eastAsia="ko-KR"/>
              </w:rPr>
              <w:t>5</w:t>
            </w:r>
            <w:proofErr w:type="gramEnd"/>
            <w:r>
              <w:rPr>
                <w:rFonts w:ascii="Times New Roman" w:eastAsiaTheme="minorEastAsia" w:hAnsi="Times New Roman"/>
                <w:bCs/>
                <w:sz w:val="22"/>
                <w:szCs w:val="22"/>
                <w:lang w:eastAsia="ko-KR"/>
              </w:rPr>
              <w:t xml:space="preserve">}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3FBE2FC7"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w:t>
            </w:r>
            <w:proofErr w:type="spellStart"/>
            <w:r>
              <w:rPr>
                <w:rFonts w:ascii="Times New Roman" w:eastAsiaTheme="minorEastAsia" w:hAnsi="Times New Roman"/>
                <w:bCs/>
                <w:sz w:val="22"/>
                <w:szCs w:val="22"/>
                <w:lang w:eastAsia="ko-KR"/>
              </w:rPr>
              <w:t>Docomo</w:t>
            </w:r>
            <w:proofErr w:type="spellEnd"/>
            <w:r>
              <w:rPr>
                <w:rFonts w:ascii="Times New Roman" w:eastAsiaTheme="minorEastAsia" w:hAnsi="Times New Roman"/>
                <w:bCs/>
                <w:sz w:val="22"/>
                <w:szCs w:val="22"/>
                <w:lang w:eastAsia="ko-KR"/>
              </w:rPr>
              <w:t xml:space="preserve">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53F27A9A" w14:textId="77777777" w:rsidR="00BA5820" w:rsidRDefault="00D0517F">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w:t>
            </w:r>
            <w:proofErr w:type="spellStart"/>
            <w:r>
              <w:rPr>
                <w:lang w:eastAsia="zh-CN"/>
              </w:rPr>
              <w:t>spacings</w:t>
            </w:r>
            <w:proofErr w:type="spellEnd"/>
            <w:r>
              <w:rPr>
                <w:lang w:eastAsia="zh-CN"/>
              </w:rPr>
              <w:t>.</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64DCA3D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w:t>
            </w:r>
            <w:proofErr w:type="gramStart"/>
            <w:r>
              <w:rPr>
                <w:rFonts w:ascii="Times New Roman" w:eastAsiaTheme="minorEastAsia" w:hAnsi="Times New Roman"/>
                <w:bCs/>
                <w:sz w:val="22"/>
                <w:szCs w:val="22"/>
                <w:lang w:eastAsia="ko-KR"/>
              </w:rPr>
              <w:t>5</w:t>
            </w:r>
            <w:proofErr w:type="gramEnd"/>
            <w:r>
              <w:rPr>
                <w:rFonts w:ascii="Times New Roman" w:eastAsiaTheme="minorEastAsia" w:hAnsi="Times New Roman"/>
                <w:bCs/>
                <w:sz w:val="22"/>
                <w:szCs w:val="22"/>
                <w:lang w:eastAsia="ko-KR"/>
              </w:rPr>
              <w:t xml:space="preserve">}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 xml:space="preserve">DBTW lengths of {0.5, 1, 2, 3, 4, 5} </w:t>
            </w:r>
            <w:proofErr w:type="spellStart"/>
            <w:r>
              <w:rPr>
                <w:sz w:val="22"/>
                <w:lang w:eastAsia="ko-KR"/>
              </w:rPr>
              <w:t>msec</w:t>
            </w:r>
            <w:proofErr w:type="spellEnd"/>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30A8219A" w14:textId="77777777" w:rsidR="00BA5820" w:rsidRDefault="00BA5820">
            <w:pPr>
              <w:pStyle w:val="ac"/>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ac"/>
              <w:spacing w:after="0"/>
              <w:rPr>
                <w:rFonts w:ascii="Times New Roman" w:eastAsia="Times New Roman" w:hAnsi="Times New Roman"/>
                <w:sz w:val="22"/>
                <w:szCs w:val="22"/>
                <w:lang w:eastAsia="zh-CN"/>
              </w:rPr>
            </w:pPr>
          </w:p>
          <w:p w14:paraId="767C026B" w14:textId="77777777" w:rsidR="00BA5820" w:rsidRDefault="00D0517F">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ac"/>
              <w:spacing w:after="0"/>
              <w:rPr>
                <w:rFonts w:ascii="Times New Roman" w:eastAsia="Times New Roman" w:hAnsi="Times New Roman"/>
                <w:b/>
                <w:sz w:val="22"/>
                <w:szCs w:val="22"/>
                <w:lang w:eastAsia="zh-CN"/>
              </w:rPr>
            </w:pPr>
          </w:p>
          <w:p w14:paraId="6D7FBFB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38" type="#_x0000_t75" alt="" style="width:135.25pt;height:17.9pt;mso-width-percent:0;mso-height-percent:0;mso-width-percent:0;mso-height-percent:0" o:ole="">
                        <v:imagedata r:id="rId15" o:title=""/>
                      </v:shape>
                      <o:OLEObject Type="Embed" ProgID="Equation.3" ShapeID="_x0000_i1038" DrawAspect="Content" ObjectID="_1691325352"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39" type="#_x0000_t75" alt="" style="width:33.3pt;height:15.4pt;mso-width-percent:0;mso-height-percent:0;mso-width-percent:0;mso-height-percent:0" o:ole="">
                        <v:imagedata r:id="rId17" o:title=""/>
                      </v:shape>
                      <o:OLEObject Type="Embed" ProgID="Equation.3" ShapeID="_x0000_i1039" DrawAspect="Content" ObjectID="_1691325353"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ac"/>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ac"/>
                    <w:spacing w:after="0"/>
                    <w:rPr>
                      <w:rFonts w:ascii="Times New Roman" w:eastAsia="Times New Roman" w:hAnsi="Times New Roman"/>
                      <w:b/>
                      <w:sz w:val="22"/>
                      <w:szCs w:val="22"/>
                      <w:lang w:eastAsia="zh-CN"/>
                    </w:rPr>
                  </w:pPr>
                </w:p>
              </w:tc>
            </w:tr>
          </w:tbl>
          <w:p w14:paraId="7D140F5D" w14:textId="77777777" w:rsidR="00BA5820" w:rsidRDefault="00D0517F">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ac"/>
                    <w:spacing w:after="0"/>
                    <w:rPr>
                      <w:rFonts w:ascii="Times New Roman" w:eastAsia="Times New Roman" w:hAnsi="Times New Roman"/>
                      <w:sz w:val="22"/>
                      <w:szCs w:val="22"/>
                      <w:lang w:eastAsia="zh-CN"/>
                    </w:rPr>
                  </w:pPr>
                </w:p>
              </w:tc>
            </w:tr>
          </w:tbl>
          <w:p w14:paraId="7ECEA4FE" w14:textId="77777777" w:rsidR="00BA5820" w:rsidRDefault="00BA5820">
            <w:pPr>
              <w:pStyle w:val="ac"/>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0AA6E1EF" w14:textId="77777777" w:rsidR="00BA5820" w:rsidRDefault="00D0517F">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ac"/>
              <w:spacing w:after="0" w:line="280" w:lineRule="atLeast"/>
              <w:rPr>
                <w:rFonts w:ascii="Times New Roman" w:eastAsia="Times New Roman" w:hAnsi="Times New Roman"/>
                <w:sz w:val="22"/>
                <w:szCs w:val="22"/>
                <w:lang w:eastAsia="zh-CN"/>
              </w:rPr>
            </w:pPr>
          </w:p>
          <w:p w14:paraId="4589E657" w14:textId="77777777" w:rsidR="00BA5820" w:rsidRDefault="00D0517F">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ac"/>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781C8E30" w14:textId="77777777" w:rsidR="00BA5820" w:rsidRDefault="00D0517F">
            <w:pPr>
              <w:pStyle w:val="5"/>
              <w:outlineLvl w:val="4"/>
              <w:rPr>
                <w:rFonts w:ascii="Times New Roman" w:hAnsi="Times New Roman"/>
                <w:lang w:eastAsia="zh-CN"/>
              </w:rPr>
            </w:pPr>
            <w:r>
              <w:rPr>
                <w:rFonts w:ascii="Times New Roman" w:hAnsi="Times New Roman"/>
                <w:lang w:eastAsia="zh-CN"/>
              </w:rPr>
              <w:t xml:space="preserve">Proposal 1.1-4A)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w:t>
            </w:r>
          </w:p>
          <w:p w14:paraId="7A87CA8F" w14:textId="77777777" w:rsidR="00BA5820" w:rsidRDefault="00D0517F">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 We prefer Alt 2.</w:t>
            </w:r>
          </w:p>
          <w:p w14:paraId="4672CB5B" w14:textId="77777777" w:rsidR="00BA5820" w:rsidRDefault="00D0517F">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w:t>
            </w:r>
          </w:p>
          <w:p w14:paraId="3CF04231" w14:textId="77777777" w:rsidR="00BA5820" w:rsidRDefault="00D0517F">
            <w:pPr>
              <w:pStyle w:val="5"/>
              <w:outlineLvl w:val="4"/>
              <w:rPr>
                <w:rFonts w:ascii="Times New Roman" w:hAnsi="Times New Roman"/>
                <w:b/>
                <w:bCs/>
                <w:lang w:eastAsia="zh-CN"/>
              </w:rPr>
            </w:pPr>
            <w:r>
              <w:rPr>
                <w:rFonts w:ascii="Times New Roman" w:hAnsi="Times New Roman"/>
                <w:lang w:eastAsia="zh-CN"/>
              </w:rPr>
              <w:t xml:space="preserve">Proposal 1.1-3A)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5"/>
              <w:outlineLvl w:val="4"/>
              <w:rPr>
                <w:rFonts w:ascii="Times New Roman" w:hAnsi="Times New Roman"/>
                <w:lang w:eastAsia="zh-CN"/>
              </w:rPr>
            </w:pPr>
            <w:r>
              <w:rPr>
                <w:rFonts w:ascii="Times New Roman" w:eastAsia="MS Mincho" w:hAnsi="Times New Roman"/>
                <w:szCs w:val="22"/>
                <w:lang w:eastAsia="ja-JP"/>
              </w:rPr>
              <w:lastRenderedPageBreak/>
              <w:t xml:space="preserve">Proposal 1.1-6) </w:t>
            </w:r>
            <w:proofErr w:type="gramStart"/>
            <w:r>
              <w:rPr>
                <w:rFonts w:ascii="Times New Roman" w:eastAsia="MS Mincho" w:hAnsi="Times New Roman"/>
                <w:szCs w:val="22"/>
                <w:lang w:eastAsia="ja-JP"/>
              </w:rPr>
              <w:t>Slightly</w:t>
            </w:r>
            <w:proofErr w:type="gramEnd"/>
            <w:r>
              <w:rPr>
                <w:rFonts w:ascii="Times New Roman" w:eastAsia="MS Mincho" w:hAnsi="Times New Roman"/>
                <w:szCs w:val="22"/>
                <w:lang w:eastAsia="ja-JP"/>
              </w:rPr>
              <w:t xml:space="preserve"> prefer Alt 1 since it is similar to NR-U, but open to discuss. For Alt 2 can reduce </w:t>
            </w:r>
            <w:proofErr w:type="spellStart"/>
            <w:r>
              <w:rPr>
                <w:rFonts w:ascii="Times New Roman" w:eastAsia="MS Mincho" w:hAnsi="Times New Roman"/>
                <w:szCs w:val="22"/>
                <w:lang w:eastAsia="ja-JP"/>
              </w:rPr>
              <w:t>Mos</w:t>
            </w:r>
            <w:proofErr w:type="spellEnd"/>
            <w:r>
              <w:rPr>
                <w:rFonts w:ascii="Times New Roman" w:eastAsia="MS Mincho" w:hAnsi="Times New Roman"/>
                <w:szCs w:val="22"/>
                <w:lang w:eastAsia="ja-JP"/>
              </w:rPr>
              <w:t xml:space="preserve">,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5"/>
              <w:outlineLvl w:val="4"/>
              <w:rPr>
                <w:rFonts w:ascii="Times New Roman" w:hAnsi="Times New Roman"/>
                <w:lang w:eastAsia="zh-CN"/>
              </w:rPr>
            </w:pPr>
            <w:r>
              <w:rPr>
                <w:rFonts w:ascii="Times New Roman" w:hAnsi="Times New Roman"/>
                <w:bCs/>
                <w:szCs w:val="22"/>
                <w:lang w:eastAsia="zh-CN"/>
              </w:rPr>
              <w:t xml:space="preserve">Proposal 1.1-6) </w:t>
            </w:r>
            <w:proofErr w:type="gramStart"/>
            <w:r>
              <w:rPr>
                <w:rFonts w:ascii="Times New Roman" w:hAnsi="Times New Roman"/>
                <w:bCs/>
                <w:szCs w:val="22"/>
                <w:lang w:eastAsia="zh-CN"/>
              </w:rPr>
              <w:t>We</w:t>
            </w:r>
            <w:proofErr w:type="gramEnd"/>
            <w:r>
              <w:rPr>
                <w:rFonts w:ascii="Times New Roman" w:hAnsi="Times New Roman"/>
                <w:bCs/>
                <w:szCs w:val="22"/>
                <w:lang w:eastAsia="zh-CN"/>
              </w:rPr>
              <w:t xml:space="preserv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ac"/>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ac"/>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ac"/>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ac"/>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ac"/>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ac"/>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ac"/>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ac"/>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w:t>
            </w:r>
            <w:proofErr w:type="gramStart"/>
            <w:r>
              <w:rPr>
                <w:bCs/>
                <w:sz w:val="22"/>
                <w:szCs w:val="22"/>
                <w:lang w:eastAsia="ko-KR"/>
              </w:rPr>
              <w:t>,64</w:t>
            </w:r>
            <w:proofErr w:type="gramEnd"/>
            <w:r>
              <w:rPr>
                <w:bCs/>
                <w:sz w:val="22"/>
                <w:szCs w:val="22"/>
                <w:lang w:eastAsia="ko-KR"/>
              </w:rPr>
              <w:t>}"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ac"/>
              <w:spacing w:after="0" w:line="280" w:lineRule="atLeast"/>
              <w:rPr>
                <w:bCs/>
                <w:sz w:val="22"/>
                <w:szCs w:val="22"/>
                <w:lang w:eastAsia="ko-KR"/>
              </w:rPr>
            </w:pPr>
          </w:p>
          <w:p w14:paraId="5570E6F0" w14:textId="77777777" w:rsidR="00C67803" w:rsidRDefault="00C67803" w:rsidP="00C67803">
            <w:pPr>
              <w:pStyle w:val="ac"/>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ac"/>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5D74396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space”. After reading MIB, UE only needs to figure out the size of “DCI format 1_0 scrambled with SI-RNTI” (or does two blind decoding on the DCI size</w:t>
            </w:r>
            <w:proofErr w:type="gramStart"/>
            <w:r>
              <w:rPr>
                <w:rFonts w:ascii="Times New Roman" w:eastAsia="Times New Roman" w:hAnsi="Times New Roman"/>
                <w:sz w:val="22"/>
                <w:szCs w:val="22"/>
                <w:lang w:eastAsia="zh-CN"/>
              </w:rPr>
              <w:t>)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1A7253F0" w14:textId="77777777" w:rsidR="00C67803" w:rsidRDefault="00C67803" w:rsidP="00C67803">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ac"/>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ac"/>
              <w:spacing w:after="0"/>
              <w:rPr>
                <w:rFonts w:ascii="Times New Roman" w:hAnsi="Times New Roman"/>
                <w:sz w:val="22"/>
                <w:szCs w:val="22"/>
                <w:lang w:eastAsia="zh-CN"/>
              </w:rPr>
            </w:pPr>
          </w:p>
          <w:p w14:paraId="251955B2" w14:textId="77777777" w:rsidR="00C67803" w:rsidRDefault="00C67803" w:rsidP="00C67803">
            <w:pPr>
              <w:pStyle w:val="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ac"/>
              <w:spacing w:after="0" w:line="280" w:lineRule="atLeast"/>
              <w:rPr>
                <w:rFonts w:ascii="Times New Roman" w:hAnsi="Times New Roman"/>
                <w:b/>
                <w:bCs/>
                <w:lang w:eastAsia="zh-CN"/>
              </w:rPr>
            </w:pPr>
            <w:r>
              <w:rPr>
                <w:rFonts w:ascii="Times New Roman" w:hAnsi="Times New Roman"/>
                <w:b/>
                <w:bCs/>
                <w:lang w:eastAsia="zh-CN"/>
              </w:rPr>
              <w:t>Proposal 1.1-2B</w:t>
            </w:r>
            <w:proofErr w:type="gramStart"/>
            <w:r>
              <w:rPr>
                <w:rFonts w:ascii="Times New Roman" w:hAnsi="Times New Roman"/>
                <w:b/>
                <w:bCs/>
                <w:lang w:eastAsia="zh-CN"/>
              </w:rPr>
              <w:t>)  Ok</w:t>
            </w:r>
            <w:proofErr w:type="gramEnd"/>
            <w:r>
              <w:rPr>
                <w:rFonts w:ascii="Times New Roman" w:hAnsi="Times New Roman"/>
                <w:b/>
                <w:bCs/>
                <w:lang w:eastAsia="zh-CN"/>
              </w:rPr>
              <w:t>.</w:t>
            </w:r>
          </w:p>
          <w:p w14:paraId="0D3F0E74" w14:textId="77777777" w:rsidR="00C67803" w:rsidRDefault="00C67803" w:rsidP="00C67803">
            <w:pPr>
              <w:pStyle w:val="ac"/>
              <w:spacing w:after="0" w:line="280" w:lineRule="atLeast"/>
              <w:rPr>
                <w:rFonts w:ascii="Times New Roman" w:hAnsi="Times New Roman"/>
                <w:b/>
                <w:bCs/>
                <w:lang w:eastAsia="zh-CN"/>
              </w:rPr>
            </w:pPr>
            <w:r>
              <w:rPr>
                <w:rFonts w:ascii="Times New Roman" w:hAnsi="Times New Roman"/>
                <w:b/>
                <w:bCs/>
                <w:lang w:eastAsia="zh-CN"/>
              </w:rPr>
              <w:t>Proposal 1.1-5B</w:t>
            </w:r>
            <w:proofErr w:type="gramStart"/>
            <w:r>
              <w:rPr>
                <w:rFonts w:ascii="Times New Roman" w:hAnsi="Times New Roman"/>
                <w:b/>
                <w:bCs/>
                <w:lang w:eastAsia="zh-CN"/>
              </w:rPr>
              <w:t>)  Still</w:t>
            </w:r>
            <w:proofErr w:type="gramEnd"/>
            <w:r>
              <w:rPr>
                <w:rFonts w:ascii="Times New Roman" w:hAnsi="Times New Roman"/>
                <w:b/>
                <w:bCs/>
                <w:lang w:eastAsia="zh-CN"/>
              </w:rPr>
              <w:t xml:space="preserve"> prefer 80. Not sure how to solve the problem of maximum SSB=64 if this proposal is supported.</w:t>
            </w:r>
          </w:p>
          <w:p w14:paraId="2FE880AD" w14:textId="471A277F" w:rsidR="00C67803" w:rsidRDefault="00C67803" w:rsidP="00C67803">
            <w:pPr>
              <w:pStyle w:val="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ac"/>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6B55B1F1"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5"/>
              <w:outlineLvl w:val="4"/>
              <w:rPr>
                <w:rFonts w:ascii="Times New Roman" w:hAnsi="Times New Roman"/>
                <w:lang w:eastAsia="zh-CN"/>
              </w:rPr>
            </w:pPr>
            <w:r>
              <w:rPr>
                <w:rFonts w:ascii="Times New Roman" w:hAnsi="Times New Roman"/>
                <w:szCs w:val="22"/>
                <w:lang w:eastAsia="zh-CN"/>
              </w:rPr>
              <w:lastRenderedPageBreak/>
              <w:t xml:space="preserve">Proposal 1.1-6 </w:t>
            </w:r>
            <w:proofErr w:type="gramStart"/>
            <w:r>
              <w:rPr>
                <w:rFonts w:ascii="Times New Roman" w:hAnsi="Times New Roman"/>
                <w:szCs w:val="22"/>
                <w:lang w:eastAsia="zh-CN"/>
              </w:rPr>
              <w:t>We</w:t>
            </w:r>
            <w:proofErr w:type="gramEnd"/>
            <w:r>
              <w:rPr>
                <w:rFonts w:ascii="Times New Roman" w:hAnsi="Times New Roman"/>
                <w:szCs w:val="22"/>
                <w:lang w:eastAsia="zh-CN"/>
              </w:rPr>
              <w:t xml:space="preserv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ac"/>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ac"/>
              <w:spacing w:after="0"/>
              <w:rPr>
                <w:rFonts w:ascii="Times New Roman" w:hAnsi="Times New Roman"/>
                <w:sz w:val="22"/>
                <w:szCs w:val="22"/>
                <w:lang w:eastAsia="zh-CN"/>
              </w:rPr>
            </w:pPr>
          </w:p>
          <w:p w14:paraId="5EE0D158"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ac"/>
              <w:spacing w:after="0"/>
              <w:rPr>
                <w:rFonts w:ascii="Times New Roman" w:hAnsi="Times New Roman"/>
                <w:sz w:val="22"/>
                <w:szCs w:val="22"/>
                <w:lang w:eastAsia="zh-CN"/>
              </w:rPr>
            </w:pPr>
          </w:p>
          <w:p w14:paraId="76F27C40"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4E5ECD3F"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ac"/>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ac"/>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ac"/>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ac"/>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0" type="#_x0000_t75" alt="" style="width:432.85pt;height:62pt;mso-width-percent:0;mso-height-percent:0;mso-width-percent:0;mso-height-percent:0" o:ole="">
                  <v:imagedata r:id="rId19" o:title=""/>
                </v:shape>
                <o:OLEObject Type="Embed" ProgID="Visio.Drawing.15" ShapeID="_x0000_i1040" DrawAspect="Content" ObjectID="_1691325354"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1" type="#_x0000_t75" alt="" style="width:427.4pt;height:59.95pt;mso-width-percent:0;mso-height-percent:0;mso-width-percent:0;mso-height-percent:0" o:ole="">
                  <v:imagedata r:id="rId21" o:title=""/>
                </v:shape>
                <o:OLEObject Type="Embed" ProgID="Visio.Drawing.15" ShapeID="_x0000_i1041" DrawAspect="Content" ObjectID="_1691325355" r:id="rId22"/>
              </w:object>
            </w:r>
          </w:p>
          <w:p w14:paraId="1E763E49" w14:textId="77777777" w:rsidR="00C67803" w:rsidRPr="006A4D13" w:rsidRDefault="00C67803" w:rsidP="00C67803">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404352"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ac"/>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ac"/>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ac"/>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ac"/>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proofErr w:type="gramStart"/>
            <w:r>
              <w:rPr>
                <w:rFonts w:ascii="Times New Roman" w:hAnsi="Times New Roman"/>
                <w:bCs/>
                <w:szCs w:val="22"/>
                <w:lang w:eastAsia="zh-CN"/>
              </w:rPr>
              <w:t>W</w:t>
            </w:r>
            <w:r w:rsidRPr="00E33DB8">
              <w:rPr>
                <w:rFonts w:ascii="Times New Roman" w:hAnsi="Times New Roman"/>
                <w:bCs/>
                <w:szCs w:val="22"/>
                <w:lang w:eastAsia="zh-CN"/>
              </w:rPr>
              <w:t>e</w:t>
            </w:r>
            <w:proofErr w:type="gramEnd"/>
            <w:r w:rsidRPr="00E33DB8">
              <w:rPr>
                <w:rFonts w:ascii="Times New Roman" w:hAnsi="Times New Roman"/>
                <w:bCs/>
                <w:szCs w:val="22"/>
                <w:lang w:eastAsia="zh-CN"/>
              </w:rPr>
              <w:t xml:space="preserv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ac"/>
        <w:spacing w:after="0"/>
        <w:rPr>
          <w:rFonts w:ascii="Times New Roman" w:hAnsi="Times New Roman"/>
          <w:sz w:val="22"/>
          <w:szCs w:val="22"/>
          <w:lang w:eastAsia="zh-CN"/>
        </w:rPr>
      </w:pPr>
    </w:p>
    <w:p w14:paraId="1943AE8E" w14:textId="77777777" w:rsidR="00BA5820" w:rsidRDefault="00BA5820">
      <w:pPr>
        <w:pStyle w:val="ac"/>
        <w:spacing w:after="0"/>
        <w:rPr>
          <w:rFonts w:ascii="Times New Roman" w:hAnsi="Times New Roman"/>
          <w:sz w:val="22"/>
          <w:szCs w:val="22"/>
          <w:lang w:eastAsia="zh-CN"/>
        </w:rPr>
      </w:pPr>
    </w:p>
    <w:p w14:paraId="548C38B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ac"/>
        <w:spacing w:after="0"/>
        <w:rPr>
          <w:rFonts w:ascii="Times New Roman" w:hAnsi="Times New Roman"/>
          <w:sz w:val="22"/>
          <w:szCs w:val="22"/>
          <w:lang w:eastAsia="zh-CN"/>
        </w:rPr>
      </w:pPr>
    </w:p>
    <w:p w14:paraId="131E1349"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outlined issues with applying existing DBTW lengths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Therefore, updated the Proposal 1.1-4A to be limited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1CF5629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ac"/>
        <w:spacing w:after="0"/>
        <w:rPr>
          <w:rFonts w:ascii="Times New Roman" w:eastAsia="Times New Roman" w:hAnsi="Times New Roman"/>
          <w:sz w:val="22"/>
          <w:szCs w:val="22"/>
          <w:lang w:eastAsia="zh-CN"/>
        </w:rPr>
      </w:pPr>
    </w:p>
    <w:p w14:paraId="1EAD29B4" w14:textId="22BD20C0" w:rsidR="00127A9D" w:rsidRDefault="00127A9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ac"/>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ac"/>
        <w:spacing w:after="0"/>
        <w:rPr>
          <w:rFonts w:ascii="Times New Roman" w:eastAsia="Times New Roman" w:hAnsi="Times New Roman"/>
          <w:sz w:val="22"/>
          <w:szCs w:val="22"/>
          <w:lang w:eastAsia="zh-CN"/>
        </w:rPr>
      </w:pPr>
    </w:p>
    <w:p w14:paraId="172EAEDE" w14:textId="66F9AC62" w:rsidR="00BA5820" w:rsidRDefault="00D0517F">
      <w:pPr>
        <w:pStyle w:val="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proofErr w:type="gramStart"/>
      <w:r>
        <w:rPr>
          <w:rFonts w:ascii="Times New Roman" w:hAnsi="Times New Roman"/>
          <w:color w:val="FF0000"/>
          <w:sz w:val="22"/>
          <w:szCs w:val="22"/>
          <w:u w:val="single"/>
          <w:lang w:eastAsia="zh-CN"/>
        </w:rPr>
        <w:t>}</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753180" w14:textId="137D404A"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32C49AB" w14:textId="7F88DAB1"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ac"/>
        <w:spacing w:after="0"/>
        <w:rPr>
          <w:rFonts w:ascii="Times New Roman" w:hAnsi="Times New Roman"/>
          <w:sz w:val="22"/>
          <w:szCs w:val="22"/>
          <w:lang w:eastAsia="zh-CN"/>
        </w:rPr>
      </w:pPr>
    </w:p>
    <w:p w14:paraId="172EC0A0" w14:textId="77777777" w:rsidR="00127A9D" w:rsidRDefault="00127A9D" w:rsidP="00127A9D">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66519E63" w14:textId="77777777" w:rsidR="00BA5820" w:rsidRDefault="00D0517F">
      <w:pPr>
        <w:pStyle w:val="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ac"/>
        <w:spacing w:after="0"/>
        <w:rPr>
          <w:rFonts w:ascii="Times New Roman" w:hAnsi="Times New Roman"/>
          <w:sz w:val="22"/>
          <w:szCs w:val="22"/>
          <w:lang w:eastAsia="zh-CN"/>
        </w:rPr>
      </w:pPr>
    </w:p>
    <w:p w14:paraId="3C75575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p>
    <w:p w14:paraId="04640B9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ac"/>
        <w:spacing w:after="0"/>
        <w:rPr>
          <w:rFonts w:ascii="Times New Roman" w:hAnsi="Times New Roman"/>
          <w:sz w:val="22"/>
          <w:szCs w:val="22"/>
          <w:lang w:eastAsia="zh-CN"/>
        </w:rPr>
      </w:pPr>
    </w:p>
    <w:p w14:paraId="53A01A24" w14:textId="77777777" w:rsidR="0052583A" w:rsidRDefault="0052583A">
      <w:pPr>
        <w:pStyle w:val="ac"/>
        <w:spacing w:after="0"/>
        <w:rPr>
          <w:rFonts w:ascii="Times New Roman" w:hAnsi="Times New Roman"/>
          <w:sz w:val="22"/>
          <w:szCs w:val="22"/>
          <w:lang w:eastAsia="zh-CN"/>
        </w:rPr>
      </w:pPr>
    </w:p>
    <w:p w14:paraId="416AE9F2" w14:textId="77777777" w:rsidR="006A1D9A" w:rsidRDefault="006A1D9A" w:rsidP="006A1D9A">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ac"/>
        <w:spacing w:after="0"/>
        <w:rPr>
          <w:rFonts w:ascii="Times New Roman" w:hAnsi="Times New Roman"/>
          <w:sz w:val="22"/>
          <w:szCs w:val="22"/>
          <w:lang w:eastAsia="zh-CN"/>
        </w:rPr>
      </w:pPr>
    </w:p>
    <w:p w14:paraId="7F0E483C" w14:textId="14813D3F" w:rsidR="00BA5BF6" w:rsidRDefault="00BA5BF6">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afa"/>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ac"/>
        <w:spacing w:after="0"/>
        <w:rPr>
          <w:rFonts w:ascii="Times New Roman" w:hAnsi="Times New Roman"/>
          <w:sz w:val="22"/>
          <w:szCs w:val="22"/>
          <w:lang w:eastAsia="zh-CN"/>
        </w:rPr>
      </w:pPr>
    </w:p>
    <w:p w14:paraId="75C5C729" w14:textId="77777777" w:rsidR="00BA5820" w:rsidRDefault="00BA5820">
      <w:pPr>
        <w:pStyle w:val="ac"/>
        <w:spacing w:after="0"/>
        <w:rPr>
          <w:rFonts w:ascii="Times New Roman" w:hAnsi="Times New Roman"/>
          <w:sz w:val="22"/>
          <w:szCs w:val="22"/>
          <w:lang w:eastAsia="zh-CN"/>
        </w:rPr>
      </w:pPr>
    </w:p>
    <w:p w14:paraId="3F765DE4" w14:textId="24B69039" w:rsidR="00BA5820" w:rsidRDefault="00D0517F">
      <w:pPr>
        <w:pStyle w:val="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w:t>
      </w:r>
      <w:proofErr w:type="gramStart"/>
      <w:r>
        <w:rPr>
          <w:rFonts w:ascii="Times New Roman" w:eastAsia="Times New Roman" w:hAnsi="Times New Roman"/>
          <w:color w:val="0070C0"/>
          <w:sz w:val="22"/>
          <w:szCs w:val="22"/>
          <w:u w:val="single"/>
          <w:lang w:eastAsia="zh-CN"/>
        </w:rPr>
        <w:t>applied</w:t>
      </w:r>
      <w:proofErr w:type="gramEnd"/>
      <w:r>
        <w:rPr>
          <w:rFonts w:ascii="Times New Roman" w:eastAsia="Times New Roman" w:hAnsi="Times New Roman"/>
          <w:color w:val="0070C0"/>
          <w:sz w:val="22"/>
          <w:szCs w:val="22"/>
          <w:u w:val="single"/>
          <w:lang w:eastAsia="zh-CN"/>
        </w:rPr>
        <w:t xml:space="preserve"> for DCI format 0_0 monitored in common search space.</w:t>
      </w:r>
    </w:p>
    <w:p w14:paraId="20C5754B"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ac"/>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ac"/>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ac"/>
        <w:spacing w:after="0"/>
        <w:rPr>
          <w:rFonts w:ascii="Times New Roman" w:hAnsi="Times New Roman"/>
          <w:sz w:val="22"/>
          <w:szCs w:val="22"/>
          <w:lang w:eastAsia="zh-CN"/>
        </w:rPr>
      </w:pPr>
    </w:p>
    <w:p w14:paraId="06E3493A" w14:textId="5014F12D" w:rsidR="00BA5820" w:rsidRDefault="00D0517F">
      <w:pPr>
        <w:pStyle w:val="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ac"/>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 xml:space="preserve">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ac"/>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ac"/>
        <w:spacing w:after="0"/>
        <w:rPr>
          <w:rFonts w:ascii="Times New Roman" w:hAnsi="Times New Roman"/>
          <w:sz w:val="22"/>
          <w:szCs w:val="22"/>
          <w:lang w:eastAsia="zh-CN"/>
        </w:rPr>
      </w:pPr>
    </w:p>
    <w:p w14:paraId="1CEFC0EB" w14:textId="77777777" w:rsidR="00BA5820" w:rsidRDefault="00BA5820">
      <w:pPr>
        <w:pStyle w:val="ac"/>
        <w:spacing w:after="0"/>
        <w:rPr>
          <w:rFonts w:ascii="Times New Roman" w:hAnsi="Times New Roman"/>
          <w:sz w:val="22"/>
          <w:szCs w:val="22"/>
          <w:lang w:eastAsia="zh-CN"/>
        </w:rPr>
      </w:pPr>
    </w:p>
    <w:p w14:paraId="34C8C09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ac"/>
        <w:spacing w:after="0"/>
        <w:rPr>
          <w:rFonts w:ascii="Times New Roman" w:hAnsi="Times New Roman"/>
          <w:sz w:val="22"/>
          <w:szCs w:val="22"/>
          <w:lang w:eastAsia="zh-CN"/>
        </w:rPr>
      </w:pPr>
    </w:p>
    <w:p w14:paraId="3612A06B" w14:textId="77777777" w:rsidR="00BA5820" w:rsidRDefault="00BA5820">
      <w:pPr>
        <w:pStyle w:val="ac"/>
        <w:spacing w:after="0"/>
        <w:rPr>
          <w:rFonts w:ascii="Times New Roman" w:hAnsi="Times New Roman"/>
          <w:sz w:val="22"/>
          <w:szCs w:val="22"/>
          <w:lang w:eastAsia="zh-CN"/>
        </w:rPr>
      </w:pPr>
    </w:p>
    <w:p w14:paraId="03A0FA3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ac"/>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ac"/>
        <w:spacing w:after="0"/>
        <w:rPr>
          <w:rFonts w:ascii="Times New Roman" w:hAnsi="Times New Roman"/>
          <w:sz w:val="22"/>
          <w:szCs w:val="22"/>
          <w:lang w:eastAsia="zh-CN"/>
        </w:rPr>
      </w:pPr>
    </w:p>
    <w:p w14:paraId="5399B24D" w14:textId="451BE5E8" w:rsidR="00D756F6" w:rsidRDefault="00D756F6" w:rsidP="00D756F6">
      <w:pPr>
        <w:pStyle w:val="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7F432E87" w14:textId="77777777" w:rsidR="00D756F6" w:rsidRDefault="00D756F6" w:rsidP="00D756F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ac"/>
        <w:spacing w:after="0"/>
        <w:rPr>
          <w:rFonts w:ascii="Times New Roman" w:eastAsia="Times New Roman" w:hAnsi="Times New Roman"/>
          <w:sz w:val="22"/>
          <w:szCs w:val="22"/>
          <w:lang w:eastAsia="zh-CN"/>
        </w:rPr>
      </w:pPr>
    </w:p>
    <w:p w14:paraId="20C9D0FB" w14:textId="5370B146" w:rsidR="00D756F6" w:rsidRDefault="00D756F6" w:rsidP="00D756F6">
      <w:pPr>
        <w:pStyle w:val="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ac"/>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w:t>
      </w:r>
      <w:proofErr w:type="gramStart"/>
      <w:r w:rsidRPr="00D756F6">
        <w:rPr>
          <w:rFonts w:ascii="Times New Roman" w:hAnsi="Times New Roman"/>
          <w:sz w:val="22"/>
          <w:szCs w:val="22"/>
          <w:lang w:eastAsia="zh-CN"/>
        </w:rPr>
        <w:t>}values</w:t>
      </w:r>
      <w:proofErr w:type="gramEnd"/>
      <w:r w:rsidRPr="00D756F6">
        <w:rPr>
          <w:rFonts w:ascii="Times New Roman" w:hAnsi="Times New Roman"/>
          <w:sz w:val="22"/>
          <w:szCs w:val="22"/>
          <w:lang w:eastAsia="zh-CN"/>
        </w:rPr>
        <w:t>. Additionally, down-select among the following alternatives.</w:t>
      </w:r>
    </w:p>
    <w:p w14:paraId="3CC8E1C7"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33C2681D"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73B6D7FB"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ac"/>
        <w:spacing w:after="0"/>
        <w:rPr>
          <w:rFonts w:ascii="Times New Roman" w:hAnsi="Times New Roman"/>
          <w:sz w:val="22"/>
          <w:szCs w:val="22"/>
          <w:lang w:eastAsia="zh-CN"/>
        </w:rPr>
      </w:pPr>
    </w:p>
    <w:p w14:paraId="1DC132FE" w14:textId="0D63E8D3" w:rsidR="00D756F6" w:rsidRDefault="00D756F6" w:rsidP="00D756F6">
      <w:pPr>
        <w:pStyle w:val="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ac"/>
        <w:spacing w:after="0"/>
        <w:rPr>
          <w:rFonts w:ascii="Times New Roman" w:hAnsi="Times New Roman"/>
          <w:sz w:val="22"/>
          <w:szCs w:val="22"/>
          <w:lang w:eastAsia="zh-CN"/>
        </w:rPr>
      </w:pPr>
    </w:p>
    <w:p w14:paraId="07CCD253" w14:textId="6AB7C52D" w:rsidR="00D756F6" w:rsidRDefault="00D756F6" w:rsidP="00D756F6">
      <w:pPr>
        <w:pStyle w:val="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ac"/>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 xml:space="preserve">Note: existing bit padding/truncation rules are assumed to </w:t>
      </w:r>
      <w:proofErr w:type="gramStart"/>
      <w:r w:rsidRPr="00D756F6">
        <w:rPr>
          <w:rFonts w:ascii="Times New Roman" w:eastAsia="Times New Roman" w:hAnsi="Times New Roman"/>
          <w:sz w:val="22"/>
          <w:szCs w:val="22"/>
          <w:lang w:eastAsia="zh-CN"/>
        </w:rPr>
        <w:t>applied</w:t>
      </w:r>
      <w:proofErr w:type="gramEnd"/>
      <w:r w:rsidRPr="00D756F6">
        <w:rPr>
          <w:rFonts w:ascii="Times New Roman" w:eastAsia="Times New Roman" w:hAnsi="Times New Roman"/>
          <w:sz w:val="22"/>
          <w:szCs w:val="22"/>
          <w:lang w:eastAsia="zh-CN"/>
        </w:rPr>
        <w:t xml:space="preserve"> for DCI format 0_0 monitored in common search space.</w:t>
      </w:r>
    </w:p>
    <w:p w14:paraId="2F924429"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ac"/>
        <w:spacing w:after="0"/>
        <w:rPr>
          <w:rFonts w:ascii="Times New Roman" w:hAnsi="Times New Roman"/>
          <w:sz w:val="22"/>
          <w:szCs w:val="22"/>
          <w:u w:val="single"/>
          <w:lang w:eastAsia="zh-CN"/>
        </w:rPr>
      </w:pPr>
    </w:p>
    <w:p w14:paraId="529B4151" w14:textId="63DFAC50" w:rsidR="00D756F6" w:rsidRDefault="00D756F6" w:rsidP="00D756F6">
      <w:pPr>
        <w:pStyle w:val="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ac"/>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ac"/>
        <w:spacing w:after="0"/>
        <w:rPr>
          <w:rFonts w:ascii="Times New Roman" w:hAnsi="Times New Roman"/>
          <w:sz w:val="22"/>
          <w:szCs w:val="22"/>
          <w:lang w:eastAsia="zh-CN"/>
        </w:rPr>
      </w:pPr>
    </w:p>
    <w:p w14:paraId="428259F0" w14:textId="77777777" w:rsidR="00D756F6" w:rsidRDefault="00D756F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ac"/>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ac"/>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ac"/>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We still have concern with the way of stating the proposal in the main bullet, since the value of 64 is not needed when the number of candidate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ac"/>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ac"/>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ac"/>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ac"/>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744DCA0" w14:textId="77777777" w:rsidR="00C946F0" w:rsidRDefault="000F722A">
            <w:pPr>
              <w:pStyle w:val="ac"/>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ac"/>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ac"/>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 UE assumption of DBTW is used prior to decoding MIB for Alt 2 is not needed. In our understanding, it’s up to UE’s implementation, e.g. if sync raster can imply the band is licensed, the UE doesn’t need to perform such assumption. </w:t>
            </w:r>
          </w:p>
          <w:p w14:paraId="46922752" w14:textId="599BDBC4" w:rsidR="007413EE" w:rsidRDefault="007413EE">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4B4AC711" w14:textId="4A35BC7E" w:rsidR="007413EE" w:rsidRDefault="007413EE">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ac"/>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ac"/>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ac"/>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166AC06F" w14:textId="5302BCB7" w:rsidR="000F722A" w:rsidRDefault="00364BF4">
            <w:pPr>
              <w:pStyle w:val="ac"/>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ac"/>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1.1-3C</w:t>
            </w:r>
            <w:r>
              <w:rPr>
                <w:rFonts w:ascii="Times New Roman" w:hAnsi="Times New Roman"/>
                <w:sz w:val="22"/>
                <w:szCs w:val="22"/>
                <w:lang w:eastAsia="zh-CN"/>
              </w:rPr>
              <w:t>: as mentioned in previous comments, still believe this is premature. We need to agree on the number of bits (and where to get them), the number of candidate SSBs first, and Q indication method</w:t>
            </w:r>
          </w:p>
          <w:p w14:paraId="37586DFF" w14:textId="77777777" w:rsidR="00364BF4" w:rsidRDefault="00364BF4" w:rsidP="00364BF4">
            <w:pPr>
              <w:pStyle w:val="ac"/>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ac"/>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 xml:space="preserve">a common search space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ac"/>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r w:rsidR="00A42ABB" w14:paraId="3E317614" w14:textId="77777777" w:rsidTr="00C67803">
        <w:tc>
          <w:tcPr>
            <w:tcW w:w="1525" w:type="dxa"/>
          </w:tcPr>
          <w:p w14:paraId="3A2E6053" w14:textId="26813214" w:rsidR="00A42ABB" w:rsidRDefault="00A42ABB">
            <w:pPr>
              <w:pStyle w:val="ac"/>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13FBCC77" w14:textId="77777777" w:rsidR="00A42ABB" w:rsidRDefault="00A42ABB">
            <w:pPr>
              <w:pStyle w:val="ac"/>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1.1-4B) – cleaned up</w:t>
            </w:r>
            <w:r>
              <w:rPr>
                <w:rFonts w:ascii="Times New Roman" w:hAnsi="Times New Roman"/>
                <w:sz w:val="22"/>
                <w:szCs w:val="22"/>
                <w:lang w:eastAsia="zh-CN"/>
              </w:rPr>
              <w:t>: support</w:t>
            </w:r>
          </w:p>
          <w:p w14:paraId="2DB42228" w14:textId="77777777" w:rsidR="00A42ABB" w:rsidRDefault="00A42ABB">
            <w:pPr>
              <w:pStyle w:val="ac"/>
              <w:spacing w:after="0" w:line="280" w:lineRule="atLeast"/>
            </w:pPr>
            <w:r w:rsidRPr="00364BF4">
              <w:rPr>
                <w:rFonts w:ascii="Times New Roman" w:hAnsi="Times New Roman"/>
                <w:sz w:val="22"/>
                <w:szCs w:val="22"/>
                <w:lang w:eastAsia="zh-CN"/>
              </w:rPr>
              <w:t>Proposal 1.1-3C</w:t>
            </w:r>
            <w:r w:rsidRPr="00A42ABB">
              <w:rPr>
                <w:rFonts w:ascii="Times New Roman" w:hAnsi="Times New Roman"/>
                <w:sz w:val="22"/>
                <w:szCs w:val="22"/>
                <w:lang w:eastAsia="zh-CN"/>
              </w:rPr>
              <w:t>) – cleaned up</w:t>
            </w:r>
            <w:r>
              <w:rPr>
                <w:rFonts w:ascii="Times New Roman" w:hAnsi="Times New Roman"/>
                <w:sz w:val="22"/>
                <w:szCs w:val="22"/>
                <w:lang w:eastAsia="zh-CN"/>
              </w:rPr>
              <w:t>:</w:t>
            </w:r>
            <w:r>
              <w:t xml:space="preserve"> support with Alt 2 preference</w:t>
            </w:r>
          </w:p>
          <w:p w14:paraId="2032213A" w14:textId="75F4438C" w:rsidR="00A42ABB" w:rsidRPr="00364BF4" w:rsidRDefault="00A42ABB">
            <w:pPr>
              <w:pStyle w:val="ac"/>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lastRenderedPageBreak/>
              <w:t>Proposal 1.1-5B) – cleaned up</w:t>
            </w:r>
            <w:r>
              <w:rPr>
                <w:rFonts w:ascii="Times New Roman" w:hAnsi="Times New Roman"/>
                <w:sz w:val="22"/>
                <w:szCs w:val="22"/>
                <w:lang w:eastAsia="zh-CN"/>
              </w:rPr>
              <w:t>: support</w:t>
            </w:r>
          </w:p>
        </w:tc>
      </w:tr>
      <w:tr w:rsidR="00006F5E" w14:paraId="4579E95A" w14:textId="77777777" w:rsidTr="00C67803">
        <w:tc>
          <w:tcPr>
            <w:tcW w:w="1525" w:type="dxa"/>
          </w:tcPr>
          <w:p w14:paraId="7ADB2B72" w14:textId="1EC74E09" w:rsidR="00006F5E" w:rsidRPr="00A42ABB" w:rsidRDefault="00006F5E">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5F0970FB" w14:textId="3AA845EC" w:rsidR="00006F5E" w:rsidRDefault="00006F5E" w:rsidP="00006F5E">
            <w:pPr>
              <w:pStyle w:val="5"/>
              <w:outlineLvl w:val="4"/>
              <w:rPr>
                <w:rFonts w:ascii="Times New Roman" w:hAnsi="Times New Roman"/>
                <w:lang w:eastAsia="zh-CN"/>
              </w:rPr>
            </w:pPr>
            <w:r w:rsidRPr="00006F5E">
              <w:rPr>
                <w:rFonts w:ascii="Times New Roman" w:hAnsi="Times New Roman"/>
                <w:lang w:eastAsia="zh-CN"/>
              </w:rPr>
              <w:t>Proposal 1.1-4B) – cleaned up: support</w:t>
            </w:r>
          </w:p>
          <w:p w14:paraId="648F4EDE" w14:textId="495DF7A7" w:rsidR="00006F5E" w:rsidRPr="00006F5E" w:rsidRDefault="00006F5E" w:rsidP="00006F5E">
            <w:pPr>
              <w:pStyle w:val="5"/>
              <w:outlineLvl w:val="4"/>
              <w:rPr>
                <w:rFonts w:ascii="Times New Roman" w:hAnsi="Times New Roman"/>
                <w:lang w:eastAsia="zh-CN"/>
              </w:rPr>
            </w:pPr>
            <w:r w:rsidRPr="00006F5E">
              <w:rPr>
                <w:rFonts w:ascii="Times New Roman" w:hAnsi="Times New Roman"/>
                <w:lang w:eastAsia="zh-CN"/>
              </w:rPr>
              <w:t xml:space="preserve">Proposal 1.1-3C) – cleaned up: </w:t>
            </w:r>
            <w:r>
              <w:rPr>
                <w:rFonts w:ascii="Times New Roman" w:hAnsi="Times New Roman"/>
                <w:lang w:eastAsia="zh-CN"/>
              </w:rPr>
              <w:t>s</w:t>
            </w:r>
            <w:r w:rsidRPr="00006F5E">
              <w:rPr>
                <w:rFonts w:ascii="Times New Roman" w:hAnsi="Times New Roman"/>
                <w:lang w:eastAsia="zh-CN"/>
              </w:rPr>
              <w:t>upport</w:t>
            </w:r>
            <w:r>
              <w:rPr>
                <w:rFonts w:ascii="Times New Roman" w:hAnsi="Times New Roman"/>
                <w:lang w:eastAsia="zh-CN"/>
              </w:rPr>
              <w:t xml:space="preserve"> - </w:t>
            </w:r>
            <w:r w:rsidRPr="00006F5E">
              <w:rPr>
                <w:rFonts w:ascii="Times New Roman" w:hAnsi="Times New Roman"/>
                <w:lang w:eastAsia="zh-CN"/>
              </w:rPr>
              <w:t xml:space="preserve">Alt 1preferred </w:t>
            </w:r>
          </w:p>
          <w:p w14:paraId="02C1D203" w14:textId="5343B6A9" w:rsidR="00006F5E"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1.1-5B) – cleaned up</w:t>
            </w:r>
            <w:r>
              <w:rPr>
                <w:rFonts w:ascii="Times New Roman" w:hAnsi="Times New Roman"/>
                <w:sz w:val="22"/>
                <w:szCs w:val="22"/>
                <w:lang w:eastAsia="zh-CN"/>
              </w:rPr>
              <w:t>: support</w:t>
            </w:r>
          </w:p>
          <w:p w14:paraId="393164BF" w14:textId="77777777" w:rsidR="00006F5E"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1.1-2C) – cleaned up</w:t>
            </w:r>
            <w:r>
              <w:rPr>
                <w:rFonts w:ascii="Times New Roman" w:hAnsi="Times New Roman"/>
                <w:sz w:val="22"/>
                <w:szCs w:val="22"/>
                <w:lang w:eastAsia="zh-CN"/>
              </w:rPr>
              <w:t>: support</w:t>
            </w:r>
          </w:p>
          <w:p w14:paraId="451EB105" w14:textId="7A6E4F45" w:rsidR="00006F5E" w:rsidRPr="00A42ABB"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1.1-6A) – cleaned up</w:t>
            </w:r>
            <w:r>
              <w:rPr>
                <w:rFonts w:ascii="Times New Roman" w:hAnsi="Times New Roman"/>
                <w:sz w:val="22"/>
                <w:szCs w:val="22"/>
                <w:lang w:eastAsia="zh-CN"/>
              </w:rPr>
              <w:t>: support – Alt 1 preferred; OK with Samsung proposed change</w:t>
            </w:r>
          </w:p>
        </w:tc>
      </w:tr>
      <w:tr w:rsidR="005228CB" w:rsidRPr="005228CB" w14:paraId="06647B36" w14:textId="77777777" w:rsidTr="00C67803">
        <w:tc>
          <w:tcPr>
            <w:tcW w:w="1525" w:type="dxa"/>
          </w:tcPr>
          <w:p w14:paraId="3B43520C" w14:textId="71E79342" w:rsidR="005228CB" w:rsidRPr="005228CB" w:rsidRDefault="005228CB" w:rsidP="005228CB">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40C0E265" w14:textId="147B547F" w:rsidR="005228CB" w:rsidRPr="005228CB" w:rsidRDefault="005228CB" w:rsidP="005228CB">
            <w:pPr>
              <w:pStyle w:val="5"/>
              <w:outlineLvl w:val="4"/>
              <w:rPr>
                <w:rFonts w:ascii="Times New Roman" w:hAnsi="Times New Roman"/>
                <w:szCs w:val="22"/>
                <w:u w:val="single"/>
                <w:lang w:eastAsia="zh-CN"/>
              </w:rPr>
            </w:pPr>
            <w:r w:rsidRPr="005228CB">
              <w:rPr>
                <w:rFonts w:ascii="Times New Roman" w:hAnsi="Times New Roman"/>
                <w:szCs w:val="22"/>
                <w:u w:val="single"/>
                <w:lang w:eastAsia="zh-CN"/>
              </w:rPr>
              <w:t>Proposal 1.1-4B):</w:t>
            </w:r>
          </w:p>
          <w:p w14:paraId="7F09C34B" w14:textId="438F7444" w:rsidR="005228CB" w:rsidRPr="005228CB" w:rsidRDefault="005228CB" w:rsidP="005228CB">
            <w:pPr>
              <w:rPr>
                <w:sz w:val="22"/>
                <w:szCs w:val="22"/>
                <w:lang w:val="en-GB" w:eastAsia="zh-CN"/>
              </w:rPr>
            </w:pPr>
            <w:r w:rsidRPr="005228CB">
              <w:rPr>
                <w:sz w:val="22"/>
                <w:szCs w:val="22"/>
                <w:lang w:val="en-GB" w:eastAsia="zh-CN"/>
              </w:rPr>
              <w:t>Support</w:t>
            </w:r>
          </w:p>
          <w:p w14:paraId="42BA0213" w14:textId="2A7AEB89" w:rsidR="005228CB" w:rsidRPr="005228CB" w:rsidRDefault="005228CB" w:rsidP="005228CB">
            <w:pPr>
              <w:pStyle w:val="5"/>
              <w:outlineLvl w:val="4"/>
              <w:rPr>
                <w:rFonts w:ascii="Times New Roman" w:hAnsi="Times New Roman"/>
                <w:szCs w:val="22"/>
                <w:u w:val="single"/>
                <w:lang w:eastAsia="zh-CN"/>
              </w:rPr>
            </w:pPr>
            <w:r w:rsidRPr="005228CB">
              <w:rPr>
                <w:rFonts w:ascii="Times New Roman" w:hAnsi="Times New Roman"/>
                <w:szCs w:val="22"/>
                <w:u w:val="single"/>
                <w:lang w:eastAsia="zh-CN"/>
              </w:rPr>
              <w:t>Proposal 1.1-3C):</w:t>
            </w:r>
          </w:p>
          <w:p w14:paraId="6B079A0E" w14:textId="77777777" w:rsidR="00C64747" w:rsidRDefault="00C64747" w:rsidP="005228CB">
            <w:pPr>
              <w:rPr>
                <w:sz w:val="22"/>
                <w:szCs w:val="22"/>
                <w:lang w:val="en-GB" w:eastAsia="zh-CN"/>
              </w:rPr>
            </w:pPr>
            <w:r>
              <w:rPr>
                <w:sz w:val="22"/>
                <w:szCs w:val="22"/>
                <w:lang w:val="en-GB" w:eastAsia="zh-CN"/>
              </w:rPr>
              <w:t>Support as an intermediate step.</w:t>
            </w:r>
          </w:p>
          <w:p w14:paraId="7E6A1CA0" w14:textId="6ADE3E44" w:rsidR="005228CB" w:rsidRPr="005228CB" w:rsidRDefault="00C64747" w:rsidP="005228CB">
            <w:pPr>
              <w:rPr>
                <w:sz w:val="22"/>
                <w:szCs w:val="22"/>
                <w:lang w:val="en-GB" w:eastAsia="zh-CN"/>
              </w:rPr>
            </w:pPr>
            <w:r>
              <w:rPr>
                <w:sz w:val="22"/>
                <w:szCs w:val="22"/>
                <w:lang w:val="en-GB" w:eastAsia="zh-CN"/>
              </w:rPr>
              <w:t xml:space="preserve">However, we think it is needed to have aligned sizes for licensed/unlicensed for DCI 1_0 CRC scrambled with all RNTIs. Our understanding is that there is a limitation on the number of DCI sizes that the UE is expected to handle, so it would be </w:t>
            </w:r>
            <w:proofErr w:type="spellStart"/>
            <w:r>
              <w:rPr>
                <w:sz w:val="22"/>
                <w:szCs w:val="22"/>
                <w:lang w:val="en-GB" w:eastAsia="zh-CN"/>
              </w:rPr>
              <w:t>preferrable</w:t>
            </w:r>
            <w:proofErr w:type="spellEnd"/>
            <w:r>
              <w:rPr>
                <w:sz w:val="22"/>
                <w:szCs w:val="22"/>
                <w:lang w:val="en-GB" w:eastAsia="zh-CN"/>
              </w:rPr>
              <w:t xml:space="preserve"> to have the same size for licensed/unlicensed in all cases for DCI 1_0.</w:t>
            </w:r>
          </w:p>
          <w:p w14:paraId="74EE7462" w14:textId="34909A44" w:rsidR="005228CB" w:rsidRPr="005228CB" w:rsidRDefault="005228CB" w:rsidP="005228CB">
            <w:pPr>
              <w:pStyle w:val="ac"/>
              <w:spacing w:after="0" w:line="280" w:lineRule="atLeast"/>
              <w:rPr>
                <w:rFonts w:ascii="Times New Roman" w:hAnsi="Times New Roman"/>
                <w:sz w:val="22"/>
                <w:szCs w:val="22"/>
                <w:u w:val="single"/>
                <w:lang w:eastAsia="zh-CN"/>
              </w:rPr>
            </w:pPr>
            <w:r w:rsidRPr="005228CB">
              <w:rPr>
                <w:rFonts w:ascii="Times New Roman" w:hAnsi="Times New Roman"/>
                <w:sz w:val="22"/>
                <w:szCs w:val="22"/>
                <w:u w:val="single"/>
                <w:lang w:eastAsia="zh-CN"/>
              </w:rPr>
              <w:t>Proposal 1.1-5B):</w:t>
            </w:r>
          </w:p>
          <w:p w14:paraId="6EDCEAA4" w14:textId="29E80141" w:rsidR="005228CB" w:rsidRPr="005228CB" w:rsidRDefault="005228CB" w:rsidP="005228CB">
            <w:pPr>
              <w:pStyle w:val="ac"/>
              <w:spacing w:after="0" w:line="280" w:lineRule="atLeast"/>
              <w:rPr>
                <w:rFonts w:ascii="Times New Roman" w:hAnsi="Times New Roman"/>
                <w:sz w:val="22"/>
                <w:szCs w:val="22"/>
                <w:lang w:eastAsia="zh-CN"/>
              </w:rPr>
            </w:pPr>
            <w:r w:rsidRPr="005228CB">
              <w:rPr>
                <w:rFonts w:ascii="Times New Roman" w:hAnsi="Times New Roman"/>
                <w:sz w:val="22"/>
                <w:szCs w:val="22"/>
                <w:lang w:eastAsia="zh-CN"/>
              </w:rPr>
              <w:t>Support</w:t>
            </w:r>
            <w:r>
              <w:rPr>
                <w:rFonts w:ascii="Times New Roman" w:hAnsi="Times New Roman"/>
                <w:sz w:val="22"/>
                <w:szCs w:val="22"/>
                <w:lang w:eastAsia="zh-CN"/>
              </w:rPr>
              <w:t xml:space="preserve"> 64 candidate positions.</w:t>
            </w:r>
          </w:p>
          <w:p w14:paraId="25ABC2E5" w14:textId="3E963327" w:rsidR="005228CB" w:rsidRDefault="005228CB" w:rsidP="005228C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14:paraId="463E16FB" w14:textId="668FD925" w:rsidR="005228CB" w:rsidRDefault="005228CB" w:rsidP="005228CB">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w:t>
            </w:r>
            <w:r w:rsidR="00C64747">
              <w:rPr>
                <w:rFonts w:ascii="Times New Roman" w:eastAsia="Times New Roman" w:hAnsi="Times New Roman"/>
                <w:sz w:val="22"/>
                <w:szCs w:val="22"/>
                <w:lang w:eastAsia="zh-CN"/>
              </w:rPr>
              <w:t xml:space="preserve">have strong concerns against </w:t>
            </w:r>
            <w:r>
              <w:rPr>
                <w:rFonts w:ascii="Times New Roman" w:eastAsia="Times New Roman" w:hAnsi="Times New Roman"/>
                <w:sz w:val="22"/>
                <w:szCs w:val="22"/>
                <w:lang w:eastAsia="zh-CN"/>
              </w:rPr>
              <w:t>80 candidate positions</w:t>
            </w:r>
            <w:r w:rsidR="00C64747">
              <w:rPr>
                <w:rFonts w:ascii="Times New Roman" w:eastAsia="Times New Roman" w:hAnsi="Times New Roman"/>
                <w:sz w:val="22"/>
                <w:szCs w:val="22"/>
                <w:lang w:eastAsia="zh-CN"/>
              </w:rPr>
              <w:t xml:space="preserve">. Regarding the </w:t>
            </w:r>
            <w:r>
              <w:rPr>
                <w:rFonts w:ascii="Times New Roman" w:eastAsia="Times New Roman" w:hAnsi="Times New Roman"/>
                <w:sz w:val="22"/>
                <w:szCs w:val="22"/>
                <w:lang w:eastAsia="zh-CN"/>
              </w:rPr>
              <w:t>following approach suggested by Samsung above: "Using a physical layer bit in PBCH payload to indicate the extra candidate SSB index, e.g. the 4th LSB of SFN"</w:t>
            </w:r>
            <w:r w:rsidR="00C64747">
              <w:rPr>
                <w:rFonts w:ascii="Times New Roman" w:eastAsia="Times New Roman" w:hAnsi="Times New Roman"/>
                <w:sz w:val="22"/>
                <w:szCs w:val="22"/>
                <w:lang w:eastAsia="zh-CN"/>
              </w:rPr>
              <w:t>, i</w:t>
            </w:r>
            <w:r>
              <w:rPr>
                <w:rFonts w:ascii="Times New Roman" w:eastAsia="Times New Roman" w:hAnsi="Times New Roman"/>
                <w:sz w:val="22"/>
                <w:szCs w:val="22"/>
                <w:lang w:eastAsia="zh-CN"/>
              </w:rPr>
              <w:t xml:space="preserve">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455D99C2" w14:textId="77777777" w:rsidR="005228CB" w:rsidRDefault="005228CB" w:rsidP="005228CB">
            <w:pPr>
              <w:pStyle w:val="ac"/>
              <w:spacing w:after="0" w:line="280" w:lineRule="atLeast"/>
              <w:rPr>
                <w:rFonts w:ascii="Times New Roman" w:eastAsia="Times New Roman" w:hAnsi="Times New Roman"/>
                <w:sz w:val="22"/>
                <w:szCs w:val="22"/>
                <w:lang w:eastAsia="zh-CN"/>
              </w:rPr>
            </w:pPr>
          </w:p>
          <w:p w14:paraId="41583F56" w14:textId="71C6DEBE" w:rsidR="005228CB" w:rsidRDefault="005228CB" w:rsidP="005228CB">
            <w:pPr>
              <w:pStyle w:val="ac"/>
              <w:spacing w:after="0" w:line="280" w:lineRule="atLeast"/>
              <w:rPr>
                <w:rFonts w:ascii="Times New Roman" w:hAnsi="Times New Roman"/>
                <w:sz w:val="22"/>
                <w:szCs w:val="22"/>
                <w:u w:val="single"/>
                <w:lang w:eastAsia="zh-CN"/>
              </w:rPr>
            </w:pPr>
            <w:r w:rsidRPr="005228CB">
              <w:rPr>
                <w:rFonts w:ascii="Times New Roman" w:hAnsi="Times New Roman"/>
                <w:sz w:val="22"/>
                <w:szCs w:val="22"/>
                <w:u w:val="single"/>
                <w:lang w:eastAsia="zh-CN"/>
              </w:rPr>
              <w:t>Proposal 1.1-2C):</w:t>
            </w:r>
          </w:p>
          <w:p w14:paraId="755C21D8" w14:textId="7152BF1D" w:rsidR="00C64747" w:rsidRPr="00C64747" w:rsidRDefault="00411D41" w:rsidP="005228C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14:paraId="6D5CF213" w14:textId="77777777" w:rsidR="00C64747" w:rsidRPr="00C64747" w:rsidRDefault="00C64747" w:rsidP="005228CB">
            <w:pPr>
              <w:pStyle w:val="ac"/>
              <w:spacing w:after="0" w:line="280" w:lineRule="atLeast"/>
              <w:rPr>
                <w:rFonts w:ascii="Times New Roman" w:hAnsi="Times New Roman"/>
                <w:sz w:val="22"/>
                <w:szCs w:val="22"/>
                <w:u w:val="single"/>
                <w:lang w:eastAsia="zh-CN"/>
              </w:rPr>
            </w:pPr>
          </w:p>
          <w:p w14:paraId="3DB99AFB" w14:textId="5F62BB02" w:rsidR="005228CB" w:rsidRPr="005228CB" w:rsidRDefault="005228CB" w:rsidP="005228CB">
            <w:pPr>
              <w:pStyle w:val="5"/>
              <w:outlineLvl w:val="4"/>
              <w:rPr>
                <w:rFonts w:ascii="Times New Roman" w:hAnsi="Times New Roman"/>
                <w:szCs w:val="22"/>
                <w:u w:val="single"/>
                <w:lang w:eastAsia="zh-CN"/>
              </w:rPr>
            </w:pPr>
            <w:r w:rsidRPr="005228CB">
              <w:rPr>
                <w:rFonts w:ascii="Times New Roman" w:hAnsi="Times New Roman"/>
                <w:szCs w:val="22"/>
                <w:u w:val="single"/>
                <w:lang w:eastAsia="zh-CN"/>
              </w:rPr>
              <w:t>Proposal 1.1-6A):</w:t>
            </w:r>
          </w:p>
          <w:p w14:paraId="32ECF78C" w14:textId="35529252" w:rsidR="005228CB" w:rsidRDefault="00C64747" w:rsidP="005228CB">
            <w:pPr>
              <w:rPr>
                <w:sz w:val="22"/>
                <w:szCs w:val="22"/>
                <w:lang w:eastAsia="zh-CN"/>
              </w:rPr>
            </w:pPr>
            <w:r w:rsidRPr="00C64747">
              <w:rPr>
                <w:sz w:val="22"/>
                <w:szCs w:val="22"/>
                <w:lang w:val="en-GB" w:eastAsia="zh-CN"/>
              </w:rPr>
              <w:t xml:space="preserve">We still have confusion about the meaning of implicit, and further, it seems like there is </w:t>
            </w:r>
            <w:proofErr w:type="spellStart"/>
            <w:proofErr w:type="gramStart"/>
            <w:r w:rsidRPr="00C64747">
              <w:rPr>
                <w:sz w:val="22"/>
                <w:szCs w:val="22"/>
                <w:lang w:val="en-GB" w:eastAsia="zh-CN"/>
              </w:rPr>
              <w:t>a</w:t>
            </w:r>
            <w:proofErr w:type="spellEnd"/>
            <w:proofErr w:type="gramEnd"/>
            <w:r w:rsidRPr="00C64747">
              <w:rPr>
                <w:sz w:val="22"/>
                <w:szCs w:val="22"/>
                <w:lang w:val="en-GB" w:eastAsia="zh-CN"/>
              </w:rPr>
              <w:t xml:space="preserve"> inter-connection between Proposal 3C and 6A. In 3C there are notes saying </w:t>
            </w:r>
            <w:proofErr w:type="gramStart"/>
            <w:r w:rsidRPr="00C64747">
              <w:rPr>
                <w:sz w:val="22"/>
                <w:szCs w:val="22"/>
                <w:lang w:val="en-GB" w:eastAsia="zh-CN"/>
              </w:rPr>
              <w:t>"</w:t>
            </w:r>
            <w:r w:rsidRPr="00C64747">
              <w:rPr>
                <w:sz w:val="22"/>
                <w:szCs w:val="22"/>
                <w:lang w:eastAsia="zh-CN"/>
              </w:rPr>
              <w:t xml:space="preserve"> Value</w:t>
            </w:r>
            <w:proofErr w:type="gramEnd"/>
            <w:r w:rsidRPr="00C64747">
              <w:rPr>
                <w:sz w:val="22"/>
                <w:szCs w:val="22"/>
                <w:lang w:eastAsia="zh-CN"/>
              </w:rPr>
              <w:t xml:space="preserve"> of 64 may be used as </w:t>
            </w:r>
            <w:r w:rsidRPr="00C64747">
              <w:rPr>
                <w:sz w:val="22"/>
                <w:szCs w:val="22"/>
                <w:highlight w:val="yellow"/>
                <w:lang w:eastAsia="zh-CN"/>
              </w:rPr>
              <w:t>implicit</w:t>
            </w:r>
            <w:r w:rsidRPr="00C64747">
              <w:rPr>
                <w:sz w:val="22"/>
                <w:szCs w:val="22"/>
                <w:lang w:eastAsia="zh-CN"/>
              </w:rPr>
              <w:t xml:space="preserve"> determination by the UE that DBTW is not enabled by </w:t>
            </w:r>
            <w:proofErr w:type="spellStart"/>
            <w:r w:rsidRPr="00C64747">
              <w:rPr>
                <w:sz w:val="22"/>
                <w:szCs w:val="22"/>
                <w:lang w:eastAsia="zh-CN"/>
              </w:rPr>
              <w:t>gNB</w:t>
            </w:r>
            <w:proofErr w:type="spellEnd"/>
            <w:r w:rsidRPr="00C64747">
              <w:rPr>
                <w:sz w:val="22"/>
                <w:szCs w:val="22"/>
                <w:lang w:eastAsia="zh-CN"/>
              </w:rPr>
              <w:t xml:space="preserve">." Is this </w:t>
            </w:r>
            <w:r>
              <w:rPr>
                <w:sz w:val="22"/>
                <w:szCs w:val="22"/>
                <w:lang w:eastAsia="zh-CN"/>
              </w:rPr>
              <w:t>the same meaning of implicit as in 6A?</w:t>
            </w:r>
            <w:r w:rsidR="00411D41">
              <w:rPr>
                <w:sz w:val="22"/>
                <w:szCs w:val="22"/>
                <w:lang w:eastAsia="zh-CN"/>
              </w:rPr>
              <w:t xml:space="preserve"> The definitions of implicit and explicit in 6A are really vague.</w:t>
            </w:r>
          </w:p>
          <w:p w14:paraId="1DDBD4D3" w14:textId="42F4AF42" w:rsidR="00C64747" w:rsidRDefault="00C64747" w:rsidP="00C64747">
            <w:pPr>
              <w:rPr>
                <w:sz w:val="22"/>
                <w:szCs w:val="22"/>
                <w:lang w:val="en-GB" w:eastAsia="zh-CN"/>
              </w:rPr>
            </w:pPr>
            <w:r>
              <w:rPr>
                <w:sz w:val="22"/>
                <w:szCs w:val="22"/>
                <w:lang w:val="en-GB" w:eastAsia="zh-CN"/>
              </w:rPr>
              <w:lastRenderedPageBreak/>
              <w:t xml:space="preserve">We </w:t>
            </w:r>
            <w:r w:rsidR="00411D41">
              <w:rPr>
                <w:sz w:val="22"/>
                <w:szCs w:val="22"/>
                <w:lang w:val="en-GB" w:eastAsia="zh-CN"/>
              </w:rPr>
              <w:t>think a lot of confusion would be eliminated if we took agreements in the following step-wise approach to avoid confusion:</w:t>
            </w:r>
          </w:p>
          <w:p w14:paraId="7C816530" w14:textId="77777777" w:rsidR="00411D41" w:rsidRPr="00411D41" w:rsidRDefault="00411D41" w:rsidP="00411D41">
            <w:pPr>
              <w:pStyle w:val="aff3"/>
              <w:numPr>
                <w:ilvl w:val="0"/>
                <w:numId w:val="52"/>
              </w:numPr>
              <w:rPr>
                <w:lang w:val="en-GB" w:eastAsia="zh-CN"/>
              </w:rPr>
            </w:pPr>
            <w:r>
              <w:rPr>
                <w:lang w:val="en-GB" w:eastAsia="zh-CN"/>
              </w:rPr>
              <w:t xml:space="preserve">Decide on # of candidate SSB positions </w:t>
            </w:r>
            <w:r w:rsidRPr="00411D41">
              <w:rPr>
                <w:u w:val="single"/>
                <w:lang w:val="en-GB" w:eastAsia="zh-CN"/>
              </w:rPr>
              <w:t>first</w:t>
            </w:r>
          </w:p>
          <w:p w14:paraId="5DA8B5B3" w14:textId="0E7AB5F9" w:rsidR="00411D41" w:rsidRDefault="00411D41" w:rsidP="00411D41">
            <w:pPr>
              <w:pStyle w:val="aff3"/>
              <w:numPr>
                <w:ilvl w:val="0"/>
                <w:numId w:val="52"/>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4F77D1E9" w14:textId="3FF44AD2" w:rsidR="00411D41" w:rsidRDefault="00411D41" w:rsidP="00411D41">
            <w:pPr>
              <w:pStyle w:val="aff3"/>
              <w:numPr>
                <w:ilvl w:val="0"/>
                <w:numId w:val="52"/>
              </w:numPr>
              <w:rPr>
                <w:lang w:val="en-GB" w:eastAsia="zh-CN"/>
              </w:rPr>
            </w:pPr>
            <w:r>
              <w:rPr>
                <w:lang w:val="en-GB" w:eastAsia="zh-CN"/>
              </w:rPr>
              <w:t>Once the number of Q values are known and whether or not Q = 64 means DBTW off, then we may not even need Proposal 6A.</w:t>
            </w:r>
          </w:p>
          <w:p w14:paraId="20AF7692" w14:textId="26FE15F6" w:rsidR="00411D41" w:rsidRPr="00411D41" w:rsidRDefault="00411D41" w:rsidP="00411D41">
            <w:pPr>
              <w:rPr>
                <w:sz w:val="22"/>
                <w:szCs w:val="22"/>
                <w:lang w:val="en-GB" w:eastAsia="zh-CN"/>
              </w:rPr>
            </w:pPr>
            <w:r w:rsidRPr="00411D41">
              <w:rPr>
                <w:sz w:val="22"/>
                <w:szCs w:val="22"/>
                <w:lang w:val="en-GB" w:eastAsia="zh-CN"/>
              </w:rPr>
              <w:t>In summary, we see no need for Proposal 6A at this stage, and we do not support having a proposal that is vague and creates confusion.</w:t>
            </w:r>
          </w:p>
        </w:tc>
      </w:tr>
      <w:tr w:rsidR="005228CB" w:rsidRPr="005228CB" w14:paraId="4FBB4B2C" w14:textId="77777777" w:rsidTr="00C67803">
        <w:tc>
          <w:tcPr>
            <w:tcW w:w="1525" w:type="dxa"/>
          </w:tcPr>
          <w:p w14:paraId="1FEE72AA" w14:textId="2535F9D1" w:rsidR="005228CB" w:rsidRPr="00CD4D08" w:rsidRDefault="00CD4D08" w:rsidP="005228CB">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7366E738" w14:textId="77777777" w:rsidR="005228CB" w:rsidRDefault="00CD4D08" w:rsidP="005228CB">
            <w:pPr>
              <w:pStyle w:val="5"/>
              <w:outlineLvl w:val="4"/>
              <w:rPr>
                <w:rFonts w:ascii="Times New Roman" w:hAnsi="Times New Roman"/>
                <w:szCs w:val="22"/>
                <w:lang w:eastAsia="zh-CN"/>
              </w:rPr>
            </w:pPr>
            <w:r w:rsidRPr="00A42ABB">
              <w:rPr>
                <w:rFonts w:ascii="Times New Roman" w:hAnsi="Times New Roman"/>
                <w:szCs w:val="22"/>
                <w:lang w:eastAsia="zh-CN"/>
              </w:rPr>
              <w:t>Proposal 1.1-4B)</w:t>
            </w:r>
            <w:r>
              <w:rPr>
                <w:rFonts w:ascii="Times New Roman" w:hAnsi="Times New Roman"/>
                <w:szCs w:val="22"/>
                <w:lang w:eastAsia="zh-CN"/>
              </w:rPr>
              <w:t>: Support</w:t>
            </w:r>
          </w:p>
          <w:p w14:paraId="494973C6" w14:textId="77777777" w:rsidR="009E5729" w:rsidRDefault="009E5729" w:rsidP="001E12C4">
            <w:pPr>
              <w:rPr>
                <w:sz w:val="22"/>
                <w:szCs w:val="22"/>
                <w:lang w:val="en-GB" w:eastAsia="zh-CN"/>
              </w:rPr>
            </w:pPr>
            <w:r w:rsidRPr="009E5729">
              <w:rPr>
                <w:sz w:val="22"/>
                <w:szCs w:val="22"/>
                <w:lang w:val="en-GB" w:eastAsia="zh-CN"/>
              </w:rPr>
              <w:t xml:space="preserve">Proposal 1.1-3C): We </w:t>
            </w:r>
            <w:r>
              <w:rPr>
                <w:sz w:val="22"/>
                <w:szCs w:val="22"/>
                <w:lang w:val="en-GB" w:eastAsia="zh-CN"/>
              </w:rPr>
              <w:t>also have a concern on the NOTEs</w:t>
            </w:r>
            <w:r w:rsidR="001E12C4">
              <w:rPr>
                <w:sz w:val="22"/>
                <w:szCs w:val="22"/>
                <w:lang w:val="en-GB" w:eastAsia="zh-CN"/>
              </w:rPr>
              <w:t xml:space="preserve"> which require separate discussion and can be captured in Proposal 1.1-6A if clarification for implicit manner is needed.</w:t>
            </w:r>
          </w:p>
          <w:p w14:paraId="3521972D" w14:textId="77777777" w:rsidR="001E12C4" w:rsidRDefault="001E12C4" w:rsidP="001E12C4">
            <w:pPr>
              <w:rPr>
                <w:sz w:val="22"/>
                <w:szCs w:val="22"/>
                <w:lang w:val="en-GB" w:eastAsia="zh-CN"/>
              </w:rPr>
            </w:pPr>
            <w:r w:rsidRPr="001E12C4">
              <w:rPr>
                <w:sz w:val="22"/>
                <w:szCs w:val="22"/>
                <w:lang w:val="en-GB" w:eastAsia="zh-CN"/>
              </w:rPr>
              <w:t>Proposal 1.1-5B)</w:t>
            </w:r>
            <w:r>
              <w:rPr>
                <w:sz w:val="22"/>
                <w:szCs w:val="22"/>
                <w:lang w:val="en-GB" w:eastAsia="zh-CN"/>
              </w:rPr>
              <w:t>: Support, same concern with Ericsson for 80 SSB positions</w:t>
            </w:r>
          </w:p>
          <w:p w14:paraId="554423CB" w14:textId="77777777" w:rsidR="001E12C4" w:rsidRDefault="001E12C4" w:rsidP="001E12C4">
            <w:pPr>
              <w:rPr>
                <w:sz w:val="22"/>
                <w:szCs w:val="22"/>
                <w:lang w:val="en-GB" w:eastAsia="zh-CN"/>
              </w:rPr>
            </w:pPr>
            <w:r w:rsidRPr="001E12C4">
              <w:rPr>
                <w:sz w:val="22"/>
                <w:szCs w:val="22"/>
                <w:lang w:val="en-GB" w:eastAsia="zh-CN"/>
              </w:rPr>
              <w:t>Proposal 1.1-2C): Support, OK with Qualcomm’s suggestion</w:t>
            </w:r>
          </w:p>
          <w:p w14:paraId="19B1A95E" w14:textId="778AEB48" w:rsidR="001E12C4" w:rsidRPr="009E5729" w:rsidRDefault="001E12C4" w:rsidP="001E12C4">
            <w:pPr>
              <w:rPr>
                <w:lang w:val="en-GB" w:eastAsia="zh-CN"/>
              </w:rPr>
            </w:pPr>
            <w:r w:rsidRPr="001E12C4">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7E68BB" w:rsidRPr="005228CB" w14:paraId="4437E90B" w14:textId="77777777" w:rsidTr="00C67803">
        <w:tc>
          <w:tcPr>
            <w:tcW w:w="1525" w:type="dxa"/>
          </w:tcPr>
          <w:p w14:paraId="7A93328E" w14:textId="0A8FCF5E" w:rsidR="007E68BB" w:rsidRPr="007E68BB" w:rsidRDefault="007E68BB" w:rsidP="005228CB">
            <w:pPr>
              <w:pStyle w:val="ac"/>
              <w:spacing w:after="0" w:line="280" w:lineRule="atLeast"/>
              <w:rPr>
                <w:rFonts w:ascii="Times New Roman" w:hAnsi="Times New Roman" w:hint="eastAsia"/>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05D95FD2" w14:textId="77777777" w:rsidR="007E68BB" w:rsidRDefault="007E68BB" w:rsidP="005228CB">
            <w:pPr>
              <w:pStyle w:val="5"/>
              <w:outlineLvl w:val="4"/>
              <w:rPr>
                <w:rFonts w:ascii="Times New Roman" w:hAnsi="Times New Roman"/>
                <w:szCs w:val="22"/>
                <w:lang w:eastAsia="zh-CN"/>
              </w:rPr>
            </w:pPr>
            <w:r w:rsidRPr="00A42ABB">
              <w:rPr>
                <w:rFonts w:ascii="Times New Roman" w:hAnsi="Times New Roman"/>
                <w:szCs w:val="22"/>
                <w:lang w:eastAsia="zh-CN"/>
              </w:rPr>
              <w:t>Proposal 1.1-4B)</w:t>
            </w:r>
            <w:r>
              <w:rPr>
                <w:rFonts w:ascii="Times New Roman" w:hAnsi="Times New Roman"/>
                <w:szCs w:val="22"/>
                <w:lang w:eastAsia="zh-CN"/>
              </w:rPr>
              <w:t>: Support.</w:t>
            </w:r>
          </w:p>
          <w:p w14:paraId="361D0616" w14:textId="77777777" w:rsidR="00BA22F8" w:rsidRDefault="007E68BB" w:rsidP="00736CD0">
            <w:pPr>
              <w:rPr>
                <w:sz w:val="22"/>
                <w:szCs w:val="22"/>
                <w:lang w:val="en-GB" w:eastAsia="zh-CN"/>
              </w:rPr>
            </w:pPr>
            <w:r w:rsidRPr="009E5729">
              <w:rPr>
                <w:sz w:val="22"/>
                <w:szCs w:val="22"/>
                <w:lang w:val="en-GB" w:eastAsia="zh-CN"/>
              </w:rPr>
              <w:t>Proposal 1.1-3C):</w:t>
            </w:r>
            <w:r>
              <w:rPr>
                <w:sz w:val="22"/>
                <w:szCs w:val="22"/>
                <w:lang w:val="en-GB" w:eastAsia="zh-CN"/>
              </w:rPr>
              <w:t xml:space="preserve"> We also think it is premature to make a decision on this proposal </w:t>
            </w:r>
            <w:r w:rsidR="00736CD0">
              <w:rPr>
                <w:sz w:val="22"/>
                <w:szCs w:val="22"/>
                <w:lang w:val="en-GB" w:eastAsia="zh-CN"/>
              </w:rPr>
              <w:t xml:space="preserve">before identifying the number of candidate SSBs. And as such, we share the same views </w:t>
            </w:r>
            <w:r w:rsidR="00BA22F8">
              <w:rPr>
                <w:sz w:val="22"/>
                <w:szCs w:val="22"/>
                <w:lang w:val="en-GB" w:eastAsia="zh-CN"/>
              </w:rPr>
              <w:t>with Qualcomm and Ericsson, namely the number of candidate SSBs and SSB index indication should be determined firstly.</w:t>
            </w:r>
          </w:p>
          <w:p w14:paraId="09FA3A0B" w14:textId="1964B584" w:rsidR="007E68BB" w:rsidRDefault="00736CD0" w:rsidP="00BC72FD">
            <w:pPr>
              <w:rPr>
                <w:sz w:val="22"/>
                <w:szCs w:val="22"/>
                <w:lang w:val="en-GB" w:eastAsia="zh-CN"/>
              </w:rPr>
            </w:pPr>
            <w:r>
              <w:rPr>
                <w:sz w:val="22"/>
                <w:szCs w:val="22"/>
                <w:lang w:val="en-GB" w:eastAsia="zh-CN"/>
              </w:rPr>
              <w:t>Proposal 1.1-5B)</w:t>
            </w:r>
            <w:r w:rsidR="007E68BB">
              <w:rPr>
                <w:sz w:val="22"/>
                <w:szCs w:val="22"/>
                <w:lang w:val="en-GB" w:eastAsia="zh-CN"/>
              </w:rPr>
              <w:t xml:space="preserve"> </w:t>
            </w:r>
            <w:r w:rsidR="00BA22F8">
              <w:rPr>
                <w:sz w:val="22"/>
                <w:szCs w:val="22"/>
                <w:lang w:val="en-GB" w:eastAsia="zh-CN"/>
              </w:rPr>
              <w:t>We still prefer to keep the alternative of 80 and support the Samsung’s revis</w:t>
            </w:r>
            <w:r w:rsidR="00BC72FD">
              <w:rPr>
                <w:sz w:val="22"/>
                <w:szCs w:val="22"/>
                <w:lang w:val="en-GB" w:eastAsia="zh-CN"/>
              </w:rPr>
              <w:t xml:space="preserve">ing </w:t>
            </w:r>
            <w:r w:rsidR="00BA22F8">
              <w:rPr>
                <w:sz w:val="22"/>
                <w:szCs w:val="22"/>
                <w:lang w:val="en-GB" w:eastAsia="zh-CN"/>
              </w:rPr>
              <w:t>suggestion on this</w:t>
            </w:r>
            <w:r w:rsidR="00BC72FD">
              <w:rPr>
                <w:sz w:val="22"/>
                <w:szCs w:val="22"/>
                <w:lang w:val="en-GB" w:eastAsia="zh-CN"/>
              </w:rPr>
              <w:t xml:space="preserve"> proposal. </w:t>
            </w:r>
            <w:r w:rsidR="00BC72FD">
              <w:rPr>
                <w:rFonts w:hint="eastAsia"/>
                <w:sz w:val="22"/>
                <w:szCs w:val="22"/>
                <w:lang w:val="en-GB" w:eastAsia="zh-CN"/>
              </w:rPr>
              <w:t>Re</w:t>
            </w:r>
            <w:r w:rsidR="00BC72FD">
              <w:rPr>
                <w:sz w:val="22"/>
                <w:szCs w:val="22"/>
                <w:lang w:val="en-GB" w:eastAsia="zh-CN"/>
              </w:rPr>
              <w:t>garding the concern of SSB index indication, we are open to discuss it further</w:t>
            </w:r>
            <w:r w:rsidR="00CD3225">
              <w:rPr>
                <w:sz w:val="22"/>
                <w:szCs w:val="22"/>
                <w:lang w:val="en-GB" w:eastAsia="zh-CN"/>
              </w:rPr>
              <w:t xml:space="preserve"> based on reusing or re</w:t>
            </w:r>
            <w:r w:rsidR="00DE66B6">
              <w:rPr>
                <w:sz w:val="22"/>
                <w:szCs w:val="22"/>
                <w:lang w:val="en-GB" w:eastAsia="zh-CN"/>
              </w:rPr>
              <w:t>purposing a bit in MIB separately or jointly coded with other indication.</w:t>
            </w:r>
          </w:p>
          <w:p w14:paraId="7C076EF0" w14:textId="14920CB2" w:rsidR="00CD3225" w:rsidRPr="00DE66B6" w:rsidRDefault="00BC72FD" w:rsidP="00BC72FD">
            <w:pPr>
              <w:rPr>
                <w:rFonts w:hint="eastAsia"/>
                <w:sz w:val="22"/>
                <w:szCs w:val="22"/>
                <w:lang w:val="en-GB" w:eastAsia="zh-CN"/>
              </w:rPr>
            </w:pPr>
            <w:r>
              <w:rPr>
                <w:sz w:val="22"/>
                <w:szCs w:val="22"/>
                <w:lang w:val="en-GB" w:eastAsia="zh-CN"/>
              </w:rPr>
              <w:t>Proposal 1.1-</w:t>
            </w:r>
            <w:r>
              <w:rPr>
                <w:sz w:val="22"/>
                <w:szCs w:val="22"/>
                <w:lang w:val="en-GB" w:eastAsia="zh-CN"/>
              </w:rPr>
              <w:t>2C</w:t>
            </w:r>
            <w:r>
              <w:rPr>
                <w:sz w:val="22"/>
                <w:szCs w:val="22"/>
                <w:lang w:val="en-GB" w:eastAsia="zh-CN"/>
              </w:rPr>
              <w:t>)</w:t>
            </w:r>
            <w:r>
              <w:rPr>
                <w:sz w:val="22"/>
                <w:szCs w:val="22"/>
                <w:lang w:val="en-GB" w:eastAsia="zh-CN"/>
              </w:rPr>
              <w:t xml:space="preserve"> Support.</w:t>
            </w:r>
            <w:bookmarkStart w:id="17" w:name="_GoBack"/>
            <w:bookmarkEnd w:id="17"/>
          </w:p>
        </w:tc>
      </w:tr>
    </w:tbl>
    <w:p w14:paraId="1E1D3B9E" w14:textId="64B15F1B" w:rsidR="00BA5820" w:rsidRPr="00A507C6" w:rsidRDefault="00BA5820">
      <w:pPr>
        <w:pStyle w:val="ac"/>
        <w:spacing w:after="0"/>
        <w:rPr>
          <w:rFonts w:ascii="Times New Roman" w:hAnsi="Times New Roman"/>
          <w:sz w:val="22"/>
          <w:szCs w:val="22"/>
          <w:lang w:eastAsia="zh-CN"/>
        </w:rPr>
      </w:pPr>
    </w:p>
    <w:p w14:paraId="6284D8F0" w14:textId="77777777" w:rsidR="00BA5820" w:rsidRDefault="00BA5820">
      <w:pPr>
        <w:pStyle w:val="ac"/>
        <w:spacing w:after="0"/>
        <w:rPr>
          <w:rFonts w:ascii="Times New Roman" w:hAnsi="Times New Roman"/>
          <w:sz w:val="22"/>
          <w:szCs w:val="22"/>
          <w:lang w:eastAsia="zh-CN"/>
        </w:rPr>
      </w:pPr>
    </w:p>
    <w:p w14:paraId="1D83666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ac"/>
        <w:spacing w:after="0"/>
        <w:rPr>
          <w:rFonts w:ascii="Times New Roman" w:hAnsi="Times New Roman"/>
          <w:sz w:val="22"/>
          <w:szCs w:val="22"/>
          <w:lang w:eastAsia="zh-CN"/>
        </w:rPr>
      </w:pPr>
    </w:p>
    <w:p w14:paraId="0C6AF03A" w14:textId="77777777" w:rsidR="00BA5820" w:rsidRDefault="00D0517F">
      <w:pPr>
        <w:pStyle w:val="3"/>
        <w:rPr>
          <w:lang w:eastAsia="zh-CN"/>
        </w:rPr>
      </w:pPr>
      <w:r>
        <w:rPr>
          <w:lang w:eastAsia="zh-CN"/>
        </w:rPr>
        <w:t>2.1.2 SSB Resource Pattern</w:t>
      </w:r>
    </w:p>
    <w:p w14:paraId="7D8E870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without shared spectrum:</w:t>
      </w:r>
    </w:p>
    <w:p w14:paraId="5BC4DD9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2A754E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224080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44ACC0AF" w14:textId="77777777" w:rsidR="00BA5820" w:rsidRDefault="00D0517F">
      <w:pPr>
        <w:pStyle w:val="aff3"/>
        <w:numPr>
          <w:ilvl w:val="0"/>
          <w:numId w:val="6"/>
        </w:numPr>
        <w:rPr>
          <w:rFonts w:eastAsia="宋体"/>
          <w:lang w:eastAsia="zh-CN"/>
        </w:rPr>
      </w:pPr>
      <w:r>
        <w:rPr>
          <w:rFonts w:eastAsia="宋体"/>
          <w:lang w:eastAsia="zh-CN"/>
        </w:rPr>
        <w:t>From [5] Sony:</w:t>
      </w:r>
    </w:p>
    <w:p w14:paraId="3268D5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aff3"/>
        <w:numPr>
          <w:ilvl w:val="0"/>
          <w:numId w:val="6"/>
        </w:numPr>
        <w:rPr>
          <w:rFonts w:eastAsia="宋体"/>
          <w:lang w:eastAsia="zh-CN"/>
        </w:rPr>
      </w:pPr>
      <w:r>
        <w:rPr>
          <w:rFonts w:eastAsia="宋体"/>
          <w:lang w:eastAsia="zh-CN"/>
        </w:rPr>
        <w:t>From [6] Lenovo/Motorola Mobility</w:t>
      </w:r>
    </w:p>
    <w:p w14:paraId="7285A8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566CBE9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508C587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652CED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03A84D3D"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06B05A59" w14:textId="77777777" w:rsidR="00BA5820" w:rsidRDefault="00D0517F">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686CBFE" w14:textId="77777777" w:rsidR="00BA5820" w:rsidRDefault="00D0517F">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6C4CA9E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Make a working assumption that no beam switching gap need to be assumed between consecutive SSBs at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spacing.</w:t>
      </w:r>
    </w:p>
    <w:p w14:paraId="71894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in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 pattern design empty slots without SSB candidate locations at 0.25ms.</w:t>
      </w:r>
    </w:p>
    <w:p w14:paraId="3AFC83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78B8E4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82F01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1CAE9E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ac"/>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3E8A2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Prefer to keep the current 64 SSB candidate positions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47F3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ALT 1 as SSB patterns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w:t>
      </w:r>
    </w:p>
    <w:p w14:paraId="5AF319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SSB pattern in a slot with 3 SSB containing slots, each slot with 2 SSB position, followed by 1 non-SSB carrying slot for 480 kHz and 6 SSB carrying slots followed by 2 non-SSB carrying slots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6EB2595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 + 14×n, where index 0 corresponds to the first symbol of the first slot in a half-frame.</w:t>
      </w:r>
    </w:p>
    <w:p w14:paraId="4B1A27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 of candidate SSB have indexes {2</w:t>
      </w:r>
      <w:proofErr w:type="gramStart"/>
      <w:r>
        <w:rPr>
          <w:rFonts w:ascii="Times New Roman" w:hAnsi="Times New Roman"/>
          <w:sz w:val="22"/>
          <w:szCs w:val="22"/>
          <w:lang w:eastAsia="zh-CN"/>
        </w:rPr>
        <w:t>,9,16,23</w:t>
      </w:r>
      <w:proofErr w:type="gramEnd"/>
      <w:r>
        <w:rPr>
          <w:rFonts w:ascii="Times New Roman" w:hAnsi="Times New Roman"/>
          <w:sz w:val="22"/>
          <w:szCs w:val="22"/>
          <w:lang w:eastAsia="zh-CN"/>
        </w:rPr>
        <w:t xml:space="preserve">} within each SSB burst. </w:t>
      </w:r>
    </w:p>
    <w:p w14:paraId="400C78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Based on SSB resource pattern Case D of FR2, other values of n (e.g., 4, 9, 14, </w:t>
      </w:r>
      <w:proofErr w:type="gramStart"/>
      <w:r>
        <w:rPr>
          <w:rFonts w:ascii="Times New Roman" w:hAnsi="Times New Roman"/>
          <w:sz w:val="22"/>
          <w:szCs w:val="22"/>
          <w:lang w:eastAsia="zh-CN"/>
        </w:rPr>
        <w:t>19</w:t>
      </w:r>
      <w:proofErr w:type="gramEnd"/>
      <w:r>
        <w:rPr>
          <w:rFonts w:ascii="Times New Roman" w:hAnsi="Times New Roman"/>
          <w:sz w:val="22"/>
          <w:szCs w:val="22"/>
          <w:lang w:eastAsia="zh-CN"/>
        </w:rPr>
        <w:t>) should be added for the SSB with 120kHz SCS in above 52.6GHz.</w:t>
      </w:r>
    </w:p>
    <w:p w14:paraId="3BD469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EDB32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1FF051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ac"/>
        <w:spacing w:after="0"/>
        <w:rPr>
          <w:rFonts w:ascii="Times New Roman" w:hAnsi="Times New Roman"/>
          <w:sz w:val="22"/>
          <w:szCs w:val="22"/>
          <w:lang w:eastAsia="zh-CN"/>
        </w:rPr>
      </w:pPr>
    </w:p>
    <w:p w14:paraId="57848B43" w14:textId="77777777" w:rsidR="00BA5820" w:rsidRDefault="00D0517F">
      <w:pPr>
        <w:pStyle w:val="4"/>
        <w:rPr>
          <w:lang w:eastAsia="zh-CN"/>
        </w:rPr>
      </w:pPr>
      <w:r>
        <w:rPr>
          <w:lang w:eastAsia="zh-CN"/>
        </w:rPr>
        <w:t>Summary of Discussions</w:t>
      </w:r>
    </w:p>
    <w:p w14:paraId="12DF75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495C8211"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ac"/>
        <w:spacing w:after="0"/>
        <w:rPr>
          <w:rFonts w:ascii="Times New Roman" w:hAnsi="Times New Roman"/>
          <w:sz w:val="22"/>
          <w:szCs w:val="22"/>
          <w:lang w:eastAsia="zh-CN"/>
        </w:rPr>
      </w:pPr>
    </w:p>
    <w:p w14:paraId="7E6B1AC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20AA44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2" type="#_x0000_t75" alt="" style="width:437pt;height:56.6pt;mso-width-percent:0;mso-height-percent:0;mso-width-percent:0;mso-height-percent:0" o:ole="">
            <v:imagedata r:id="rId23" o:title=""/>
          </v:shape>
          <o:OLEObject Type="Embed" ProgID="Visio.Drawing.15" ShapeID="_x0000_i1042" DrawAspect="Content" ObjectID="_1691325356" r:id="rId24"/>
        </w:object>
      </w:r>
    </w:p>
    <w:p w14:paraId="0A33DD7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0AC6EC3C"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3" type="#_x0000_t75" alt="" style="width:437pt;height:56.6pt;mso-width-percent:0;mso-height-percent:0;mso-width-percent:0;mso-height-percent:0" o:ole="">
            <v:imagedata r:id="rId25" o:title=""/>
          </v:shape>
          <o:OLEObject Type="Embed" ProgID="Visio.Drawing.15" ShapeID="_x0000_i1043" DrawAspect="Content" ObjectID="_1691325357" r:id="rId26"/>
        </w:object>
      </w:r>
    </w:p>
    <w:p w14:paraId="0C617D5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311236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4" type="#_x0000_t75" alt="" style="width:437pt;height:56.6pt;mso-width-percent:0;mso-height-percent:0;mso-width-percent:0;mso-height-percent:0" o:ole="">
            <v:imagedata r:id="rId27" o:title=""/>
          </v:shape>
          <o:OLEObject Type="Embed" ProgID="Visio.Drawing.15" ShapeID="_x0000_i1044" DrawAspect="Content" ObjectID="_1691325358" r:id="rId28"/>
        </w:object>
      </w:r>
    </w:p>
    <w:p w14:paraId="7C984890" w14:textId="77777777" w:rsidR="00BA5820" w:rsidRDefault="00D0517F">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ac"/>
        <w:spacing w:after="0"/>
        <w:ind w:left="1440"/>
        <w:rPr>
          <w:rFonts w:ascii="Times New Roman" w:hAnsi="Times New Roman"/>
          <w:sz w:val="22"/>
          <w:szCs w:val="22"/>
          <w:lang w:val="de-DE" w:eastAsia="zh-CN"/>
        </w:rPr>
      </w:pPr>
    </w:p>
    <w:p w14:paraId="10B46D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5" type="#_x0000_t75" alt="" style="width:437pt;height:50.75pt;mso-width-percent:0;mso-height-percent:0;mso-width-percent:0;mso-height-percent:0" o:ole="">
            <v:imagedata r:id="rId29" o:title=""/>
          </v:shape>
          <o:OLEObject Type="Embed" ProgID="Visio.Drawing.15" ShapeID="_x0000_i1045" DrawAspect="Content" ObjectID="_1691325359" r:id="rId30"/>
        </w:object>
      </w:r>
    </w:p>
    <w:p w14:paraId="205E87C7" w14:textId="77777777" w:rsidR="00BA5820" w:rsidRDefault="00D0517F">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ac"/>
        <w:spacing w:after="0"/>
        <w:ind w:left="720"/>
        <w:rPr>
          <w:rFonts w:ascii="Times New Roman" w:hAnsi="Times New Roman"/>
          <w:sz w:val="22"/>
          <w:szCs w:val="22"/>
          <w:lang w:eastAsia="zh-CN"/>
        </w:rPr>
      </w:pPr>
    </w:p>
    <w:p w14:paraId="3682A4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40B8F363" w14:textId="77777777" w:rsidR="00BA5820" w:rsidRDefault="00BA5820">
      <w:pPr>
        <w:pStyle w:val="ac"/>
        <w:spacing w:after="0"/>
        <w:rPr>
          <w:rFonts w:ascii="Times New Roman" w:hAnsi="Times New Roman"/>
          <w:sz w:val="22"/>
          <w:szCs w:val="22"/>
          <w:lang w:eastAsia="zh-CN"/>
        </w:rPr>
      </w:pPr>
    </w:p>
    <w:p w14:paraId="125DED24" w14:textId="77777777" w:rsidR="00BA5820" w:rsidRDefault="00BA5820">
      <w:pPr>
        <w:pStyle w:val="ac"/>
        <w:spacing w:after="0"/>
        <w:rPr>
          <w:rFonts w:ascii="Times New Roman" w:hAnsi="Times New Roman"/>
          <w:sz w:val="22"/>
          <w:szCs w:val="22"/>
          <w:lang w:eastAsia="zh-CN"/>
        </w:rPr>
      </w:pPr>
    </w:p>
    <w:p w14:paraId="385F3F3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w:t>
            </w:r>
            <w:proofErr w:type="gramStart"/>
            <w:r>
              <w:rPr>
                <w:rFonts w:ascii="Times New Roman" w:eastAsia="MS Mincho" w:hAnsi="Times New Roman"/>
                <w:sz w:val="22"/>
                <w:szCs w:val="22"/>
                <w:lang w:eastAsia="ja-JP"/>
              </w:rPr>
              <w:t>RAN4(</w:t>
            </w:r>
            <w:proofErr w:type="gramEnd"/>
            <w:r>
              <w:rPr>
                <w:rFonts w:ascii="Times New Roman" w:eastAsia="MS Mincho" w:hAnsi="Times New Roman"/>
                <w:sz w:val="22"/>
                <w:szCs w:val="22"/>
                <w:lang w:eastAsia="ja-JP"/>
              </w:rPr>
              <w:t xml:space="preserve">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14:paraId="62F690A3"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1CFFB5F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ac"/>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ac"/>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650CF2A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ac"/>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14:paraId="6304778F" w14:textId="77777777" w:rsidR="00BA5820" w:rsidRDefault="00D0517F">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0F458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ac"/>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ac"/>
        <w:spacing w:after="0"/>
        <w:rPr>
          <w:rFonts w:ascii="Times New Roman" w:hAnsi="Times New Roman"/>
          <w:sz w:val="22"/>
          <w:szCs w:val="22"/>
          <w:lang w:eastAsia="zh-CN"/>
        </w:rPr>
      </w:pPr>
    </w:p>
    <w:p w14:paraId="64AAEC8A" w14:textId="77777777" w:rsidR="00BA5820" w:rsidRDefault="00BA5820">
      <w:pPr>
        <w:pStyle w:val="ac"/>
        <w:spacing w:after="0"/>
        <w:rPr>
          <w:rFonts w:ascii="Times New Roman" w:hAnsi="Times New Roman"/>
          <w:sz w:val="22"/>
          <w:szCs w:val="22"/>
          <w:lang w:eastAsia="zh-CN"/>
        </w:rPr>
      </w:pPr>
    </w:p>
    <w:p w14:paraId="0C415F79" w14:textId="77777777" w:rsidR="00BA5820" w:rsidRDefault="00BA5820">
      <w:pPr>
        <w:pStyle w:val="ac"/>
        <w:spacing w:after="0"/>
        <w:rPr>
          <w:rFonts w:ascii="Times New Roman" w:hAnsi="Times New Roman"/>
          <w:sz w:val="22"/>
          <w:szCs w:val="22"/>
          <w:lang w:eastAsia="zh-CN"/>
        </w:rPr>
      </w:pPr>
    </w:p>
    <w:p w14:paraId="42F869A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w:t>
      </w:r>
      <w:proofErr w:type="gramStart"/>
      <w:r>
        <w:rPr>
          <w:rFonts w:ascii="Times New Roman" w:hAnsi="Times New Roman"/>
          <w:sz w:val="22"/>
          <w:szCs w:val="22"/>
          <w:lang w:eastAsia="zh-CN"/>
        </w:rPr>
        <w:t>Between</w:t>
      </w:r>
      <w:proofErr w:type="gramEnd"/>
      <w:r>
        <w:rPr>
          <w:rFonts w:ascii="Times New Roman" w:hAnsi="Times New Roman"/>
          <w:sz w:val="22"/>
          <w:szCs w:val="22"/>
          <w:lang w:eastAsia="zh-CN"/>
        </w:rPr>
        <w:t xml:space="preserve"> Alt 1-A and Alt 2, the company split is 14 versus 9. Moderator suggests to see if we can converge to Alt 1-A. </w:t>
      </w:r>
    </w:p>
    <w:p w14:paraId="7D3011E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0C7AC3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52EA61B" w14:textId="77777777" w:rsidR="00BA5820" w:rsidRDefault="00D0517F">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10D3B4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ac"/>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2706207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14:paraId="44E1DCF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46" type="#_x0000_t75" alt="" style="width:437pt;height:56.6pt;mso-width-percent:0;mso-height-percent:0;mso-width-percent:0;mso-height-percent:0" o:ole="">
            <v:imagedata r:id="rId23" o:title=""/>
          </v:shape>
          <o:OLEObject Type="Embed" ProgID="Visio.Drawing.15" ShapeID="_x0000_i1046" DrawAspect="Content" ObjectID="_1691325360" r:id="rId33"/>
        </w:object>
      </w:r>
    </w:p>
    <w:p w14:paraId="13DAF54C" w14:textId="77777777" w:rsidR="00BA5820" w:rsidRDefault="00BA5820">
      <w:pPr>
        <w:pStyle w:val="ac"/>
        <w:spacing w:after="0"/>
        <w:rPr>
          <w:rFonts w:ascii="Times New Roman" w:hAnsi="Times New Roman"/>
          <w:sz w:val="22"/>
          <w:szCs w:val="22"/>
          <w:lang w:eastAsia="zh-CN"/>
        </w:rPr>
      </w:pPr>
    </w:p>
    <w:p w14:paraId="52010EC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aff3"/>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aff3"/>
              <w:spacing w:line="280" w:lineRule="atLeast"/>
              <w:ind w:left="720"/>
              <w:rPr>
                <w:rFonts w:eastAsia="Times New Roman"/>
                <w:szCs w:val="28"/>
                <w:lang w:eastAsia="zh-CN"/>
              </w:rPr>
            </w:pPr>
          </w:p>
          <w:p w14:paraId="4D9799B6" w14:textId="77777777" w:rsidR="00BA5820" w:rsidRDefault="00BA5820">
            <w:pPr>
              <w:pStyle w:val="ac"/>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w:t>
            </w:r>
            <w:proofErr w:type="gramStart"/>
            <w:r>
              <w:rPr>
                <w:rFonts w:ascii="Times New Roman" w:hAnsi="Times New Roman"/>
                <w:sz w:val="22"/>
                <w:szCs w:val="22"/>
                <w:lang w:eastAsia="zh-CN"/>
              </w:rPr>
              <w:t>their understand</w:t>
            </w:r>
            <w:proofErr w:type="gramEnd"/>
            <w:r>
              <w:rPr>
                <w:rFonts w:ascii="Times New Roman" w:hAnsi="Times New Roman"/>
                <w:sz w:val="22"/>
                <w:szCs w:val="22"/>
                <w:lang w:eastAsia="zh-CN"/>
              </w:rPr>
              <w:t xml:space="preserve">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2936ED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Also, we agree with ZTE that even if it turns out that beam switching gap is not required</w:t>
            </w:r>
            <w:proofErr w:type="gramStart"/>
            <w:r>
              <w:rPr>
                <w:rFonts w:ascii="Times New Roman" w:hAnsi="Times New Roman"/>
                <w:sz w:val="22"/>
                <w:szCs w:val="22"/>
                <w:lang w:eastAsia="zh-CN"/>
              </w:rPr>
              <w:t>,  the</w:t>
            </w:r>
            <w:proofErr w:type="gramEnd"/>
            <w:r>
              <w:rPr>
                <w:rFonts w:ascii="Times New Roman" w:hAnsi="Times New Roman"/>
                <w:sz w:val="22"/>
                <w:szCs w:val="22"/>
                <w:lang w:eastAsia="zh-CN"/>
              </w:rPr>
              <w:t xml:space="preserve"> design in Proposal 1.2-1 would still works perfectly. </w:t>
            </w:r>
          </w:p>
        </w:tc>
      </w:tr>
    </w:tbl>
    <w:p w14:paraId="61E68CE2" w14:textId="77777777" w:rsidR="00BA5820" w:rsidRDefault="00BA5820">
      <w:pPr>
        <w:pStyle w:val="ac"/>
        <w:spacing w:after="0"/>
        <w:rPr>
          <w:rFonts w:ascii="Times New Roman" w:hAnsi="Times New Roman"/>
          <w:sz w:val="22"/>
          <w:szCs w:val="22"/>
          <w:lang w:eastAsia="zh-CN"/>
        </w:rPr>
      </w:pPr>
    </w:p>
    <w:p w14:paraId="64B7ADDD" w14:textId="77777777" w:rsidR="00BA5820" w:rsidRDefault="00BA5820">
      <w:pPr>
        <w:pStyle w:val="ac"/>
        <w:spacing w:after="0"/>
        <w:rPr>
          <w:rFonts w:ascii="Times New Roman" w:hAnsi="Times New Roman"/>
          <w:sz w:val="22"/>
          <w:szCs w:val="22"/>
          <w:lang w:eastAsia="zh-CN"/>
        </w:rPr>
      </w:pPr>
    </w:p>
    <w:p w14:paraId="7595E97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ac"/>
        <w:spacing w:after="0"/>
        <w:rPr>
          <w:rFonts w:ascii="Times New Roman" w:hAnsi="Times New Roman"/>
          <w:sz w:val="22"/>
          <w:szCs w:val="22"/>
          <w:lang w:eastAsia="zh-CN"/>
        </w:rPr>
      </w:pPr>
    </w:p>
    <w:p w14:paraId="3AC002FF"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proofErr w:type="gramStart"/>
      <w:r>
        <w:rPr>
          <w:color w:val="FF0000"/>
          <w:u w:val="single"/>
          <w:lang w:eastAsia="zh-CN"/>
        </w:rPr>
        <w:t>480kHz</w:t>
      </w:r>
      <w:proofErr w:type="gramEnd"/>
      <w:r>
        <w:rPr>
          <w:color w:val="FF0000"/>
          <w:u w:val="single"/>
          <w:lang w:eastAsia="zh-CN"/>
        </w:rPr>
        <w:t xml:space="preserve">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47" type="#_x0000_t75" alt="" style="width:437pt;height:56.6pt;mso-width-percent:0;mso-height-percent:0;mso-width-percent:0;mso-height-percent:0" o:ole="">
            <v:imagedata r:id="rId23" o:title=""/>
          </v:shape>
          <o:OLEObject Type="Embed" ProgID="Visio.Drawing.15" ShapeID="_x0000_i1047" DrawAspect="Content" ObjectID="_1691325361" r:id="rId34"/>
        </w:object>
      </w:r>
    </w:p>
    <w:p w14:paraId="4EF73DF0" w14:textId="77777777" w:rsidR="00BA5820" w:rsidRDefault="00BA5820">
      <w:pPr>
        <w:pStyle w:val="ac"/>
        <w:spacing w:after="0"/>
        <w:rPr>
          <w:rFonts w:ascii="Times New Roman" w:hAnsi="Times New Roman"/>
          <w:sz w:val="22"/>
          <w:szCs w:val="22"/>
          <w:lang w:eastAsia="zh-CN"/>
        </w:rPr>
      </w:pPr>
    </w:p>
    <w:p w14:paraId="7E1000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LGE, Ericsson, </w:t>
      </w:r>
    </w:p>
    <w:p w14:paraId="40311EC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ac"/>
        <w:spacing w:after="0"/>
        <w:rPr>
          <w:rFonts w:ascii="Times New Roman" w:hAnsi="Times New Roman"/>
          <w:sz w:val="22"/>
          <w:szCs w:val="22"/>
          <w:lang w:eastAsia="zh-CN"/>
        </w:rPr>
      </w:pPr>
    </w:p>
    <w:p w14:paraId="542860B6" w14:textId="77777777" w:rsidR="00BA5820" w:rsidRDefault="00BA5820">
      <w:pPr>
        <w:pStyle w:val="ac"/>
        <w:spacing w:after="0"/>
        <w:rPr>
          <w:rFonts w:ascii="Times New Roman" w:hAnsi="Times New Roman"/>
          <w:sz w:val="22"/>
          <w:szCs w:val="22"/>
          <w:lang w:eastAsia="zh-CN"/>
        </w:rPr>
      </w:pPr>
    </w:p>
    <w:p w14:paraId="2C131A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ac"/>
        <w:spacing w:after="0"/>
        <w:rPr>
          <w:rFonts w:ascii="Times New Roman" w:hAnsi="Times New Roman"/>
          <w:sz w:val="22"/>
          <w:szCs w:val="22"/>
          <w:lang w:eastAsia="zh-CN"/>
        </w:rPr>
      </w:pPr>
    </w:p>
    <w:p w14:paraId="09AD3B1E" w14:textId="732B3D26"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ac"/>
        <w:spacing w:after="0"/>
        <w:rPr>
          <w:rFonts w:ascii="Times New Roman" w:hAnsi="Times New Roman"/>
          <w:sz w:val="22"/>
          <w:szCs w:val="22"/>
          <w:lang w:eastAsia="zh-CN"/>
        </w:rPr>
      </w:pPr>
    </w:p>
    <w:p w14:paraId="0B1A99A8" w14:textId="77777777" w:rsidR="0091319A" w:rsidRDefault="0091319A" w:rsidP="0091319A">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ac"/>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ac"/>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w:t>
            </w:r>
            <w:proofErr w:type="gramStart"/>
            <w:r>
              <w:rPr>
                <w:sz w:val="22"/>
              </w:rPr>
              <w:t>4 ‘s</w:t>
            </w:r>
            <w:proofErr w:type="gramEnd"/>
            <w:r>
              <w:rPr>
                <w:sz w:val="22"/>
              </w:rPr>
              <w:t xml:space="preserve">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524CB6BC" w14:textId="77777777" w:rsidR="00BA5820" w:rsidRDefault="00BA5820">
      <w:pPr>
        <w:pStyle w:val="ac"/>
        <w:spacing w:after="0"/>
        <w:rPr>
          <w:rFonts w:ascii="Times New Roman" w:hAnsi="Times New Roman"/>
          <w:sz w:val="22"/>
          <w:szCs w:val="22"/>
          <w:lang w:eastAsia="zh-CN"/>
        </w:rPr>
      </w:pPr>
    </w:p>
    <w:p w14:paraId="640B299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proofErr w:type="gramStart"/>
      <w:r>
        <w:rPr>
          <w:color w:val="FF0000"/>
          <w:u w:val="single"/>
          <w:lang w:eastAsia="zh-CN"/>
        </w:rPr>
        <w:t>480kHz</w:t>
      </w:r>
      <w:proofErr w:type="gramEnd"/>
      <w:r>
        <w:rPr>
          <w:color w:val="FF0000"/>
          <w:u w:val="single"/>
          <w:lang w:eastAsia="zh-CN"/>
        </w:rPr>
        <w:t xml:space="preserve">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48" type="#_x0000_t75" alt="" style="width:437pt;height:56.6pt;mso-width-percent:0;mso-height-percent:0;mso-width-percent:0;mso-height-percent:0" o:ole="">
            <v:imagedata r:id="rId23" o:title=""/>
          </v:shape>
          <o:OLEObject Type="Embed" ProgID="Visio.Drawing.15" ShapeID="_x0000_i1048" DrawAspect="Content" ObjectID="_1691325362" r:id="rId35"/>
        </w:object>
      </w:r>
    </w:p>
    <w:p w14:paraId="0AB44E36" w14:textId="77777777" w:rsidR="00BA5820" w:rsidRDefault="00BA5820">
      <w:pPr>
        <w:pStyle w:val="ac"/>
        <w:spacing w:after="0"/>
        <w:rPr>
          <w:rFonts w:ascii="Times New Roman" w:hAnsi="Times New Roman"/>
          <w:sz w:val="22"/>
          <w:szCs w:val="22"/>
          <w:lang w:eastAsia="zh-CN"/>
        </w:rPr>
      </w:pPr>
    </w:p>
    <w:p w14:paraId="422931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415FCAF0" w14:textId="6039838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w:t>
      </w:r>
      <w:proofErr w:type="gramEnd"/>
      <w:r>
        <w:rPr>
          <w:rFonts w:ascii="Times New Roman" w:eastAsiaTheme="minorEastAsia" w:hAnsi="Times New Roman"/>
          <w:sz w:val="22"/>
          <w:szCs w:val="22"/>
          <w:lang w:eastAsia="ko-KR"/>
        </w:rPr>
        <w:t>,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ac"/>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ac"/>
        <w:spacing w:after="0"/>
        <w:rPr>
          <w:rFonts w:ascii="Times New Roman" w:hAnsi="Times New Roman"/>
          <w:sz w:val="22"/>
          <w:szCs w:val="22"/>
          <w:lang w:eastAsia="zh-CN"/>
        </w:rPr>
      </w:pPr>
    </w:p>
    <w:p w14:paraId="5024CDAB" w14:textId="2EF2EBEB" w:rsidR="00D528E7" w:rsidRDefault="00D528E7">
      <w:pPr>
        <w:pStyle w:val="ac"/>
        <w:spacing w:after="0"/>
        <w:rPr>
          <w:rFonts w:ascii="Times New Roman" w:hAnsi="Times New Roman"/>
          <w:sz w:val="22"/>
          <w:szCs w:val="22"/>
          <w:lang w:eastAsia="zh-CN"/>
        </w:rPr>
      </w:pPr>
    </w:p>
    <w:p w14:paraId="2F1E8ED9" w14:textId="77777777" w:rsidR="00D528E7" w:rsidRDefault="00D528E7" w:rsidP="00D528E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ac"/>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aff3"/>
        <w:numPr>
          <w:ilvl w:val="0"/>
          <w:numId w:val="14"/>
        </w:numPr>
        <w:rPr>
          <w:rFonts w:eastAsia="Times New Roman"/>
          <w:szCs w:val="28"/>
          <w:lang w:eastAsia="zh-CN"/>
        </w:rPr>
      </w:pPr>
      <w:r w:rsidRPr="00F62044">
        <w:rPr>
          <w:rFonts w:eastAsia="Times New Roman"/>
          <w:szCs w:val="28"/>
          <w:lang w:eastAsia="zh-CN"/>
        </w:rPr>
        <w:t xml:space="preserve">For </w:t>
      </w:r>
      <w:proofErr w:type="gramStart"/>
      <w:r w:rsidRPr="00F62044">
        <w:rPr>
          <w:lang w:eastAsia="zh-CN"/>
        </w:rPr>
        <w:t>480kHz</w:t>
      </w:r>
      <w:proofErr w:type="gramEnd"/>
      <w:r w:rsidRPr="00F62044">
        <w:rPr>
          <w:lang w:eastAsia="zh-CN"/>
        </w:rPr>
        <w:t xml:space="preserve">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aff3"/>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aff3"/>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ac"/>
        <w:spacing w:after="0"/>
        <w:rPr>
          <w:rFonts w:ascii="Times New Roman" w:hAnsi="Times New Roman"/>
          <w:sz w:val="22"/>
          <w:szCs w:val="22"/>
          <w:lang w:eastAsia="zh-CN"/>
        </w:rPr>
      </w:pPr>
    </w:p>
    <w:p w14:paraId="2178B759" w14:textId="77777777" w:rsidR="00D528E7" w:rsidRDefault="00D528E7">
      <w:pPr>
        <w:pStyle w:val="ac"/>
        <w:spacing w:after="0"/>
        <w:rPr>
          <w:rFonts w:ascii="Times New Roman" w:hAnsi="Times New Roman"/>
          <w:sz w:val="22"/>
          <w:szCs w:val="22"/>
          <w:lang w:eastAsia="zh-CN"/>
        </w:rPr>
      </w:pPr>
    </w:p>
    <w:p w14:paraId="240AC57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w:t>
            </w:r>
            <w:proofErr w:type="gramStart"/>
            <w:r>
              <w:rPr>
                <w:rFonts w:ascii="Times New Roman" w:eastAsiaTheme="minorEastAsia" w:hAnsi="Times New Roman"/>
                <w:sz w:val="22"/>
                <w:szCs w:val="22"/>
                <w:lang w:eastAsia="ko-KR"/>
              </w:rPr>
              <w:t>1 ..</w:t>
            </w:r>
            <w:proofErr w:type="gramEnd"/>
            <w:r>
              <w:rPr>
                <w:rFonts w:ascii="Times New Roman" w:eastAsiaTheme="minorEastAsia" w:hAnsi="Times New Roman"/>
                <w:sz w:val="22"/>
                <w:szCs w:val="22"/>
                <w:lang w:eastAsia="ko-KR"/>
              </w:rPr>
              <w:t xml:space="preserve">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 complexity reduction benefits for Alt 1</w:t>
            </w:r>
          </w:p>
          <w:p w14:paraId="11AE7ECC" w14:textId="46F986CC" w:rsidR="004466D4" w:rsidRDefault="00F254B2"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6DB52748" w14:textId="4DAD3A63" w:rsidR="008B16FE" w:rsidRDefault="008B16FE"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A4B8C7" w14:textId="20AF1B2B" w:rsidR="00F254B2" w:rsidRDefault="008B16FE" w:rsidP="008B16FE">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42ABB" w14:paraId="57D4988D" w14:textId="77777777">
        <w:tc>
          <w:tcPr>
            <w:tcW w:w="1525" w:type="dxa"/>
          </w:tcPr>
          <w:p w14:paraId="182F2B48" w14:textId="3A166286" w:rsidR="00A42ABB" w:rsidRDefault="00A42ABB">
            <w:pPr>
              <w:pStyle w:val="ac"/>
              <w:spacing w:after="0" w:line="280" w:lineRule="atLeast"/>
              <w:rPr>
                <w:rFonts w:ascii="Times New Roman" w:eastAsiaTheme="minorEastAsia" w:hAnsi="Times New Roman"/>
                <w:sz w:val="22"/>
                <w:szCs w:val="22"/>
                <w:lang w:eastAsia="ko-KR"/>
              </w:rPr>
            </w:pPr>
            <w:r w:rsidRPr="00A42ABB">
              <w:rPr>
                <w:rFonts w:ascii="Times New Roman" w:eastAsiaTheme="minorEastAsia" w:hAnsi="Times New Roman"/>
                <w:sz w:val="22"/>
                <w:szCs w:val="22"/>
                <w:lang w:eastAsia="ko-KR"/>
              </w:rPr>
              <w:t>Lenovo, Motorola Mobility</w:t>
            </w:r>
          </w:p>
        </w:tc>
        <w:tc>
          <w:tcPr>
            <w:tcW w:w="8437" w:type="dxa"/>
          </w:tcPr>
          <w:p w14:paraId="649C361B" w14:textId="5BB43380" w:rsidR="00A42ABB" w:rsidRDefault="00A42ABB">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006F5E" w14:paraId="38EFE2AE" w14:textId="77777777">
        <w:tc>
          <w:tcPr>
            <w:tcW w:w="1525" w:type="dxa"/>
          </w:tcPr>
          <w:p w14:paraId="5F380F44" w14:textId="7DEA33D4" w:rsidR="00006F5E" w:rsidRPr="00A42ABB" w:rsidRDefault="00006F5E">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4AE9752" w14:textId="7414C7A6" w:rsidR="00006F5E" w:rsidRDefault="00006F5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w:t>
            </w:r>
            <w:r w:rsidR="00BD0CF1">
              <w:rPr>
                <w:rFonts w:ascii="Times New Roman" w:eastAsiaTheme="minorEastAsia" w:hAnsi="Times New Roman"/>
                <w:sz w:val="22"/>
                <w:szCs w:val="22"/>
                <w:lang w:eastAsia="ko-KR"/>
              </w:rPr>
              <w:t xml:space="preserve">Alt 2 preferred. We agree with Qualcomm that Alt 2 offers a better CORESET multiplexing flexibility at no additional complications for its implementations. </w:t>
            </w:r>
          </w:p>
        </w:tc>
      </w:tr>
      <w:tr w:rsidR="00C032AB" w14:paraId="65BC3F8E" w14:textId="77777777">
        <w:tc>
          <w:tcPr>
            <w:tcW w:w="1525" w:type="dxa"/>
          </w:tcPr>
          <w:p w14:paraId="7C4B53DB" w14:textId="3CB0160A" w:rsidR="00C032AB" w:rsidRPr="00C032AB" w:rsidRDefault="00C032AB">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70DCE7F9" w14:textId="3A65904B" w:rsidR="00C032AB" w:rsidRPr="00C032AB" w:rsidRDefault="00C032AB">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FB47A5" w:rsidRPr="00FB47A5" w14:paraId="1ADE6B26" w14:textId="77777777">
        <w:tc>
          <w:tcPr>
            <w:tcW w:w="1525" w:type="dxa"/>
          </w:tcPr>
          <w:p w14:paraId="2A927D83" w14:textId="4A3183E0" w:rsidR="00FB47A5" w:rsidRPr="00FB47A5" w:rsidRDefault="00FB47A5">
            <w:pPr>
              <w:pStyle w:val="ac"/>
              <w:spacing w:after="0" w:line="280" w:lineRule="atLeast"/>
              <w:rPr>
                <w:rFonts w:ascii="Times New Roman" w:eastAsiaTheme="minorEastAsia" w:hAnsi="Times New Roman"/>
                <w:sz w:val="22"/>
                <w:szCs w:val="22"/>
                <w:lang w:eastAsia="ko-KR"/>
              </w:rPr>
            </w:pPr>
            <w:r w:rsidRPr="00FB47A5">
              <w:rPr>
                <w:rFonts w:ascii="Times New Roman" w:eastAsiaTheme="minorEastAsia" w:hAnsi="Times New Roman"/>
                <w:sz w:val="22"/>
                <w:szCs w:val="22"/>
                <w:lang w:eastAsia="ko-KR"/>
              </w:rPr>
              <w:lastRenderedPageBreak/>
              <w:t>Ericsson</w:t>
            </w:r>
          </w:p>
        </w:tc>
        <w:tc>
          <w:tcPr>
            <w:tcW w:w="8437" w:type="dxa"/>
          </w:tcPr>
          <w:p w14:paraId="50E5CC60" w14:textId="3CDEB8A4" w:rsidR="00FB47A5" w:rsidRPr="00FB47A5" w:rsidRDefault="00FB47A5">
            <w:pPr>
              <w:pStyle w:val="ac"/>
              <w:spacing w:after="0" w:line="280" w:lineRule="atLeast"/>
              <w:rPr>
                <w:rFonts w:ascii="Times New Roman" w:eastAsia="MS Mincho" w:hAnsi="Times New Roman"/>
                <w:sz w:val="22"/>
                <w:szCs w:val="22"/>
                <w:lang w:eastAsia="ja-JP"/>
              </w:rPr>
            </w:pPr>
            <w:r w:rsidRPr="00FB47A5">
              <w:rPr>
                <w:rFonts w:ascii="Times New Roman" w:eastAsia="MS Mincho" w:hAnsi="Times New Roman"/>
                <w:sz w:val="22"/>
                <w:szCs w:val="22"/>
                <w:lang w:eastAsia="ja-JP"/>
              </w:rPr>
              <w:t xml:space="preserve">As we commented in the GTW, </w:t>
            </w:r>
            <w:r>
              <w:rPr>
                <w:rFonts w:ascii="Times New Roman" w:eastAsia="MS Mincho" w:hAnsi="Times New Roman"/>
                <w:sz w:val="22"/>
                <w:szCs w:val="22"/>
                <w:lang w:eastAsia="ja-JP"/>
              </w:rPr>
              <w:t xml:space="preserve">we have a strong preference </w:t>
            </w:r>
            <w:r w:rsidRPr="00FB47A5">
              <w:rPr>
                <w:rFonts w:ascii="Times New Roman" w:eastAsia="MS Mincho" w:hAnsi="Times New Roman"/>
                <w:sz w:val="22"/>
                <w:szCs w:val="22"/>
                <w:lang w:eastAsia="ja-JP"/>
              </w:rPr>
              <w:t>with whatever pattern is agreed, to reuse Rel-15 Type0-PDCCH starting symbol locations</w:t>
            </w:r>
            <w:r>
              <w:rPr>
                <w:rFonts w:ascii="Times New Roman" w:eastAsia="MS Mincho" w:hAnsi="Times New Roman"/>
                <w:sz w:val="22"/>
                <w:szCs w:val="22"/>
                <w:lang w:eastAsia="ja-JP"/>
              </w:rPr>
              <w:t xml:space="preserve"> </w:t>
            </w:r>
            <w:r w:rsidRPr="00FB47A5">
              <w:rPr>
                <w:rFonts w:ascii="Times New Roman" w:eastAsia="MS Mincho" w:hAnsi="Times New Roman"/>
                <w:sz w:val="22"/>
                <w:szCs w:val="22"/>
                <w:lang w:eastAsia="ja-JP"/>
              </w:rPr>
              <w:t>and default PDSCH mapping starting/symbol durations</w:t>
            </w:r>
            <w:r w:rsidR="000F650E">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FB47A5">
              <w:rPr>
                <w:rFonts w:ascii="Times New Roman" w:eastAsia="MS Mincho" w:hAnsi="Times New Roman"/>
                <w:sz w:val="22"/>
                <w:szCs w:val="22"/>
                <w:lang w:eastAsia="ja-JP"/>
              </w:rPr>
              <w:t>We do not wish to repeat the long discussions from Rel-16 on defining new settings.</w:t>
            </w:r>
            <w:r w:rsidR="000F650E">
              <w:rPr>
                <w:rFonts w:ascii="Times New Roman" w:eastAsia="MS Mincho" w:hAnsi="Times New Roman"/>
                <w:sz w:val="22"/>
                <w:szCs w:val="22"/>
                <w:lang w:eastAsia="ja-JP"/>
              </w:rPr>
              <w:t xml:space="preserve"> e.g., a Type0-PDCCH starting at symbol index 6 or a length-7 PDSCH starting at symbol 7.</w:t>
            </w:r>
          </w:p>
        </w:tc>
      </w:tr>
      <w:tr w:rsidR="001E12C4" w:rsidRPr="00FB47A5" w14:paraId="7239F915" w14:textId="77777777">
        <w:tc>
          <w:tcPr>
            <w:tcW w:w="1525" w:type="dxa"/>
          </w:tcPr>
          <w:p w14:paraId="3E037BE2" w14:textId="35158999" w:rsidR="001E12C4" w:rsidRPr="00FB47A5" w:rsidRDefault="001E12C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C977316" w14:textId="77777777" w:rsidR="001E12C4" w:rsidRDefault="001E12C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0317DB3" w14:textId="77777777" w:rsidR="001E12C4" w:rsidRDefault="001E12C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78C4F4F4" w14:textId="38F25162" w:rsidR="001E12C4" w:rsidRDefault="00A10762" w:rsidP="00A10762">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1DD7B570" w14:textId="77777777" w:rsidR="00A10762" w:rsidRDefault="00A10762" w:rsidP="00A10762">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26B46957" w14:textId="4328EB34" w:rsidR="00A10762" w:rsidRPr="001E12C4" w:rsidRDefault="00A10762" w:rsidP="00A10762">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bl>
    <w:p w14:paraId="2FE401C6" w14:textId="05AFE76A" w:rsidR="00BA5820" w:rsidRDefault="00BA5820">
      <w:pPr>
        <w:pStyle w:val="ac"/>
        <w:spacing w:after="0"/>
        <w:rPr>
          <w:rFonts w:ascii="Times New Roman" w:hAnsi="Times New Roman"/>
          <w:sz w:val="22"/>
          <w:szCs w:val="22"/>
          <w:lang w:eastAsia="zh-CN"/>
        </w:rPr>
      </w:pPr>
    </w:p>
    <w:p w14:paraId="5924D6DB" w14:textId="77777777" w:rsidR="00BA5820" w:rsidRPr="00A10762" w:rsidRDefault="00BA5820">
      <w:pPr>
        <w:pStyle w:val="ac"/>
        <w:spacing w:after="0"/>
        <w:rPr>
          <w:rFonts w:ascii="Times New Roman" w:hAnsi="Times New Roman"/>
          <w:sz w:val="22"/>
          <w:szCs w:val="22"/>
          <w:lang w:eastAsia="zh-CN"/>
        </w:rPr>
      </w:pPr>
    </w:p>
    <w:p w14:paraId="755365C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ac"/>
        <w:spacing w:after="0"/>
        <w:rPr>
          <w:rFonts w:ascii="Times New Roman" w:hAnsi="Times New Roman"/>
          <w:sz w:val="22"/>
          <w:szCs w:val="22"/>
          <w:lang w:eastAsia="zh-CN"/>
        </w:rPr>
      </w:pPr>
    </w:p>
    <w:p w14:paraId="53EEB09A" w14:textId="77777777" w:rsidR="00BA5820" w:rsidRDefault="00BA5820">
      <w:pPr>
        <w:pStyle w:val="ac"/>
        <w:spacing w:after="0"/>
        <w:rPr>
          <w:rFonts w:ascii="Times New Roman" w:hAnsi="Times New Roman"/>
          <w:sz w:val="22"/>
          <w:szCs w:val="22"/>
          <w:lang w:eastAsia="zh-CN"/>
        </w:rPr>
      </w:pPr>
    </w:p>
    <w:p w14:paraId="06F9D732" w14:textId="77777777" w:rsidR="00BA5820" w:rsidRDefault="00BA5820">
      <w:pPr>
        <w:pStyle w:val="ac"/>
        <w:spacing w:after="0"/>
        <w:rPr>
          <w:rFonts w:ascii="Times New Roman" w:hAnsi="Times New Roman"/>
          <w:sz w:val="22"/>
          <w:szCs w:val="22"/>
          <w:lang w:eastAsia="zh-CN"/>
        </w:rPr>
      </w:pPr>
    </w:p>
    <w:p w14:paraId="39C14513" w14:textId="77777777" w:rsidR="00BA5820" w:rsidRDefault="00D0517F">
      <w:pPr>
        <w:pStyle w:val="3"/>
        <w:rPr>
          <w:lang w:eastAsia="zh-CN"/>
        </w:rPr>
      </w:pPr>
      <w:r>
        <w:rPr>
          <w:lang w:eastAsia="zh-CN"/>
        </w:rPr>
        <w:t>2.1.3 CORESET#0 Configuration</w:t>
      </w:r>
    </w:p>
    <w:p w14:paraId="4683A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proofErr w:type="gramStart"/>
      <w:r>
        <w:rPr>
          <w:rFonts w:ascii="Times New Roman" w:hAnsi="Times New Roman"/>
          <w:sz w:val="22"/>
          <w:szCs w:val="22"/>
          <w:lang w:eastAsia="zh-CN"/>
        </w:rPr>
        <w:t xml:space="preserve">,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ac"/>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1284C2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ac"/>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96 RB as the number of RBs for CORESET#0.</w:t>
      </w:r>
    </w:p>
    <w:p w14:paraId="3D730CC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D5FB57A" w14:textId="77777777" w:rsidR="00BA5820" w:rsidRDefault="00D0517F">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and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1BC1DF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79934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3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p>
    <w:p w14:paraId="37B9B4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Pending on the UE minimum BW capability, consider also SSB and CORESET#0 multiplexing pattern 3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w:t>
      </w:r>
    </w:p>
    <w:p w14:paraId="6A3FAA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78C4F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7E68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7B617C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and {7, 8} for each SSB.</w:t>
      </w:r>
    </w:p>
    <w:p w14:paraId="0F49A4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t>
      </w:r>
    </w:p>
    <w:p w14:paraId="74130F9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A4A3A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ac"/>
        <w:spacing w:after="0"/>
        <w:rPr>
          <w:rFonts w:ascii="Times New Roman" w:hAnsi="Times New Roman"/>
          <w:sz w:val="22"/>
          <w:szCs w:val="22"/>
          <w:lang w:eastAsia="zh-CN"/>
        </w:rPr>
      </w:pPr>
    </w:p>
    <w:p w14:paraId="13010C4E" w14:textId="77777777" w:rsidR="00BA5820" w:rsidRDefault="00BA5820">
      <w:pPr>
        <w:pStyle w:val="ac"/>
        <w:spacing w:after="0"/>
        <w:rPr>
          <w:rFonts w:ascii="Times New Roman" w:hAnsi="Times New Roman"/>
          <w:sz w:val="22"/>
          <w:szCs w:val="22"/>
          <w:lang w:eastAsia="zh-CN"/>
        </w:rPr>
      </w:pPr>
    </w:p>
    <w:p w14:paraId="2A41D2FF" w14:textId="77777777" w:rsidR="00BA5820" w:rsidRDefault="00D0517F">
      <w:pPr>
        <w:pStyle w:val="4"/>
        <w:rPr>
          <w:lang w:eastAsia="zh-CN"/>
        </w:rPr>
      </w:pPr>
      <w:r>
        <w:rPr>
          <w:lang w:eastAsia="zh-CN"/>
        </w:rPr>
        <w:t>Summary of Discussions</w:t>
      </w:r>
    </w:p>
    <w:p w14:paraId="3A483F2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 48} PRB with {1,2} symbol durations</w:t>
      </w:r>
    </w:p>
    <w:p w14:paraId="0C7DC60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2BCBEA9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128FC2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7C72C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2DB43E4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14:paraId="38B1A9F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ac"/>
        <w:spacing w:after="0"/>
        <w:rPr>
          <w:rFonts w:ascii="Times New Roman" w:hAnsi="Times New Roman"/>
          <w:sz w:val="22"/>
          <w:szCs w:val="22"/>
          <w:lang w:eastAsia="zh-CN"/>
        </w:rPr>
      </w:pPr>
    </w:p>
    <w:p w14:paraId="35E3BEF8" w14:textId="77777777" w:rsidR="00BA5820" w:rsidRDefault="00BA5820">
      <w:pPr>
        <w:pStyle w:val="ac"/>
        <w:spacing w:after="0"/>
        <w:rPr>
          <w:rFonts w:ascii="Times New Roman" w:hAnsi="Times New Roman"/>
          <w:sz w:val="22"/>
          <w:szCs w:val="22"/>
          <w:lang w:eastAsia="zh-CN"/>
        </w:rPr>
      </w:pPr>
    </w:p>
    <w:p w14:paraId="7D21FD9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1C099CD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ac"/>
        <w:spacing w:after="0"/>
        <w:rPr>
          <w:rFonts w:ascii="Times New Roman" w:hAnsi="Times New Roman"/>
          <w:sz w:val="22"/>
          <w:szCs w:val="22"/>
          <w:lang w:eastAsia="zh-CN"/>
        </w:rPr>
      </w:pPr>
    </w:p>
    <w:p w14:paraId="236A53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ac"/>
        <w:spacing w:after="0"/>
        <w:rPr>
          <w:rFonts w:ascii="Times New Roman" w:hAnsi="Times New Roman"/>
          <w:sz w:val="22"/>
          <w:szCs w:val="22"/>
          <w:lang w:eastAsia="zh-CN"/>
        </w:rPr>
      </w:pPr>
    </w:p>
    <w:p w14:paraId="7DFFDB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ac"/>
        <w:spacing w:after="0"/>
        <w:rPr>
          <w:rFonts w:ascii="Times New Roman" w:hAnsi="Times New Roman"/>
          <w:sz w:val="22"/>
          <w:szCs w:val="22"/>
          <w:lang w:eastAsia="zh-CN"/>
        </w:rPr>
      </w:pPr>
    </w:p>
    <w:p w14:paraId="44978D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ac"/>
        <w:spacing w:after="0"/>
        <w:rPr>
          <w:rFonts w:ascii="Times New Roman" w:hAnsi="Times New Roman"/>
          <w:sz w:val="22"/>
          <w:szCs w:val="22"/>
          <w:lang w:eastAsia="zh-CN"/>
        </w:rPr>
      </w:pPr>
    </w:p>
    <w:p w14:paraId="31D362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ac"/>
        <w:spacing w:after="0"/>
        <w:rPr>
          <w:rFonts w:ascii="Times New Roman" w:hAnsi="Times New Roman"/>
          <w:sz w:val="22"/>
          <w:szCs w:val="22"/>
          <w:lang w:eastAsia="zh-CN"/>
        </w:rPr>
      </w:pPr>
    </w:p>
    <w:p w14:paraId="6D600A6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ac"/>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ac"/>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ac"/>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218" w:type="dxa"/>
          </w:tcPr>
          <w:p w14:paraId="7F40E5F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07B294B4"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0DF703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ac"/>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18" w:type="dxa"/>
          </w:tcPr>
          <w:p w14:paraId="60011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ac"/>
              <w:spacing w:after="0" w:line="280" w:lineRule="atLeast"/>
              <w:rPr>
                <w:rFonts w:ascii="Times New Roman" w:hAnsi="Times New Roman"/>
                <w:sz w:val="22"/>
                <w:szCs w:val="22"/>
                <w:lang w:eastAsia="zh-CN"/>
              </w:rPr>
            </w:pPr>
          </w:p>
          <w:p w14:paraId="18A2E4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ac"/>
              <w:spacing w:after="0" w:line="280" w:lineRule="atLeast"/>
              <w:rPr>
                <w:rFonts w:ascii="Times New Roman" w:hAnsi="Times New Roman"/>
                <w:sz w:val="22"/>
                <w:szCs w:val="22"/>
                <w:lang w:eastAsia="zh-CN"/>
              </w:rPr>
            </w:pPr>
          </w:p>
          <w:p w14:paraId="61B78A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μ-2</m:t>
              </m:r>
            </m:oMath>
            <w:r>
              <w:rPr>
                <w:lang w:val="en-GB"/>
              </w:rPr>
              <w:t xml:space="preserve"> </w:t>
            </w:r>
            <w:proofErr w:type="gramStart"/>
            <w:r>
              <w:rPr>
                <w:lang w:val="en-GB" w:eastAsia="ja-JP"/>
              </w:rPr>
              <w:t xml:space="preserve">and </w:t>
            </w:r>
            <w:proofErr w:type="gramEnd"/>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ac"/>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A5820" w14:paraId="35458425" w14:textId="77777777">
        <w:tc>
          <w:tcPr>
            <w:tcW w:w="1744" w:type="dxa"/>
          </w:tcPr>
          <w:p w14:paraId="27604F45"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BA5820" w14:paraId="7248394C" w14:textId="77777777">
        <w:tc>
          <w:tcPr>
            <w:tcW w:w="1744" w:type="dxa"/>
          </w:tcPr>
          <w:p w14:paraId="46EB5CE0"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power given PSD constraint. </w:t>
            </w:r>
          </w:p>
          <w:p w14:paraId="7773A92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supported</w:t>
            </w:r>
            <w:proofErr w:type="gramEnd"/>
            <w:r>
              <w:rPr>
                <w:rFonts w:ascii="Times New Roman" w:hAnsi="Times New Roman"/>
                <w:sz w:val="22"/>
                <w:szCs w:val="22"/>
                <w:lang w:eastAsia="zh-CN"/>
              </w:rPr>
              <w:t xml:space="preserve">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w:t>
            </w:r>
            <w:proofErr w:type="gramStart"/>
            <w:r>
              <w:rPr>
                <w:rFonts w:ascii="Times New Roman" w:eastAsiaTheme="minorEastAsia" w:hAnsi="Times New Roman"/>
                <w:sz w:val="22"/>
                <w:szCs w:val="22"/>
                <w:lang w:eastAsia="ko-KR"/>
              </w:rPr>
              <w:t xml:space="preserve">as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agree to use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for Type0-PDCCH as discussed in Section 2.1.2. We have added our support in the Summary. </w:t>
            </w:r>
          </w:p>
          <w:p w14:paraId="0ABC3BA1" w14:textId="77777777" w:rsidR="00BA5820" w:rsidRDefault="00BA5820">
            <w:pPr>
              <w:pStyle w:val="ac"/>
              <w:spacing w:after="0" w:line="280" w:lineRule="atLeast"/>
              <w:rPr>
                <w:rFonts w:ascii="Times New Roman" w:hAnsi="Times New Roman"/>
                <w:sz w:val="22"/>
                <w:szCs w:val="22"/>
                <w:lang w:eastAsia="zh-CN"/>
              </w:rPr>
            </w:pPr>
          </w:p>
        </w:tc>
      </w:tr>
    </w:tbl>
    <w:p w14:paraId="57CB0016" w14:textId="77777777" w:rsidR="00BA5820" w:rsidRDefault="00BA5820">
      <w:pPr>
        <w:pStyle w:val="ac"/>
        <w:spacing w:after="0"/>
        <w:rPr>
          <w:rFonts w:ascii="Times New Roman" w:hAnsi="Times New Roman"/>
          <w:sz w:val="22"/>
          <w:szCs w:val="22"/>
          <w:lang w:eastAsia="zh-CN"/>
        </w:rPr>
      </w:pPr>
    </w:p>
    <w:p w14:paraId="21CF1FFD" w14:textId="77777777" w:rsidR="00BA5820" w:rsidRDefault="00BA5820">
      <w:pPr>
        <w:pStyle w:val="ac"/>
        <w:spacing w:after="0"/>
        <w:rPr>
          <w:rFonts w:ascii="Times New Roman" w:hAnsi="Times New Roman"/>
          <w:sz w:val="22"/>
          <w:szCs w:val="22"/>
          <w:lang w:eastAsia="zh-CN"/>
        </w:rPr>
      </w:pPr>
    </w:p>
    <w:p w14:paraId="220AF82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 xml:space="preserve">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Lenovo/Motorola Mobility, Intel</w:t>
            </w:r>
          </w:p>
          <w:p w14:paraId="0248935C"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BBC22A1" w14:textId="77777777" w:rsidR="00BA5820" w:rsidRDefault="00BA5820">
            <w:pPr>
              <w:pStyle w:val="ac"/>
              <w:spacing w:before="0" w:after="0" w:line="240" w:lineRule="auto"/>
              <w:rPr>
                <w:rFonts w:ascii="Times New Roman" w:hAnsi="Times New Roman"/>
                <w:sz w:val="22"/>
                <w:szCs w:val="22"/>
                <w:lang w:eastAsia="zh-CN"/>
              </w:rPr>
            </w:pPr>
          </w:p>
        </w:tc>
      </w:tr>
    </w:tbl>
    <w:p w14:paraId="4F63819A" w14:textId="77777777" w:rsidR="00BA5820" w:rsidRDefault="00BA5820">
      <w:pPr>
        <w:pStyle w:val="ac"/>
        <w:spacing w:after="0"/>
        <w:rPr>
          <w:rFonts w:ascii="Times New Roman" w:hAnsi="Times New Roman"/>
          <w:sz w:val="22"/>
          <w:szCs w:val="22"/>
          <w:lang w:eastAsia="zh-CN"/>
        </w:rPr>
      </w:pPr>
    </w:p>
    <w:p w14:paraId="376FDB7F"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ac"/>
        <w:spacing w:after="0"/>
        <w:rPr>
          <w:rFonts w:ascii="Times New Roman" w:hAnsi="Times New Roman"/>
          <w:sz w:val="22"/>
          <w:szCs w:val="22"/>
          <w:lang w:eastAsia="zh-CN"/>
        </w:rPr>
      </w:pPr>
    </w:p>
    <w:p w14:paraId="30EE16BE" w14:textId="77777777" w:rsidR="00BA5820" w:rsidRDefault="00BA5820">
      <w:pPr>
        <w:pStyle w:val="ac"/>
        <w:spacing w:after="0"/>
        <w:rPr>
          <w:rFonts w:ascii="Times New Roman" w:hAnsi="Times New Roman"/>
          <w:sz w:val="22"/>
          <w:szCs w:val="22"/>
          <w:lang w:eastAsia="zh-CN"/>
        </w:rPr>
      </w:pPr>
    </w:p>
    <w:p w14:paraId="38EB571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0216D6A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ac"/>
              <w:spacing w:before="0" w:after="0" w:line="240" w:lineRule="auto"/>
              <w:rPr>
                <w:rFonts w:ascii="Times New Roman" w:hAnsi="Times New Roman"/>
                <w:sz w:val="22"/>
                <w:szCs w:val="22"/>
                <w:lang w:eastAsia="zh-CN"/>
              </w:rPr>
            </w:pPr>
          </w:p>
        </w:tc>
      </w:tr>
    </w:tbl>
    <w:p w14:paraId="2F1519AC" w14:textId="77777777" w:rsidR="00BA5820" w:rsidRDefault="00BA5820">
      <w:pPr>
        <w:pStyle w:val="ac"/>
        <w:spacing w:after="0"/>
        <w:rPr>
          <w:rFonts w:ascii="Times New Roman" w:hAnsi="Times New Roman"/>
          <w:sz w:val="22"/>
          <w:szCs w:val="22"/>
          <w:lang w:eastAsia="zh-CN"/>
        </w:rPr>
      </w:pPr>
    </w:p>
    <w:p w14:paraId="5786B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ac"/>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ac"/>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aff1"/>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aff1"/>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aff1"/>
                <w:rFonts w:cs="Arial"/>
                <w:szCs w:val="18"/>
              </w:rPr>
              <w:t>0</w:t>
            </w:r>
          </w:p>
        </w:tc>
        <w:tc>
          <w:tcPr>
            <w:tcW w:w="3326" w:type="dxa"/>
            <w:vAlign w:val="center"/>
          </w:tcPr>
          <w:p w14:paraId="24A6E853" w14:textId="77777777" w:rsidR="00BA5820" w:rsidRDefault="00D0517F">
            <w:pPr>
              <w:pStyle w:val="TAC"/>
            </w:pPr>
            <w:r>
              <w:rPr>
                <w:rStyle w:val="aff1"/>
                <w:rFonts w:cs="Arial"/>
                <w:szCs w:val="18"/>
              </w:rPr>
              <w:t>2</w:t>
            </w:r>
          </w:p>
        </w:tc>
        <w:tc>
          <w:tcPr>
            <w:tcW w:w="904" w:type="dxa"/>
            <w:vAlign w:val="center"/>
          </w:tcPr>
          <w:p w14:paraId="322B8927" w14:textId="77777777" w:rsidR="00BA5820" w:rsidRDefault="00D0517F">
            <w:pPr>
              <w:pStyle w:val="TAC"/>
            </w:pPr>
            <w:r>
              <w:rPr>
                <w:rStyle w:val="aff1"/>
                <w:rFonts w:cs="Arial"/>
                <w:szCs w:val="18"/>
              </w:rPr>
              <w:t>1/2</w:t>
            </w:r>
          </w:p>
        </w:tc>
        <w:tc>
          <w:tcPr>
            <w:tcW w:w="3426" w:type="dxa"/>
            <w:vAlign w:val="center"/>
          </w:tcPr>
          <w:p w14:paraId="4B395E35"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aff1"/>
                <w:rFonts w:cs="Arial"/>
                <w:szCs w:val="18"/>
              </w:rPr>
              <w:t xml:space="preserve">2.5 </w:t>
            </w:r>
          </w:p>
        </w:tc>
        <w:tc>
          <w:tcPr>
            <w:tcW w:w="3326" w:type="dxa"/>
            <w:vAlign w:val="center"/>
          </w:tcPr>
          <w:p w14:paraId="286F8DF0" w14:textId="77777777" w:rsidR="00BA5820" w:rsidRDefault="00D0517F">
            <w:pPr>
              <w:pStyle w:val="TAC"/>
            </w:pPr>
            <w:r>
              <w:rPr>
                <w:rStyle w:val="aff1"/>
                <w:rFonts w:cs="Arial"/>
                <w:szCs w:val="18"/>
              </w:rPr>
              <w:t>1</w:t>
            </w:r>
          </w:p>
        </w:tc>
        <w:tc>
          <w:tcPr>
            <w:tcW w:w="904" w:type="dxa"/>
            <w:vAlign w:val="center"/>
          </w:tcPr>
          <w:p w14:paraId="5AA4EB9B" w14:textId="77777777" w:rsidR="00BA5820" w:rsidRDefault="00D0517F">
            <w:pPr>
              <w:pStyle w:val="TAC"/>
            </w:pPr>
            <w:r>
              <w:rPr>
                <w:rStyle w:val="aff1"/>
                <w:rFonts w:cs="Arial"/>
                <w:szCs w:val="18"/>
              </w:rPr>
              <w:t>1</w:t>
            </w:r>
          </w:p>
        </w:tc>
        <w:tc>
          <w:tcPr>
            <w:tcW w:w="3426" w:type="dxa"/>
            <w:vAlign w:val="center"/>
          </w:tcPr>
          <w:p w14:paraId="03EF74BA" w14:textId="77777777" w:rsidR="00BA5820" w:rsidRDefault="00D0517F">
            <w:pPr>
              <w:pStyle w:val="TAC"/>
            </w:pPr>
            <w:r>
              <w:rPr>
                <w:rStyle w:val="aff1"/>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aff1"/>
                <w:rFonts w:cs="Arial"/>
                <w:szCs w:val="18"/>
              </w:rPr>
              <w:t>2.5</w:t>
            </w:r>
          </w:p>
        </w:tc>
        <w:tc>
          <w:tcPr>
            <w:tcW w:w="3326" w:type="dxa"/>
            <w:vAlign w:val="center"/>
          </w:tcPr>
          <w:p w14:paraId="41174578" w14:textId="77777777" w:rsidR="00BA5820" w:rsidRDefault="00D0517F">
            <w:pPr>
              <w:pStyle w:val="TAC"/>
            </w:pPr>
            <w:r>
              <w:rPr>
                <w:rStyle w:val="aff1"/>
                <w:rFonts w:cs="Arial"/>
                <w:szCs w:val="18"/>
              </w:rPr>
              <w:t>2</w:t>
            </w:r>
          </w:p>
        </w:tc>
        <w:tc>
          <w:tcPr>
            <w:tcW w:w="904" w:type="dxa"/>
            <w:vAlign w:val="center"/>
          </w:tcPr>
          <w:p w14:paraId="34D0F438" w14:textId="77777777" w:rsidR="00BA5820" w:rsidRDefault="00D0517F">
            <w:pPr>
              <w:pStyle w:val="TAC"/>
            </w:pPr>
            <w:r>
              <w:rPr>
                <w:rStyle w:val="aff1"/>
                <w:rFonts w:cs="Arial"/>
                <w:szCs w:val="18"/>
              </w:rPr>
              <w:t>1/2</w:t>
            </w:r>
          </w:p>
        </w:tc>
        <w:tc>
          <w:tcPr>
            <w:tcW w:w="3426" w:type="dxa"/>
            <w:vAlign w:val="center"/>
          </w:tcPr>
          <w:p w14:paraId="4F35EA33"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aff1"/>
                <w:rFonts w:cs="Arial"/>
                <w:szCs w:val="18"/>
              </w:rPr>
              <w:t>5</w:t>
            </w:r>
          </w:p>
        </w:tc>
        <w:tc>
          <w:tcPr>
            <w:tcW w:w="3326" w:type="dxa"/>
            <w:vAlign w:val="center"/>
          </w:tcPr>
          <w:p w14:paraId="03ECE48E" w14:textId="77777777" w:rsidR="00BA5820" w:rsidRDefault="00D0517F">
            <w:pPr>
              <w:pStyle w:val="TAC"/>
            </w:pPr>
            <w:r>
              <w:rPr>
                <w:rStyle w:val="aff1"/>
                <w:rFonts w:cs="Arial"/>
                <w:szCs w:val="18"/>
              </w:rPr>
              <w:t>1</w:t>
            </w:r>
          </w:p>
        </w:tc>
        <w:tc>
          <w:tcPr>
            <w:tcW w:w="904" w:type="dxa"/>
            <w:vAlign w:val="center"/>
          </w:tcPr>
          <w:p w14:paraId="3208D5A8" w14:textId="77777777" w:rsidR="00BA5820" w:rsidRDefault="00D0517F">
            <w:pPr>
              <w:pStyle w:val="TAC"/>
            </w:pPr>
            <w:r>
              <w:rPr>
                <w:rStyle w:val="aff1"/>
                <w:rFonts w:cs="Arial"/>
                <w:szCs w:val="18"/>
              </w:rPr>
              <w:t>1</w:t>
            </w:r>
          </w:p>
        </w:tc>
        <w:tc>
          <w:tcPr>
            <w:tcW w:w="3426" w:type="dxa"/>
            <w:vAlign w:val="center"/>
          </w:tcPr>
          <w:p w14:paraId="17F95F1B" w14:textId="77777777" w:rsidR="00BA5820" w:rsidRDefault="00D0517F">
            <w:pPr>
              <w:pStyle w:val="TAC"/>
            </w:pPr>
            <w:r>
              <w:rPr>
                <w:rStyle w:val="aff1"/>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aff1"/>
                <w:rFonts w:cs="Arial"/>
                <w:szCs w:val="18"/>
              </w:rPr>
              <w:t>5</w:t>
            </w:r>
          </w:p>
        </w:tc>
        <w:tc>
          <w:tcPr>
            <w:tcW w:w="3326" w:type="dxa"/>
            <w:vAlign w:val="center"/>
          </w:tcPr>
          <w:p w14:paraId="579A6695" w14:textId="77777777" w:rsidR="00BA5820" w:rsidRDefault="00D0517F">
            <w:pPr>
              <w:pStyle w:val="TAC"/>
            </w:pPr>
            <w:r>
              <w:rPr>
                <w:rStyle w:val="aff1"/>
                <w:rFonts w:cs="Arial"/>
                <w:szCs w:val="18"/>
              </w:rPr>
              <w:t>2</w:t>
            </w:r>
          </w:p>
        </w:tc>
        <w:tc>
          <w:tcPr>
            <w:tcW w:w="904" w:type="dxa"/>
            <w:vAlign w:val="center"/>
          </w:tcPr>
          <w:p w14:paraId="595E4E66" w14:textId="77777777" w:rsidR="00BA5820" w:rsidRDefault="00D0517F">
            <w:pPr>
              <w:pStyle w:val="TAC"/>
            </w:pPr>
            <w:r>
              <w:rPr>
                <w:rStyle w:val="aff1"/>
                <w:rFonts w:cs="Arial"/>
                <w:szCs w:val="18"/>
              </w:rPr>
              <w:t>1/2</w:t>
            </w:r>
          </w:p>
        </w:tc>
        <w:tc>
          <w:tcPr>
            <w:tcW w:w="3426" w:type="dxa"/>
            <w:vAlign w:val="center"/>
          </w:tcPr>
          <w:p w14:paraId="11F28AF4"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aff1"/>
                <w:rFonts w:cs="Arial"/>
                <w:szCs w:val="18"/>
              </w:rPr>
              <w:t>0</w:t>
            </w:r>
          </w:p>
        </w:tc>
        <w:tc>
          <w:tcPr>
            <w:tcW w:w="3326" w:type="dxa"/>
            <w:vAlign w:val="center"/>
          </w:tcPr>
          <w:p w14:paraId="1A77E4A9" w14:textId="77777777" w:rsidR="00BA5820" w:rsidRDefault="00D0517F">
            <w:pPr>
              <w:pStyle w:val="TAC"/>
            </w:pPr>
            <w:r>
              <w:rPr>
                <w:rStyle w:val="aff1"/>
                <w:rFonts w:cs="Arial"/>
                <w:szCs w:val="18"/>
              </w:rPr>
              <w:t>2</w:t>
            </w:r>
          </w:p>
        </w:tc>
        <w:tc>
          <w:tcPr>
            <w:tcW w:w="904" w:type="dxa"/>
            <w:vAlign w:val="center"/>
          </w:tcPr>
          <w:p w14:paraId="048BE956" w14:textId="77777777" w:rsidR="00BA5820" w:rsidRDefault="00D0517F">
            <w:pPr>
              <w:pStyle w:val="TAC"/>
            </w:pPr>
            <w:r>
              <w:rPr>
                <w:rStyle w:val="aff1"/>
                <w:rFonts w:cs="Arial"/>
                <w:szCs w:val="18"/>
              </w:rPr>
              <w:t>1/2</w:t>
            </w:r>
          </w:p>
        </w:tc>
        <w:tc>
          <w:tcPr>
            <w:tcW w:w="3426" w:type="dxa"/>
            <w:vAlign w:val="center"/>
          </w:tcPr>
          <w:p w14:paraId="068335BA"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aff1"/>
                <w:rFonts w:cs="Arial"/>
                <w:szCs w:val="18"/>
              </w:rPr>
              <w:t>2.5</w:t>
            </w:r>
          </w:p>
        </w:tc>
        <w:tc>
          <w:tcPr>
            <w:tcW w:w="3326" w:type="dxa"/>
            <w:vAlign w:val="center"/>
          </w:tcPr>
          <w:p w14:paraId="3F3EAA45" w14:textId="77777777" w:rsidR="00BA5820" w:rsidRDefault="00D0517F">
            <w:pPr>
              <w:pStyle w:val="TAC"/>
            </w:pPr>
            <w:r>
              <w:rPr>
                <w:rStyle w:val="aff1"/>
                <w:rFonts w:cs="Arial"/>
                <w:szCs w:val="18"/>
              </w:rPr>
              <w:t>2</w:t>
            </w:r>
          </w:p>
        </w:tc>
        <w:tc>
          <w:tcPr>
            <w:tcW w:w="904" w:type="dxa"/>
            <w:vAlign w:val="center"/>
          </w:tcPr>
          <w:p w14:paraId="6216DFB9" w14:textId="77777777" w:rsidR="00BA5820" w:rsidRDefault="00D0517F">
            <w:pPr>
              <w:pStyle w:val="TAC"/>
            </w:pPr>
            <w:r>
              <w:rPr>
                <w:rStyle w:val="aff1"/>
                <w:rFonts w:cs="Arial"/>
                <w:szCs w:val="18"/>
              </w:rPr>
              <w:t>1/2</w:t>
            </w:r>
          </w:p>
        </w:tc>
        <w:tc>
          <w:tcPr>
            <w:tcW w:w="3426" w:type="dxa"/>
            <w:vAlign w:val="center"/>
          </w:tcPr>
          <w:p w14:paraId="2291A110"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aff1"/>
                <w:rFonts w:cs="Arial"/>
                <w:szCs w:val="18"/>
              </w:rPr>
              <w:t>5</w:t>
            </w:r>
          </w:p>
        </w:tc>
        <w:tc>
          <w:tcPr>
            <w:tcW w:w="3326" w:type="dxa"/>
            <w:vAlign w:val="center"/>
          </w:tcPr>
          <w:p w14:paraId="226A4DD0" w14:textId="77777777" w:rsidR="00BA5820" w:rsidRDefault="00D0517F">
            <w:pPr>
              <w:pStyle w:val="TAC"/>
            </w:pPr>
            <w:r>
              <w:rPr>
                <w:rStyle w:val="aff1"/>
                <w:rFonts w:cs="Arial"/>
                <w:szCs w:val="18"/>
              </w:rPr>
              <w:t>2</w:t>
            </w:r>
          </w:p>
        </w:tc>
        <w:tc>
          <w:tcPr>
            <w:tcW w:w="904" w:type="dxa"/>
            <w:vAlign w:val="center"/>
          </w:tcPr>
          <w:p w14:paraId="6337F93B" w14:textId="77777777" w:rsidR="00BA5820" w:rsidRDefault="00D0517F">
            <w:pPr>
              <w:pStyle w:val="TAC"/>
            </w:pPr>
            <w:r>
              <w:rPr>
                <w:rStyle w:val="aff1"/>
                <w:rFonts w:cs="Arial"/>
                <w:szCs w:val="18"/>
              </w:rPr>
              <w:t>1/2</w:t>
            </w:r>
          </w:p>
        </w:tc>
        <w:tc>
          <w:tcPr>
            <w:tcW w:w="3426" w:type="dxa"/>
            <w:vAlign w:val="center"/>
          </w:tcPr>
          <w:p w14:paraId="75613003"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aff1"/>
                <w:rFonts w:cs="Arial"/>
                <w:szCs w:val="18"/>
              </w:rPr>
              <w:t>7.5</w:t>
            </w:r>
          </w:p>
        </w:tc>
        <w:tc>
          <w:tcPr>
            <w:tcW w:w="3326" w:type="dxa"/>
            <w:vAlign w:val="center"/>
          </w:tcPr>
          <w:p w14:paraId="647815D0" w14:textId="77777777" w:rsidR="00BA5820" w:rsidRDefault="00D0517F">
            <w:pPr>
              <w:pStyle w:val="TAC"/>
            </w:pPr>
            <w:r>
              <w:rPr>
                <w:rStyle w:val="aff1"/>
                <w:rFonts w:cs="Arial"/>
                <w:szCs w:val="18"/>
              </w:rPr>
              <w:t>1</w:t>
            </w:r>
          </w:p>
        </w:tc>
        <w:tc>
          <w:tcPr>
            <w:tcW w:w="904" w:type="dxa"/>
            <w:vAlign w:val="center"/>
          </w:tcPr>
          <w:p w14:paraId="6DE9C5A5" w14:textId="77777777" w:rsidR="00BA5820" w:rsidRDefault="00D0517F">
            <w:pPr>
              <w:pStyle w:val="TAC"/>
            </w:pPr>
            <w:r>
              <w:rPr>
                <w:rStyle w:val="aff1"/>
                <w:rFonts w:cs="Arial"/>
                <w:szCs w:val="18"/>
              </w:rPr>
              <w:t>1</w:t>
            </w:r>
          </w:p>
        </w:tc>
        <w:tc>
          <w:tcPr>
            <w:tcW w:w="3426" w:type="dxa"/>
            <w:vAlign w:val="center"/>
          </w:tcPr>
          <w:p w14:paraId="3C503929" w14:textId="77777777" w:rsidR="00BA5820" w:rsidRDefault="00D0517F">
            <w:pPr>
              <w:pStyle w:val="TAC"/>
            </w:pPr>
            <w:r>
              <w:rPr>
                <w:rStyle w:val="aff1"/>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aff1"/>
                <w:rFonts w:cs="Arial"/>
                <w:szCs w:val="18"/>
              </w:rPr>
              <w:t>7.5</w:t>
            </w:r>
          </w:p>
        </w:tc>
        <w:tc>
          <w:tcPr>
            <w:tcW w:w="3326" w:type="dxa"/>
            <w:vAlign w:val="center"/>
          </w:tcPr>
          <w:p w14:paraId="67C5B24A" w14:textId="77777777" w:rsidR="00BA5820" w:rsidRDefault="00D0517F">
            <w:pPr>
              <w:pStyle w:val="TAC"/>
            </w:pPr>
            <w:r>
              <w:rPr>
                <w:rStyle w:val="aff1"/>
                <w:rFonts w:cs="Arial"/>
                <w:szCs w:val="18"/>
              </w:rPr>
              <w:t>2</w:t>
            </w:r>
          </w:p>
        </w:tc>
        <w:tc>
          <w:tcPr>
            <w:tcW w:w="904" w:type="dxa"/>
            <w:vAlign w:val="center"/>
          </w:tcPr>
          <w:p w14:paraId="2655A3DD" w14:textId="77777777" w:rsidR="00BA5820" w:rsidRDefault="00D0517F">
            <w:pPr>
              <w:pStyle w:val="TAC"/>
            </w:pPr>
            <w:r>
              <w:rPr>
                <w:rStyle w:val="aff1"/>
                <w:rFonts w:cs="Arial"/>
                <w:szCs w:val="18"/>
              </w:rPr>
              <w:t>1/2</w:t>
            </w:r>
          </w:p>
        </w:tc>
        <w:tc>
          <w:tcPr>
            <w:tcW w:w="3426" w:type="dxa"/>
            <w:vAlign w:val="center"/>
          </w:tcPr>
          <w:p w14:paraId="3E7C2D1A"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aff1"/>
                <w:rFonts w:cs="Arial"/>
                <w:szCs w:val="18"/>
              </w:rPr>
              <w:t>7.5</w:t>
            </w:r>
          </w:p>
        </w:tc>
        <w:tc>
          <w:tcPr>
            <w:tcW w:w="3326" w:type="dxa"/>
            <w:vAlign w:val="center"/>
          </w:tcPr>
          <w:p w14:paraId="5BB5F0DC" w14:textId="77777777" w:rsidR="00BA5820" w:rsidRDefault="00D0517F">
            <w:pPr>
              <w:pStyle w:val="TAC"/>
            </w:pPr>
            <w:r>
              <w:rPr>
                <w:rStyle w:val="aff1"/>
                <w:rFonts w:cs="Arial"/>
                <w:szCs w:val="18"/>
              </w:rPr>
              <w:t>2</w:t>
            </w:r>
          </w:p>
        </w:tc>
        <w:tc>
          <w:tcPr>
            <w:tcW w:w="904" w:type="dxa"/>
            <w:vAlign w:val="center"/>
          </w:tcPr>
          <w:p w14:paraId="6DE60727" w14:textId="77777777" w:rsidR="00BA5820" w:rsidRDefault="00D0517F">
            <w:pPr>
              <w:pStyle w:val="TAC"/>
            </w:pPr>
            <w:r>
              <w:rPr>
                <w:rStyle w:val="aff1"/>
                <w:rFonts w:cs="Arial"/>
                <w:szCs w:val="18"/>
              </w:rPr>
              <w:t>1/2</w:t>
            </w:r>
          </w:p>
        </w:tc>
        <w:tc>
          <w:tcPr>
            <w:tcW w:w="3426" w:type="dxa"/>
            <w:vAlign w:val="center"/>
          </w:tcPr>
          <w:p w14:paraId="2CAD5E34"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aff1"/>
                <w:rFonts w:cs="Arial"/>
                <w:szCs w:val="18"/>
              </w:rPr>
              <w:t>0</w:t>
            </w:r>
          </w:p>
        </w:tc>
        <w:tc>
          <w:tcPr>
            <w:tcW w:w="3326" w:type="dxa"/>
            <w:vAlign w:val="center"/>
          </w:tcPr>
          <w:p w14:paraId="1D7C3C34" w14:textId="77777777" w:rsidR="00BA5820" w:rsidRDefault="00D0517F">
            <w:pPr>
              <w:pStyle w:val="TAC"/>
            </w:pPr>
            <w:r>
              <w:rPr>
                <w:rStyle w:val="aff1"/>
                <w:rFonts w:cs="Arial"/>
                <w:szCs w:val="18"/>
              </w:rPr>
              <w:t>1</w:t>
            </w:r>
          </w:p>
        </w:tc>
        <w:tc>
          <w:tcPr>
            <w:tcW w:w="904" w:type="dxa"/>
            <w:vAlign w:val="center"/>
          </w:tcPr>
          <w:p w14:paraId="421E5E26" w14:textId="77777777" w:rsidR="00BA5820" w:rsidRDefault="00D0517F">
            <w:pPr>
              <w:pStyle w:val="TAC"/>
            </w:pPr>
            <w:r>
              <w:rPr>
                <w:rStyle w:val="aff1"/>
                <w:rFonts w:cs="Arial"/>
                <w:szCs w:val="18"/>
              </w:rPr>
              <w:t>2</w:t>
            </w:r>
          </w:p>
        </w:tc>
        <w:tc>
          <w:tcPr>
            <w:tcW w:w="3426" w:type="dxa"/>
            <w:vAlign w:val="center"/>
          </w:tcPr>
          <w:p w14:paraId="220EA7AE" w14:textId="77777777" w:rsidR="00BA5820" w:rsidRDefault="00D0517F">
            <w:pPr>
              <w:pStyle w:val="TAC"/>
            </w:pPr>
            <w:r>
              <w:rPr>
                <w:rStyle w:val="aff1"/>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aff1"/>
                <w:rFonts w:cs="Arial"/>
                <w:szCs w:val="18"/>
              </w:rPr>
              <w:t>5</w:t>
            </w:r>
          </w:p>
        </w:tc>
        <w:tc>
          <w:tcPr>
            <w:tcW w:w="3326" w:type="dxa"/>
            <w:vAlign w:val="center"/>
          </w:tcPr>
          <w:p w14:paraId="655CD554" w14:textId="77777777" w:rsidR="00BA5820" w:rsidRDefault="00D0517F">
            <w:pPr>
              <w:pStyle w:val="TAC"/>
            </w:pPr>
            <w:r>
              <w:rPr>
                <w:rStyle w:val="aff1"/>
                <w:rFonts w:cs="Arial"/>
                <w:szCs w:val="18"/>
              </w:rPr>
              <w:t>1</w:t>
            </w:r>
          </w:p>
        </w:tc>
        <w:tc>
          <w:tcPr>
            <w:tcW w:w="904" w:type="dxa"/>
            <w:vAlign w:val="center"/>
          </w:tcPr>
          <w:p w14:paraId="3570D45A" w14:textId="77777777" w:rsidR="00BA5820" w:rsidRDefault="00D0517F">
            <w:pPr>
              <w:pStyle w:val="TAC"/>
            </w:pPr>
            <w:r>
              <w:rPr>
                <w:rStyle w:val="aff1"/>
                <w:rFonts w:cs="Arial"/>
                <w:szCs w:val="18"/>
              </w:rPr>
              <w:t>2</w:t>
            </w:r>
          </w:p>
        </w:tc>
        <w:tc>
          <w:tcPr>
            <w:tcW w:w="3426" w:type="dxa"/>
            <w:vAlign w:val="center"/>
          </w:tcPr>
          <w:p w14:paraId="448F5C8F" w14:textId="77777777" w:rsidR="00BA5820" w:rsidRDefault="00D0517F">
            <w:pPr>
              <w:pStyle w:val="TAC"/>
            </w:pPr>
            <w:r>
              <w:rPr>
                <w:rStyle w:val="aff1"/>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aff1"/>
        </w:rPr>
      </w:pPr>
    </w:p>
    <w:p w14:paraId="59B07268" w14:textId="77777777" w:rsidR="00BA5820" w:rsidRDefault="00BA5820">
      <w:pPr>
        <w:pStyle w:val="ac"/>
        <w:spacing w:after="0"/>
        <w:rPr>
          <w:rFonts w:ascii="Times New Roman" w:hAnsi="Times New Roman"/>
          <w:sz w:val="22"/>
          <w:szCs w:val="22"/>
          <w:lang w:eastAsia="zh-CN"/>
        </w:rPr>
      </w:pPr>
    </w:p>
    <w:p w14:paraId="6121DB31"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controlResourceSetZero</w:t>
      </w:r>
      <w:proofErr w:type="spellEnd"/>
      <w:r>
        <w:rPr>
          <w:rFonts w:eastAsia="宋体"/>
          <w:lang w:eastAsia="zh-CN"/>
        </w:rPr>
        <w:t xml:space="preserve">’ configuration for </w:t>
      </w:r>
      <w:r>
        <w:rPr>
          <w:lang w:eastAsia="zh-CN"/>
        </w:rPr>
        <w:t>{SSB, CORESET#0/Type0-PDCCH} = {480, 480} kHz and {960, 960} kHz,</w:t>
      </w:r>
    </w:p>
    <w:p w14:paraId="1B7A7D6C"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ac"/>
        <w:spacing w:after="0"/>
        <w:rPr>
          <w:rFonts w:ascii="Times New Roman" w:hAnsi="Times New Roman"/>
          <w:sz w:val="22"/>
          <w:szCs w:val="22"/>
          <w:lang w:eastAsia="zh-CN"/>
        </w:rPr>
      </w:pPr>
    </w:p>
    <w:p w14:paraId="5219E791"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w:t>
      </w:r>
    </w:p>
    <w:p w14:paraId="06112D92"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aff1"/>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aff1"/>
                <w:rFonts w:cs="Arial"/>
                <w:szCs w:val="18"/>
              </w:rPr>
              <w:t>2</w:t>
            </w:r>
          </w:p>
        </w:tc>
        <w:tc>
          <w:tcPr>
            <w:tcW w:w="904" w:type="dxa"/>
            <w:vAlign w:val="center"/>
          </w:tcPr>
          <w:p w14:paraId="29E84BDB" w14:textId="77777777" w:rsidR="00BA5820" w:rsidRDefault="00D0517F">
            <w:pPr>
              <w:pStyle w:val="TAC"/>
            </w:pPr>
            <w:r>
              <w:rPr>
                <w:rStyle w:val="aff1"/>
                <w:rFonts w:cs="Arial"/>
                <w:szCs w:val="18"/>
              </w:rPr>
              <w:t>1/2</w:t>
            </w:r>
          </w:p>
        </w:tc>
        <w:tc>
          <w:tcPr>
            <w:tcW w:w="3426" w:type="dxa"/>
            <w:vAlign w:val="center"/>
          </w:tcPr>
          <w:p w14:paraId="4FB2D977"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aff1"/>
                <w:rFonts w:cs="Arial"/>
                <w:szCs w:val="18"/>
              </w:rPr>
              <w:t>2</w:t>
            </w:r>
          </w:p>
        </w:tc>
        <w:tc>
          <w:tcPr>
            <w:tcW w:w="904" w:type="dxa"/>
            <w:vAlign w:val="center"/>
          </w:tcPr>
          <w:p w14:paraId="3C7EB1C5" w14:textId="77777777" w:rsidR="00BA5820" w:rsidRDefault="00D0517F">
            <w:pPr>
              <w:pStyle w:val="TAC"/>
            </w:pPr>
            <w:r>
              <w:rPr>
                <w:rStyle w:val="aff1"/>
                <w:rFonts w:cs="Arial"/>
                <w:szCs w:val="18"/>
              </w:rPr>
              <w:t>1/2</w:t>
            </w:r>
          </w:p>
        </w:tc>
        <w:tc>
          <w:tcPr>
            <w:tcW w:w="3426" w:type="dxa"/>
            <w:vAlign w:val="center"/>
          </w:tcPr>
          <w:p w14:paraId="63769494"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aff1"/>
                <w:rFonts w:cs="Arial"/>
                <w:szCs w:val="18"/>
              </w:rPr>
              <w:t>1</w:t>
            </w:r>
          </w:p>
        </w:tc>
        <w:tc>
          <w:tcPr>
            <w:tcW w:w="904" w:type="dxa"/>
            <w:vAlign w:val="center"/>
          </w:tcPr>
          <w:p w14:paraId="5F1C3926" w14:textId="77777777" w:rsidR="00BA5820" w:rsidRDefault="00D0517F">
            <w:pPr>
              <w:pStyle w:val="TAC"/>
            </w:pPr>
            <w:r>
              <w:rPr>
                <w:rStyle w:val="aff1"/>
                <w:rFonts w:cs="Arial"/>
                <w:szCs w:val="18"/>
              </w:rPr>
              <w:t>2</w:t>
            </w:r>
          </w:p>
        </w:tc>
        <w:tc>
          <w:tcPr>
            <w:tcW w:w="3426" w:type="dxa"/>
            <w:vAlign w:val="center"/>
          </w:tcPr>
          <w:p w14:paraId="58C96043" w14:textId="77777777" w:rsidR="00BA5820" w:rsidRDefault="00D0517F">
            <w:pPr>
              <w:pStyle w:val="TAC"/>
            </w:pPr>
            <w:r>
              <w:rPr>
                <w:rStyle w:val="aff1"/>
                <w:rFonts w:cs="Arial"/>
                <w:szCs w:val="18"/>
              </w:rPr>
              <w:t>0</w:t>
            </w:r>
          </w:p>
        </w:tc>
      </w:tr>
    </w:tbl>
    <w:p w14:paraId="5CBFAD48" w14:textId="77777777" w:rsidR="00BA5820" w:rsidRDefault="00D0517F">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ac"/>
        <w:spacing w:after="0"/>
        <w:rPr>
          <w:rFonts w:ascii="Times New Roman" w:hAnsi="Times New Roman"/>
          <w:sz w:val="22"/>
          <w:szCs w:val="22"/>
          <w:lang w:eastAsia="zh-CN"/>
        </w:rPr>
      </w:pPr>
    </w:p>
    <w:p w14:paraId="38BC737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ac"/>
        <w:spacing w:after="0"/>
        <w:rPr>
          <w:rFonts w:ascii="Times New Roman" w:hAnsi="Times New Roman"/>
          <w:sz w:val="22"/>
          <w:szCs w:val="22"/>
          <w:lang w:eastAsia="zh-CN"/>
        </w:rPr>
      </w:pPr>
    </w:p>
    <w:p w14:paraId="4328261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ac"/>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E7C74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ac"/>
              <w:spacing w:after="0" w:line="280" w:lineRule="atLeast"/>
              <w:rPr>
                <w:rFonts w:ascii="Times New Roman" w:hAnsi="Times New Roman"/>
                <w:szCs w:val="22"/>
                <w:lang w:eastAsia="zh-CN"/>
              </w:rPr>
            </w:pPr>
            <w:proofErr w:type="gramStart"/>
            <w:r>
              <w:rPr>
                <w:rFonts w:ascii="Times New Roman" w:hAnsi="Times New Roman"/>
                <w:sz w:val="22"/>
                <w:szCs w:val="22"/>
                <w:lang w:eastAsia="zh-CN"/>
              </w:rPr>
              <w:t>by</w:t>
            </w:r>
            <w:proofErr w:type="gramEnd"/>
            <w:r>
              <w:rPr>
                <w:rFonts w:ascii="Times New Roman" w:hAnsi="Times New Roman"/>
                <w:sz w:val="22"/>
                <w:szCs w:val="22"/>
                <w:lang w:eastAsia="zh-CN"/>
              </w:rPr>
              <w:t xml:space="preserve">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w:t>
            </w:r>
            <w:proofErr w:type="gramStart"/>
            <w:r>
              <w:rPr>
                <w:lang w:eastAsia="zh-CN"/>
              </w:rPr>
              <w:t>2</w:t>
            </w:r>
            <w:proofErr w:type="gramEnd"/>
            <w:r>
              <w:rPr>
                <w:lang w:eastAsia="zh-CN"/>
              </w:rPr>
              <w:t>),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ac"/>
        <w:spacing w:after="0"/>
        <w:rPr>
          <w:rFonts w:ascii="Times New Roman" w:hAnsi="Times New Roman"/>
          <w:sz w:val="22"/>
          <w:szCs w:val="22"/>
          <w:lang w:eastAsia="zh-CN"/>
        </w:rPr>
      </w:pPr>
    </w:p>
    <w:p w14:paraId="6B27E775" w14:textId="77777777" w:rsidR="00BA5820" w:rsidRDefault="00BA5820">
      <w:pPr>
        <w:pStyle w:val="ac"/>
        <w:spacing w:after="0"/>
        <w:rPr>
          <w:rFonts w:ascii="Times New Roman" w:hAnsi="Times New Roman"/>
          <w:sz w:val="22"/>
          <w:szCs w:val="22"/>
          <w:lang w:eastAsia="zh-CN"/>
        </w:rPr>
      </w:pPr>
    </w:p>
    <w:p w14:paraId="74E7629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ac"/>
        <w:spacing w:after="0"/>
        <w:rPr>
          <w:rFonts w:ascii="Times New Roman" w:hAnsi="Times New Roman"/>
          <w:sz w:val="22"/>
          <w:szCs w:val="22"/>
          <w:lang w:eastAsia="zh-CN"/>
        </w:rPr>
      </w:pPr>
    </w:p>
    <w:p w14:paraId="4998C1B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ac"/>
        <w:spacing w:after="0"/>
        <w:rPr>
          <w:rFonts w:ascii="Times New Roman" w:hAnsi="Times New Roman"/>
          <w:sz w:val="22"/>
          <w:szCs w:val="22"/>
          <w:lang w:eastAsia="zh-CN"/>
        </w:rPr>
      </w:pPr>
    </w:p>
    <w:p w14:paraId="3151AC2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25475E38"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ac"/>
        <w:spacing w:after="0"/>
        <w:rPr>
          <w:rFonts w:ascii="Times New Roman" w:hAnsi="Times New Roman"/>
          <w:sz w:val="22"/>
          <w:szCs w:val="22"/>
          <w:lang w:eastAsia="zh-CN"/>
        </w:rPr>
      </w:pPr>
    </w:p>
    <w:p w14:paraId="366BA8DF" w14:textId="77777777" w:rsidR="00BA5820" w:rsidRDefault="00D0517F">
      <w:pPr>
        <w:pStyle w:val="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controlResourceSetZero</w:t>
      </w:r>
      <w:proofErr w:type="spellEnd"/>
      <w:r>
        <w:rPr>
          <w:rFonts w:eastAsia="宋体"/>
          <w:lang w:eastAsia="zh-CN"/>
        </w:rPr>
        <w:t xml:space="preserve">’ configuration for </w:t>
      </w:r>
      <w:r>
        <w:rPr>
          <w:lang w:eastAsia="zh-CN"/>
        </w:rPr>
        <w:t>{SSB, CORESET#0/Type0-PDCCH} = {480, 480} kHz and {960, 960} kHz,</w:t>
      </w:r>
    </w:p>
    <w:p w14:paraId="66471D01"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aff3"/>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aff3"/>
        <w:ind w:left="720"/>
        <w:rPr>
          <w:rFonts w:eastAsia="Times New Roman"/>
          <w:szCs w:val="28"/>
          <w:lang w:eastAsia="zh-CN"/>
        </w:rPr>
      </w:pPr>
    </w:p>
    <w:p w14:paraId="581EE98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4F2070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 xml:space="preserve">Maybe: Nokia (reformulate FFS?), [LGE?], [Qualcomm (commented some </w:t>
      </w:r>
      <w:proofErr w:type="spellStart"/>
      <w:r>
        <w:rPr>
          <w:rFonts w:eastAsia="Times New Roman"/>
          <w:szCs w:val="28"/>
          <w:lang w:eastAsia="zh-CN"/>
        </w:rPr>
        <w:t>config</w:t>
      </w:r>
      <w:proofErr w:type="spellEnd"/>
      <w:r>
        <w:rPr>
          <w:rFonts w:eastAsia="Times New Roman"/>
          <w:szCs w:val="28"/>
          <w:lang w:eastAsia="zh-CN"/>
        </w:rPr>
        <w:t xml:space="preserve"> will exceed 400MHz)?] [Ericsson?]</w:t>
      </w:r>
    </w:p>
    <w:p w14:paraId="44059F91"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ac"/>
        <w:spacing w:after="0"/>
        <w:rPr>
          <w:rFonts w:ascii="Times New Roman" w:hAnsi="Times New Roman"/>
          <w:sz w:val="22"/>
          <w:szCs w:val="22"/>
          <w:lang w:eastAsia="zh-CN"/>
        </w:rPr>
      </w:pPr>
    </w:p>
    <w:p w14:paraId="4A6F1DDD"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w:t>
      </w:r>
    </w:p>
    <w:p w14:paraId="6AB434DD"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aff1"/>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aff1"/>
                <w:rFonts w:cs="Arial"/>
                <w:szCs w:val="18"/>
              </w:rPr>
              <w:t>2</w:t>
            </w:r>
          </w:p>
        </w:tc>
        <w:tc>
          <w:tcPr>
            <w:tcW w:w="904" w:type="dxa"/>
            <w:vAlign w:val="center"/>
          </w:tcPr>
          <w:p w14:paraId="7A1C7474" w14:textId="77777777" w:rsidR="00BA5820" w:rsidRDefault="00D0517F">
            <w:pPr>
              <w:pStyle w:val="TAC"/>
            </w:pPr>
            <w:r>
              <w:rPr>
                <w:rStyle w:val="aff1"/>
                <w:rFonts w:cs="Arial"/>
                <w:szCs w:val="18"/>
              </w:rPr>
              <w:t>1/2</w:t>
            </w:r>
          </w:p>
        </w:tc>
        <w:tc>
          <w:tcPr>
            <w:tcW w:w="3426" w:type="dxa"/>
            <w:vAlign w:val="center"/>
          </w:tcPr>
          <w:p w14:paraId="30AC7662"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aff1"/>
                <w:rFonts w:cs="Arial"/>
                <w:szCs w:val="18"/>
              </w:rPr>
              <w:t>2</w:t>
            </w:r>
          </w:p>
        </w:tc>
        <w:tc>
          <w:tcPr>
            <w:tcW w:w="904" w:type="dxa"/>
            <w:vAlign w:val="center"/>
          </w:tcPr>
          <w:p w14:paraId="0B16B3EA" w14:textId="77777777" w:rsidR="00BA5820" w:rsidRDefault="00D0517F">
            <w:pPr>
              <w:pStyle w:val="TAC"/>
            </w:pPr>
            <w:r>
              <w:rPr>
                <w:rStyle w:val="aff1"/>
                <w:rFonts w:cs="Arial"/>
                <w:szCs w:val="18"/>
              </w:rPr>
              <w:t>1/2</w:t>
            </w:r>
          </w:p>
        </w:tc>
        <w:tc>
          <w:tcPr>
            <w:tcW w:w="3426" w:type="dxa"/>
            <w:vAlign w:val="center"/>
          </w:tcPr>
          <w:p w14:paraId="0100D35B"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aff1"/>
                <w:rFonts w:cs="Arial"/>
                <w:szCs w:val="18"/>
              </w:rPr>
              <w:t>1</w:t>
            </w:r>
          </w:p>
        </w:tc>
        <w:tc>
          <w:tcPr>
            <w:tcW w:w="904" w:type="dxa"/>
            <w:vAlign w:val="center"/>
          </w:tcPr>
          <w:p w14:paraId="5BAB05D0" w14:textId="77777777" w:rsidR="00BA5820" w:rsidRDefault="00D0517F">
            <w:pPr>
              <w:pStyle w:val="TAC"/>
            </w:pPr>
            <w:r>
              <w:rPr>
                <w:rStyle w:val="aff1"/>
                <w:rFonts w:cs="Arial"/>
                <w:szCs w:val="18"/>
              </w:rPr>
              <w:t>2</w:t>
            </w:r>
          </w:p>
        </w:tc>
        <w:tc>
          <w:tcPr>
            <w:tcW w:w="3426" w:type="dxa"/>
            <w:vAlign w:val="center"/>
          </w:tcPr>
          <w:p w14:paraId="4B0AE4D3" w14:textId="77777777" w:rsidR="00BA5820" w:rsidRDefault="00D0517F">
            <w:pPr>
              <w:pStyle w:val="TAC"/>
            </w:pPr>
            <w:r>
              <w:rPr>
                <w:rStyle w:val="aff1"/>
                <w:rFonts w:cs="Arial"/>
                <w:szCs w:val="18"/>
              </w:rPr>
              <w:t>0</w:t>
            </w:r>
          </w:p>
        </w:tc>
      </w:tr>
    </w:tbl>
    <w:p w14:paraId="276B1EC4"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ac"/>
        <w:spacing w:after="0"/>
        <w:rPr>
          <w:rFonts w:ascii="Times New Roman" w:hAnsi="Times New Roman"/>
          <w:sz w:val="22"/>
          <w:szCs w:val="22"/>
          <w:lang w:eastAsia="zh-CN"/>
        </w:rPr>
      </w:pPr>
    </w:p>
    <w:p w14:paraId="08B5640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1CC54C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ac"/>
        <w:spacing w:after="0"/>
        <w:rPr>
          <w:rFonts w:ascii="Times New Roman" w:hAnsi="Times New Roman"/>
          <w:sz w:val="22"/>
          <w:szCs w:val="22"/>
          <w:lang w:eastAsia="zh-CN"/>
        </w:rPr>
      </w:pPr>
    </w:p>
    <w:p w14:paraId="4EFF3486" w14:textId="77777777" w:rsidR="00BA5820" w:rsidRDefault="00BA5820">
      <w:pPr>
        <w:pStyle w:val="ac"/>
        <w:spacing w:after="0"/>
        <w:rPr>
          <w:rFonts w:ascii="Times New Roman" w:hAnsi="Times New Roman"/>
          <w:sz w:val="22"/>
          <w:szCs w:val="22"/>
          <w:lang w:eastAsia="zh-CN"/>
        </w:rPr>
      </w:pPr>
    </w:p>
    <w:p w14:paraId="2F8EE3F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ac"/>
        <w:spacing w:after="0"/>
        <w:rPr>
          <w:rFonts w:ascii="Times New Roman" w:hAnsi="Times New Roman"/>
          <w:sz w:val="22"/>
          <w:szCs w:val="22"/>
          <w:lang w:eastAsia="zh-CN"/>
        </w:rPr>
      </w:pPr>
    </w:p>
    <w:p w14:paraId="18833F7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w:t>
      </w:r>
      <w:proofErr w:type="gramStart"/>
      <w:r>
        <w:rPr>
          <w:rFonts w:ascii="Times New Roman" w:hAnsi="Times New Roman"/>
          <w:sz w:val="22"/>
          <w:szCs w:val="22"/>
          <w:lang w:eastAsia="zh-CN"/>
        </w:rPr>
        <w:t>same, that</w:t>
      </w:r>
      <w:proofErr w:type="gramEnd"/>
      <w:r>
        <w:rPr>
          <w:rFonts w:ascii="Times New Roman" w:hAnsi="Times New Roman"/>
          <w:sz w:val="22"/>
          <w:szCs w:val="22"/>
          <w:lang w:eastAsia="zh-CN"/>
        </w:rPr>
        <w:t xml:space="preserve"> is a different matter.</w:t>
      </w:r>
    </w:p>
    <w:p w14:paraId="7E25B541" w14:textId="77777777" w:rsidR="00BA5820" w:rsidRDefault="00BA5820">
      <w:pPr>
        <w:pStyle w:val="ac"/>
        <w:spacing w:after="0"/>
        <w:rPr>
          <w:rFonts w:ascii="Times New Roman" w:hAnsi="Times New Roman"/>
          <w:sz w:val="22"/>
          <w:szCs w:val="22"/>
          <w:lang w:eastAsia="zh-CN"/>
        </w:rPr>
      </w:pPr>
    </w:p>
    <w:p w14:paraId="07A76B5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F245D94"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4B4000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ac"/>
              <w:spacing w:after="0"/>
              <w:rPr>
                <w:rFonts w:ascii="Times New Roman" w:hAnsi="Times New Roman"/>
                <w:sz w:val="22"/>
                <w:szCs w:val="22"/>
                <w:lang w:eastAsia="zh-CN"/>
              </w:rPr>
            </w:pPr>
          </w:p>
          <w:p w14:paraId="16B735B7" w14:textId="77777777" w:rsidR="00BA5820" w:rsidRDefault="00D0517F">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679BFDED"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ac"/>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70840E1B" w14:textId="77777777" w:rsidR="004E2FC8" w:rsidRDefault="004E2FC8" w:rsidP="004E2FC8">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ac"/>
              <w:spacing w:after="0"/>
              <w:jc w:val="left"/>
              <w:rPr>
                <w:rFonts w:ascii="Times New Roman" w:eastAsia="MS Mincho" w:hAnsi="Times New Roman"/>
                <w:bCs/>
                <w:szCs w:val="22"/>
                <w:lang w:eastAsia="ja-JP"/>
              </w:rPr>
            </w:pPr>
          </w:p>
          <w:p w14:paraId="3E95EFA6" w14:textId="77777777" w:rsidR="004E2FC8" w:rsidRDefault="004E2FC8" w:rsidP="004E2FC8">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aff3"/>
              <w:numPr>
                <w:ilvl w:val="0"/>
                <w:numId w:val="6"/>
              </w:numPr>
              <w:spacing w:line="240" w:lineRule="auto"/>
              <w:rPr>
                <w:lang w:eastAsia="zh-CN"/>
              </w:rPr>
            </w:pPr>
            <w:r>
              <w:rPr>
                <w:lang w:eastAsia="zh-CN"/>
              </w:rPr>
              <w:t>For ‘</w:t>
            </w:r>
            <w:proofErr w:type="spellStart"/>
            <w:r>
              <w:rPr>
                <w:rFonts w:eastAsia="宋体"/>
                <w:lang w:eastAsia="zh-CN"/>
              </w:rPr>
              <w:t>controlResourceSetZero</w:t>
            </w:r>
            <w:proofErr w:type="spellEnd"/>
            <w:r>
              <w:rPr>
                <w:rFonts w:eastAsia="宋体"/>
                <w:lang w:eastAsia="zh-CN"/>
              </w:rPr>
              <w:t xml:space="preserve">’ configuration for </w:t>
            </w:r>
            <w:r>
              <w:rPr>
                <w:lang w:eastAsia="zh-CN"/>
              </w:rPr>
              <w:t>{SSB, CORESET#0/Type0-PDCCH} = {480, 480} kHz and {960, 960} kHz,</w:t>
            </w:r>
          </w:p>
          <w:p w14:paraId="3E01548C" w14:textId="77777777" w:rsidR="004E2FC8" w:rsidRDefault="004E2FC8" w:rsidP="004E2FC8">
            <w:pPr>
              <w:pStyle w:val="aff3"/>
              <w:numPr>
                <w:ilvl w:val="1"/>
                <w:numId w:val="6"/>
              </w:numPr>
              <w:spacing w:line="240" w:lineRule="auto"/>
              <w:rPr>
                <w:lang w:eastAsia="zh-CN"/>
              </w:rPr>
            </w:pPr>
            <w:r>
              <w:rPr>
                <w:lang w:eastAsia="zh-CN"/>
              </w:rPr>
              <w:lastRenderedPageBreak/>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23211D55" w14:textId="77777777" w:rsidR="004E2FC8" w:rsidRDefault="004E2FC8" w:rsidP="004E2FC8">
            <w:pPr>
              <w:pStyle w:val="ac"/>
              <w:spacing w:after="0"/>
              <w:jc w:val="left"/>
              <w:rPr>
                <w:rFonts w:ascii="Times New Roman" w:eastAsia="MS Mincho" w:hAnsi="Times New Roman"/>
                <w:b/>
                <w:szCs w:val="22"/>
                <w:lang w:eastAsia="ja-JP"/>
              </w:rPr>
            </w:pPr>
          </w:p>
          <w:p w14:paraId="486F1D2C" w14:textId="77777777" w:rsidR="004E2FC8" w:rsidRDefault="004E2FC8" w:rsidP="004E2FC8">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 down-select from the following two alternatives:</w:t>
            </w:r>
          </w:p>
          <w:p w14:paraId="5C6D3C0F" w14:textId="77777777" w:rsidR="004E2FC8" w:rsidRDefault="004E2FC8" w:rsidP="004E2FC8">
            <w:pPr>
              <w:pStyle w:val="aff3"/>
              <w:numPr>
                <w:ilvl w:val="0"/>
                <w:numId w:val="6"/>
              </w:numPr>
              <w:spacing w:line="240" w:lineRule="auto"/>
              <w:rPr>
                <w:lang w:eastAsia="zh-CN"/>
              </w:rPr>
            </w:pPr>
            <w:r>
              <w:rPr>
                <w:lang w:eastAsia="zh-CN"/>
              </w:rPr>
              <w:t>Alt-1</w:t>
            </w:r>
          </w:p>
          <w:p w14:paraId="65A5F34C" w14:textId="77777777" w:rsidR="004E2FC8" w:rsidRDefault="004E2FC8" w:rsidP="004E2FC8">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aff1"/>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aff1"/>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aff1"/>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aff1"/>
                      <w:rFonts w:cs="Arial"/>
                      <w:szCs w:val="18"/>
                    </w:rPr>
                    <w:t>2</w:t>
                  </w:r>
                </w:p>
              </w:tc>
              <w:tc>
                <w:tcPr>
                  <w:tcW w:w="904" w:type="dxa"/>
                  <w:vAlign w:val="center"/>
                </w:tcPr>
                <w:p w14:paraId="39666FB5" w14:textId="77777777" w:rsidR="004E2FC8" w:rsidRDefault="004E2FC8" w:rsidP="004E2FC8">
                  <w:pPr>
                    <w:pStyle w:val="TAC"/>
                  </w:pPr>
                  <w:r>
                    <w:rPr>
                      <w:rStyle w:val="aff1"/>
                      <w:rFonts w:cs="Arial"/>
                      <w:szCs w:val="18"/>
                    </w:rPr>
                    <w:t>1/2</w:t>
                  </w:r>
                </w:p>
              </w:tc>
              <w:tc>
                <w:tcPr>
                  <w:tcW w:w="3426" w:type="dxa"/>
                  <w:vAlign w:val="center"/>
                </w:tcPr>
                <w:p w14:paraId="29D83E49" w14:textId="77777777" w:rsidR="004E2FC8" w:rsidRDefault="004E2FC8" w:rsidP="004E2FC8">
                  <w:pPr>
                    <w:pStyle w:val="TAC"/>
                  </w:pPr>
                  <w:r>
                    <w:rPr>
                      <w:rStyle w:val="aff1"/>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aff1"/>
                      <w:rFonts w:cs="Arial"/>
                      <w:szCs w:val="18"/>
                    </w:rPr>
                    <w:t>2</w:t>
                  </w:r>
                </w:p>
              </w:tc>
              <w:tc>
                <w:tcPr>
                  <w:tcW w:w="904" w:type="dxa"/>
                  <w:vAlign w:val="center"/>
                </w:tcPr>
                <w:p w14:paraId="6E95A3D7" w14:textId="77777777" w:rsidR="004E2FC8" w:rsidRDefault="004E2FC8" w:rsidP="004E2FC8">
                  <w:pPr>
                    <w:pStyle w:val="TAC"/>
                  </w:pPr>
                  <w:r>
                    <w:rPr>
                      <w:rStyle w:val="aff1"/>
                      <w:rFonts w:cs="Arial"/>
                      <w:szCs w:val="18"/>
                    </w:rPr>
                    <w:t>1/2</w:t>
                  </w:r>
                </w:p>
              </w:tc>
              <w:tc>
                <w:tcPr>
                  <w:tcW w:w="3426" w:type="dxa"/>
                  <w:vAlign w:val="center"/>
                </w:tcPr>
                <w:p w14:paraId="7DBB4F4F" w14:textId="77777777" w:rsidR="004E2FC8" w:rsidRDefault="004E2FC8" w:rsidP="004E2FC8">
                  <w:pPr>
                    <w:pStyle w:val="TAC"/>
                  </w:pPr>
                  <w:r>
                    <w:rPr>
                      <w:rStyle w:val="aff1"/>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aff1"/>
                      <w:rFonts w:cs="Arial"/>
                      <w:szCs w:val="18"/>
                    </w:rPr>
                    <w:t>1</w:t>
                  </w:r>
                </w:p>
              </w:tc>
              <w:tc>
                <w:tcPr>
                  <w:tcW w:w="904" w:type="dxa"/>
                  <w:vAlign w:val="center"/>
                </w:tcPr>
                <w:p w14:paraId="2BA2396F" w14:textId="77777777" w:rsidR="004E2FC8" w:rsidRDefault="004E2FC8" w:rsidP="004E2FC8">
                  <w:pPr>
                    <w:pStyle w:val="TAC"/>
                  </w:pPr>
                  <w:r>
                    <w:rPr>
                      <w:rStyle w:val="aff1"/>
                      <w:rFonts w:cs="Arial"/>
                      <w:szCs w:val="18"/>
                    </w:rPr>
                    <w:t>2</w:t>
                  </w:r>
                </w:p>
              </w:tc>
              <w:tc>
                <w:tcPr>
                  <w:tcW w:w="3426" w:type="dxa"/>
                  <w:vAlign w:val="center"/>
                </w:tcPr>
                <w:p w14:paraId="09822687" w14:textId="77777777" w:rsidR="004E2FC8" w:rsidRDefault="004E2FC8" w:rsidP="004E2FC8">
                  <w:pPr>
                    <w:pStyle w:val="TAC"/>
                  </w:pPr>
                  <w:r>
                    <w:rPr>
                      <w:rStyle w:val="aff1"/>
                      <w:rFonts w:cs="Arial"/>
                      <w:szCs w:val="18"/>
                    </w:rPr>
                    <w:t>0</w:t>
                  </w:r>
                </w:p>
              </w:tc>
            </w:tr>
          </w:tbl>
          <w:p w14:paraId="40A06C60" w14:textId="77777777" w:rsidR="004E2FC8" w:rsidRDefault="004E2FC8" w:rsidP="00585FDC">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w:t>
            </w:r>
            <w:proofErr w:type="gramStart"/>
            <w:r>
              <w:rPr>
                <w:rFonts w:ascii="Times New Roman" w:eastAsia="MS Mincho" w:hAnsi="Times New Roman"/>
                <w:bCs/>
                <w:szCs w:val="22"/>
                <w:lang w:eastAsia="ja-JP"/>
              </w:rPr>
              <w:t>,  respectively</w:t>
            </w:r>
            <w:proofErr w:type="gramEnd"/>
            <w:r>
              <w:rPr>
                <w:rFonts w:ascii="Times New Roman" w:eastAsia="MS Mincho" w:hAnsi="Times New Roman"/>
                <w:bCs/>
                <w:szCs w:val="22"/>
                <w:lang w:eastAsia="ja-JP"/>
              </w:rPr>
              <w:t>.</w:t>
            </w:r>
          </w:p>
          <w:p w14:paraId="125877D7" w14:textId="77777777" w:rsidR="004E2FC8" w:rsidRDefault="004E2FC8" w:rsidP="004E2FC8">
            <w:pPr>
              <w:pStyle w:val="ac"/>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26379C53" w14:textId="77777777" w:rsidR="004E2FC8" w:rsidRDefault="004E2FC8" w:rsidP="004E2FC8">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r>
              <w:rPr>
                <w:lang w:eastAsia="zh-CN"/>
              </w:rPr>
              <w:t>searchSpaceZero</w:t>
            </w:r>
            <w:proofErr w:type="spellEnd"/>
            <w:r>
              <w:rPr>
                <w:lang w:eastAsia="zh-CN"/>
              </w:rPr>
              <w:t>’</w:t>
            </w:r>
            <w:proofErr w:type="gramEnd"/>
            <w:r>
              <w:rPr>
                <w:lang w:eastAsia="zh-CN"/>
              </w:rPr>
              <w:t xml:space="preserve">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r>
              <w:rPr>
                <w:lang w:eastAsia="zh-CN"/>
              </w:rPr>
              <w:t>searchSpaceZero</w:t>
            </w:r>
            <w:proofErr w:type="spellEnd"/>
            <w:r>
              <w:rPr>
                <w:lang w:eastAsia="zh-CN"/>
              </w:rPr>
              <w:t>’</w:t>
            </w:r>
            <w:proofErr w:type="gramEnd"/>
            <w:r>
              <w:rPr>
                <w:lang w:eastAsia="zh-CN"/>
              </w:rPr>
              <w:t xml:space="preserve">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w:t>
            </w:r>
            <w:proofErr w:type="gramStart"/>
            <w:r>
              <w:rPr>
                <w:lang w:eastAsia="zh-CN"/>
              </w:rPr>
              <w:t>,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w:t>
            </w:r>
          </w:p>
          <w:p w14:paraId="2AA19C8F" w14:textId="77777777" w:rsidR="004E2FC8" w:rsidRDefault="004E2FC8" w:rsidP="004E2FC8">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aff1"/>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aff1"/>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aff1"/>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aff1"/>
                      <w:rFonts w:cs="Arial"/>
                      <w:szCs w:val="18"/>
                    </w:rPr>
                    <w:t>2</w:t>
                  </w:r>
                </w:p>
              </w:tc>
              <w:tc>
                <w:tcPr>
                  <w:tcW w:w="904" w:type="dxa"/>
                  <w:vAlign w:val="center"/>
                </w:tcPr>
                <w:p w14:paraId="4412E3B2" w14:textId="77777777" w:rsidR="004E2FC8" w:rsidRDefault="004E2FC8" w:rsidP="004E2FC8">
                  <w:pPr>
                    <w:pStyle w:val="TAC"/>
                  </w:pPr>
                  <w:r>
                    <w:rPr>
                      <w:rStyle w:val="aff1"/>
                      <w:rFonts w:cs="Arial"/>
                      <w:szCs w:val="18"/>
                    </w:rPr>
                    <w:t>1/2</w:t>
                  </w:r>
                </w:p>
              </w:tc>
              <w:tc>
                <w:tcPr>
                  <w:tcW w:w="3426" w:type="dxa"/>
                  <w:vAlign w:val="center"/>
                </w:tcPr>
                <w:p w14:paraId="23B5F7BC" w14:textId="77777777" w:rsidR="004E2FC8" w:rsidRDefault="004E2FC8" w:rsidP="004E2FC8">
                  <w:pPr>
                    <w:pStyle w:val="TAC"/>
                  </w:pPr>
                  <w:r>
                    <w:rPr>
                      <w:rStyle w:val="aff1"/>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aff1"/>
                      <w:rFonts w:cs="Arial"/>
                      <w:strike/>
                      <w:szCs w:val="18"/>
                    </w:rPr>
                    <w:t>2</w:t>
                  </w:r>
                </w:p>
              </w:tc>
              <w:tc>
                <w:tcPr>
                  <w:tcW w:w="904" w:type="dxa"/>
                  <w:vAlign w:val="center"/>
                </w:tcPr>
                <w:p w14:paraId="3626D782" w14:textId="77777777" w:rsidR="004E2FC8" w:rsidRDefault="004E2FC8" w:rsidP="004E2FC8">
                  <w:pPr>
                    <w:pStyle w:val="TAC"/>
                    <w:rPr>
                      <w:strike/>
                    </w:rPr>
                  </w:pPr>
                  <w:r>
                    <w:rPr>
                      <w:rStyle w:val="aff1"/>
                      <w:rFonts w:cs="Arial"/>
                      <w:strike/>
                      <w:szCs w:val="18"/>
                    </w:rPr>
                    <w:t>1/2</w:t>
                  </w:r>
                </w:p>
              </w:tc>
              <w:tc>
                <w:tcPr>
                  <w:tcW w:w="3426" w:type="dxa"/>
                  <w:vAlign w:val="center"/>
                </w:tcPr>
                <w:p w14:paraId="0B26649B" w14:textId="77777777" w:rsidR="004E2FC8" w:rsidRDefault="004E2FC8" w:rsidP="004E2FC8">
                  <w:pPr>
                    <w:pStyle w:val="TAC"/>
                    <w:rPr>
                      <w:strike/>
                    </w:rPr>
                  </w:pPr>
                  <w:r>
                    <w:rPr>
                      <w:rStyle w:val="aff1"/>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aff1"/>
                      <w:rFonts w:cs="Arial"/>
                      <w:szCs w:val="18"/>
                    </w:rPr>
                    <w:t>1</w:t>
                  </w:r>
                </w:p>
              </w:tc>
              <w:tc>
                <w:tcPr>
                  <w:tcW w:w="904" w:type="dxa"/>
                  <w:vAlign w:val="center"/>
                </w:tcPr>
                <w:p w14:paraId="46E1C4E9" w14:textId="77777777" w:rsidR="004E2FC8" w:rsidRDefault="004E2FC8" w:rsidP="004E2FC8">
                  <w:pPr>
                    <w:pStyle w:val="TAC"/>
                  </w:pPr>
                  <w:r>
                    <w:rPr>
                      <w:rStyle w:val="aff1"/>
                      <w:rFonts w:cs="Arial"/>
                      <w:szCs w:val="18"/>
                    </w:rPr>
                    <w:t>2</w:t>
                  </w:r>
                </w:p>
              </w:tc>
              <w:tc>
                <w:tcPr>
                  <w:tcW w:w="3426" w:type="dxa"/>
                  <w:vAlign w:val="center"/>
                </w:tcPr>
                <w:p w14:paraId="5E4BEC1F" w14:textId="77777777" w:rsidR="004E2FC8" w:rsidRDefault="004E2FC8" w:rsidP="004E2FC8">
                  <w:pPr>
                    <w:pStyle w:val="TAC"/>
                  </w:pPr>
                  <w:r>
                    <w:rPr>
                      <w:rStyle w:val="aff1"/>
                      <w:rFonts w:cs="Arial"/>
                      <w:szCs w:val="18"/>
                    </w:rPr>
                    <w:t>0</w:t>
                  </w:r>
                </w:p>
              </w:tc>
            </w:tr>
          </w:tbl>
          <w:p w14:paraId="34C7BE7D" w14:textId="77777777" w:rsidR="004E2FC8" w:rsidRDefault="004E2FC8" w:rsidP="004E2FC8">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ac"/>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70BF7733" w14:textId="6328036A" w:rsidR="004E2FC8" w:rsidRPr="00746402" w:rsidRDefault="004E2FC8" w:rsidP="00746402">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ac"/>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0A23B49D"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7337DB06" w14:textId="77777777" w:rsidR="004E2FC8" w:rsidRDefault="004E2FC8" w:rsidP="004E2FC8">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ac"/>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ac"/>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ac"/>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ac"/>
              <w:spacing w:after="0" w:line="280" w:lineRule="atLeast"/>
              <w:rPr>
                <w:rFonts w:ascii="Times New Roman" w:hAnsi="Times New Roman"/>
                <w:sz w:val="22"/>
                <w:szCs w:val="22"/>
                <w:lang w:eastAsia="zh-CN"/>
              </w:rPr>
            </w:pPr>
          </w:p>
          <w:p w14:paraId="6E056CE9" w14:textId="77777777" w:rsidR="004E2FC8" w:rsidRDefault="004E2FC8" w:rsidP="004E2FC8">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ac"/>
              <w:spacing w:after="0" w:line="280" w:lineRule="atLeast"/>
              <w:rPr>
                <w:rStyle w:val="aff1"/>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aff1"/>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aff1"/>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ac"/>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67CE8BA7" w14:textId="77777777" w:rsidR="004E2FC8" w:rsidRDefault="004E2FC8" w:rsidP="004E2FC8">
            <w:pPr>
              <w:pStyle w:val="ac"/>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ac"/>
        <w:spacing w:after="0"/>
        <w:rPr>
          <w:rFonts w:ascii="Times New Roman" w:hAnsi="Times New Roman"/>
          <w:sz w:val="22"/>
          <w:szCs w:val="22"/>
          <w:lang w:eastAsia="zh-CN"/>
        </w:rPr>
      </w:pPr>
    </w:p>
    <w:p w14:paraId="2A5CEE6F" w14:textId="77777777" w:rsidR="00BA5820" w:rsidRDefault="00BA5820">
      <w:pPr>
        <w:pStyle w:val="ac"/>
        <w:spacing w:after="0"/>
        <w:rPr>
          <w:rFonts w:ascii="Times New Roman" w:hAnsi="Times New Roman"/>
          <w:sz w:val="22"/>
          <w:szCs w:val="22"/>
          <w:lang w:eastAsia="zh-CN"/>
        </w:rPr>
      </w:pPr>
    </w:p>
    <w:p w14:paraId="4A33E14E" w14:textId="77777777" w:rsidR="00BA5820" w:rsidRDefault="00BA5820">
      <w:pPr>
        <w:pStyle w:val="ac"/>
        <w:spacing w:after="0"/>
        <w:rPr>
          <w:rFonts w:ascii="Times New Roman" w:hAnsi="Times New Roman"/>
          <w:sz w:val="22"/>
          <w:szCs w:val="22"/>
          <w:lang w:eastAsia="zh-CN"/>
        </w:rPr>
      </w:pPr>
    </w:p>
    <w:p w14:paraId="4357440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05D9A074" w14:textId="77777777" w:rsidR="00BA5820" w:rsidRDefault="00BA5820">
      <w:pPr>
        <w:pStyle w:val="ac"/>
        <w:spacing w:after="0"/>
        <w:rPr>
          <w:rFonts w:ascii="Times New Roman" w:hAnsi="Times New Roman"/>
          <w:sz w:val="22"/>
          <w:szCs w:val="22"/>
          <w:lang w:eastAsia="zh-CN"/>
        </w:rPr>
      </w:pPr>
    </w:p>
    <w:p w14:paraId="08ED48CD"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ac"/>
        <w:spacing w:after="0"/>
        <w:rPr>
          <w:rFonts w:ascii="Times New Roman" w:hAnsi="Times New Roman"/>
          <w:sz w:val="22"/>
          <w:szCs w:val="22"/>
          <w:lang w:eastAsia="zh-CN"/>
        </w:rPr>
      </w:pPr>
    </w:p>
    <w:p w14:paraId="55F52F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ac"/>
        <w:spacing w:after="0"/>
        <w:rPr>
          <w:rFonts w:ascii="Times New Roman" w:hAnsi="Times New Roman"/>
          <w:sz w:val="22"/>
          <w:szCs w:val="22"/>
          <w:lang w:eastAsia="zh-CN"/>
        </w:rPr>
      </w:pPr>
    </w:p>
    <w:p w14:paraId="1E63CC38" w14:textId="04F2FE45" w:rsidR="00BA5820" w:rsidRDefault="00D0517F">
      <w:pPr>
        <w:pStyle w:val="aff3"/>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ac"/>
        <w:spacing w:after="0"/>
        <w:rPr>
          <w:rFonts w:ascii="Times New Roman" w:hAnsi="Times New Roman"/>
          <w:sz w:val="22"/>
          <w:szCs w:val="22"/>
          <w:lang w:eastAsia="zh-CN"/>
        </w:rPr>
      </w:pPr>
    </w:p>
    <w:p w14:paraId="6FDDCC9A" w14:textId="77777777" w:rsidR="00BA5820" w:rsidRDefault="00BA5820">
      <w:pPr>
        <w:pStyle w:val="ac"/>
        <w:spacing w:after="0"/>
        <w:rPr>
          <w:rFonts w:ascii="Times New Roman" w:hAnsi="Times New Roman"/>
          <w:b/>
          <w:bCs/>
          <w:sz w:val="22"/>
          <w:szCs w:val="22"/>
          <w:lang w:eastAsia="zh-CN"/>
        </w:rPr>
      </w:pPr>
    </w:p>
    <w:p w14:paraId="2AFF2416"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w:t>
      </w:r>
    </w:p>
    <w:p w14:paraId="19182873" w14:textId="77777777" w:rsidR="00BA5820" w:rsidRDefault="00BA5820">
      <w:pPr>
        <w:pStyle w:val="ac"/>
        <w:spacing w:after="0"/>
        <w:rPr>
          <w:rFonts w:ascii="Times New Roman" w:hAnsi="Times New Roman"/>
          <w:sz w:val="22"/>
          <w:szCs w:val="22"/>
          <w:lang w:eastAsia="zh-CN"/>
        </w:rPr>
      </w:pPr>
    </w:p>
    <w:p w14:paraId="4ED4900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ac"/>
        <w:spacing w:after="0"/>
        <w:rPr>
          <w:rFonts w:ascii="Times New Roman" w:hAnsi="Times New Roman"/>
          <w:sz w:val="22"/>
          <w:szCs w:val="22"/>
          <w:lang w:eastAsia="zh-CN"/>
        </w:rPr>
      </w:pPr>
    </w:p>
    <w:p w14:paraId="6A3B15B7" w14:textId="74E737AE" w:rsidR="00BA5820" w:rsidRDefault="00D0517F">
      <w:pPr>
        <w:pStyle w:val="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controlResourceSetZero</w:t>
      </w:r>
      <w:proofErr w:type="spellEnd"/>
      <w:r>
        <w:rPr>
          <w:rFonts w:eastAsia="宋体"/>
          <w:lang w:eastAsia="zh-CN"/>
        </w:rPr>
        <w:t xml:space="preserve">’ configuration for </w:t>
      </w:r>
      <w:r>
        <w:rPr>
          <w:lang w:eastAsia="zh-CN"/>
        </w:rPr>
        <w:t>{SSB, CORESET#0/Type0-PDCCH} = {480, 480} kHz and {960, 960} kHz,</w:t>
      </w:r>
    </w:p>
    <w:p w14:paraId="2A5B48E7"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aff3"/>
        <w:ind w:left="720"/>
        <w:rPr>
          <w:rFonts w:eastAsia="Times New Roman"/>
          <w:szCs w:val="28"/>
          <w:lang w:eastAsia="zh-CN"/>
        </w:rPr>
      </w:pPr>
    </w:p>
    <w:p w14:paraId="2555F460" w14:textId="412662F5"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w:t>
      </w:r>
    </w:p>
    <w:p w14:paraId="4FD7E6B0"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aff1"/>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aff1"/>
                <w:rFonts w:cs="Arial"/>
                <w:szCs w:val="18"/>
              </w:rPr>
              <w:t>2</w:t>
            </w:r>
          </w:p>
        </w:tc>
        <w:tc>
          <w:tcPr>
            <w:tcW w:w="904" w:type="dxa"/>
            <w:vAlign w:val="center"/>
          </w:tcPr>
          <w:p w14:paraId="2EACBC04" w14:textId="77777777" w:rsidR="00BA5820" w:rsidRDefault="00D0517F">
            <w:pPr>
              <w:pStyle w:val="TAC"/>
            </w:pPr>
            <w:r>
              <w:rPr>
                <w:rStyle w:val="aff1"/>
                <w:rFonts w:cs="Arial"/>
                <w:szCs w:val="18"/>
              </w:rPr>
              <w:t>1/2</w:t>
            </w:r>
          </w:p>
        </w:tc>
        <w:tc>
          <w:tcPr>
            <w:tcW w:w="3426" w:type="dxa"/>
            <w:vAlign w:val="center"/>
          </w:tcPr>
          <w:p w14:paraId="33B5B5B4"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aff1"/>
                <w:rFonts w:cs="Arial"/>
                <w:szCs w:val="18"/>
              </w:rPr>
              <w:t>2</w:t>
            </w:r>
          </w:p>
        </w:tc>
        <w:tc>
          <w:tcPr>
            <w:tcW w:w="904" w:type="dxa"/>
            <w:vAlign w:val="center"/>
          </w:tcPr>
          <w:p w14:paraId="5ED5761C" w14:textId="77777777" w:rsidR="00BA5820" w:rsidRDefault="00D0517F">
            <w:pPr>
              <w:pStyle w:val="TAC"/>
            </w:pPr>
            <w:r>
              <w:rPr>
                <w:rStyle w:val="aff1"/>
                <w:rFonts w:cs="Arial"/>
                <w:szCs w:val="18"/>
              </w:rPr>
              <w:t>1/2</w:t>
            </w:r>
          </w:p>
        </w:tc>
        <w:tc>
          <w:tcPr>
            <w:tcW w:w="3426" w:type="dxa"/>
            <w:vAlign w:val="center"/>
          </w:tcPr>
          <w:p w14:paraId="3E20F8B3"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aff1"/>
                <w:rFonts w:cs="Arial"/>
                <w:szCs w:val="18"/>
              </w:rPr>
              <w:t>1</w:t>
            </w:r>
          </w:p>
        </w:tc>
        <w:tc>
          <w:tcPr>
            <w:tcW w:w="904" w:type="dxa"/>
            <w:vAlign w:val="center"/>
          </w:tcPr>
          <w:p w14:paraId="4E8A8D66" w14:textId="77777777" w:rsidR="00BA5820" w:rsidRDefault="00D0517F">
            <w:pPr>
              <w:pStyle w:val="TAC"/>
            </w:pPr>
            <w:r>
              <w:rPr>
                <w:rStyle w:val="aff1"/>
                <w:rFonts w:cs="Arial"/>
                <w:szCs w:val="18"/>
              </w:rPr>
              <w:t>2</w:t>
            </w:r>
          </w:p>
        </w:tc>
        <w:tc>
          <w:tcPr>
            <w:tcW w:w="3426" w:type="dxa"/>
            <w:vAlign w:val="center"/>
          </w:tcPr>
          <w:p w14:paraId="345F7479" w14:textId="77777777" w:rsidR="00BA5820" w:rsidRDefault="00D0517F">
            <w:pPr>
              <w:pStyle w:val="TAC"/>
            </w:pPr>
            <w:r>
              <w:rPr>
                <w:rStyle w:val="aff1"/>
                <w:rFonts w:cs="Arial"/>
                <w:szCs w:val="18"/>
              </w:rPr>
              <w:t>0</w:t>
            </w:r>
          </w:p>
        </w:tc>
      </w:tr>
    </w:tbl>
    <w:p w14:paraId="2E9E70D0"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aff3"/>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aff3"/>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aff3"/>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aff3"/>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aff3"/>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aff3"/>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aff3"/>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aff3"/>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ac"/>
        <w:spacing w:after="0"/>
        <w:rPr>
          <w:rFonts w:ascii="Times New Roman" w:hAnsi="Times New Roman"/>
          <w:sz w:val="22"/>
          <w:szCs w:val="22"/>
          <w:lang w:eastAsia="zh-CN"/>
        </w:rPr>
      </w:pPr>
    </w:p>
    <w:p w14:paraId="3ECBED52"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aff3"/>
        <w:numPr>
          <w:ilvl w:val="0"/>
          <w:numId w:val="6"/>
        </w:numPr>
        <w:spacing w:line="240" w:lineRule="auto"/>
        <w:rPr>
          <w:lang w:eastAsia="zh-CN"/>
        </w:rPr>
      </w:pPr>
      <w:r>
        <w:rPr>
          <w:lang w:eastAsia="zh-CN"/>
        </w:rPr>
        <w:t>The number of valid entries ‘</w:t>
      </w:r>
      <w:proofErr w:type="spellStart"/>
      <w:r>
        <w:rPr>
          <w:rFonts w:eastAsia="宋体"/>
          <w:lang w:eastAsia="zh-CN"/>
        </w:rPr>
        <w:t>controlResourceSetZero</w:t>
      </w:r>
      <w:proofErr w:type="spellEnd"/>
      <w:r>
        <w:rPr>
          <w:rFonts w:eastAsia="宋体"/>
          <w:lang w:eastAsia="zh-CN"/>
        </w:rPr>
        <w:t xml:space="preserve">’ configuration and </w:t>
      </w:r>
      <w:r>
        <w:rPr>
          <w:lang w:eastAsia="zh-CN"/>
        </w:rPr>
        <w:t xml:space="preserve">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 is the same as Table 13-8 and Table 13-12 in TS38.213 v16.6.0</w:t>
      </w:r>
    </w:p>
    <w:p w14:paraId="5EB3F0F8" w14:textId="1C270303" w:rsidR="00BA5820" w:rsidRDefault="00BA5820">
      <w:pPr>
        <w:pStyle w:val="ac"/>
        <w:spacing w:after="0"/>
        <w:rPr>
          <w:rFonts w:ascii="Times New Roman" w:hAnsi="Times New Roman"/>
          <w:sz w:val="22"/>
          <w:szCs w:val="22"/>
          <w:lang w:eastAsia="zh-CN"/>
        </w:rPr>
      </w:pPr>
    </w:p>
    <w:p w14:paraId="1FAB583E" w14:textId="64E12183" w:rsidR="00547F62" w:rsidRDefault="00547F62">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ac"/>
        <w:spacing w:after="0"/>
        <w:rPr>
          <w:rFonts w:ascii="Times New Roman" w:hAnsi="Times New Roman"/>
          <w:sz w:val="22"/>
          <w:szCs w:val="22"/>
          <w:lang w:eastAsia="zh-CN"/>
        </w:rPr>
      </w:pPr>
    </w:p>
    <w:p w14:paraId="2C73276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ac"/>
        <w:spacing w:after="0"/>
        <w:rPr>
          <w:rFonts w:ascii="Times New Roman" w:hAnsi="Times New Roman"/>
          <w:sz w:val="22"/>
          <w:szCs w:val="22"/>
          <w:lang w:eastAsia="zh-CN"/>
        </w:rPr>
      </w:pPr>
    </w:p>
    <w:p w14:paraId="73314D0E"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aff3"/>
        <w:numPr>
          <w:ilvl w:val="0"/>
          <w:numId w:val="6"/>
        </w:numPr>
        <w:spacing w:line="240" w:lineRule="auto"/>
        <w:rPr>
          <w:lang w:eastAsia="zh-CN"/>
        </w:rPr>
      </w:pPr>
      <w:r>
        <w:rPr>
          <w:lang w:eastAsia="zh-CN"/>
        </w:rPr>
        <w:t>The number of valid entries ‘</w:t>
      </w:r>
      <w:proofErr w:type="spellStart"/>
      <w:r>
        <w:rPr>
          <w:rFonts w:eastAsia="宋体"/>
          <w:lang w:eastAsia="zh-CN"/>
        </w:rPr>
        <w:t>controlResourceSetZero</w:t>
      </w:r>
      <w:proofErr w:type="spellEnd"/>
      <w:r>
        <w:rPr>
          <w:rFonts w:eastAsia="宋体"/>
          <w:lang w:eastAsia="zh-CN"/>
        </w:rPr>
        <w:t xml:space="preserve">’ configuration and </w:t>
      </w:r>
      <w:r>
        <w:rPr>
          <w:lang w:eastAsia="zh-CN"/>
        </w:rPr>
        <w:t xml:space="preserve">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 is the same as Table 13-8 and Table 13-12 in TS38.213 v16.6.0</w:t>
      </w:r>
    </w:p>
    <w:p w14:paraId="7512727F" w14:textId="73EDCF20" w:rsidR="00BA5820" w:rsidRDefault="00BA5820">
      <w:pPr>
        <w:pStyle w:val="ac"/>
        <w:spacing w:after="0"/>
        <w:rPr>
          <w:rFonts w:ascii="Times New Roman" w:hAnsi="Times New Roman"/>
          <w:sz w:val="22"/>
          <w:szCs w:val="22"/>
          <w:lang w:eastAsia="zh-CN"/>
        </w:rPr>
      </w:pPr>
    </w:p>
    <w:p w14:paraId="052FEAE6" w14:textId="2CC37B59" w:rsidR="0073465C" w:rsidRDefault="0073465C">
      <w:pPr>
        <w:pStyle w:val="ac"/>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lastRenderedPageBreak/>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aff3"/>
        <w:numPr>
          <w:ilvl w:val="0"/>
          <w:numId w:val="6"/>
        </w:numPr>
        <w:spacing w:line="240" w:lineRule="auto"/>
        <w:rPr>
          <w:lang w:eastAsia="zh-CN"/>
        </w:rPr>
      </w:pPr>
      <w:r w:rsidRPr="00330B08">
        <w:rPr>
          <w:lang w:eastAsia="zh-CN"/>
        </w:rPr>
        <w:t>For ‘</w:t>
      </w:r>
      <w:proofErr w:type="spellStart"/>
      <w:r w:rsidRPr="00330B08">
        <w:rPr>
          <w:rFonts w:eastAsia="宋体"/>
          <w:lang w:eastAsia="zh-CN"/>
        </w:rPr>
        <w:t>controlResourceSetZero</w:t>
      </w:r>
      <w:proofErr w:type="spellEnd"/>
      <w:r w:rsidRPr="00330B08">
        <w:rPr>
          <w:rFonts w:eastAsia="宋体"/>
          <w:lang w:eastAsia="zh-CN"/>
        </w:rPr>
        <w:t xml:space="preserve">’ configuration for </w:t>
      </w:r>
      <w:r w:rsidRPr="00330B08">
        <w:rPr>
          <w:lang w:eastAsia="zh-CN"/>
        </w:rPr>
        <w:t>{SSB, CORESET#0/Type0-PDCCH} = {480, 480} kHz and {960, 960} kHz,</w:t>
      </w:r>
    </w:p>
    <w:p w14:paraId="05205F03" w14:textId="77777777" w:rsidR="00330B08" w:rsidRPr="00330B08" w:rsidRDefault="00330B08" w:rsidP="00330B08">
      <w:pPr>
        <w:pStyle w:val="aff3"/>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aff3"/>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aff3"/>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aff3"/>
        <w:ind w:left="720"/>
        <w:rPr>
          <w:rFonts w:eastAsia="Times New Roman"/>
          <w:szCs w:val="28"/>
          <w:lang w:eastAsia="zh-CN"/>
        </w:rPr>
      </w:pPr>
    </w:p>
    <w:p w14:paraId="7420D28D" w14:textId="77777777" w:rsidR="00330B08" w:rsidRDefault="00330B08" w:rsidP="00330B08">
      <w:pPr>
        <w:pStyle w:val="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aff3"/>
        <w:numPr>
          <w:ilvl w:val="0"/>
          <w:numId w:val="6"/>
        </w:numPr>
        <w:spacing w:line="240" w:lineRule="auto"/>
        <w:rPr>
          <w:lang w:eastAsia="zh-CN"/>
        </w:rPr>
      </w:pPr>
      <w:r>
        <w:rPr>
          <w:lang w:eastAsia="zh-CN"/>
        </w:rPr>
        <w:t>For ‘</w:t>
      </w:r>
      <w:proofErr w:type="spellStart"/>
      <w:r>
        <w:rPr>
          <w:rFonts w:eastAsia="宋体"/>
          <w:lang w:eastAsia="zh-CN"/>
        </w:rPr>
        <w:t>searchSpaceZero</w:t>
      </w:r>
      <w:proofErr w:type="spellEnd"/>
      <w:r>
        <w:rPr>
          <w:rFonts w:eastAsia="宋体"/>
          <w:lang w:eastAsia="zh-CN"/>
        </w:rPr>
        <w:t xml:space="preserve">’ configuration for </w:t>
      </w:r>
      <w:r>
        <w:rPr>
          <w:lang w:eastAsia="zh-CN"/>
        </w:rPr>
        <w:t>{SSB, CORESET#0/Type0-PDCCH} = {480, 480} kHz and {960, 960} kHz,</w:t>
      </w:r>
    </w:p>
    <w:p w14:paraId="1DFE88EF" w14:textId="77777777" w:rsidR="00330B08" w:rsidRDefault="00330B08" w:rsidP="00330B08">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aff1"/>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aff1"/>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aff1"/>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aff1"/>
                <w:rFonts w:cs="Arial"/>
                <w:szCs w:val="18"/>
              </w:rPr>
              <w:t>2</w:t>
            </w:r>
          </w:p>
        </w:tc>
        <w:tc>
          <w:tcPr>
            <w:tcW w:w="904" w:type="dxa"/>
            <w:vAlign w:val="center"/>
          </w:tcPr>
          <w:p w14:paraId="1DE3BA0B" w14:textId="77777777" w:rsidR="00330B08" w:rsidRDefault="00330B08" w:rsidP="00C946F0">
            <w:pPr>
              <w:pStyle w:val="TAC"/>
            </w:pPr>
            <w:r>
              <w:rPr>
                <w:rStyle w:val="aff1"/>
                <w:rFonts w:cs="Arial"/>
                <w:szCs w:val="18"/>
              </w:rPr>
              <w:t>1/2</w:t>
            </w:r>
          </w:p>
        </w:tc>
        <w:tc>
          <w:tcPr>
            <w:tcW w:w="3426" w:type="dxa"/>
            <w:vAlign w:val="center"/>
          </w:tcPr>
          <w:p w14:paraId="4464FC8E" w14:textId="77777777" w:rsidR="00330B08" w:rsidRDefault="00330B08" w:rsidP="00C946F0">
            <w:pPr>
              <w:pStyle w:val="TAC"/>
            </w:pPr>
            <w:r>
              <w:rPr>
                <w:rStyle w:val="aff1"/>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aff1"/>
                <w:rFonts w:cs="Arial"/>
                <w:szCs w:val="18"/>
              </w:rPr>
              <w:t>2</w:t>
            </w:r>
          </w:p>
        </w:tc>
        <w:tc>
          <w:tcPr>
            <w:tcW w:w="904" w:type="dxa"/>
            <w:vAlign w:val="center"/>
          </w:tcPr>
          <w:p w14:paraId="34CECB45" w14:textId="77777777" w:rsidR="00330B08" w:rsidRDefault="00330B08" w:rsidP="00C946F0">
            <w:pPr>
              <w:pStyle w:val="TAC"/>
            </w:pPr>
            <w:r>
              <w:rPr>
                <w:rStyle w:val="aff1"/>
                <w:rFonts w:cs="Arial"/>
                <w:szCs w:val="18"/>
              </w:rPr>
              <w:t>1/2</w:t>
            </w:r>
          </w:p>
        </w:tc>
        <w:tc>
          <w:tcPr>
            <w:tcW w:w="3426" w:type="dxa"/>
            <w:vAlign w:val="center"/>
          </w:tcPr>
          <w:p w14:paraId="7C58EB7B" w14:textId="77777777" w:rsidR="00330B08" w:rsidRDefault="00330B08" w:rsidP="00C946F0">
            <w:pPr>
              <w:pStyle w:val="TAC"/>
            </w:pPr>
            <w:r>
              <w:rPr>
                <w:rStyle w:val="aff1"/>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aff1"/>
                <w:rFonts w:cs="Arial"/>
                <w:szCs w:val="18"/>
              </w:rPr>
              <w:t>1</w:t>
            </w:r>
          </w:p>
        </w:tc>
        <w:tc>
          <w:tcPr>
            <w:tcW w:w="904" w:type="dxa"/>
            <w:vAlign w:val="center"/>
          </w:tcPr>
          <w:p w14:paraId="18FB8F1E" w14:textId="77777777" w:rsidR="00330B08" w:rsidRDefault="00330B08" w:rsidP="00C946F0">
            <w:pPr>
              <w:pStyle w:val="TAC"/>
            </w:pPr>
            <w:r>
              <w:rPr>
                <w:rStyle w:val="aff1"/>
                <w:rFonts w:cs="Arial"/>
                <w:szCs w:val="18"/>
              </w:rPr>
              <w:t>2</w:t>
            </w:r>
          </w:p>
        </w:tc>
        <w:tc>
          <w:tcPr>
            <w:tcW w:w="3426" w:type="dxa"/>
            <w:vAlign w:val="center"/>
          </w:tcPr>
          <w:p w14:paraId="05AE2A19" w14:textId="77777777" w:rsidR="00330B08" w:rsidRDefault="00330B08" w:rsidP="00C946F0">
            <w:pPr>
              <w:pStyle w:val="TAC"/>
            </w:pPr>
            <w:r>
              <w:rPr>
                <w:rStyle w:val="aff1"/>
                <w:rFonts w:cs="Arial"/>
                <w:szCs w:val="18"/>
              </w:rPr>
              <w:t>0</w:t>
            </w:r>
          </w:p>
        </w:tc>
      </w:tr>
    </w:tbl>
    <w:p w14:paraId="431BD45C" w14:textId="77777777" w:rsidR="00330B08" w:rsidRDefault="00330B08" w:rsidP="00330B08">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aff3"/>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aff3"/>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aff3"/>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aff3"/>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aff3"/>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aff3"/>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aff3"/>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ac"/>
        <w:spacing w:after="0"/>
        <w:rPr>
          <w:rFonts w:ascii="Times New Roman" w:hAnsi="Times New Roman"/>
          <w:sz w:val="22"/>
          <w:szCs w:val="22"/>
          <w:lang w:eastAsia="zh-CN"/>
        </w:rPr>
      </w:pPr>
    </w:p>
    <w:p w14:paraId="3CEC1FF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lastRenderedPageBreak/>
              <w:t>Proposal 1.3-4)</w:t>
            </w:r>
          </w:p>
          <w:p w14:paraId="080498B5" w14:textId="1BD561E8" w:rsidR="00002E01" w:rsidRDefault="00002E01" w:rsidP="00002E01">
            <w:pPr>
              <w:pStyle w:val="ac"/>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ac"/>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ac"/>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46DDD80" w14:textId="39EBE394" w:rsidR="00002E01" w:rsidRPr="00330B08" w:rsidRDefault="00002E01" w:rsidP="00006F5E">
            <w:pPr>
              <w:pStyle w:val="aff3"/>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ac"/>
              <w:spacing w:after="0" w:line="280" w:lineRule="atLeast"/>
              <w:rPr>
                <w:rFonts w:ascii="Times New Roman" w:eastAsia="MS Mincho" w:hAnsi="Times New Roman"/>
                <w:sz w:val="22"/>
                <w:szCs w:val="22"/>
                <w:lang w:eastAsia="ja-JP"/>
              </w:rPr>
            </w:pPr>
          </w:p>
        </w:tc>
      </w:tr>
      <w:tr w:rsidR="000E3A63" w14:paraId="4EF658EE" w14:textId="77777777">
        <w:tc>
          <w:tcPr>
            <w:tcW w:w="1525" w:type="dxa"/>
          </w:tcPr>
          <w:p w14:paraId="0DE4AD4B" w14:textId="6057C2BA" w:rsidR="000E3A63" w:rsidRDefault="000E3A6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5"/>
              <w:outlineLvl w:val="4"/>
              <w:rPr>
                <w:rFonts w:ascii="Times New Roman" w:hAnsi="Times New Roman"/>
                <w:szCs w:val="22"/>
                <w:lang w:eastAsia="zh-CN"/>
              </w:rPr>
            </w:pPr>
            <w:r w:rsidRPr="00FE1CA3">
              <w:rPr>
                <w:rFonts w:ascii="Times New Roman" w:hAnsi="Times New Roman"/>
                <w:szCs w:val="22"/>
                <w:lang w:eastAsia="zh-CN"/>
              </w:rPr>
              <w:t>Proposal 1.3-1: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aff3"/>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aff3"/>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aff3"/>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aff3"/>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r w:rsidR="00A42ABB" w14:paraId="1A966314" w14:textId="77777777">
        <w:tc>
          <w:tcPr>
            <w:tcW w:w="1525" w:type="dxa"/>
          </w:tcPr>
          <w:p w14:paraId="72600AF9" w14:textId="74E7AA26" w:rsidR="00A42ABB" w:rsidRDefault="00A42ABB">
            <w:pPr>
              <w:pStyle w:val="ac"/>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3472702E" w14:textId="7BC8F74A" w:rsidR="00B77AE1" w:rsidRPr="00B77AE1" w:rsidRDefault="00A42ABB" w:rsidP="00B77AE1">
            <w:pPr>
              <w:pStyle w:val="5"/>
              <w:outlineLvl w:val="4"/>
              <w:rPr>
                <w:rFonts w:ascii="Times New Roman" w:hAnsi="Times New Roman"/>
                <w:lang w:eastAsia="zh-CN"/>
              </w:rPr>
            </w:pPr>
            <w:r w:rsidRPr="00B77AE1">
              <w:rPr>
                <w:rFonts w:ascii="Times New Roman" w:hAnsi="Times New Roman"/>
                <w:lang w:eastAsia="zh-CN"/>
              </w:rPr>
              <w:t>Proposal 1.3-1)</w:t>
            </w:r>
            <w:r w:rsidR="00B77AE1">
              <w:rPr>
                <w:rFonts w:ascii="Times New Roman" w:hAnsi="Times New Roman"/>
                <w:lang w:eastAsia="zh-CN"/>
              </w:rPr>
              <w:t>: support</w:t>
            </w:r>
          </w:p>
          <w:p w14:paraId="0D8E67AC" w14:textId="524A71FD" w:rsidR="00B77AE1"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w:t>
            </w:r>
          </w:p>
          <w:p w14:paraId="4F2C3554" w14:textId="0A7B88E5" w:rsidR="00B77AE1"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6991D49C" w14:textId="1AE7C575" w:rsidR="00A42ABB"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 with suggested changes for Alt 2 by Qualcomm.</w:t>
            </w:r>
          </w:p>
        </w:tc>
      </w:tr>
      <w:tr w:rsidR="00BD0CF1" w14:paraId="217DEE1E" w14:textId="77777777">
        <w:tc>
          <w:tcPr>
            <w:tcW w:w="1525" w:type="dxa"/>
          </w:tcPr>
          <w:p w14:paraId="25B8FC8A" w14:textId="1735E8E7" w:rsidR="00BD0CF1" w:rsidRPr="00A42ABB" w:rsidRDefault="00BD0CF1">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5EFC35DF" w14:textId="77777777"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0CAB9A62" w14:textId="04ECB276"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xml:space="preserve">: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2E4E6A6F" w14:textId="77777777"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44BCFE8B" w14:textId="5AFA85E2"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w:t>
            </w:r>
            <w:r w:rsidR="001A225F">
              <w:rPr>
                <w:rFonts w:ascii="Times New Roman" w:hAnsi="Times New Roman"/>
                <w:lang w:eastAsia="zh-CN"/>
              </w:rPr>
              <w:t xml:space="preserve">, </w:t>
            </w:r>
            <w:proofErr w:type="gramStart"/>
            <w:r w:rsidR="001A225F">
              <w:rPr>
                <w:rFonts w:ascii="Times New Roman" w:hAnsi="Times New Roman"/>
                <w:lang w:eastAsia="zh-CN"/>
              </w:rPr>
              <w:t xml:space="preserve">fine </w:t>
            </w:r>
            <w:r>
              <w:rPr>
                <w:rFonts w:ascii="Times New Roman" w:hAnsi="Times New Roman"/>
                <w:lang w:eastAsia="zh-CN"/>
              </w:rPr>
              <w:t xml:space="preserve"> with</w:t>
            </w:r>
            <w:proofErr w:type="gramEnd"/>
            <w:r>
              <w:rPr>
                <w:rFonts w:ascii="Times New Roman" w:hAnsi="Times New Roman"/>
                <w:lang w:eastAsia="zh-CN"/>
              </w:rPr>
              <w:t xml:space="preserve"> Qualcomm </w:t>
            </w:r>
            <w:r w:rsidR="001A225F">
              <w:rPr>
                <w:rFonts w:ascii="Times New Roman" w:hAnsi="Times New Roman"/>
                <w:lang w:eastAsia="zh-CN"/>
              </w:rPr>
              <w:t>clarification</w:t>
            </w:r>
            <w:r>
              <w:rPr>
                <w:rFonts w:ascii="Times New Roman" w:hAnsi="Times New Roman"/>
                <w:lang w:eastAsia="zh-CN"/>
              </w:rPr>
              <w:t xml:space="preserve"> for Alt 2.</w:t>
            </w:r>
          </w:p>
        </w:tc>
      </w:tr>
      <w:tr w:rsidR="00E86AEE" w14:paraId="0A46D73B" w14:textId="77777777">
        <w:tc>
          <w:tcPr>
            <w:tcW w:w="1525" w:type="dxa"/>
          </w:tcPr>
          <w:p w14:paraId="394F469A" w14:textId="625292A2" w:rsidR="00E86AEE" w:rsidRDefault="00E86AEE">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8CB1A8A" w14:textId="77777777"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62C60549" w14:textId="2F012658"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FFS</w:t>
            </w:r>
          </w:p>
          <w:p w14:paraId="61C5A399" w14:textId="77777777"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31544E26" w14:textId="10CED38B"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Support in principle and fine with Qualcomm’s suggestion on Alt 2.</w:t>
            </w:r>
          </w:p>
        </w:tc>
      </w:tr>
      <w:tr w:rsidR="000F650E" w:rsidRPr="000F650E" w14:paraId="02853E26" w14:textId="77777777">
        <w:tc>
          <w:tcPr>
            <w:tcW w:w="1525" w:type="dxa"/>
          </w:tcPr>
          <w:p w14:paraId="171B2555" w14:textId="02144EC5" w:rsidR="000F650E" w:rsidRPr="000F650E" w:rsidRDefault="000F650E">
            <w:pPr>
              <w:pStyle w:val="ac"/>
              <w:spacing w:after="0" w:line="280" w:lineRule="atLeast"/>
              <w:rPr>
                <w:rFonts w:ascii="Times New Roman" w:eastAsia="MS Mincho" w:hAnsi="Times New Roman"/>
                <w:sz w:val="22"/>
                <w:szCs w:val="22"/>
                <w:lang w:eastAsia="ja-JP"/>
              </w:rPr>
            </w:pPr>
            <w:r w:rsidRPr="000F650E">
              <w:rPr>
                <w:rFonts w:ascii="Times New Roman" w:eastAsia="MS Mincho" w:hAnsi="Times New Roman"/>
                <w:sz w:val="22"/>
                <w:szCs w:val="22"/>
                <w:lang w:eastAsia="ja-JP"/>
              </w:rPr>
              <w:t>Ericsson</w:t>
            </w:r>
          </w:p>
        </w:tc>
        <w:tc>
          <w:tcPr>
            <w:tcW w:w="8437" w:type="dxa"/>
          </w:tcPr>
          <w:p w14:paraId="0EC319EC" w14:textId="59933088" w:rsidR="000F650E" w:rsidRPr="00B77AE1" w:rsidRDefault="000F650E" w:rsidP="000F650E">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Do not support</w:t>
            </w:r>
            <w:r w:rsidR="00652717">
              <w:rPr>
                <w:rFonts w:ascii="Times New Roman" w:hAnsi="Times New Roman"/>
                <w:lang w:eastAsia="zh-CN"/>
              </w:rPr>
              <w:t>. This is an optimization.</w:t>
            </w:r>
          </w:p>
          <w:p w14:paraId="6DC621F0" w14:textId="1101045C" w:rsidR="000F650E" w:rsidRPr="00B77AE1" w:rsidRDefault="000F650E" w:rsidP="000F650E">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xml:space="preserve">: </w:t>
            </w:r>
            <w:r w:rsidR="00652717">
              <w:rPr>
                <w:rFonts w:ascii="Times New Roman" w:hAnsi="Times New Roman"/>
                <w:lang w:eastAsia="zh-CN"/>
              </w:rPr>
              <w:t>Too early to decide this. The required SSB-CORESET0 offsets depend on the RAN4 sync raster design, and we don't know that yet.</w:t>
            </w:r>
          </w:p>
          <w:p w14:paraId="6510DEA9" w14:textId="429B9F89" w:rsidR="000F650E" w:rsidRPr="00B77AE1" w:rsidRDefault="000F650E" w:rsidP="000F650E">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w:t>
            </w:r>
            <w:r w:rsidR="00652717">
              <w:rPr>
                <w:rFonts w:ascii="Times New Roman" w:hAnsi="Times New Roman"/>
                <w:lang w:eastAsia="zh-CN"/>
              </w:rPr>
              <w:t>Support</w:t>
            </w:r>
          </w:p>
          <w:p w14:paraId="0773DA2A" w14:textId="133BB61F" w:rsidR="000F650E" w:rsidRPr="000F650E" w:rsidRDefault="000F650E" w:rsidP="000F650E">
            <w:pPr>
              <w:pStyle w:val="5"/>
              <w:outlineLvl w:val="4"/>
              <w:rPr>
                <w:rFonts w:ascii="Times New Roman" w:hAnsi="Times New Roman"/>
                <w:szCs w:val="22"/>
                <w:lang w:eastAsia="zh-CN"/>
              </w:rPr>
            </w:pPr>
            <w:r w:rsidRPr="00B77AE1">
              <w:rPr>
                <w:rFonts w:ascii="Times New Roman" w:hAnsi="Times New Roman"/>
                <w:lang w:eastAsia="zh-CN"/>
              </w:rPr>
              <w:t>Proposal 1.3-3A)</w:t>
            </w:r>
            <w:r>
              <w:rPr>
                <w:rFonts w:ascii="Times New Roman" w:hAnsi="Times New Roman"/>
                <w:lang w:eastAsia="zh-CN"/>
              </w:rPr>
              <w:t>: Support the proposal with the generalized revision of Alt-2 suggested by Qualcomm</w:t>
            </w:r>
            <w:r w:rsidR="00652717">
              <w:rPr>
                <w:rFonts w:ascii="Times New Roman" w:hAnsi="Times New Roman"/>
                <w:lang w:eastAsia="zh-CN"/>
              </w:rPr>
              <w:t>. Furthermore, we don't think Alt-3 is useful (this is equivalent "other options not precluded"). Let's try to focus the solutions.</w:t>
            </w:r>
          </w:p>
        </w:tc>
      </w:tr>
      <w:tr w:rsidR="00A10762" w:rsidRPr="000F650E" w14:paraId="6525E3A6" w14:textId="77777777">
        <w:tc>
          <w:tcPr>
            <w:tcW w:w="1525" w:type="dxa"/>
          </w:tcPr>
          <w:p w14:paraId="22EE5565" w14:textId="799B521C" w:rsidR="00A10762" w:rsidRPr="00A10762" w:rsidRDefault="00A107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40CD5C0C" w14:textId="77777777" w:rsidR="00A10762" w:rsidRPr="00DE3919" w:rsidRDefault="00A10762" w:rsidP="000F650E">
            <w:pPr>
              <w:pStyle w:val="5"/>
              <w:outlineLvl w:val="4"/>
              <w:rPr>
                <w:rFonts w:ascii="Times New Roman" w:hAnsi="Times New Roman"/>
                <w:szCs w:val="22"/>
                <w:lang w:eastAsia="zh-CN"/>
              </w:rPr>
            </w:pPr>
            <w:r w:rsidRPr="00B77AE1">
              <w:rPr>
                <w:rFonts w:ascii="Times New Roman" w:hAnsi="Times New Roman"/>
                <w:lang w:eastAsia="zh-CN"/>
              </w:rPr>
              <w:t>Proposal 1.3-1)</w:t>
            </w:r>
            <w:r>
              <w:rPr>
                <w:rFonts w:ascii="Times New Roman" w:hAnsi="Times New Roman"/>
                <w:lang w:eastAsia="zh-CN"/>
              </w:rPr>
              <w:t xml:space="preserve">: </w:t>
            </w:r>
            <w:r>
              <w:rPr>
                <w:rFonts w:ascii="Times New Roman" w:eastAsia="MS Mincho" w:hAnsi="Times New Roman"/>
                <w:bCs/>
                <w:szCs w:val="22"/>
                <w:lang w:eastAsia="ja-JP"/>
              </w:rPr>
              <w:t>Support of 96 PRBs is not essential</w:t>
            </w:r>
            <w:r w:rsidRPr="00DE3919">
              <w:rPr>
                <w:rFonts w:ascii="Times New Roman" w:hAnsi="Times New Roman"/>
                <w:szCs w:val="22"/>
                <w:lang w:eastAsia="zh-CN"/>
              </w:rPr>
              <w:t>.</w:t>
            </w:r>
          </w:p>
          <w:p w14:paraId="58DD95DB" w14:textId="77777777" w:rsidR="00A10762" w:rsidRDefault="00DE3919" w:rsidP="00DE3919">
            <w:pPr>
              <w:rPr>
                <w:sz w:val="22"/>
                <w:szCs w:val="22"/>
                <w:lang w:val="en-GB" w:eastAsia="zh-CN"/>
              </w:rPr>
            </w:pPr>
            <w:r w:rsidRPr="00DE3919">
              <w:rPr>
                <w:sz w:val="22"/>
                <w:szCs w:val="22"/>
                <w:lang w:val="en-GB" w:eastAsia="zh-CN"/>
              </w:rPr>
              <w:t>Proposal 1.3-4): We are OK to defer the decision on CORESET#0 configuration considering RB offset values but at least we can keep the same number of entries for type0-PDCCH CSS set configuration.</w:t>
            </w:r>
          </w:p>
          <w:p w14:paraId="5116BF7E" w14:textId="77777777" w:rsidR="004C2789" w:rsidRDefault="004C2789" w:rsidP="004C2789">
            <w:pPr>
              <w:rPr>
                <w:sz w:val="22"/>
                <w:szCs w:val="22"/>
                <w:lang w:val="en-GB" w:eastAsia="zh-CN"/>
              </w:rPr>
            </w:pPr>
            <w:r w:rsidRPr="004C2789">
              <w:rPr>
                <w:sz w:val="22"/>
                <w:szCs w:val="22"/>
                <w:lang w:val="en-GB" w:eastAsia="zh-CN"/>
              </w:rPr>
              <w:t>Proposal 1.3-2C): Support</w:t>
            </w:r>
          </w:p>
          <w:p w14:paraId="2C4EC69B" w14:textId="490CBF86" w:rsidR="004C2789" w:rsidRPr="00A10762" w:rsidRDefault="004C2789" w:rsidP="004C2789">
            <w:pPr>
              <w:rPr>
                <w:rFonts w:eastAsia="MS Mincho"/>
                <w:lang w:val="en-GB" w:eastAsia="ja-JP"/>
              </w:rPr>
            </w:pPr>
            <w:r w:rsidRPr="004C2789">
              <w:rPr>
                <w:sz w:val="22"/>
                <w:szCs w:val="22"/>
                <w:lang w:val="en-GB" w:eastAsia="zh-CN"/>
              </w:rPr>
              <w:t>Proposal 1.3-3A): We are fine with Qualcomm’s modification</w:t>
            </w:r>
          </w:p>
        </w:tc>
      </w:tr>
    </w:tbl>
    <w:p w14:paraId="2AC73373" w14:textId="77777777" w:rsidR="00BA5820" w:rsidRDefault="00BA5820">
      <w:pPr>
        <w:pStyle w:val="ac"/>
        <w:spacing w:after="0"/>
        <w:rPr>
          <w:rFonts w:ascii="Times New Roman" w:hAnsi="Times New Roman"/>
          <w:sz w:val="22"/>
          <w:szCs w:val="22"/>
          <w:lang w:eastAsia="zh-CN"/>
        </w:rPr>
      </w:pPr>
    </w:p>
    <w:p w14:paraId="370D7E45" w14:textId="77777777" w:rsidR="00BA5820" w:rsidRDefault="00BA5820">
      <w:pPr>
        <w:pStyle w:val="ac"/>
        <w:spacing w:after="0"/>
        <w:rPr>
          <w:rFonts w:ascii="Times New Roman" w:hAnsi="Times New Roman"/>
          <w:sz w:val="22"/>
          <w:szCs w:val="22"/>
          <w:lang w:eastAsia="zh-CN"/>
        </w:rPr>
      </w:pPr>
    </w:p>
    <w:p w14:paraId="1BB1FF7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ac"/>
        <w:spacing w:after="0"/>
        <w:rPr>
          <w:rFonts w:ascii="Times New Roman" w:hAnsi="Times New Roman"/>
          <w:sz w:val="22"/>
          <w:szCs w:val="22"/>
          <w:lang w:eastAsia="zh-CN"/>
        </w:rPr>
      </w:pPr>
    </w:p>
    <w:p w14:paraId="42C0053F" w14:textId="77777777" w:rsidR="00BA5820" w:rsidRDefault="00BA5820">
      <w:pPr>
        <w:pStyle w:val="ac"/>
        <w:spacing w:after="0"/>
        <w:rPr>
          <w:rFonts w:ascii="Times New Roman" w:hAnsi="Times New Roman"/>
          <w:sz w:val="22"/>
          <w:szCs w:val="22"/>
          <w:lang w:eastAsia="zh-CN"/>
        </w:rPr>
      </w:pPr>
    </w:p>
    <w:p w14:paraId="5B96222B" w14:textId="77777777" w:rsidR="00BA5820" w:rsidRDefault="00D0517F">
      <w:pPr>
        <w:pStyle w:val="3"/>
        <w:rPr>
          <w:lang w:eastAsia="zh-CN"/>
        </w:rPr>
      </w:pPr>
      <w:r>
        <w:rPr>
          <w:lang w:eastAsia="zh-CN"/>
        </w:rPr>
        <w:t>2.14 ANR/CGI Reporting Aspects</w:t>
      </w:r>
    </w:p>
    <w:p w14:paraId="29A9B51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487C71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ac"/>
        <w:spacing w:after="0"/>
        <w:rPr>
          <w:rFonts w:ascii="Times New Roman" w:hAnsi="Times New Roman"/>
          <w:sz w:val="22"/>
          <w:szCs w:val="22"/>
          <w:lang w:eastAsia="zh-CN"/>
        </w:rPr>
      </w:pPr>
    </w:p>
    <w:p w14:paraId="52DBF411" w14:textId="77777777" w:rsidR="00BA5820" w:rsidRDefault="00D0517F">
      <w:pPr>
        <w:pStyle w:val="4"/>
        <w:rPr>
          <w:lang w:eastAsia="zh-CN"/>
        </w:rPr>
      </w:pPr>
      <w:r>
        <w:rPr>
          <w:lang w:eastAsia="zh-CN"/>
        </w:rPr>
        <w:t>Summary of Discussions</w:t>
      </w:r>
    </w:p>
    <w:p w14:paraId="5B2F217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ac"/>
        <w:spacing w:after="0"/>
        <w:rPr>
          <w:rFonts w:ascii="Times New Roman" w:hAnsi="Times New Roman"/>
          <w:sz w:val="22"/>
          <w:szCs w:val="22"/>
          <w:lang w:eastAsia="zh-CN"/>
        </w:rPr>
      </w:pPr>
    </w:p>
    <w:p w14:paraId="57859D2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 xml:space="preserve">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437" w:type="dxa"/>
          </w:tcPr>
          <w:p w14:paraId="07DF3D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ac"/>
              <w:spacing w:after="0" w:line="280" w:lineRule="atLeast"/>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14:paraId="1A577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65A9E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ac"/>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ac"/>
        <w:spacing w:after="0"/>
        <w:rPr>
          <w:rFonts w:ascii="Times New Roman" w:hAnsi="Times New Roman"/>
          <w:sz w:val="22"/>
          <w:szCs w:val="22"/>
          <w:lang w:eastAsia="zh-CN"/>
        </w:rPr>
      </w:pPr>
    </w:p>
    <w:p w14:paraId="1D2C56E9" w14:textId="77777777" w:rsidR="00BA5820" w:rsidRDefault="00BA5820">
      <w:pPr>
        <w:pStyle w:val="ac"/>
        <w:spacing w:after="0"/>
        <w:rPr>
          <w:rFonts w:ascii="Times New Roman" w:hAnsi="Times New Roman"/>
          <w:sz w:val="22"/>
          <w:szCs w:val="22"/>
          <w:lang w:eastAsia="zh-CN"/>
        </w:rPr>
      </w:pPr>
    </w:p>
    <w:p w14:paraId="490EE3E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ac"/>
        <w:spacing w:after="0"/>
        <w:rPr>
          <w:rFonts w:ascii="Times New Roman" w:hAnsi="Times New Roman"/>
          <w:sz w:val="22"/>
          <w:szCs w:val="22"/>
          <w:lang w:eastAsia="zh-CN"/>
        </w:rPr>
      </w:pPr>
    </w:p>
    <w:p w14:paraId="17FD554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09F99A7"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ac"/>
        <w:spacing w:after="0"/>
        <w:rPr>
          <w:rFonts w:ascii="Times New Roman" w:hAnsi="Times New Roman"/>
          <w:sz w:val="22"/>
          <w:szCs w:val="22"/>
          <w:lang w:eastAsia="zh-CN"/>
        </w:rPr>
      </w:pPr>
    </w:p>
    <w:p w14:paraId="422C49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ac"/>
        <w:spacing w:after="0"/>
        <w:rPr>
          <w:rFonts w:ascii="Times New Roman" w:hAnsi="Times New Roman"/>
          <w:sz w:val="22"/>
          <w:szCs w:val="22"/>
          <w:lang w:eastAsia="zh-CN"/>
        </w:rPr>
      </w:pPr>
    </w:p>
    <w:p w14:paraId="478CDD0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2A4BB2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ac"/>
        <w:spacing w:after="0"/>
        <w:rPr>
          <w:rFonts w:ascii="Times New Roman" w:hAnsi="Times New Roman"/>
          <w:sz w:val="22"/>
          <w:szCs w:val="22"/>
          <w:lang w:eastAsia="zh-CN"/>
        </w:rPr>
      </w:pPr>
    </w:p>
    <w:p w14:paraId="4B57F41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ac"/>
        <w:spacing w:after="0"/>
        <w:rPr>
          <w:rFonts w:ascii="Times New Roman" w:hAnsi="Times New Roman"/>
          <w:sz w:val="22"/>
          <w:szCs w:val="22"/>
          <w:lang w:eastAsia="zh-CN"/>
        </w:rPr>
      </w:pPr>
    </w:p>
    <w:p w14:paraId="06F79E1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ac"/>
        <w:spacing w:after="0"/>
        <w:rPr>
          <w:rFonts w:ascii="Times New Roman" w:hAnsi="Times New Roman"/>
          <w:sz w:val="22"/>
          <w:szCs w:val="22"/>
          <w:lang w:eastAsia="zh-CN"/>
        </w:rPr>
      </w:pPr>
    </w:p>
    <w:p w14:paraId="6192D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ac"/>
        <w:spacing w:after="0"/>
        <w:rPr>
          <w:rFonts w:ascii="Times New Roman" w:hAnsi="Times New Roman"/>
          <w:sz w:val="22"/>
          <w:szCs w:val="22"/>
          <w:lang w:eastAsia="zh-CN"/>
        </w:rPr>
      </w:pPr>
    </w:p>
    <w:p w14:paraId="4337A090"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ac"/>
        <w:spacing w:after="0"/>
        <w:rPr>
          <w:rFonts w:ascii="Times New Roman" w:hAnsi="Times New Roman"/>
          <w:sz w:val="22"/>
          <w:szCs w:val="22"/>
          <w:lang w:eastAsia="zh-CN"/>
        </w:rPr>
      </w:pPr>
    </w:p>
    <w:p w14:paraId="301FA308" w14:textId="77777777" w:rsidR="00BA5820" w:rsidRDefault="00BA5820">
      <w:pPr>
        <w:pStyle w:val="ac"/>
        <w:spacing w:after="0"/>
        <w:rPr>
          <w:rFonts w:ascii="Times New Roman" w:hAnsi="Times New Roman"/>
          <w:sz w:val="22"/>
          <w:szCs w:val="22"/>
          <w:lang w:eastAsia="zh-CN"/>
        </w:rPr>
      </w:pPr>
    </w:p>
    <w:p w14:paraId="48BE2480" w14:textId="77777777" w:rsidR="00BA5820" w:rsidRDefault="00D0517F">
      <w:pPr>
        <w:pStyle w:val="3"/>
        <w:rPr>
          <w:lang w:eastAsia="zh-CN"/>
        </w:rPr>
      </w:pPr>
      <w:r>
        <w:rPr>
          <w:lang w:eastAsia="zh-CN"/>
        </w:rPr>
        <w:t>2.1.5 Various other aspects on SSB Design</w:t>
      </w:r>
    </w:p>
    <w:p w14:paraId="418B1DF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can be down-prioritized.</w:t>
      </w:r>
    </w:p>
    <w:p w14:paraId="51F021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044CA5C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46E0D57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35F135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AA25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ac"/>
        <w:spacing w:after="0"/>
        <w:rPr>
          <w:rFonts w:ascii="Times New Roman" w:hAnsi="Times New Roman"/>
          <w:sz w:val="22"/>
          <w:szCs w:val="22"/>
          <w:lang w:eastAsia="zh-CN"/>
        </w:rPr>
      </w:pPr>
    </w:p>
    <w:p w14:paraId="31BEA12F" w14:textId="77777777" w:rsidR="00BA5820" w:rsidRDefault="00BA5820">
      <w:pPr>
        <w:pStyle w:val="ac"/>
        <w:spacing w:after="0"/>
        <w:rPr>
          <w:rFonts w:ascii="Times New Roman" w:hAnsi="Times New Roman"/>
          <w:sz w:val="22"/>
          <w:szCs w:val="22"/>
          <w:lang w:eastAsia="zh-CN"/>
        </w:rPr>
      </w:pPr>
    </w:p>
    <w:p w14:paraId="793A46F0" w14:textId="77777777" w:rsidR="00BA5820" w:rsidRDefault="00D0517F">
      <w:pPr>
        <w:pStyle w:val="4"/>
        <w:rPr>
          <w:lang w:eastAsia="zh-CN"/>
        </w:rPr>
      </w:pPr>
      <w:r>
        <w:rPr>
          <w:lang w:eastAsia="zh-CN"/>
        </w:rPr>
        <w:t>Summary of Discussions</w:t>
      </w:r>
    </w:p>
    <w:p w14:paraId="4BC04E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43015BA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40BA2F3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aff3"/>
        <w:numPr>
          <w:ilvl w:val="2"/>
          <w:numId w:val="6"/>
        </w:numPr>
        <w:rPr>
          <w:rFonts w:eastAsia="宋体"/>
          <w:lang w:eastAsia="zh-CN"/>
        </w:rPr>
      </w:pPr>
      <w:r>
        <w:rPr>
          <w:lang w:eastAsia="zh-CN"/>
        </w:rPr>
        <w:lastRenderedPageBreak/>
        <w:t>Note from Moderator: WID explicitly mentions “</w:t>
      </w:r>
      <w:r>
        <w:rPr>
          <w:rFonts w:eastAsia="宋体"/>
          <w:lang w:eastAsia="zh-CN"/>
        </w:rPr>
        <w:t>Note: coverage enhancement for SSB is not pursued.”, therefore not sure if this needs to be further discussed.</w:t>
      </w:r>
    </w:p>
    <w:p w14:paraId="024021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79FB3332" w14:textId="77777777" w:rsidR="00BA5820" w:rsidRDefault="00D0517F">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ac"/>
        <w:spacing w:after="0"/>
        <w:rPr>
          <w:rFonts w:ascii="Times New Roman" w:hAnsi="Times New Roman"/>
          <w:sz w:val="22"/>
          <w:szCs w:val="22"/>
          <w:lang w:eastAsia="zh-CN"/>
        </w:rPr>
      </w:pPr>
    </w:p>
    <w:p w14:paraId="1E77311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ac"/>
        <w:spacing w:after="0"/>
        <w:rPr>
          <w:rFonts w:ascii="Times New Roman" w:hAnsi="Times New Roman"/>
          <w:sz w:val="22"/>
          <w:szCs w:val="22"/>
          <w:lang w:eastAsia="zh-CN"/>
        </w:rPr>
      </w:pPr>
    </w:p>
    <w:p w14:paraId="042897BC"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ac"/>
        <w:spacing w:after="0"/>
        <w:rPr>
          <w:rFonts w:ascii="Times New Roman" w:hAnsi="Times New Roman"/>
          <w:sz w:val="22"/>
          <w:szCs w:val="22"/>
          <w:lang w:eastAsia="zh-CN"/>
        </w:rPr>
      </w:pPr>
    </w:p>
    <w:p w14:paraId="5C9976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C05A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0AF106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ac"/>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6939CB9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ac"/>
        <w:spacing w:after="0"/>
        <w:rPr>
          <w:rFonts w:ascii="Times New Roman" w:hAnsi="Times New Roman"/>
          <w:sz w:val="22"/>
          <w:szCs w:val="22"/>
          <w:lang w:eastAsia="zh-CN"/>
        </w:rPr>
      </w:pPr>
    </w:p>
    <w:p w14:paraId="6589B2CC" w14:textId="77777777" w:rsidR="00BA5820" w:rsidRDefault="00BA5820">
      <w:pPr>
        <w:pStyle w:val="ac"/>
        <w:spacing w:after="0"/>
        <w:rPr>
          <w:rFonts w:ascii="Times New Roman" w:hAnsi="Times New Roman"/>
          <w:sz w:val="22"/>
          <w:szCs w:val="22"/>
          <w:lang w:eastAsia="zh-CN"/>
        </w:rPr>
      </w:pPr>
    </w:p>
    <w:p w14:paraId="6E9D3A1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ac"/>
        <w:spacing w:after="0"/>
        <w:rPr>
          <w:rFonts w:ascii="Times New Roman" w:hAnsi="Times New Roman"/>
          <w:sz w:val="22"/>
          <w:szCs w:val="22"/>
          <w:lang w:eastAsia="zh-CN"/>
        </w:rPr>
      </w:pPr>
    </w:p>
    <w:p w14:paraId="695C831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5BC15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ac"/>
        <w:spacing w:after="0"/>
        <w:rPr>
          <w:rFonts w:ascii="Times New Roman" w:hAnsi="Times New Roman"/>
          <w:sz w:val="22"/>
          <w:szCs w:val="22"/>
          <w:lang w:eastAsia="zh-CN"/>
        </w:rPr>
      </w:pPr>
    </w:p>
    <w:p w14:paraId="25AE0592" w14:textId="77777777" w:rsidR="00BA5820" w:rsidRDefault="00BA5820">
      <w:pPr>
        <w:pStyle w:val="ac"/>
        <w:spacing w:after="0"/>
        <w:rPr>
          <w:rFonts w:ascii="Times New Roman" w:hAnsi="Times New Roman"/>
          <w:sz w:val="22"/>
          <w:szCs w:val="22"/>
          <w:lang w:eastAsia="zh-CN"/>
        </w:rPr>
      </w:pPr>
    </w:p>
    <w:p w14:paraId="20187A9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ac"/>
        <w:spacing w:after="0"/>
        <w:rPr>
          <w:rFonts w:ascii="Times New Roman" w:hAnsi="Times New Roman"/>
          <w:sz w:val="22"/>
          <w:szCs w:val="22"/>
          <w:lang w:eastAsia="zh-CN"/>
        </w:rPr>
      </w:pPr>
    </w:p>
    <w:p w14:paraId="0086602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ac"/>
        <w:spacing w:after="0"/>
        <w:rPr>
          <w:rFonts w:ascii="Times New Roman" w:hAnsi="Times New Roman"/>
          <w:sz w:val="22"/>
          <w:szCs w:val="22"/>
          <w:lang w:eastAsia="zh-CN"/>
        </w:rPr>
      </w:pPr>
    </w:p>
    <w:p w14:paraId="4C8C90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ac"/>
        <w:spacing w:after="0"/>
        <w:rPr>
          <w:rFonts w:ascii="Times New Roman" w:hAnsi="Times New Roman"/>
          <w:sz w:val="22"/>
          <w:szCs w:val="22"/>
          <w:lang w:eastAsia="zh-CN"/>
        </w:rPr>
      </w:pPr>
    </w:p>
    <w:p w14:paraId="5CBF934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ac"/>
        <w:spacing w:after="0"/>
        <w:rPr>
          <w:rFonts w:ascii="Times New Roman" w:hAnsi="Times New Roman"/>
          <w:sz w:val="22"/>
          <w:szCs w:val="22"/>
          <w:lang w:eastAsia="zh-CN"/>
        </w:rPr>
      </w:pPr>
    </w:p>
    <w:p w14:paraId="1C7277D6"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43A40FBC"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ac"/>
        <w:spacing w:after="0"/>
        <w:rPr>
          <w:rFonts w:ascii="Times New Roman" w:hAnsi="Times New Roman"/>
          <w:sz w:val="22"/>
          <w:szCs w:val="22"/>
          <w:lang w:eastAsia="zh-CN"/>
        </w:rPr>
      </w:pPr>
    </w:p>
    <w:p w14:paraId="241CDD6C" w14:textId="77777777" w:rsidR="00BA5820" w:rsidRDefault="00BA5820">
      <w:pPr>
        <w:pStyle w:val="ac"/>
        <w:spacing w:after="0"/>
        <w:rPr>
          <w:rFonts w:ascii="Times New Roman" w:hAnsi="Times New Roman"/>
          <w:sz w:val="22"/>
          <w:szCs w:val="22"/>
          <w:lang w:eastAsia="zh-CN"/>
        </w:rPr>
      </w:pPr>
    </w:p>
    <w:p w14:paraId="026745A4" w14:textId="77777777" w:rsidR="00BA5820" w:rsidRDefault="00D0517F">
      <w:pPr>
        <w:pStyle w:val="2"/>
        <w:rPr>
          <w:lang w:eastAsia="zh-CN"/>
        </w:rPr>
      </w:pPr>
      <w:r>
        <w:rPr>
          <w:lang w:eastAsia="zh-CN"/>
        </w:rPr>
        <w:t xml:space="preserve">2.2 PRACH Aspects </w:t>
      </w:r>
    </w:p>
    <w:p w14:paraId="4EE74A0B" w14:textId="77777777" w:rsidR="00BA5820" w:rsidRDefault="00D0517F">
      <w:pPr>
        <w:pStyle w:val="3"/>
        <w:rPr>
          <w:lang w:eastAsia="zh-CN"/>
        </w:rPr>
      </w:pPr>
      <w:r>
        <w:rPr>
          <w:lang w:eastAsia="zh-CN"/>
        </w:rPr>
        <w:t>2.2.1 PRACH Sequence and Format</w:t>
      </w:r>
    </w:p>
    <w:p w14:paraId="1A105AF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as candidate SCS of initial UL BWP.</w:t>
      </w:r>
    </w:p>
    <w:p w14:paraId="73BAC6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in addition to 120KHz SCS for PRACH.</w:t>
      </w:r>
    </w:p>
    <w:p w14:paraId="5F547E8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w:t>
      </w:r>
      <w:proofErr w:type="gramStart"/>
      <w:r>
        <w:rPr>
          <w:rFonts w:ascii="Times New Roman" w:hAnsi="Times New Roman"/>
          <w:sz w:val="22"/>
          <w:szCs w:val="22"/>
          <w:lang w:eastAsia="zh-CN"/>
        </w:rPr>
        <w:t xml:space="preserve">SCSs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797BF489" w14:textId="77777777" w:rsidR="00BA5820" w:rsidRDefault="00D0517F">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36123E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0AA4F2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L=571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w:t>
      </w:r>
    </w:p>
    <w:p w14:paraId="12572F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are used for PRACH transmission, support L=139 only. </w:t>
      </w:r>
    </w:p>
    <w:p w14:paraId="3D652B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L = 139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w:t>
      </w:r>
    </w:p>
    <w:p w14:paraId="369964B9" w14:textId="77777777" w:rsidR="00BA5820" w:rsidRDefault="00BA5820">
      <w:pPr>
        <w:pStyle w:val="ac"/>
        <w:spacing w:after="0"/>
        <w:rPr>
          <w:rFonts w:ascii="Times New Roman" w:hAnsi="Times New Roman"/>
          <w:sz w:val="22"/>
          <w:szCs w:val="22"/>
          <w:lang w:eastAsia="zh-CN"/>
        </w:rPr>
      </w:pPr>
    </w:p>
    <w:p w14:paraId="35B9E15A" w14:textId="77777777" w:rsidR="00BA5820" w:rsidRDefault="00BA5820">
      <w:pPr>
        <w:pStyle w:val="ac"/>
        <w:spacing w:after="0"/>
        <w:rPr>
          <w:rFonts w:ascii="Times New Roman" w:hAnsi="Times New Roman"/>
          <w:sz w:val="22"/>
          <w:szCs w:val="22"/>
          <w:lang w:eastAsia="zh-CN"/>
        </w:rPr>
      </w:pPr>
    </w:p>
    <w:p w14:paraId="370712DC" w14:textId="77777777" w:rsidR="00BA5820" w:rsidRDefault="00D0517F">
      <w:pPr>
        <w:pStyle w:val="4"/>
        <w:rPr>
          <w:lang w:eastAsia="zh-CN"/>
        </w:rPr>
      </w:pPr>
      <w:r>
        <w:rPr>
          <w:lang w:eastAsia="zh-CN"/>
        </w:rPr>
        <w:t>Summary of Discussions</w:t>
      </w:r>
    </w:p>
    <w:p w14:paraId="256B619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proofErr w:type="gramStart"/>
            <w:r>
              <w:rPr>
                <w:rFonts w:cs="Times"/>
                <w:szCs w:val="20"/>
                <w:lang w:eastAsia="zh-CN"/>
              </w:rPr>
              <w:t>if</w:t>
            </w:r>
            <w:proofErr w:type="gramEnd"/>
            <w:r>
              <w:rPr>
                <w:rFonts w:cs="Times"/>
                <w:szCs w:val="20"/>
                <w:lang w:eastAsia="zh-CN"/>
              </w:rPr>
              <w:t xml:space="preserve"> 480kHz and/or 960 kHz SSB SCS is agreed to be supported, support 480 and/or 960 kHz PRACH SCS with sequence length L=139 for PRACH Formats A1~A3, B1~B4, C0, and C2, respectively.</w:t>
            </w:r>
          </w:p>
          <w:p w14:paraId="49D57F3C" w14:textId="77777777" w:rsidR="00BA5820" w:rsidRDefault="00D0517F">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ac"/>
        <w:spacing w:after="0"/>
        <w:rPr>
          <w:rFonts w:ascii="Times New Roman" w:hAnsi="Times New Roman"/>
          <w:sz w:val="22"/>
          <w:szCs w:val="22"/>
          <w:lang w:eastAsia="zh-CN"/>
        </w:rPr>
      </w:pPr>
    </w:p>
    <w:p w14:paraId="4D9F37F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ac"/>
        <w:spacing w:after="0"/>
        <w:rPr>
          <w:rFonts w:ascii="Times New Roman" w:hAnsi="Times New Roman"/>
          <w:sz w:val="22"/>
          <w:szCs w:val="22"/>
          <w:lang w:eastAsia="zh-CN"/>
        </w:rPr>
      </w:pPr>
    </w:p>
    <w:p w14:paraId="19A9E5DE" w14:textId="77777777" w:rsidR="00BA5820" w:rsidRDefault="00BA5820">
      <w:pPr>
        <w:pStyle w:val="ac"/>
        <w:spacing w:after="0"/>
        <w:rPr>
          <w:rFonts w:ascii="Times New Roman" w:hAnsi="Times New Roman"/>
          <w:sz w:val="22"/>
          <w:szCs w:val="22"/>
          <w:lang w:eastAsia="zh-CN"/>
        </w:rPr>
      </w:pPr>
    </w:p>
    <w:p w14:paraId="25E4333E" w14:textId="77777777" w:rsidR="00BA5820" w:rsidRDefault="00BA5820">
      <w:pPr>
        <w:pStyle w:val="ac"/>
        <w:spacing w:after="0"/>
        <w:rPr>
          <w:rFonts w:ascii="Times New Roman" w:hAnsi="Times New Roman"/>
          <w:sz w:val="22"/>
          <w:szCs w:val="22"/>
          <w:lang w:eastAsia="zh-CN"/>
        </w:rPr>
      </w:pPr>
    </w:p>
    <w:p w14:paraId="3E8E90D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ac"/>
        <w:spacing w:after="0"/>
        <w:rPr>
          <w:rFonts w:ascii="Times New Roman" w:hAnsi="Times New Roman"/>
          <w:sz w:val="22"/>
          <w:szCs w:val="22"/>
          <w:lang w:eastAsia="zh-CN"/>
        </w:rPr>
      </w:pPr>
    </w:p>
    <w:p w14:paraId="152F57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ac"/>
        <w:spacing w:after="0"/>
        <w:rPr>
          <w:rFonts w:ascii="Times New Roman" w:hAnsi="Times New Roman"/>
          <w:sz w:val="22"/>
          <w:szCs w:val="22"/>
          <w:lang w:eastAsia="zh-CN"/>
        </w:rPr>
      </w:pPr>
    </w:p>
    <w:p w14:paraId="1B4437A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ac"/>
        <w:spacing w:after="0"/>
        <w:rPr>
          <w:rFonts w:ascii="Times New Roman" w:hAnsi="Times New Roman"/>
          <w:sz w:val="22"/>
          <w:szCs w:val="22"/>
          <w:lang w:eastAsia="zh-CN"/>
        </w:rPr>
      </w:pPr>
    </w:p>
    <w:p w14:paraId="5498678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BA5820" w14:paraId="187DF7AC" w14:textId="77777777">
        <w:tc>
          <w:tcPr>
            <w:tcW w:w="1805" w:type="dxa"/>
          </w:tcPr>
          <w:p w14:paraId="1BB013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582CE6F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lastRenderedPageBreak/>
              <w:t>Lenovo, Motorola Mobility</w:t>
            </w:r>
            <w:bookmarkEnd w:id="25"/>
          </w:p>
        </w:tc>
        <w:tc>
          <w:tcPr>
            <w:tcW w:w="8157" w:type="dxa"/>
          </w:tcPr>
          <w:p w14:paraId="3E15B32C"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A39965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7A48B78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w:t>
            </w:r>
            <w:proofErr w:type="gramStart"/>
            <w:r>
              <w:rPr>
                <w:rFonts w:ascii="Times New Roman" w:eastAsia="MS Mincho" w:hAnsi="Times New Roman"/>
                <w:sz w:val="22"/>
                <w:szCs w:val="22"/>
                <w:lang w:eastAsia="ja-JP"/>
              </w:rPr>
              <w:t>or</w:t>
            </w:r>
            <w:proofErr w:type="gramEnd"/>
            <w:r>
              <w:rPr>
                <w:rFonts w:ascii="Times New Roman" w:eastAsia="MS Mincho" w:hAnsi="Times New Roman"/>
                <w:sz w:val="22"/>
                <w:szCs w:val="22"/>
                <w:lang w:eastAsia="ja-JP"/>
              </w:rPr>
              <w:t xml:space="preserve">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ac"/>
        <w:spacing w:after="0"/>
        <w:rPr>
          <w:rFonts w:ascii="Times New Roman" w:hAnsi="Times New Roman"/>
          <w:sz w:val="22"/>
          <w:szCs w:val="22"/>
          <w:lang w:eastAsia="zh-CN"/>
        </w:rPr>
      </w:pPr>
    </w:p>
    <w:p w14:paraId="30DDAC53" w14:textId="77777777" w:rsidR="00BA5820" w:rsidRDefault="00BA5820">
      <w:pPr>
        <w:pStyle w:val="ac"/>
        <w:spacing w:after="0"/>
        <w:rPr>
          <w:rFonts w:ascii="Times New Roman" w:hAnsi="Times New Roman"/>
          <w:sz w:val="22"/>
          <w:szCs w:val="22"/>
          <w:lang w:eastAsia="zh-CN"/>
        </w:rPr>
      </w:pPr>
    </w:p>
    <w:p w14:paraId="4328BC07" w14:textId="77777777" w:rsidR="00BA5820" w:rsidRDefault="00BA5820">
      <w:pPr>
        <w:pStyle w:val="ac"/>
        <w:spacing w:after="0"/>
        <w:rPr>
          <w:rFonts w:ascii="Times New Roman" w:hAnsi="Times New Roman"/>
          <w:sz w:val="22"/>
          <w:szCs w:val="22"/>
          <w:lang w:eastAsia="zh-CN"/>
        </w:rPr>
      </w:pPr>
    </w:p>
    <w:p w14:paraId="0CC224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0EF183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ac"/>
        <w:spacing w:after="0"/>
        <w:rPr>
          <w:rFonts w:ascii="Times New Roman" w:hAnsi="Times New Roman"/>
          <w:sz w:val="22"/>
          <w:szCs w:val="22"/>
          <w:lang w:eastAsia="zh-CN"/>
        </w:rPr>
      </w:pPr>
    </w:p>
    <w:p w14:paraId="6F05069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ac"/>
        <w:spacing w:after="0"/>
        <w:rPr>
          <w:rFonts w:ascii="Times New Roman" w:hAnsi="Times New Roman"/>
          <w:sz w:val="22"/>
          <w:szCs w:val="22"/>
          <w:lang w:eastAsia="zh-CN"/>
        </w:rPr>
      </w:pPr>
    </w:p>
    <w:p w14:paraId="1F3FD66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ac"/>
        <w:spacing w:after="0"/>
        <w:rPr>
          <w:rFonts w:ascii="Times New Roman" w:hAnsi="Times New Roman"/>
          <w:sz w:val="22"/>
          <w:szCs w:val="22"/>
          <w:lang w:eastAsia="zh-CN"/>
        </w:rPr>
      </w:pPr>
    </w:p>
    <w:p w14:paraId="0D6150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1151 for 960kHz PRACH and L=1151 for 480kHz PRACH.</w:t>
      </w:r>
    </w:p>
    <w:p w14:paraId="7796D4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ac"/>
        <w:spacing w:after="0"/>
        <w:rPr>
          <w:rFonts w:ascii="Times New Roman" w:hAnsi="Times New Roman"/>
          <w:sz w:val="22"/>
          <w:szCs w:val="22"/>
          <w:lang w:eastAsia="zh-CN"/>
        </w:rPr>
      </w:pPr>
    </w:p>
    <w:p w14:paraId="44C9F5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L=139 is sufficient and no further consideration for L=571 and 1151 is needed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PRACH cases.</w:t>
      </w:r>
    </w:p>
    <w:p w14:paraId="12E24FCE" w14:textId="77777777" w:rsidR="00BA5820" w:rsidRDefault="00BA5820">
      <w:pPr>
        <w:pStyle w:val="ac"/>
        <w:spacing w:after="0"/>
        <w:rPr>
          <w:rFonts w:ascii="Times New Roman" w:hAnsi="Times New Roman"/>
          <w:sz w:val="22"/>
          <w:szCs w:val="22"/>
          <w:lang w:eastAsia="zh-CN"/>
        </w:rPr>
      </w:pPr>
    </w:p>
    <w:p w14:paraId="0F1C4B8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ac"/>
        <w:spacing w:after="0"/>
        <w:rPr>
          <w:rFonts w:ascii="Times New Roman" w:hAnsi="Times New Roman"/>
          <w:sz w:val="22"/>
          <w:szCs w:val="22"/>
          <w:lang w:eastAsia="zh-CN"/>
        </w:rPr>
      </w:pPr>
    </w:p>
    <w:p w14:paraId="483119E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6DD09C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w:t>
            </w:r>
            <w:proofErr w:type="gramStart"/>
            <w:r>
              <w:rPr>
                <w:rFonts w:ascii="Times New Roman" w:hAnsi="Times New Roman" w:hint="eastAsia"/>
                <w:sz w:val="22"/>
                <w:szCs w:val="22"/>
                <w:lang w:eastAsia="zh-CN"/>
              </w:rPr>
              <w:t>access.</w:t>
            </w:r>
            <w:proofErr w:type="gramEnd"/>
          </w:p>
        </w:tc>
      </w:tr>
      <w:tr w:rsidR="00BA5820" w14:paraId="25A3FC3C" w14:textId="77777777">
        <w:tc>
          <w:tcPr>
            <w:tcW w:w="1573" w:type="dxa"/>
          </w:tcPr>
          <w:p w14:paraId="0A371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0824C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ac"/>
              <w:spacing w:after="0" w:line="280" w:lineRule="atLeast"/>
              <w:rPr>
                <w:rFonts w:ascii="Times New Roman" w:hAnsi="Times New Roman"/>
                <w:sz w:val="22"/>
                <w:szCs w:val="22"/>
                <w:lang w:eastAsia="zh-CN"/>
              </w:rPr>
            </w:pPr>
          </w:p>
          <w:p w14:paraId="3F19DCFD" w14:textId="77777777" w:rsidR="00BA5820" w:rsidRDefault="00BA5820">
            <w:pPr>
              <w:pStyle w:val="ac"/>
              <w:spacing w:after="0" w:line="280" w:lineRule="atLeast"/>
              <w:rPr>
                <w:rFonts w:ascii="Times New Roman" w:hAnsi="Times New Roman"/>
                <w:sz w:val="22"/>
                <w:szCs w:val="22"/>
                <w:lang w:eastAsia="zh-CN"/>
              </w:rPr>
            </w:pPr>
          </w:p>
        </w:tc>
      </w:tr>
    </w:tbl>
    <w:p w14:paraId="4AF2F9AF" w14:textId="77777777" w:rsidR="00BA5820" w:rsidRDefault="00BA5820">
      <w:pPr>
        <w:pStyle w:val="ac"/>
        <w:spacing w:after="0"/>
        <w:rPr>
          <w:rFonts w:ascii="Times New Roman" w:hAnsi="Times New Roman"/>
          <w:sz w:val="22"/>
          <w:szCs w:val="22"/>
          <w:lang w:eastAsia="zh-CN"/>
        </w:rPr>
      </w:pPr>
    </w:p>
    <w:p w14:paraId="66617B86" w14:textId="77777777" w:rsidR="00BA5820" w:rsidRDefault="00BA5820">
      <w:pPr>
        <w:pStyle w:val="ac"/>
        <w:spacing w:after="0"/>
        <w:rPr>
          <w:rFonts w:ascii="Times New Roman" w:hAnsi="Times New Roman"/>
          <w:sz w:val="22"/>
          <w:szCs w:val="22"/>
          <w:lang w:eastAsia="zh-CN"/>
        </w:rPr>
      </w:pPr>
    </w:p>
    <w:p w14:paraId="44CCB26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7BE5C4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ac"/>
        <w:spacing w:after="0"/>
        <w:rPr>
          <w:rFonts w:ascii="Times New Roman" w:hAnsi="Times New Roman"/>
          <w:sz w:val="22"/>
          <w:szCs w:val="22"/>
          <w:lang w:eastAsia="zh-CN"/>
        </w:rPr>
      </w:pPr>
    </w:p>
    <w:p w14:paraId="32069FC5"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ac"/>
        <w:spacing w:after="0"/>
        <w:rPr>
          <w:rFonts w:ascii="Times New Roman" w:hAnsi="Times New Roman"/>
          <w:sz w:val="22"/>
          <w:szCs w:val="22"/>
          <w:lang w:eastAsia="zh-CN"/>
        </w:rPr>
      </w:pPr>
    </w:p>
    <w:p w14:paraId="00EA99D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ac"/>
        <w:spacing w:after="0"/>
        <w:rPr>
          <w:rFonts w:ascii="Times New Roman" w:hAnsi="Times New Roman"/>
          <w:sz w:val="22"/>
          <w:szCs w:val="22"/>
          <w:lang w:eastAsia="zh-CN"/>
        </w:rPr>
      </w:pPr>
    </w:p>
    <w:p w14:paraId="1291524F"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ac"/>
        <w:spacing w:after="0"/>
        <w:rPr>
          <w:rFonts w:ascii="Times New Roman" w:hAnsi="Times New Roman"/>
          <w:sz w:val="22"/>
          <w:szCs w:val="22"/>
          <w:lang w:eastAsia="zh-CN"/>
        </w:rPr>
      </w:pPr>
    </w:p>
    <w:p w14:paraId="583BFF4C" w14:textId="77777777" w:rsidR="00BA5820" w:rsidRDefault="00BA5820">
      <w:pPr>
        <w:pStyle w:val="ac"/>
        <w:spacing w:after="0"/>
        <w:rPr>
          <w:rFonts w:ascii="Times New Roman" w:hAnsi="Times New Roman"/>
          <w:sz w:val="22"/>
          <w:szCs w:val="22"/>
          <w:lang w:eastAsia="zh-CN"/>
        </w:rPr>
      </w:pPr>
    </w:p>
    <w:p w14:paraId="10BDF1F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ac"/>
        <w:spacing w:after="0"/>
        <w:rPr>
          <w:rFonts w:ascii="Times New Roman" w:hAnsi="Times New Roman"/>
          <w:sz w:val="22"/>
          <w:szCs w:val="22"/>
          <w:lang w:eastAsia="zh-CN"/>
        </w:rPr>
      </w:pPr>
    </w:p>
    <w:p w14:paraId="67C6C54B"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ac"/>
        <w:spacing w:after="0"/>
        <w:rPr>
          <w:rFonts w:ascii="Times New Roman" w:hAnsi="Times New Roman"/>
          <w:sz w:val="22"/>
          <w:szCs w:val="22"/>
          <w:lang w:eastAsia="zh-CN"/>
        </w:rPr>
      </w:pPr>
    </w:p>
    <w:p w14:paraId="44C8DE7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2.1-1A considering the L=139 for 480kHz PRACH occupies the bandwidth smaller than the bandwidth required to achieve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in the US.</w:t>
            </w:r>
          </w:p>
        </w:tc>
      </w:tr>
      <w:tr w:rsidR="00BA5820" w14:paraId="000B9B5A" w14:textId="77777777">
        <w:tc>
          <w:tcPr>
            <w:tcW w:w="1525" w:type="dxa"/>
          </w:tcPr>
          <w:p w14:paraId="16FD217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0ECAD6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ac"/>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ac"/>
        <w:spacing w:after="0"/>
        <w:rPr>
          <w:rFonts w:ascii="Times New Roman" w:hAnsi="Times New Roman"/>
          <w:sz w:val="22"/>
          <w:szCs w:val="22"/>
          <w:lang w:eastAsia="zh-CN"/>
        </w:rPr>
      </w:pPr>
    </w:p>
    <w:p w14:paraId="1B1C659E" w14:textId="77777777" w:rsidR="00BA5820" w:rsidRDefault="00BA5820">
      <w:pPr>
        <w:pStyle w:val="ac"/>
        <w:spacing w:after="0"/>
        <w:rPr>
          <w:rFonts w:ascii="Times New Roman" w:hAnsi="Times New Roman"/>
          <w:sz w:val="22"/>
          <w:szCs w:val="22"/>
          <w:lang w:eastAsia="zh-CN"/>
        </w:rPr>
      </w:pPr>
    </w:p>
    <w:p w14:paraId="2B732CE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ac"/>
        <w:spacing w:after="0"/>
        <w:rPr>
          <w:rFonts w:ascii="Times New Roman" w:hAnsi="Times New Roman"/>
          <w:sz w:val="22"/>
          <w:szCs w:val="22"/>
          <w:lang w:eastAsia="zh-CN"/>
        </w:rPr>
      </w:pPr>
    </w:p>
    <w:p w14:paraId="58E995B8" w14:textId="77777777" w:rsidR="00BA5820" w:rsidRDefault="00BA5820">
      <w:pPr>
        <w:pStyle w:val="ac"/>
        <w:spacing w:after="0"/>
        <w:rPr>
          <w:rFonts w:ascii="Times New Roman" w:hAnsi="Times New Roman"/>
          <w:sz w:val="22"/>
          <w:szCs w:val="22"/>
          <w:lang w:eastAsia="zh-CN"/>
        </w:rPr>
      </w:pPr>
    </w:p>
    <w:p w14:paraId="1421A2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5530B99C"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sidR="00C4352D">
        <w:rPr>
          <w:rFonts w:ascii="Times New Roman" w:hAnsi="Times New Roman"/>
          <w:sz w:val="22"/>
          <w:szCs w:val="22"/>
          <w:lang w:eastAsia="zh-CN"/>
        </w:rPr>
        <w:t>, LGE, Ericsson</w:t>
      </w:r>
    </w:p>
    <w:p w14:paraId="391565C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2ECEAE5" w14:textId="1BEA3A05" w:rsidR="007107A4" w:rsidRDefault="007107A4" w:rsidP="007107A4">
      <w:pPr>
        <w:pStyle w:val="ac"/>
        <w:spacing w:after="0"/>
        <w:rPr>
          <w:rFonts w:ascii="Times New Roman" w:hAnsi="Times New Roman"/>
          <w:sz w:val="22"/>
          <w:szCs w:val="22"/>
          <w:lang w:eastAsia="zh-CN"/>
        </w:rPr>
      </w:pPr>
    </w:p>
    <w:p w14:paraId="03C09601" w14:textId="38D43B8B" w:rsidR="00BD6958" w:rsidRDefault="00BD6958" w:rsidP="00BD695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ac"/>
        <w:spacing w:after="0"/>
        <w:rPr>
          <w:rFonts w:ascii="Times New Roman" w:hAnsi="Times New Roman"/>
          <w:sz w:val="22"/>
          <w:szCs w:val="22"/>
          <w:lang w:eastAsia="zh-CN"/>
        </w:rPr>
      </w:pPr>
    </w:p>
    <w:p w14:paraId="28D559FE" w14:textId="77777777" w:rsidR="00BD6958" w:rsidRDefault="00BD6958" w:rsidP="007107A4">
      <w:pPr>
        <w:pStyle w:val="ac"/>
        <w:spacing w:after="0"/>
        <w:rPr>
          <w:rFonts w:ascii="Times New Roman" w:hAnsi="Times New Roman"/>
          <w:sz w:val="22"/>
          <w:szCs w:val="22"/>
          <w:lang w:eastAsia="zh-CN"/>
        </w:rPr>
      </w:pPr>
    </w:p>
    <w:p w14:paraId="3E651B8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ac"/>
        <w:spacing w:after="0"/>
        <w:rPr>
          <w:rFonts w:ascii="Times New Roman" w:hAnsi="Times New Roman"/>
          <w:sz w:val="22"/>
          <w:szCs w:val="22"/>
          <w:lang w:eastAsia="zh-CN"/>
        </w:rPr>
      </w:pPr>
    </w:p>
    <w:p w14:paraId="07FF435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0CB92170" w:rsidR="00BA5820" w:rsidRDefault="00BA5820">
            <w:pPr>
              <w:pStyle w:val="ac"/>
              <w:spacing w:after="0" w:line="280" w:lineRule="atLeast"/>
              <w:rPr>
                <w:rFonts w:ascii="Times New Roman" w:hAnsi="Times New Roman"/>
                <w:sz w:val="22"/>
                <w:szCs w:val="22"/>
                <w:lang w:eastAsia="zh-CN"/>
              </w:rPr>
            </w:pPr>
          </w:p>
        </w:tc>
        <w:tc>
          <w:tcPr>
            <w:tcW w:w="8437" w:type="dxa"/>
          </w:tcPr>
          <w:p w14:paraId="04EDD6D3" w14:textId="36D461CF" w:rsidR="00BA5820" w:rsidRDefault="00BA5820">
            <w:pPr>
              <w:pStyle w:val="ac"/>
              <w:spacing w:after="0" w:line="280" w:lineRule="atLeast"/>
              <w:rPr>
                <w:rFonts w:ascii="Times New Roman" w:hAnsi="Times New Roman"/>
                <w:sz w:val="22"/>
                <w:szCs w:val="22"/>
                <w:lang w:eastAsia="zh-CN"/>
              </w:rPr>
            </w:pPr>
          </w:p>
        </w:tc>
      </w:tr>
    </w:tbl>
    <w:p w14:paraId="5C9F3635" w14:textId="77777777" w:rsidR="00BA5820" w:rsidRDefault="00BA5820">
      <w:pPr>
        <w:pStyle w:val="ac"/>
        <w:spacing w:after="0"/>
        <w:rPr>
          <w:rFonts w:ascii="Times New Roman" w:hAnsi="Times New Roman"/>
          <w:sz w:val="22"/>
          <w:szCs w:val="22"/>
          <w:lang w:eastAsia="zh-CN"/>
        </w:rPr>
      </w:pPr>
    </w:p>
    <w:p w14:paraId="62EF777A" w14:textId="77777777" w:rsidR="00BA5820" w:rsidRDefault="00BA5820">
      <w:pPr>
        <w:pStyle w:val="ac"/>
        <w:spacing w:after="0"/>
        <w:rPr>
          <w:rFonts w:ascii="Times New Roman" w:hAnsi="Times New Roman"/>
          <w:sz w:val="22"/>
          <w:szCs w:val="22"/>
          <w:lang w:eastAsia="zh-CN"/>
        </w:rPr>
      </w:pPr>
    </w:p>
    <w:p w14:paraId="17C7769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ac"/>
        <w:spacing w:after="0"/>
        <w:rPr>
          <w:rFonts w:ascii="Times New Roman" w:hAnsi="Times New Roman"/>
          <w:sz w:val="22"/>
          <w:szCs w:val="22"/>
          <w:lang w:eastAsia="zh-CN"/>
        </w:rPr>
      </w:pPr>
    </w:p>
    <w:p w14:paraId="20B34A24" w14:textId="77777777" w:rsidR="00BA5820" w:rsidRDefault="00BA5820">
      <w:pPr>
        <w:pStyle w:val="ac"/>
        <w:spacing w:after="0"/>
        <w:rPr>
          <w:rFonts w:ascii="Times New Roman" w:hAnsi="Times New Roman"/>
          <w:sz w:val="22"/>
          <w:szCs w:val="22"/>
          <w:lang w:eastAsia="zh-CN"/>
        </w:rPr>
      </w:pPr>
    </w:p>
    <w:p w14:paraId="19300E43" w14:textId="77777777" w:rsidR="00BA5820" w:rsidRDefault="00BA5820">
      <w:pPr>
        <w:pStyle w:val="ac"/>
        <w:spacing w:after="0"/>
        <w:rPr>
          <w:rFonts w:ascii="Times New Roman" w:hAnsi="Times New Roman"/>
          <w:sz w:val="22"/>
          <w:szCs w:val="22"/>
          <w:lang w:eastAsia="zh-CN"/>
        </w:rPr>
      </w:pPr>
    </w:p>
    <w:p w14:paraId="639FE93E" w14:textId="77777777" w:rsidR="00BA5820" w:rsidRDefault="00BA5820">
      <w:pPr>
        <w:pStyle w:val="ac"/>
        <w:spacing w:after="0"/>
        <w:rPr>
          <w:rFonts w:ascii="Times New Roman" w:hAnsi="Times New Roman"/>
          <w:sz w:val="22"/>
          <w:szCs w:val="22"/>
          <w:lang w:eastAsia="zh-CN"/>
        </w:rPr>
      </w:pPr>
    </w:p>
    <w:p w14:paraId="08C3E59D" w14:textId="77777777" w:rsidR="00BA5820" w:rsidRDefault="00D0517F">
      <w:pPr>
        <w:pStyle w:val="3"/>
        <w:rPr>
          <w:lang w:eastAsia="zh-CN"/>
        </w:rPr>
      </w:pPr>
      <w:r>
        <w:rPr>
          <w:lang w:eastAsia="zh-CN"/>
        </w:rPr>
        <w:t>2.2.2 RACH Occasion Resources</w:t>
      </w:r>
    </w:p>
    <w:p w14:paraId="5E4C75B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support the reference slot duration corresponding to 60 kHz SCS (Option 1 in RAN1 105-e Agreement).</w:t>
      </w:r>
    </w:p>
    <w:p w14:paraId="2659EE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gap symbol between consecutive ROs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configurations.</w:t>
      </w:r>
    </w:p>
    <w:p w14:paraId="632D48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at least the same RO density (i.e. number of RO per reference slot) as for 120kHz PRACH configuration in FR2 should be supported (Alt 2 in RAN1 105-e Agreement).</w:t>
      </w:r>
    </w:p>
    <w:p w14:paraId="5B4C33D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gaps between consecutive ROs are needed for LBT and or beam switching, at least the same RO density (i.e. number of RO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 is supported.</w:t>
      </w:r>
    </w:p>
    <w:p w14:paraId="2E250B8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aff3"/>
        <w:numPr>
          <w:ilvl w:val="2"/>
          <w:numId w:val="6"/>
        </w:numPr>
        <w:rPr>
          <w:rFonts w:eastAsia="宋体"/>
          <w:lang w:eastAsia="zh-CN"/>
        </w:rPr>
      </w:pPr>
      <w:r>
        <w:rPr>
          <w:rFonts w:eastAsia="宋体"/>
          <w:lang w:eastAsia="zh-CN"/>
        </w:rPr>
        <w:t xml:space="preserve">Option 1) </w:t>
      </w:r>
      <w:proofErr w:type="gramStart"/>
      <w:r>
        <w:rPr>
          <w:rFonts w:eastAsia="宋体"/>
          <w:lang w:eastAsia="zh-CN"/>
        </w:rPr>
        <w:t>The</w:t>
      </w:r>
      <w:proofErr w:type="gramEnd"/>
      <w:r>
        <w:rPr>
          <w:rFonts w:eastAsia="宋体"/>
          <w:lang w:eastAsia="zh-CN"/>
        </w:rPr>
        <w:t xml:space="preserv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798444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with the same RO density as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Moreover, support further study for higher PRACH slot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compared to the 120kHz PRACH.</w:t>
      </w:r>
    </w:p>
    <w:p w14:paraId="624B1827" w14:textId="77777777" w:rsidR="00BA5820" w:rsidRDefault="00D0517F">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75EA8D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PRACH, inserting gaps to achieve non-consecutive RACH occasions is not supported.</w:t>
      </w:r>
    </w:p>
    <w:p w14:paraId="4249E2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38B9FA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Proposal 12: Support </w:t>
      </w:r>
      <w:proofErr w:type="gramStart"/>
      <w:r>
        <w:rPr>
          <w:rFonts w:ascii="Times New Roman" w:hAnsi="Times New Roman" w:hint="eastAsia"/>
          <w:sz w:val="22"/>
          <w:szCs w:val="22"/>
          <w:lang w:eastAsia="zh-CN"/>
        </w:rPr>
        <w:t>60kHz</w:t>
      </w:r>
      <w:proofErr w:type="gramEnd"/>
      <w:r>
        <w:rPr>
          <w:rFonts w:ascii="Times New Roman" w:hAnsi="Times New Roman" w:hint="eastAsia"/>
          <w:sz w:val="22"/>
          <w:szCs w:val="22"/>
          <w:lang w:eastAsia="zh-CN"/>
        </w:rPr>
        <w:t xml:space="preserve">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w:t>
      </w:r>
      <w:r>
        <w:rPr>
          <w:rFonts w:ascii="Times New Roman" w:hAnsi="Times New Roman" w:hint="eastAsia"/>
          <w:sz w:val="22"/>
          <w:szCs w:val="22"/>
          <w:lang w:eastAsia="zh-CN"/>
        </w:rPr>
        <w:t>z</w:t>
      </w:r>
      <w:proofErr w:type="gramEnd"/>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for further discussion on higher density. Otherwise, it is fine to adopt Alt 1) or Alt 2), because there would be no difference between the </w:t>
      </w:r>
      <w:proofErr w:type="gramStart"/>
      <w:r>
        <w:rPr>
          <w:rFonts w:ascii="Times New Roman" w:hAnsi="Times New Roman"/>
          <w:sz w:val="22"/>
          <w:szCs w:val="22"/>
          <w:lang w:eastAsia="zh-CN"/>
        </w:rPr>
        <w:t>baseline</w:t>
      </w:r>
      <w:proofErr w:type="gramEnd"/>
      <w:r>
        <w:rPr>
          <w:rFonts w:ascii="Times New Roman" w:hAnsi="Times New Roman"/>
          <w:sz w:val="22"/>
          <w:szCs w:val="22"/>
          <w:lang w:eastAsia="zh-CN"/>
        </w:rPr>
        <w:t xml:space="preserve"> of the two alternatives.</w:t>
      </w:r>
    </w:p>
    <w:p w14:paraId="0211B8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69965266" w14:textId="77777777" w:rsidR="00BA5820" w:rsidRDefault="00D0517F">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46E4131B" w14:textId="77777777" w:rsidR="00BA5820" w:rsidRDefault="00D0517F">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6BDDCE8" w14:textId="77777777" w:rsidR="00BA5820" w:rsidRDefault="00D0517F">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2CD09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587A8B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45E6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slot density use the same density (i.e. number of PRACH slots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FR2-1 is supported (ALT 1).</w:t>
      </w:r>
    </w:p>
    <w:p w14:paraId="0ADF096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i.e. the number of ROs per reference slot is the same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w:t>
      </w:r>
    </w:p>
    <w:p w14:paraId="668952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and 2 FD multiplexed ROs for SCS = 120 kHz and sequence length = 571 and 1151, respectively</w:t>
      </w:r>
    </w:p>
    <w:p w14:paraId="498B873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and ALT 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slot configurations.</w:t>
      </w:r>
    </w:p>
    <w:p w14:paraId="3537EFD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ac"/>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PRACH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ALT 2) at least the same RO density (i.e. number of RO per reference slot) as for 120kHz PRACH in FR2 is supported.</w:t>
      </w:r>
    </w:p>
    <w:p w14:paraId="7F822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6FC5CA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to minimize the signaling overhead. </w:t>
      </w:r>
    </w:p>
    <w:p w14:paraId="1205A7A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w:p>
    <w:p w14:paraId="7DFCA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for RO design is preferred. Reuse Table 6.3.3.2-4 (Random access configurations for FR2 and unpaired spectrum) in Rel-16 38.211 as much as possible.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should be also inherited.</w:t>
      </w:r>
    </w:p>
    <w:p w14:paraId="136F48A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Regarding PRACH configuration design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keep the same RO density and Alt 2 is preferred.</w:t>
      </w:r>
    </w:p>
    <w:p w14:paraId="2F43B2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11231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ac"/>
        <w:spacing w:after="0"/>
        <w:rPr>
          <w:rFonts w:ascii="Times New Roman" w:hAnsi="Times New Roman"/>
          <w:sz w:val="22"/>
          <w:szCs w:val="22"/>
          <w:lang w:eastAsia="zh-CN"/>
        </w:rPr>
      </w:pPr>
    </w:p>
    <w:p w14:paraId="27E7EEB3" w14:textId="77777777" w:rsidR="00BA5820" w:rsidRDefault="00BA5820">
      <w:pPr>
        <w:pStyle w:val="ac"/>
        <w:spacing w:after="0"/>
        <w:rPr>
          <w:rFonts w:ascii="Times New Roman" w:hAnsi="Times New Roman"/>
          <w:sz w:val="22"/>
          <w:szCs w:val="22"/>
          <w:lang w:eastAsia="zh-CN"/>
        </w:rPr>
      </w:pPr>
    </w:p>
    <w:p w14:paraId="07BD03C6" w14:textId="77777777" w:rsidR="00BA5820" w:rsidRDefault="00BA5820">
      <w:pPr>
        <w:pStyle w:val="ac"/>
        <w:spacing w:after="0"/>
        <w:rPr>
          <w:rFonts w:ascii="Times New Roman" w:hAnsi="Times New Roman"/>
          <w:sz w:val="22"/>
          <w:szCs w:val="22"/>
          <w:lang w:eastAsia="zh-CN"/>
        </w:rPr>
      </w:pPr>
    </w:p>
    <w:p w14:paraId="794685FD" w14:textId="77777777" w:rsidR="00BA5820" w:rsidRDefault="00D0517F">
      <w:pPr>
        <w:pStyle w:val="4"/>
        <w:rPr>
          <w:lang w:eastAsia="zh-CN"/>
        </w:rPr>
      </w:pPr>
      <w:r>
        <w:rPr>
          <w:lang w:eastAsia="zh-CN"/>
        </w:rPr>
        <w:t>Summary of Discussions</w:t>
      </w:r>
    </w:p>
    <w:p w14:paraId="218F2A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ac"/>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Option 1) </w:t>
            </w:r>
            <w:proofErr w:type="gramStart"/>
            <w:r>
              <w:rPr>
                <w:rFonts w:cs="Times"/>
                <w:szCs w:val="20"/>
                <w:lang w:eastAsia="zh-CN"/>
              </w:rPr>
              <w:t>The</w:t>
            </w:r>
            <w:proofErr w:type="gramEnd"/>
            <w:r>
              <w:rPr>
                <w:rFonts w:cs="Times"/>
                <w:szCs w:val="20"/>
                <w:lang w:eastAsia="zh-CN"/>
              </w:rPr>
              <w:t xml:space="preserv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7E68BB">
              <w:rPr>
                <w:rFonts w:cs="Times"/>
                <w:noProof/>
                <w:position w:val="-5"/>
                <w:szCs w:val="20"/>
              </w:rPr>
              <w:pict w14:anchorId="4A2E4F27">
                <v:shape id="_x0000_i1049" type="#_x0000_t75" alt="" style="width:14.55pt;height:14.5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7E68BB">
              <w:rPr>
                <w:rFonts w:cs="Times"/>
                <w:noProof/>
                <w:position w:val="-5"/>
                <w:szCs w:val="20"/>
              </w:rPr>
              <w:pict w14:anchorId="6D9F7830">
                <v:shape id="_x0000_i1050" type="#_x0000_t75" alt="" style="width:14.55pt;height:14.5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E68BB">
              <w:rPr>
                <w:rFonts w:cs="Times"/>
                <w:noProof/>
                <w:position w:val="-5"/>
                <w:szCs w:val="20"/>
              </w:rPr>
              <w:pict w14:anchorId="19D2AE4B">
                <v:shape id="_x0000_i1051" type="#_x0000_t75" alt="" style="width:22.9pt;height:14.5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E68BB">
              <w:rPr>
                <w:rFonts w:cs="Times"/>
                <w:noProof/>
                <w:position w:val="-5"/>
                <w:szCs w:val="20"/>
              </w:rPr>
              <w:pict w14:anchorId="4275399B">
                <v:shape id="_x0000_i1052" type="#_x0000_t75" alt="" style="width:22.9pt;height:14.5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2) </w:t>
            </w:r>
            <w:proofErr w:type="gramStart"/>
            <w:r>
              <w:rPr>
                <w:rFonts w:cs="Times"/>
                <w:szCs w:val="20"/>
                <w:lang w:eastAsia="zh-CN"/>
              </w:rPr>
              <w:t>Each</w:t>
            </w:r>
            <w:proofErr w:type="gramEnd"/>
            <w:r>
              <w:rPr>
                <w:rFonts w:cs="Times"/>
                <w:szCs w:val="20"/>
                <w:lang w:eastAsia="zh-CN"/>
              </w:rPr>
              <w:t xml:space="preserve"> 120kHz RO corresponds to 4 and 8 candidate RO positions for 480kHz and 960kHz PRACH, respectively. Information about the number and locations of </w:t>
            </w:r>
            <w:proofErr w:type="gramStart"/>
            <w:r>
              <w:rPr>
                <w:rFonts w:cs="Times"/>
                <w:szCs w:val="20"/>
                <w:lang w:eastAsia="zh-CN"/>
              </w:rPr>
              <w:t>480/960kHz</w:t>
            </w:r>
            <w:proofErr w:type="gramEnd"/>
            <w:r>
              <w:rPr>
                <w:rFonts w:cs="Times"/>
                <w:szCs w:val="20"/>
                <w:lang w:eastAsia="zh-CN"/>
              </w:rPr>
              <w:t xml:space="preserve"> candidate RO(s) are configured or pre-selected within each 120kHz RO. The reference </w:t>
            </w:r>
            <w:proofErr w:type="gramStart"/>
            <w:r>
              <w:rPr>
                <w:rFonts w:cs="Times"/>
                <w:szCs w:val="20"/>
                <w:lang w:eastAsia="zh-CN"/>
              </w:rPr>
              <w:t>120kHz</w:t>
            </w:r>
            <w:proofErr w:type="gramEnd"/>
            <w:r>
              <w:rPr>
                <w:rFonts w:cs="Times"/>
                <w:szCs w:val="20"/>
                <w:lang w:eastAsia="zh-CN"/>
              </w:rPr>
              <w:t xml:space="preserve"> RO is determined by the current PRACH configuration method in Rel-15/16 specification.</w:t>
            </w:r>
          </w:p>
          <w:p w14:paraId="37099B01"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ac"/>
        <w:spacing w:after="0"/>
        <w:rPr>
          <w:rFonts w:ascii="Times New Roman" w:hAnsi="Times New Roman"/>
          <w:sz w:val="22"/>
          <w:szCs w:val="22"/>
          <w:lang w:eastAsia="zh-CN"/>
        </w:rPr>
      </w:pPr>
    </w:p>
    <w:p w14:paraId="220CAA1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ac"/>
        <w:spacing w:after="0"/>
        <w:rPr>
          <w:rFonts w:ascii="Times New Roman" w:hAnsi="Times New Roman"/>
          <w:sz w:val="22"/>
          <w:szCs w:val="22"/>
          <w:lang w:eastAsia="zh-CN"/>
        </w:rPr>
      </w:pPr>
    </w:p>
    <w:p w14:paraId="6043FF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7E51784F">
          <v:shape id="_x0000_i1053"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E68BB">
        <w:rPr>
          <w:rFonts w:ascii="Times New Roman" w:hAnsi="Times New Roman"/>
          <w:noProof/>
          <w:position w:val="-5"/>
          <w:sz w:val="22"/>
          <w:szCs w:val="22"/>
        </w:rPr>
        <w:pict w14:anchorId="16815BB9">
          <v:shape id="_x0000_i1054" type="#_x0000_t75" alt="" style="width:14.55pt;height:14.5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6B1E228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02D8047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7E68B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7E68B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for</w:t>
      </w:r>
      <w:proofErr w:type="gramEnd"/>
      <w:r w:rsidR="00D0517F">
        <w:rPr>
          <w:rFonts w:ascii="Times New Roman" w:hAnsi="Times New Roman"/>
          <w:sz w:val="22"/>
          <w:szCs w:val="22"/>
          <w:lang w:eastAsia="zh-CN"/>
        </w:rPr>
        <w:t xml:space="preserve">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2B10F52F" w14:textId="77777777" w:rsidR="00BA5820" w:rsidRDefault="007E68B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01A1BFA8" w14:textId="77777777" w:rsidR="00BA5820" w:rsidRDefault="007E68B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7E68BB">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ac"/>
        <w:spacing w:after="0"/>
        <w:rPr>
          <w:rFonts w:ascii="Times New Roman" w:hAnsi="Times New Roman"/>
          <w:sz w:val="22"/>
          <w:szCs w:val="22"/>
          <w:lang w:eastAsia="zh-CN"/>
        </w:rPr>
      </w:pPr>
    </w:p>
    <w:p w14:paraId="6AB5C5F6" w14:textId="77777777" w:rsidR="00BA5820" w:rsidRDefault="00BA5820">
      <w:pPr>
        <w:pStyle w:val="ac"/>
        <w:spacing w:after="0"/>
        <w:rPr>
          <w:rFonts w:ascii="Times New Roman" w:hAnsi="Times New Roman"/>
          <w:sz w:val="22"/>
          <w:szCs w:val="22"/>
          <w:lang w:eastAsia="zh-CN"/>
        </w:rPr>
      </w:pPr>
    </w:p>
    <w:p w14:paraId="5A786640" w14:textId="77777777" w:rsidR="00BA5820" w:rsidRDefault="00BA5820">
      <w:pPr>
        <w:pStyle w:val="ac"/>
        <w:spacing w:after="0"/>
        <w:rPr>
          <w:rFonts w:ascii="Times New Roman" w:hAnsi="Times New Roman"/>
          <w:sz w:val="22"/>
          <w:szCs w:val="22"/>
          <w:lang w:eastAsia="zh-CN"/>
        </w:rPr>
      </w:pPr>
    </w:p>
    <w:p w14:paraId="57F7971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51F1F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1252C57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0C6DEB1B" w14:textId="77777777"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w:t>
            </w:r>
            <w:proofErr w:type="gramStart"/>
            <w:r>
              <w:rPr>
                <w:rFonts w:ascii="Times New Roman" w:hAnsi="Times New Roman" w:hint="eastAsia"/>
                <w:sz w:val="22"/>
                <w:szCs w:val="22"/>
                <w:lang w:eastAsia="zh-CN"/>
              </w:rPr>
              <w:t>,15</w:t>
            </w:r>
            <w:proofErr w:type="gramEnd"/>
            <w:r>
              <w:rPr>
                <w:rFonts w:ascii="Times New Roman" w:hAnsi="Times New Roman" w:hint="eastAsia"/>
                <w:sz w:val="22"/>
                <w:szCs w:val="22"/>
                <w:lang w:eastAsia="zh-CN"/>
              </w:rPr>
              <w:t>}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73E61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F2E1129" w14:textId="77777777" w:rsidR="00BA5820" w:rsidRDefault="00BA5820">
            <w:pPr>
              <w:pStyle w:val="ac"/>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ac"/>
              <w:spacing w:after="0" w:line="280" w:lineRule="atLeast"/>
              <w:rPr>
                <w:rFonts w:ascii="Times New Roman" w:hAnsi="Times New Roman"/>
                <w:szCs w:val="22"/>
                <w:lang w:eastAsia="zh-CN"/>
              </w:rPr>
            </w:pPr>
            <w:r>
              <w:rPr>
                <w:rFonts w:eastAsia="等线"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ac"/>
              <w:spacing w:after="0" w:line="280" w:lineRule="atLeast"/>
              <w:rPr>
                <w:rFonts w:ascii="Times New Roman" w:hAnsi="Times New Roman"/>
                <w:szCs w:val="22"/>
                <w:lang w:eastAsia="zh-CN"/>
              </w:rPr>
            </w:pPr>
          </w:p>
          <w:p w14:paraId="10AA322B"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w:t>
            </w:r>
            <w:r>
              <w:rPr>
                <w:rFonts w:ascii="Times New Roman" w:hAnsi="Times New Roman"/>
                <w:szCs w:val="22"/>
                <w:lang w:eastAsia="zh-CN"/>
              </w:rPr>
              <w:lastRenderedPageBreak/>
              <w:t xml:space="preserve">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ac"/>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ac"/>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ac"/>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ac"/>
              <w:spacing w:after="0" w:line="280" w:lineRule="atLeast"/>
              <w:rPr>
                <w:rFonts w:ascii="Times New Roman" w:hAnsi="Times New Roman"/>
                <w:sz w:val="22"/>
                <w:szCs w:val="22"/>
                <w:lang w:eastAsia="zh-CN"/>
              </w:rPr>
            </w:pPr>
          </w:p>
        </w:tc>
      </w:tr>
    </w:tbl>
    <w:p w14:paraId="36100CBC" w14:textId="77777777" w:rsidR="00BA5820" w:rsidRDefault="00BA5820">
      <w:pPr>
        <w:pStyle w:val="ac"/>
        <w:spacing w:after="0"/>
        <w:rPr>
          <w:rFonts w:ascii="Times New Roman" w:hAnsi="Times New Roman"/>
          <w:sz w:val="22"/>
          <w:szCs w:val="22"/>
          <w:lang w:eastAsia="zh-CN"/>
        </w:rPr>
      </w:pPr>
    </w:p>
    <w:p w14:paraId="20C54B8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Clear majority of the companies prefer option 1. Suggest to continue discussion based on proposal for option 1.</w:t>
      </w:r>
    </w:p>
    <w:p w14:paraId="1A4E866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43B4143F">
                <v:shape id="_x0000_i1055"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E68BB">
              <w:rPr>
                <w:rFonts w:ascii="Times New Roman" w:hAnsi="Times New Roman"/>
                <w:noProof/>
                <w:position w:val="-5"/>
                <w:sz w:val="22"/>
                <w:szCs w:val="22"/>
              </w:rPr>
              <w:pict w14:anchorId="6E797BC4">
                <v:shape id="_x0000_i1056" type="#_x0000_t75" alt="" style="width:14.55pt;height:14.5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136C088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ac"/>
              <w:spacing w:before="0" w:after="0" w:line="240" w:lineRule="auto"/>
              <w:rPr>
                <w:rFonts w:ascii="Times New Roman" w:hAnsi="Times New Roman"/>
                <w:sz w:val="22"/>
                <w:szCs w:val="22"/>
                <w:lang w:eastAsia="zh-CN"/>
              </w:rPr>
            </w:pPr>
          </w:p>
        </w:tc>
      </w:tr>
    </w:tbl>
    <w:p w14:paraId="1181981F" w14:textId="77777777" w:rsidR="00BA5820" w:rsidRDefault="00BA5820">
      <w:pPr>
        <w:pStyle w:val="ac"/>
        <w:spacing w:after="0"/>
        <w:rPr>
          <w:rFonts w:ascii="Times New Roman" w:hAnsi="Times New Roman"/>
          <w:sz w:val="22"/>
          <w:szCs w:val="22"/>
          <w:lang w:eastAsia="zh-CN"/>
        </w:rPr>
      </w:pPr>
    </w:p>
    <w:p w14:paraId="33B59E00"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458E07F6">
          <v:shape id="_x0000_i1057"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ac"/>
        <w:spacing w:after="0"/>
        <w:rPr>
          <w:rFonts w:ascii="Times New Roman" w:hAnsi="Times New Roman"/>
          <w:sz w:val="22"/>
          <w:szCs w:val="22"/>
          <w:lang w:eastAsia="zh-CN"/>
        </w:rPr>
      </w:pPr>
    </w:p>
    <w:p w14:paraId="28206C5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62A2EE15"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ac"/>
              <w:spacing w:before="0" w:after="0" w:line="240" w:lineRule="auto"/>
              <w:rPr>
                <w:rFonts w:ascii="Times New Roman" w:hAnsi="Times New Roman"/>
                <w:sz w:val="22"/>
                <w:szCs w:val="22"/>
                <w:lang w:eastAsia="zh-CN"/>
              </w:rPr>
            </w:pPr>
          </w:p>
        </w:tc>
      </w:tr>
    </w:tbl>
    <w:p w14:paraId="0E859ED5" w14:textId="77777777" w:rsidR="00BA5820" w:rsidRDefault="00BA5820">
      <w:pPr>
        <w:pStyle w:val="ac"/>
        <w:spacing w:after="0"/>
        <w:rPr>
          <w:rFonts w:ascii="Times New Roman" w:hAnsi="Times New Roman"/>
          <w:sz w:val="22"/>
          <w:szCs w:val="22"/>
          <w:lang w:eastAsia="zh-CN"/>
        </w:rPr>
      </w:pPr>
    </w:p>
    <w:p w14:paraId="372AFAE4"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ac"/>
        <w:spacing w:after="0" w:line="240" w:lineRule="auto"/>
        <w:rPr>
          <w:rFonts w:ascii="Times New Roman" w:hAnsi="Times New Roman"/>
          <w:sz w:val="22"/>
          <w:szCs w:val="22"/>
          <w:lang w:eastAsia="zh-CN"/>
        </w:rPr>
      </w:pPr>
    </w:p>
    <w:p w14:paraId="1AF79D18" w14:textId="77777777" w:rsidR="00BA5820" w:rsidRDefault="00D0517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proofErr w:type="gramStart"/>
      <w:r>
        <w:rPr>
          <w:rFonts w:ascii="Times New Roman" w:hAnsi="Times New Roman"/>
          <w:sz w:val="22"/>
          <w:szCs w:val="22"/>
          <w:lang w:eastAsia="zh-CN"/>
        </w:rPr>
        <w:t>Regarding</w:t>
      </w:r>
      <w:proofErr w:type="gramEnd"/>
      <w:r>
        <w:rPr>
          <w:rFonts w:ascii="Times New Roman" w:hAnsi="Times New Roman"/>
          <w:sz w:val="22"/>
          <w:szCs w:val="22"/>
          <w:lang w:eastAsia="zh-CN"/>
        </w:rPr>
        <w:t xml:space="preserve">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ac"/>
        <w:spacing w:after="0" w:line="240" w:lineRule="auto"/>
        <w:rPr>
          <w:rFonts w:ascii="Times New Roman" w:hAnsi="Times New Roman"/>
          <w:sz w:val="22"/>
          <w:szCs w:val="22"/>
          <w:lang w:eastAsia="zh-CN"/>
        </w:rPr>
      </w:pPr>
    </w:p>
    <w:p w14:paraId="7911370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ac"/>
        <w:spacing w:after="0" w:line="240" w:lineRule="auto"/>
        <w:rPr>
          <w:rFonts w:ascii="Times New Roman" w:hAnsi="Times New Roman"/>
          <w:sz w:val="22"/>
          <w:szCs w:val="22"/>
          <w:lang w:eastAsia="zh-CN"/>
        </w:rPr>
      </w:pPr>
    </w:p>
    <w:p w14:paraId="336C076D" w14:textId="77777777" w:rsidR="00BA5820" w:rsidRDefault="00BA5820">
      <w:pPr>
        <w:pStyle w:val="ac"/>
        <w:spacing w:after="0" w:line="240" w:lineRule="auto"/>
        <w:rPr>
          <w:rFonts w:ascii="Times New Roman" w:hAnsi="Times New Roman"/>
          <w:sz w:val="22"/>
          <w:szCs w:val="22"/>
          <w:lang w:eastAsia="zh-CN"/>
        </w:rPr>
      </w:pPr>
    </w:p>
    <w:p w14:paraId="5265AEF9" w14:textId="77777777" w:rsidR="00BA5820" w:rsidRDefault="00BA5820">
      <w:pPr>
        <w:pStyle w:val="ac"/>
        <w:spacing w:after="0" w:line="240" w:lineRule="auto"/>
        <w:rPr>
          <w:rFonts w:ascii="Times New Roman" w:hAnsi="Times New Roman"/>
          <w:sz w:val="22"/>
          <w:szCs w:val="22"/>
          <w:lang w:eastAsia="zh-CN"/>
        </w:rPr>
      </w:pPr>
    </w:p>
    <w:p w14:paraId="21F660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5B19E3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ac"/>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2.2-2) – agree</w:t>
            </w:r>
          </w:p>
          <w:p w14:paraId="724BCA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ac"/>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400D45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2.2-3</w:t>
            </w:r>
            <w:r>
              <w:rPr>
                <w:rFonts w:ascii="Times New Roman" w:hAnsi="Times New Roman"/>
                <w:sz w:val="22"/>
                <w:szCs w:val="22"/>
                <w:lang w:eastAsia="zh-CN"/>
              </w:rPr>
              <w:t>: Support conditioned on the following changes:</w:t>
            </w:r>
          </w:p>
          <w:p w14:paraId="77C513E1" w14:textId="77777777" w:rsidR="00BA5820" w:rsidRDefault="00BA5820">
            <w:pPr>
              <w:pStyle w:val="ac"/>
              <w:spacing w:after="0" w:line="280" w:lineRule="atLeast"/>
              <w:rPr>
                <w:rFonts w:ascii="Times New Roman" w:hAnsi="Times New Roman"/>
                <w:sz w:val="22"/>
                <w:szCs w:val="22"/>
                <w:lang w:eastAsia="zh-CN"/>
              </w:rPr>
            </w:pPr>
          </w:p>
          <w:p w14:paraId="5E9899B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ac"/>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ac"/>
              <w:spacing w:after="0" w:line="280" w:lineRule="atLeast"/>
              <w:rPr>
                <w:rFonts w:ascii="Times New Roman" w:hAnsi="Times New Roman"/>
                <w:sz w:val="22"/>
                <w:szCs w:val="22"/>
                <w:lang w:eastAsia="zh-CN"/>
              </w:rPr>
            </w:pPr>
          </w:p>
        </w:tc>
      </w:tr>
    </w:tbl>
    <w:p w14:paraId="00EE45FA" w14:textId="77777777" w:rsidR="00BA5820" w:rsidRDefault="00BA5820">
      <w:pPr>
        <w:pStyle w:val="ac"/>
        <w:spacing w:after="0"/>
        <w:rPr>
          <w:rFonts w:ascii="Times New Roman" w:hAnsi="Times New Roman"/>
          <w:sz w:val="22"/>
          <w:szCs w:val="22"/>
          <w:lang w:eastAsia="zh-CN"/>
        </w:rPr>
      </w:pPr>
    </w:p>
    <w:p w14:paraId="4FFF451C" w14:textId="77777777" w:rsidR="00BA5820" w:rsidRDefault="00BA5820">
      <w:pPr>
        <w:pStyle w:val="ac"/>
        <w:spacing w:after="0"/>
        <w:rPr>
          <w:rFonts w:ascii="Times New Roman" w:hAnsi="Times New Roman"/>
          <w:sz w:val="22"/>
          <w:szCs w:val="22"/>
          <w:lang w:eastAsia="zh-CN"/>
        </w:rPr>
      </w:pPr>
    </w:p>
    <w:p w14:paraId="0F0B335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ac"/>
        <w:spacing w:after="0"/>
        <w:rPr>
          <w:rFonts w:ascii="Times New Roman" w:hAnsi="Times New Roman"/>
          <w:sz w:val="22"/>
          <w:szCs w:val="22"/>
          <w:lang w:eastAsia="zh-CN"/>
        </w:rPr>
      </w:pPr>
    </w:p>
    <w:p w14:paraId="1C72CA5B"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74D448A6">
          <v:shape id="_x0000_i1058"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ac"/>
        <w:spacing w:after="0"/>
        <w:rPr>
          <w:rFonts w:ascii="Times New Roman" w:hAnsi="Times New Roman"/>
          <w:sz w:val="22"/>
          <w:szCs w:val="22"/>
          <w:lang w:eastAsia="zh-CN"/>
        </w:rPr>
      </w:pPr>
    </w:p>
    <w:p w14:paraId="7345AE4F"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ac"/>
        <w:spacing w:after="0"/>
        <w:rPr>
          <w:rFonts w:ascii="Times New Roman" w:hAnsi="Times New Roman"/>
          <w:sz w:val="22"/>
          <w:szCs w:val="22"/>
          <w:lang w:eastAsia="zh-CN"/>
        </w:rPr>
      </w:pPr>
    </w:p>
    <w:p w14:paraId="0C002967"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ac"/>
        <w:spacing w:after="0"/>
        <w:rPr>
          <w:rFonts w:ascii="Times New Roman" w:hAnsi="Times New Roman"/>
          <w:sz w:val="22"/>
          <w:szCs w:val="22"/>
          <w:lang w:eastAsia="zh-CN"/>
        </w:rPr>
      </w:pPr>
    </w:p>
    <w:p w14:paraId="4DA09C28"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ac"/>
        <w:spacing w:after="0"/>
        <w:rPr>
          <w:rFonts w:ascii="Times New Roman" w:hAnsi="Times New Roman"/>
          <w:sz w:val="22"/>
          <w:szCs w:val="22"/>
          <w:lang w:eastAsia="zh-CN"/>
        </w:rPr>
      </w:pPr>
    </w:p>
    <w:p w14:paraId="33DC8BD7"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ac"/>
        <w:spacing w:after="0"/>
        <w:rPr>
          <w:rFonts w:ascii="Times New Roman" w:hAnsi="Times New Roman"/>
          <w:sz w:val="22"/>
          <w:szCs w:val="22"/>
          <w:lang w:eastAsia="zh-CN"/>
        </w:rPr>
      </w:pPr>
    </w:p>
    <w:p w14:paraId="18AE8A7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ac"/>
        <w:spacing w:after="0"/>
        <w:rPr>
          <w:rFonts w:ascii="Times New Roman" w:hAnsi="Times New Roman"/>
          <w:sz w:val="22"/>
          <w:szCs w:val="22"/>
          <w:lang w:eastAsia="zh-CN"/>
        </w:rPr>
      </w:pPr>
    </w:p>
    <w:p w14:paraId="550FE810"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Ericsson (Proposal 2.2-3B)</w:t>
      </w:r>
    </w:p>
    <w:p w14:paraId="527E66F6"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0DD49430" w14:textId="77777777" w:rsidR="00BA5820" w:rsidRDefault="00BA5820">
      <w:pPr>
        <w:pStyle w:val="ac"/>
        <w:spacing w:after="0"/>
        <w:rPr>
          <w:rFonts w:ascii="Times New Roman" w:hAnsi="Times New Roman"/>
          <w:sz w:val="22"/>
          <w:szCs w:val="22"/>
          <w:lang w:eastAsia="zh-CN"/>
        </w:rPr>
      </w:pPr>
    </w:p>
    <w:p w14:paraId="2F45B0B5"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ac"/>
        <w:spacing w:after="0"/>
        <w:rPr>
          <w:rFonts w:ascii="Times New Roman" w:hAnsi="Times New Roman"/>
          <w:sz w:val="22"/>
          <w:szCs w:val="22"/>
          <w:lang w:eastAsia="zh-CN"/>
        </w:rPr>
      </w:pPr>
    </w:p>
    <w:p w14:paraId="41067E37"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ac"/>
        <w:spacing w:after="0"/>
        <w:rPr>
          <w:rFonts w:ascii="Times New Roman" w:hAnsi="Times New Roman"/>
          <w:sz w:val="22"/>
          <w:szCs w:val="22"/>
          <w:lang w:eastAsia="zh-CN"/>
        </w:rPr>
      </w:pPr>
    </w:p>
    <w:p w14:paraId="0378A63C" w14:textId="77777777" w:rsidR="00BA5820" w:rsidRDefault="00BA5820">
      <w:pPr>
        <w:pStyle w:val="ac"/>
        <w:spacing w:after="0"/>
        <w:rPr>
          <w:rFonts w:ascii="Times New Roman" w:hAnsi="Times New Roman"/>
          <w:sz w:val="22"/>
          <w:szCs w:val="22"/>
          <w:lang w:eastAsia="zh-CN"/>
        </w:rPr>
      </w:pPr>
    </w:p>
    <w:p w14:paraId="468E04E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ac"/>
        <w:spacing w:after="0"/>
        <w:rPr>
          <w:rFonts w:ascii="Times New Roman" w:hAnsi="Times New Roman"/>
          <w:sz w:val="22"/>
          <w:szCs w:val="22"/>
          <w:lang w:eastAsia="zh-CN"/>
        </w:rPr>
      </w:pPr>
    </w:p>
    <w:p w14:paraId="32A3AEA3"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0EF3F1CF">
          <v:shape id="_x0000_i1059"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ac"/>
        <w:spacing w:after="0"/>
        <w:rPr>
          <w:rFonts w:ascii="Times New Roman" w:hAnsi="Times New Roman"/>
          <w:sz w:val="22"/>
          <w:szCs w:val="22"/>
          <w:lang w:eastAsia="zh-CN"/>
        </w:rPr>
      </w:pPr>
    </w:p>
    <w:p w14:paraId="658C21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ac"/>
        <w:spacing w:after="0"/>
        <w:rPr>
          <w:rFonts w:ascii="Times New Roman" w:hAnsi="Times New Roman"/>
          <w:sz w:val="22"/>
          <w:szCs w:val="22"/>
          <w:lang w:eastAsia="zh-CN"/>
        </w:rPr>
      </w:pPr>
    </w:p>
    <w:p w14:paraId="076313E2" w14:textId="77777777" w:rsidR="00BA5820" w:rsidRDefault="00BA5820">
      <w:pPr>
        <w:pStyle w:val="ac"/>
        <w:spacing w:after="0"/>
        <w:rPr>
          <w:rFonts w:ascii="Times New Roman" w:hAnsi="Times New Roman"/>
          <w:sz w:val="22"/>
          <w:szCs w:val="22"/>
          <w:lang w:eastAsia="zh-CN"/>
        </w:rPr>
      </w:pPr>
    </w:p>
    <w:p w14:paraId="7EFE774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ac"/>
        <w:spacing w:after="0"/>
        <w:rPr>
          <w:rFonts w:ascii="Times New Roman" w:hAnsi="Times New Roman"/>
          <w:sz w:val="22"/>
          <w:szCs w:val="22"/>
          <w:lang w:eastAsia="zh-CN"/>
        </w:rPr>
      </w:pPr>
    </w:p>
    <w:p w14:paraId="75D7915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ac"/>
        <w:spacing w:after="0"/>
        <w:rPr>
          <w:rFonts w:ascii="Times New Roman" w:hAnsi="Times New Roman"/>
          <w:sz w:val="22"/>
          <w:szCs w:val="22"/>
          <w:lang w:eastAsia="zh-CN"/>
        </w:rPr>
      </w:pPr>
    </w:p>
    <w:p w14:paraId="05B179FB" w14:textId="77777777" w:rsidR="00BA5820" w:rsidRDefault="00BA5820">
      <w:pPr>
        <w:pStyle w:val="ac"/>
        <w:spacing w:after="0"/>
        <w:rPr>
          <w:rFonts w:ascii="Times New Roman" w:hAnsi="Times New Roman"/>
          <w:sz w:val="22"/>
          <w:szCs w:val="22"/>
          <w:lang w:eastAsia="zh-CN"/>
        </w:rPr>
      </w:pPr>
    </w:p>
    <w:p w14:paraId="04A145F7"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ac"/>
        <w:spacing w:after="0" w:line="240" w:lineRule="auto"/>
        <w:rPr>
          <w:rFonts w:ascii="Times New Roman" w:hAnsi="Times New Roman"/>
          <w:sz w:val="22"/>
          <w:szCs w:val="22"/>
          <w:lang w:eastAsia="zh-CN"/>
        </w:rPr>
      </w:pPr>
    </w:p>
    <w:p w14:paraId="7A75A2D8"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ac"/>
        <w:spacing w:after="0"/>
        <w:rPr>
          <w:rFonts w:ascii="Times New Roman" w:hAnsi="Times New Roman"/>
          <w:sz w:val="22"/>
          <w:szCs w:val="22"/>
          <w:lang w:eastAsia="zh-CN"/>
        </w:rPr>
      </w:pPr>
    </w:p>
    <w:p w14:paraId="6A1265AA"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ac"/>
        <w:spacing w:after="0"/>
        <w:rPr>
          <w:rFonts w:ascii="Times New Roman" w:hAnsi="Times New Roman"/>
          <w:sz w:val="22"/>
          <w:szCs w:val="22"/>
          <w:lang w:eastAsia="zh-CN"/>
        </w:rPr>
      </w:pPr>
    </w:p>
    <w:p w14:paraId="16C93563" w14:textId="77777777" w:rsidR="00876822" w:rsidRDefault="00876822" w:rsidP="00876822">
      <w:pPr>
        <w:pStyle w:val="5"/>
        <w:rPr>
          <w:rFonts w:ascii="Times New Roman" w:hAnsi="Times New Roman"/>
          <w:b/>
          <w:bCs/>
          <w:lang w:eastAsia="zh-CN"/>
        </w:rPr>
      </w:pPr>
      <w:r>
        <w:rPr>
          <w:rFonts w:ascii="Times New Roman" w:hAnsi="Times New Roman"/>
          <w:b/>
          <w:bCs/>
          <w:lang w:eastAsia="zh-CN"/>
        </w:rPr>
        <w:lastRenderedPageBreak/>
        <w:t>Proposal 2.2-2C)</w:t>
      </w:r>
    </w:p>
    <w:p w14:paraId="4011E68A"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898753" w14:textId="77777777" w:rsidR="00876822" w:rsidRDefault="00876822" w:rsidP="00876822">
      <w:pPr>
        <w:pStyle w:val="ac"/>
        <w:spacing w:after="0"/>
        <w:rPr>
          <w:rFonts w:ascii="Times New Roman" w:hAnsi="Times New Roman"/>
          <w:sz w:val="22"/>
          <w:szCs w:val="22"/>
          <w:lang w:eastAsia="zh-CN"/>
        </w:rPr>
      </w:pPr>
    </w:p>
    <w:p w14:paraId="16195DB0" w14:textId="77777777" w:rsidR="00876822" w:rsidRDefault="00876822" w:rsidP="00876822">
      <w:pPr>
        <w:pStyle w:val="ac"/>
        <w:spacing w:after="0"/>
        <w:rPr>
          <w:rFonts w:ascii="Times New Roman" w:hAnsi="Times New Roman"/>
          <w:sz w:val="22"/>
          <w:szCs w:val="22"/>
          <w:lang w:eastAsia="zh-CN"/>
        </w:rPr>
      </w:pPr>
    </w:p>
    <w:p w14:paraId="714715F8" w14:textId="77777777" w:rsidR="00876822" w:rsidRDefault="00876822" w:rsidP="00876822">
      <w:pPr>
        <w:pStyle w:val="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7E68BB" w:rsidP="0087682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ac"/>
        <w:spacing w:after="0"/>
        <w:rPr>
          <w:rFonts w:ascii="Times New Roman" w:hAnsi="Times New Roman"/>
          <w:sz w:val="22"/>
          <w:szCs w:val="22"/>
          <w:lang w:eastAsia="zh-CN"/>
        </w:rPr>
      </w:pPr>
    </w:p>
    <w:p w14:paraId="684A5C3A" w14:textId="77777777" w:rsidR="00876822" w:rsidRDefault="0087682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xml:space="preserve">) – support but the word “maximum” should be removed as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misleading.</w:t>
            </w:r>
          </w:p>
          <w:p w14:paraId="39C62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ac"/>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in Rel-16 NR-U, the necessity of LBT gap to the consecutive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was extensively discussed, and not supported as a result. Rel-16 NR-U assumes </w:t>
            </w:r>
            <w:proofErr w:type="spellStart"/>
            <w:r>
              <w:rPr>
                <w:rFonts w:ascii="Times New Roman" w:eastAsiaTheme="minorEastAsia" w:hAnsi="Times New Roman"/>
                <w:sz w:val="22"/>
                <w:szCs w:val="22"/>
                <w:lang w:eastAsia="ko-KR"/>
              </w:rPr>
              <w:t>omni</w:t>
            </w:r>
            <w:proofErr w:type="spellEnd"/>
            <w:r>
              <w:rPr>
                <w:rFonts w:ascii="Times New Roman" w:eastAsiaTheme="minorEastAsia" w:hAnsi="Times New Roman"/>
                <w:sz w:val="22"/>
                <w:szCs w:val="22"/>
                <w:lang w:eastAsia="ko-KR"/>
              </w:rPr>
              <w:t xml:space="preserve">-directional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w:t>
            </w:r>
            <w:r>
              <w:rPr>
                <w:rFonts w:ascii="Times New Roman" w:eastAsiaTheme="minorEastAsia" w:hAnsi="Times New Roman"/>
                <w:sz w:val="22"/>
                <w:szCs w:val="22"/>
                <w:lang w:eastAsia="ko-KR"/>
              </w:rPr>
              <w:lastRenderedPageBreak/>
              <w:t xml:space="preserve">beam switching gap since CP for PRACH is longer than NCP. Given that, we still fail to see the necessity to add guard period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t>
            </w:r>
          </w:p>
          <w:p w14:paraId="3086B09D" w14:textId="77777777" w:rsidR="00BA5820" w:rsidRDefault="00D0517F">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0E58E7C"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ac"/>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7768870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6A816FB" w14:textId="77777777" w:rsidR="00BA5820" w:rsidRDefault="00D0517F">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ABAECD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3968227"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ac"/>
              <w:spacing w:after="0"/>
            </w:pPr>
          </w:p>
          <w:p w14:paraId="54B776E8" w14:textId="77777777" w:rsidR="00BA5820" w:rsidRDefault="00D0517F">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ac"/>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ac"/>
              <w:spacing w:after="0"/>
              <w:rPr>
                <w:rFonts w:ascii="Times New Roman" w:eastAsiaTheme="minorEastAsia" w:hAnsi="Times New Roman"/>
                <w:b/>
                <w:sz w:val="22"/>
                <w:szCs w:val="22"/>
                <w:lang w:eastAsia="ko-KR"/>
              </w:rPr>
            </w:pPr>
          </w:p>
          <w:p w14:paraId="17D6527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ac"/>
              <w:spacing w:after="0"/>
              <w:rPr>
                <w:rFonts w:ascii="Times New Roman" w:eastAsiaTheme="minorEastAsia" w:hAnsi="Times New Roman"/>
                <w:sz w:val="22"/>
                <w:szCs w:val="22"/>
                <w:lang w:eastAsia="ko-KR"/>
              </w:rPr>
            </w:pPr>
          </w:p>
          <w:p w14:paraId="45BA49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ac"/>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7E68BB"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ac"/>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20365B92" w14:textId="77777777" w:rsidR="006900A5" w:rsidRDefault="006900A5" w:rsidP="006900A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7E68BB" w:rsidP="006900A5">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ac"/>
              <w:spacing w:after="0"/>
            </w:pPr>
          </w:p>
          <w:p w14:paraId="487F462E"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ac"/>
              <w:spacing w:after="0"/>
              <w:rPr>
                <w:rFonts w:ascii="Times New Roman" w:eastAsiaTheme="minorEastAsia" w:hAnsi="Times New Roman"/>
                <w:bCs/>
                <w:sz w:val="22"/>
                <w:szCs w:val="22"/>
                <w:lang w:eastAsia="ko-KR"/>
              </w:rPr>
            </w:pPr>
          </w:p>
          <w:p w14:paraId="7DFDF94B"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ac"/>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209D4D5" w14:textId="77777777" w:rsidR="006900A5" w:rsidRDefault="006900A5" w:rsidP="006900A5">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7E68BB"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(if supported) cannot be placed within a PRACH slot (i.e., the number of ROs in the PRACH slot is affected).</w:t>
            </w:r>
          </w:p>
          <w:p w14:paraId="3C8A472B"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ac"/>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66033F96" w14:textId="558D505A"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0F65C5D2" w14:textId="77777777" w:rsidR="006900A5" w:rsidRDefault="006900A5" w:rsidP="006900A5">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ac"/>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7E68BB"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 xml:space="preserve">e are fine with the proposals and support the further edits from </w:t>
            </w:r>
            <w:proofErr w:type="spellStart"/>
            <w:r>
              <w:rPr>
                <w:rFonts w:ascii="Times New Roman" w:eastAsia="MS Mincho" w:hAnsi="Times New Roman"/>
                <w:bCs/>
                <w:sz w:val="22"/>
                <w:lang w:eastAsia="ja-JP"/>
              </w:rPr>
              <w:t>Docomo</w:t>
            </w:r>
            <w:proofErr w:type="spellEnd"/>
            <w:r>
              <w:rPr>
                <w:rFonts w:ascii="Times New Roman" w:eastAsia="MS Mincho" w:hAnsi="Times New Roman"/>
                <w:bCs/>
                <w:sz w:val="22"/>
                <w:lang w:eastAsia="ja-JP"/>
              </w:rPr>
              <w:t>.</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ac"/>
              <w:spacing w:after="0" w:line="280" w:lineRule="atLeast"/>
              <w:rPr>
                <w:rFonts w:ascii="Times New Roman" w:hAnsi="Times New Roman"/>
                <w:sz w:val="22"/>
                <w:szCs w:val="22"/>
                <w:lang w:eastAsia="zh-CN"/>
              </w:rPr>
            </w:pPr>
          </w:p>
          <w:p w14:paraId="19CC250A"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ac"/>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7E68BB"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2D1CD6"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7E68BB"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ac"/>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lastRenderedPageBreak/>
              <w:t>Lenovo, Motorola Mobility</w:t>
            </w:r>
          </w:p>
        </w:tc>
        <w:tc>
          <w:tcPr>
            <w:tcW w:w="8437" w:type="dxa"/>
            <w:shd w:val="clear" w:color="auto" w:fill="FFFFFF" w:themeFill="background1"/>
          </w:tcPr>
          <w:p w14:paraId="093A2F19" w14:textId="7DA7EDE2"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ac"/>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ac"/>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7F8E2A3A" w14:textId="77777777" w:rsidR="006900A5" w:rsidRPr="00D16CC1" w:rsidRDefault="006900A5" w:rsidP="006900A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ac"/>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ac"/>
        <w:spacing w:after="0"/>
        <w:rPr>
          <w:rFonts w:ascii="Times New Roman" w:hAnsi="Times New Roman"/>
          <w:sz w:val="22"/>
          <w:szCs w:val="22"/>
          <w:lang w:eastAsia="zh-CN"/>
        </w:rPr>
      </w:pPr>
    </w:p>
    <w:p w14:paraId="66F4566C" w14:textId="77777777" w:rsidR="00BA5820" w:rsidRDefault="00BA5820">
      <w:pPr>
        <w:pStyle w:val="ac"/>
        <w:spacing w:after="0"/>
        <w:rPr>
          <w:rFonts w:ascii="Times New Roman" w:hAnsi="Times New Roman"/>
          <w:sz w:val="22"/>
          <w:szCs w:val="22"/>
          <w:lang w:eastAsia="zh-CN"/>
        </w:rPr>
      </w:pPr>
    </w:p>
    <w:p w14:paraId="46A460EC" w14:textId="4E6026DE"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ac"/>
        <w:spacing w:after="0"/>
        <w:rPr>
          <w:rFonts w:ascii="Times New Roman" w:hAnsi="Times New Roman"/>
          <w:sz w:val="22"/>
          <w:szCs w:val="22"/>
          <w:lang w:eastAsia="zh-CN"/>
        </w:rPr>
      </w:pPr>
    </w:p>
    <w:p w14:paraId="185B1613" w14:textId="64236562" w:rsidR="00BA5820" w:rsidRDefault="00D0517F">
      <w:pPr>
        <w:pStyle w:val="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7E68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ac"/>
        <w:spacing w:after="0"/>
        <w:rPr>
          <w:rFonts w:ascii="Times New Roman" w:hAnsi="Times New Roman"/>
          <w:sz w:val="22"/>
          <w:szCs w:val="22"/>
          <w:lang w:eastAsia="zh-CN"/>
        </w:rPr>
      </w:pPr>
    </w:p>
    <w:p w14:paraId="503CD7A3" w14:textId="134D31DA"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488034BD" w14:textId="77777777" w:rsidR="00BA5820" w:rsidRDefault="00BA5820">
      <w:pPr>
        <w:pStyle w:val="ac"/>
        <w:spacing w:after="0"/>
        <w:rPr>
          <w:rFonts w:ascii="Times New Roman" w:hAnsi="Times New Roman"/>
          <w:sz w:val="22"/>
          <w:szCs w:val="22"/>
          <w:lang w:eastAsia="zh-CN"/>
        </w:rPr>
      </w:pPr>
    </w:p>
    <w:p w14:paraId="364390CA" w14:textId="77777777" w:rsidR="00D914F2" w:rsidRDefault="00D914F2">
      <w:pPr>
        <w:pStyle w:val="ac"/>
        <w:spacing w:after="0"/>
        <w:rPr>
          <w:rFonts w:ascii="Times New Roman" w:hAnsi="Times New Roman"/>
          <w:sz w:val="22"/>
          <w:szCs w:val="22"/>
          <w:lang w:eastAsia="zh-CN"/>
        </w:rPr>
      </w:pPr>
    </w:p>
    <w:p w14:paraId="72AFE6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ac"/>
        <w:spacing w:after="0"/>
        <w:rPr>
          <w:rFonts w:ascii="Times New Roman" w:hAnsi="Times New Roman"/>
          <w:sz w:val="22"/>
          <w:szCs w:val="22"/>
          <w:lang w:eastAsia="zh-CN"/>
        </w:rPr>
      </w:pPr>
    </w:p>
    <w:p w14:paraId="3F89DA90" w14:textId="66058066" w:rsidR="00C64568" w:rsidRDefault="00C64568" w:rsidP="00C64568">
      <w:pPr>
        <w:pStyle w:val="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ac"/>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For 480 and </w:t>
      </w:r>
      <w:proofErr w:type="gramStart"/>
      <w:r w:rsidRPr="00C64568">
        <w:rPr>
          <w:rFonts w:ascii="Times New Roman" w:hAnsi="Times New Roman"/>
          <w:sz w:val="22"/>
          <w:szCs w:val="22"/>
          <w:lang w:eastAsia="zh-CN"/>
        </w:rPr>
        <w:t>960kHz</w:t>
      </w:r>
      <w:proofErr w:type="gramEnd"/>
      <w:r w:rsidRPr="00C64568">
        <w:rPr>
          <w:rFonts w:ascii="Times New Roman" w:hAnsi="Times New Roman"/>
          <w:sz w:val="22"/>
          <w:szCs w:val="22"/>
          <w:lang w:eastAsia="zh-CN"/>
        </w:rPr>
        <w:t xml:space="preserve"> PRACH when number of time domain PRACH occasions corresponding to a PRACH </w:t>
      </w:r>
      <w:proofErr w:type="spellStart"/>
      <w:r w:rsidRPr="00C64568">
        <w:rPr>
          <w:rFonts w:ascii="Times New Roman" w:hAnsi="Times New Roman"/>
          <w:sz w:val="22"/>
          <w:szCs w:val="22"/>
          <w:lang w:eastAsia="zh-CN"/>
        </w:rPr>
        <w:t>Config</w:t>
      </w:r>
      <w:proofErr w:type="spellEnd"/>
      <w:r w:rsidRPr="00C64568">
        <w:rPr>
          <w:rFonts w:ascii="Times New Roman" w:hAnsi="Times New Roman"/>
          <w:sz w:val="22"/>
          <w:szCs w:val="22"/>
          <w:lang w:eastAsia="zh-CN"/>
        </w:rPr>
        <w:t>.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ac"/>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ac"/>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ac"/>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7E68BB" w:rsidP="00C6456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ac"/>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w:t>
      </w:r>
      <w:proofErr w:type="spellStart"/>
      <w:r w:rsidRPr="00C64568">
        <w:rPr>
          <w:rFonts w:ascii="Times New Roman" w:hAnsi="Times New Roman"/>
          <w:sz w:val="22"/>
          <w:szCs w:val="22"/>
          <w:lang w:eastAsia="zh-CN"/>
        </w:rPr>
        <w:t>Config</w:t>
      </w:r>
      <w:proofErr w:type="spellEnd"/>
      <w:r w:rsidRPr="00C64568">
        <w:rPr>
          <w:rFonts w:ascii="Times New Roman" w:hAnsi="Times New Roman"/>
          <w:sz w:val="22"/>
          <w:szCs w:val="22"/>
          <w:lang w:eastAsia="zh-CN"/>
        </w:rPr>
        <w:t>. Index in Table 6.3.3.2-4 of 38.211 and gap to account for LBT and/or beam switching gap (if supported) cannot be placed within a PRACH slot.</w:t>
      </w:r>
    </w:p>
    <w:p w14:paraId="2B5E1CB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1D765CEB" w14:textId="77777777" w:rsidR="00BA5820" w:rsidRDefault="0001636F">
            <w:pPr>
              <w:pStyle w:val="ac"/>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fine</w:t>
            </w:r>
          </w:p>
          <w:p w14:paraId="227C66D3" w14:textId="1BEA1FC6" w:rsidR="008404D8" w:rsidRPr="00E54F5F" w:rsidRDefault="0001636F" w:rsidP="00E54F5F">
            <w:pPr>
              <w:pStyle w:val="ac"/>
              <w:spacing w:after="0" w:line="280" w:lineRule="atLeast"/>
              <w:jc w:val="left"/>
              <w:rPr>
                <w:rFonts w:ascii="Times New Roman" w:hAnsi="Times New Roman"/>
                <w:sz w:val="22"/>
                <w:szCs w:val="22"/>
                <w:lang w:eastAsia="zh-CN"/>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r w:rsidR="00B77AE1" w14:paraId="2CE1F52B" w14:textId="77777777">
        <w:tc>
          <w:tcPr>
            <w:tcW w:w="1525" w:type="dxa"/>
          </w:tcPr>
          <w:p w14:paraId="2AB54B70" w14:textId="2905D71C" w:rsidR="00B77AE1" w:rsidRDefault="00B77AE1">
            <w:pPr>
              <w:pStyle w:val="ac"/>
              <w:spacing w:after="0" w:line="280" w:lineRule="atLeast"/>
              <w:rPr>
                <w:rFonts w:ascii="Times New Roman" w:eastAsia="MS Mincho" w:hAnsi="Times New Roman"/>
                <w:sz w:val="22"/>
                <w:szCs w:val="22"/>
                <w:lang w:eastAsia="ja-JP"/>
              </w:rPr>
            </w:pPr>
            <w:r w:rsidRPr="007A611E">
              <w:rPr>
                <w:rFonts w:ascii="Times New Roman" w:hAnsi="Times New Roman"/>
                <w:sz w:val="22"/>
                <w:szCs w:val="22"/>
                <w:lang w:eastAsia="zh-CN"/>
              </w:rPr>
              <w:t>Lenovo, Motorola Mobility</w:t>
            </w:r>
          </w:p>
        </w:tc>
        <w:tc>
          <w:tcPr>
            <w:tcW w:w="8437" w:type="dxa"/>
          </w:tcPr>
          <w:p w14:paraId="081BC85B" w14:textId="195F772E" w:rsidR="00B77AE1" w:rsidRPr="0001636F" w:rsidRDefault="00B77AE1">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F53D99" w14:paraId="77B6F057" w14:textId="77777777">
        <w:tc>
          <w:tcPr>
            <w:tcW w:w="1525" w:type="dxa"/>
          </w:tcPr>
          <w:p w14:paraId="5138CB6E" w14:textId="54CF06A0" w:rsidR="00F53D99" w:rsidRPr="007A611E" w:rsidRDefault="00F53D99">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0111072" w14:textId="77777777" w:rsidR="00F53D99" w:rsidRDefault="00F53D99">
            <w:pPr>
              <w:pStyle w:val="ac"/>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support</w:t>
            </w:r>
          </w:p>
          <w:p w14:paraId="0AE11388" w14:textId="317086B0" w:rsidR="00F53D99" w:rsidRDefault="00F53D99">
            <w:pPr>
              <w:pStyle w:val="ac"/>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lastRenderedPageBreak/>
              <w:t>Proposal 2.2-3D</w:t>
            </w:r>
            <w:r>
              <w:rPr>
                <w:rFonts w:ascii="Times New Roman" w:eastAsia="MS Mincho" w:hAnsi="Times New Roman"/>
                <w:sz w:val="22"/>
                <w:szCs w:val="22"/>
                <w:lang w:eastAsia="ja-JP"/>
              </w:rPr>
              <w:t>): support</w:t>
            </w:r>
          </w:p>
        </w:tc>
      </w:tr>
      <w:tr w:rsidR="00D951A9" w14:paraId="04BBE2CC" w14:textId="77777777">
        <w:tc>
          <w:tcPr>
            <w:tcW w:w="1525" w:type="dxa"/>
          </w:tcPr>
          <w:p w14:paraId="3623706D" w14:textId="74B9D15F" w:rsidR="00D951A9" w:rsidRPr="00D951A9" w:rsidRDefault="00D951A9">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w:t>
            </w:r>
            <w:r w:rsidR="004A52E2">
              <w:rPr>
                <w:rFonts w:ascii="Times New Roman" w:eastAsia="MS Mincho" w:hAnsi="Times New Roman"/>
                <w:sz w:val="22"/>
                <w:szCs w:val="22"/>
                <w:lang w:eastAsia="ja-JP"/>
              </w:rPr>
              <w:t>r</w:t>
            </w:r>
            <w:r>
              <w:rPr>
                <w:rFonts w:ascii="Times New Roman" w:eastAsia="MS Mincho" w:hAnsi="Times New Roman"/>
                <w:sz w:val="22"/>
                <w:szCs w:val="22"/>
                <w:lang w:eastAsia="ja-JP"/>
              </w:rPr>
              <w:t>p</w:t>
            </w:r>
          </w:p>
        </w:tc>
        <w:tc>
          <w:tcPr>
            <w:tcW w:w="8437" w:type="dxa"/>
          </w:tcPr>
          <w:p w14:paraId="089CDC4B" w14:textId="5E2BD784" w:rsidR="00D951A9" w:rsidRPr="0001636F" w:rsidRDefault="004A52E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652717" w:rsidRPr="00652717" w14:paraId="177F7786" w14:textId="77777777">
        <w:tc>
          <w:tcPr>
            <w:tcW w:w="1525" w:type="dxa"/>
          </w:tcPr>
          <w:p w14:paraId="57DA7B1F" w14:textId="2D0C233E" w:rsidR="00652717" w:rsidRPr="00652717" w:rsidRDefault="00652717">
            <w:pPr>
              <w:pStyle w:val="ac"/>
              <w:spacing w:after="0" w:line="280" w:lineRule="atLeast"/>
              <w:rPr>
                <w:rFonts w:ascii="Times New Roman" w:eastAsia="MS Mincho" w:hAnsi="Times New Roman"/>
                <w:sz w:val="22"/>
                <w:szCs w:val="22"/>
                <w:lang w:eastAsia="ja-JP"/>
              </w:rPr>
            </w:pPr>
            <w:r w:rsidRPr="00652717">
              <w:rPr>
                <w:rFonts w:ascii="Times New Roman" w:eastAsia="MS Mincho" w:hAnsi="Times New Roman"/>
                <w:sz w:val="22"/>
                <w:szCs w:val="22"/>
                <w:lang w:eastAsia="ja-JP"/>
              </w:rPr>
              <w:t>Ericsson</w:t>
            </w:r>
          </w:p>
        </w:tc>
        <w:tc>
          <w:tcPr>
            <w:tcW w:w="8437" w:type="dxa"/>
          </w:tcPr>
          <w:p w14:paraId="221B9EDC" w14:textId="1676FF5D" w:rsidR="00652717" w:rsidRDefault="00652717">
            <w:pPr>
              <w:pStyle w:val="ac"/>
              <w:spacing w:after="0" w:line="280" w:lineRule="atLeast"/>
              <w:rPr>
                <w:rFonts w:ascii="Times New Roman" w:eastAsia="MS Mincho" w:hAnsi="Times New Roman"/>
                <w:sz w:val="22"/>
                <w:szCs w:val="22"/>
                <w:lang w:eastAsia="ja-JP"/>
              </w:rPr>
            </w:pPr>
            <w:r w:rsidRPr="00652717">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005F9F52" w14:textId="69FC85D3" w:rsidR="00652717" w:rsidRDefault="00652717">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4453E88F" w14:textId="77777777" w:rsidR="00652717" w:rsidRDefault="00652717">
            <w:pPr>
              <w:pStyle w:val="ac"/>
              <w:spacing w:after="0" w:line="280" w:lineRule="atLeast"/>
              <w:rPr>
                <w:rFonts w:ascii="Times New Roman" w:eastAsia="MS Mincho" w:hAnsi="Times New Roman"/>
                <w:sz w:val="22"/>
                <w:szCs w:val="22"/>
                <w:lang w:eastAsia="ja-JP"/>
              </w:rPr>
            </w:pPr>
            <w:r w:rsidRPr="00652717">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13E61AB5" w14:textId="365AD4F4" w:rsidR="00652717" w:rsidRDefault="00652717">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sidR="00305073">
              <w:rPr>
                <w:rFonts w:ascii="Times New Roman" w:eastAsia="MS Mincho" w:hAnsi="Times New Roman"/>
                <w:sz w:val="22"/>
                <w:szCs w:val="22"/>
                <w:lang w:eastAsia="ja-JP"/>
              </w:rPr>
              <w:t>.</w:t>
            </w:r>
          </w:p>
          <w:p w14:paraId="55A85EF8" w14:textId="77777777" w:rsidR="00305073" w:rsidRDefault="00305073">
            <w:pPr>
              <w:pStyle w:val="ac"/>
              <w:spacing w:after="0" w:line="280" w:lineRule="atLeast"/>
              <w:rPr>
                <w:rFonts w:ascii="Times New Roman" w:eastAsia="MS Mincho" w:hAnsi="Times New Roman"/>
                <w:sz w:val="22"/>
                <w:szCs w:val="22"/>
                <w:lang w:eastAsia="ja-JP"/>
              </w:rPr>
            </w:pPr>
          </w:p>
          <w:p w14:paraId="451E7F1E" w14:textId="32330979" w:rsidR="00305073" w:rsidRDefault="0030507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73B23A9C" w14:textId="2951E081" w:rsidR="00305073" w:rsidRPr="00652717" w:rsidRDefault="00305073" w:rsidP="00305073">
            <w:pPr>
              <w:pStyle w:val="ac"/>
              <w:spacing w:after="0"/>
              <w:rPr>
                <w:rFonts w:ascii="Times New Roman" w:eastAsia="MS Mincho" w:hAnsi="Times New Roman"/>
                <w:sz w:val="22"/>
                <w:szCs w:val="22"/>
                <w:lang w:eastAsia="ja-JP"/>
              </w:rPr>
            </w:pPr>
          </w:p>
        </w:tc>
      </w:tr>
    </w:tbl>
    <w:p w14:paraId="10C3F9DD" w14:textId="77777777" w:rsidR="00BA5820" w:rsidRDefault="00BA5820">
      <w:pPr>
        <w:pStyle w:val="ac"/>
        <w:spacing w:after="0"/>
        <w:rPr>
          <w:rFonts w:ascii="Times New Roman" w:hAnsi="Times New Roman"/>
          <w:sz w:val="22"/>
          <w:szCs w:val="22"/>
          <w:lang w:eastAsia="zh-CN"/>
        </w:rPr>
      </w:pPr>
    </w:p>
    <w:p w14:paraId="49553E72" w14:textId="77777777" w:rsidR="00BA5820" w:rsidRDefault="00BA5820">
      <w:pPr>
        <w:pStyle w:val="ac"/>
        <w:spacing w:after="0"/>
        <w:rPr>
          <w:rFonts w:ascii="Times New Roman" w:hAnsi="Times New Roman"/>
          <w:sz w:val="22"/>
          <w:szCs w:val="22"/>
          <w:lang w:eastAsia="zh-CN"/>
        </w:rPr>
      </w:pPr>
    </w:p>
    <w:p w14:paraId="66496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ac"/>
        <w:spacing w:after="0"/>
        <w:rPr>
          <w:rFonts w:ascii="Times New Roman" w:hAnsi="Times New Roman"/>
          <w:sz w:val="22"/>
          <w:szCs w:val="22"/>
          <w:lang w:eastAsia="zh-CN"/>
        </w:rPr>
      </w:pPr>
    </w:p>
    <w:p w14:paraId="708E26F0" w14:textId="77777777" w:rsidR="00BA5820" w:rsidRDefault="00BA5820">
      <w:pPr>
        <w:pStyle w:val="ac"/>
        <w:spacing w:after="0"/>
        <w:rPr>
          <w:rFonts w:ascii="Times New Roman" w:hAnsi="Times New Roman"/>
          <w:sz w:val="22"/>
          <w:szCs w:val="22"/>
          <w:lang w:eastAsia="zh-CN"/>
        </w:rPr>
      </w:pPr>
    </w:p>
    <w:p w14:paraId="1878A8EB" w14:textId="77777777" w:rsidR="00BA5820" w:rsidRDefault="00BA5820">
      <w:pPr>
        <w:pStyle w:val="ac"/>
        <w:spacing w:after="0"/>
        <w:rPr>
          <w:rFonts w:ascii="Times New Roman" w:hAnsi="Times New Roman"/>
          <w:sz w:val="22"/>
          <w:szCs w:val="22"/>
          <w:lang w:eastAsia="zh-CN"/>
        </w:rPr>
      </w:pPr>
    </w:p>
    <w:p w14:paraId="67F51037" w14:textId="77777777" w:rsidR="00BA5820" w:rsidRDefault="00D0517F">
      <w:pPr>
        <w:pStyle w:val="3"/>
        <w:rPr>
          <w:lang w:eastAsia="zh-CN"/>
        </w:rPr>
      </w:pPr>
      <w:r>
        <w:rPr>
          <w:lang w:eastAsia="zh-CN"/>
        </w:rPr>
        <w:t>2.2.3 RAR Window &amp; RA Preamble ID</w:t>
      </w:r>
    </w:p>
    <w:p w14:paraId="3F7C0D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7E68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PRACH slot that contains the PRACH occasion in a segment.</w:t>
      </w:r>
    </w:p>
    <w:p w14:paraId="2FC52DC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7E68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first 120kHz slot that contains the PRACH occasion in a system frame.</w:t>
      </w:r>
    </w:p>
    <w:p w14:paraId="5709CB3C" w14:textId="77777777" w:rsidR="00BA5820" w:rsidRDefault="007E68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03EBE13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6B72DC30" w14:textId="77777777" w:rsidR="00BA5820" w:rsidRDefault="00D0517F">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7620D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6DA96FAD" w14:textId="77777777" w:rsidR="00BA5820" w:rsidRDefault="007E68B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7E68B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ac"/>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02E61F9F" w14:textId="77777777" w:rsidR="00BA5820" w:rsidRDefault="00BA5820">
      <w:pPr>
        <w:pStyle w:val="ac"/>
        <w:spacing w:after="0"/>
        <w:rPr>
          <w:rFonts w:ascii="Times New Roman" w:hAnsi="Times New Roman"/>
          <w:sz w:val="22"/>
          <w:szCs w:val="22"/>
          <w:lang w:eastAsia="zh-CN"/>
        </w:rPr>
      </w:pPr>
    </w:p>
    <w:p w14:paraId="5157D57A" w14:textId="77777777" w:rsidR="00BA5820" w:rsidRDefault="00D0517F">
      <w:pPr>
        <w:pStyle w:val="4"/>
        <w:rPr>
          <w:lang w:eastAsia="zh-CN"/>
        </w:rPr>
      </w:pPr>
      <w:r>
        <w:rPr>
          <w:lang w:eastAsia="zh-CN"/>
        </w:rPr>
        <w:t>Summary of Discussions</w:t>
      </w:r>
    </w:p>
    <w:p w14:paraId="31A5847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1)</w:t>
            </w:r>
          </w:p>
          <w:p w14:paraId="1A2E2349"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ac"/>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7E68BB">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7E68BB">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first 120kHz slot that contains the PRACH occasion in a system frame.</w:t>
            </w:r>
          </w:p>
          <w:p w14:paraId="2926E449" w14:textId="77777777" w:rsidR="00BA5820" w:rsidRDefault="007E68BB">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w:t>
            </w:r>
            <w:proofErr w:type="gramStart"/>
            <w:r w:rsidR="00D0517F">
              <w:rPr>
                <w:rFonts w:ascii="Times New Roman" w:hAnsi="Times New Roman"/>
                <w:sz w:val="22"/>
                <w:szCs w:val="22"/>
                <w:lang w:eastAsia="zh-CN"/>
              </w:rPr>
              <w:t>is</w:t>
            </w:r>
            <w:proofErr w:type="gramEnd"/>
            <w:r w:rsidR="00D0517F">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ac"/>
              <w:numPr>
                <w:ilvl w:val="3"/>
                <w:numId w:val="47"/>
              </w:numPr>
              <w:spacing w:after="0" w:line="280" w:lineRule="atLeast"/>
              <w:rPr>
                <w:rFonts w:ascii="Times New Roman" w:hAnsi="Times New Roman"/>
                <w:sz w:val="22"/>
                <w:szCs w:val="22"/>
                <w:lang w:eastAsia="zh-CN"/>
              </w:rPr>
            </w:pPr>
            <w:proofErr w:type="spellStart"/>
            <w:proofErr w:type="gramStart"/>
            <w:r>
              <w:rPr>
                <w:rFonts w:ascii="Times New Roman" w:hAnsi="Times New Roman"/>
                <w:sz w:val="22"/>
                <w:szCs w:val="22"/>
                <w:lang w:eastAsia="zh-CN"/>
              </w:rPr>
              <w:t>t_id</w:t>
            </w:r>
            <w:proofErr w:type="spellEnd"/>
            <w:proofErr w:type="gram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ac"/>
        <w:spacing w:after="0"/>
        <w:rPr>
          <w:rFonts w:ascii="Times New Roman" w:hAnsi="Times New Roman"/>
          <w:sz w:val="22"/>
          <w:szCs w:val="22"/>
          <w:lang w:eastAsia="zh-CN"/>
        </w:rPr>
      </w:pPr>
    </w:p>
    <w:p w14:paraId="3804DD8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ac"/>
        <w:spacing w:after="0"/>
        <w:rPr>
          <w:rFonts w:ascii="Times New Roman" w:hAnsi="Times New Roman"/>
          <w:sz w:val="22"/>
          <w:szCs w:val="22"/>
          <w:lang w:eastAsia="zh-CN"/>
        </w:rPr>
      </w:pPr>
    </w:p>
    <w:p w14:paraId="31B870C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ac"/>
        <w:spacing w:after="0"/>
        <w:rPr>
          <w:rFonts w:ascii="Times New Roman" w:hAnsi="Times New Roman"/>
          <w:sz w:val="22"/>
          <w:szCs w:val="22"/>
          <w:lang w:eastAsia="zh-CN"/>
        </w:rPr>
      </w:pPr>
    </w:p>
    <w:p w14:paraId="43BD6B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ac"/>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2F665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ac"/>
              <w:spacing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46FF40FC" w14:textId="77777777" w:rsidR="00BA5820" w:rsidRDefault="00BA5820">
      <w:pPr>
        <w:pStyle w:val="ac"/>
        <w:spacing w:after="0"/>
        <w:rPr>
          <w:rFonts w:ascii="Times New Roman" w:hAnsi="Times New Roman"/>
          <w:sz w:val="22"/>
          <w:szCs w:val="22"/>
          <w:lang w:eastAsia="zh-CN"/>
        </w:rPr>
      </w:pPr>
    </w:p>
    <w:p w14:paraId="496CD7D7" w14:textId="77777777" w:rsidR="00BA5820" w:rsidRDefault="00BA5820">
      <w:pPr>
        <w:pStyle w:val="ac"/>
        <w:spacing w:after="0"/>
        <w:rPr>
          <w:rFonts w:ascii="Times New Roman" w:hAnsi="Times New Roman"/>
          <w:sz w:val="22"/>
          <w:szCs w:val="22"/>
          <w:lang w:eastAsia="zh-CN"/>
        </w:rPr>
      </w:pPr>
    </w:p>
    <w:p w14:paraId="6FA13A34" w14:textId="77777777" w:rsidR="00BA5820" w:rsidRDefault="00BA5820">
      <w:pPr>
        <w:pStyle w:val="ac"/>
        <w:spacing w:after="0"/>
        <w:rPr>
          <w:rFonts w:ascii="Times New Roman" w:hAnsi="Times New Roman"/>
          <w:sz w:val="22"/>
          <w:szCs w:val="22"/>
          <w:lang w:eastAsia="zh-CN"/>
        </w:rPr>
      </w:pPr>
    </w:p>
    <w:p w14:paraId="1742DA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ac"/>
        <w:spacing w:after="0"/>
        <w:rPr>
          <w:rFonts w:ascii="Times New Roman" w:hAnsi="Times New Roman"/>
          <w:sz w:val="22"/>
          <w:szCs w:val="22"/>
          <w:lang w:eastAsia="zh-CN"/>
        </w:rPr>
      </w:pPr>
    </w:p>
    <w:p w14:paraId="66BAB0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F0789B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ac"/>
        <w:spacing w:after="0"/>
        <w:rPr>
          <w:rFonts w:ascii="Times New Roman" w:hAnsi="Times New Roman"/>
          <w:sz w:val="22"/>
          <w:szCs w:val="22"/>
          <w:lang w:eastAsia="zh-CN"/>
        </w:rPr>
      </w:pPr>
    </w:p>
    <w:p w14:paraId="20C3878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ac"/>
        <w:spacing w:after="0"/>
        <w:rPr>
          <w:rFonts w:ascii="Times New Roman" w:hAnsi="Times New Roman"/>
          <w:sz w:val="22"/>
          <w:szCs w:val="22"/>
          <w:lang w:eastAsia="zh-CN"/>
        </w:rPr>
      </w:pPr>
    </w:p>
    <w:p w14:paraId="48E02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ac"/>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AC5801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ac"/>
        <w:spacing w:after="0"/>
        <w:rPr>
          <w:rFonts w:ascii="Times New Roman" w:hAnsi="Times New Roman"/>
          <w:sz w:val="22"/>
          <w:szCs w:val="22"/>
          <w:lang w:eastAsia="zh-CN"/>
        </w:rPr>
      </w:pPr>
    </w:p>
    <w:p w14:paraId="7C73D54E" w14:textId="77777777" w:rsidR="00BA5820" w:rsidRDefault="00BA5820">
      <w:pPr>
        <w:pStyle w:val="ac"/>
        <w:spacing w:after="0"/>
        <w:rPr>
          <w:rFonts w:ascii="Times New Roman" w:hAnsi="Times New Roman"/>
          <w:sz w:val="22"/>
          <w:szCs w:val="22"/>
          <w:lang w:eastAsia="zh-CN"/>
        </w:rPr>
      </w:pPr>
    </w:p>
    <w:p w14:paraId="02CB103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4338EF3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ac"/>
        <w:spacing w:after="0"/>
        <w:rPr>
          <w:rFonts w:ascii="Times New Roman" w:hAnsi="Times New Roman"/>
          <w:sz w:val="22"/>
          <w:szCs w:val="22"/>
          <w:lang w:eastAsia="zh-CN"/>
        </w:rPr>
      </w:pPr>
    </w:p>
    <w:p w14:paraId="297F408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ac"/>
        <w:spacing w:after="0"/>
        <w:rPr>
          <w:rFonts w:ascii="Times New Roman" w:hAnsi="Times New Roman"/>
          <w:sz w:val="22"/>
          <w:szCs w:val="22"/>
          <w:lang w:eastAsia="zh-CN"/>
        </w:rPr>
      </w:pPr>
    </w:p>
    <w:p w14:paraId="525DCA5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ac"/>
        <w:spacing w:after="0"/>
        <w:rPr>
          <w:rFonts w:ascii="Times New Roman" w:hAnsi="Times New Roman"/>
          <w:sz w:val="22"/>
          <w:szCs w:val="22"/>
          <w:lang w:eastAsia="zh-CN"/>
        </w:rPr>
      </w:pPr>
    </w:p>
    <w:p w14:paraId="0B0BA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ac"/>
        <w:spacing w:after="0"/>
        <w:rPr>
          <w:rFonts w:ascii="Times New Roman" w:hAnsi="Times New Roman"/>
          <w:sz w:val="22"/>
          <w:szCs w:val="22"/>
          <w:lang w:eastAsia="zh-CN"/>
        </w:rPr>
      </w:pPr>
    </w:p>
    <w:p w14:paraId="496E2724"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ac"/>
        <w:spacing w:after="0"/>
        <w:rPr>
          <w:rFonts w:ascii="Times New Roman" w:hAnsi="Times New Roman"/>
          <w:sz w:val="22"/>
          <w:szCs w:val="22"/>
          <w:lang w:eastAsia="zh-CN"/>
        </w:rPr>
      </w:pPr>
    </w:p>
    <w:p w14:paraId="18E3D020" w14:textId="77777777" w:rsidR="00BA5820" w:rsidRDefault="00BA5820">
      <w:pPr>
        <w:pStyle w:val="ac"/>
        <w:spacing w:after="0"/>
        <w:rPr>
          <w:rFonts w:ascii="Times New Roman" w:hAnsi="Times New Roman"/>
          <w:sz w:val="22"/>
          <w:szCs w:val="22"/>
          <w:lang w:eastAsia="zh-CN"/>
        </w:rPr>
      </w:pPr>
    </w:p>
    <w:p w14:paraId="76B42A12" w14:textId="77777777" w:rsidR="00BA5820" w:rsidRDefault="00BA5820">
      <w:pPr>
        <w:pStyle w:val="ac"/>
        <w:spacing w:after="0"/>
        <w:rPr>
          <w:rFonts w:ascii="Times New Roman" w:hAnsi="Times New Roman"/>
          <w:sz w:val="22"/>
          <w:szCs w:val="22"/>
          <w:lang w:eastAsia="zh-CN"/>
        </w:rPr>
      </w:pPr>
    </w:p>
    <w:p w14:paraId="78BEFB8F" w14:textId="77777777" w:rsidR="00BA5820" w:rsidRDefault="00D0517F">
      <w:pPr>
        <w:pStyle w:val="3"/>
        <w:rPr>
          <w:lang w:eastAsia="zh-CN"/>
        </w:rPr>
      </w:pPr>
      <w:r>
        <w:rPr>
          <w:lang w:eastAsia="zh-CN"/>
        </w:rPr>
        <w:t>2.2.4 Other aspects on PRACH</w:t>
      </w:r>
    </w:p>
    <w:p w14:paraId="51C583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ac"/>
        <w:spacing w:after="0"/>
        <w:rPr>
          <w:rFonts w:ascii="Times New Roman" w:hAnsi="Times New Roman"/>
          <w:sz w:val="22"/>
          <w:szCs w:val="22"/>
          <w:lang w:eastAsia="zh-CN"/>
        </w:rPr>
      </w:pPr>
    </w:p>
    <w:p w14:paraId="03D6FA0B" w14:textId="77777777" w:rsidR="00BA5820" w:rsidRDefault="00BA5820">
      <w:pPr>
        <w:pStyle w:val="ac"/>
        <w:spacing w:after="0"/>
        <w:rPr>
          <w:rFonts w:ascii="Times New Roman" w:hAnsi="Times New Roman"/>
          <w:sz w:val="22"/>
          <w:szCs w:val="22"/>
          <w:lang w:eastAsia="zh-CN"/>
        </w:rPr>
      </w:pPr>
    </w:p>
    <w:p w14:paraId="69431E35" w14:textId="77777777" w:rsidR="00BA5820" w:rsidRDefault="00D0517F">
      <w:pPr>
        <w:pStyle w:val="4"/>
        <w:rPr>
          <w:lang w:eastAsia="zh-CN"/>
        </w:rPr>
      </w:pPr>
      <w:r>
        <w:rPr>
          <w:lang w:eastAsia="zh-CN"/>
        </w:rPr>
        <w:t>Summary of Discussions</w:t>
      </w:r>
    </w:p>
    <w:p w14:paraId="4EEAC9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0513932D" w14:textId="77777777" w:rsidR="00BA5820" w:rsidRDefault="00BA5820">
      <w:pPr>
        <w:pStyle w:val="ac"/>
        <w:spacing w:after="0"/>
        <w:rPr>
          <w:rFonts w:ascii="Times New Roman" w:hAnsi="Times New Roman"/>
          <w:sz w:val="22"/>
          <w:szCs w:val="22"/>
          <w:lang w:eastAsia="zh-CN"/>
        </w:rPr>
      </w:pPr>
    </w:p>
    <w:p w14:paraId="5B01CD9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ac"/>
        <w:spacing w:after="0"/>
        <w:rPr>
          <w:rFonts w:ascii="Times New Roman" w:hAnsi="Times New Roman"/>
          <w:sz w:val="22"/>
          <w:szCs w:val="22"/>
          <w:lang w:eastAsia="zh-CN"/>
        </w:rPr>
      </w:pPr>
    </w:p>
    <w:p w14:paraId="39CD51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ac"/>
        <w:spacing w:after="0"/>
        <w:rPr>
          <w:rFonts w:ascii="Times New Roman" w:hAnsi="Times New Roman"/>
          <w:sz w:val="22"/>
          <w:szCs w:val="22"/>
          <w:lang w:eastAsia="zh-CN"/>
        </w:rPr>
      </w:pPr>
    </w:p>
    <w:p w14:paraId="6E14BA2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2C35C7C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ac"/>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3D756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ac"/>
        <w:spacing w:after="0"/>
        <w:rPr>
          <w:rFonts w:ascii="Times New Roman" w:hAnsi="Times New Roman"/>
          <w:sz w:val="22"/>
          <w:szCs w:val="22"/>
          <w:lang w:eastAsia="zh-CN"/>
        </w:rPr>
      </w:pPr>
    </w:p>
    <w:p w14:paraId="4489DE8B" w14:textId="77777777" w:rsidR="00BA5820" w:rsidRDefault="00BA5820">
      <w:pPr>
        <w:pStyle w:val="ac"/>
        <w:spacing w:after="0"/>
        <w:rPr>
          <w:rFonts w:ascii="Times New Roman" w:hAnsi="Times New Roman"/>
          <w:sz w:val="22"/>
          <w:szCs w:val="22"/>
          <w:lang w:eastAsia="zh-CN"/>
        </w:rPr>
      </w:pPr>
    </w:p>
    <w:p w14:paraId="782B54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16637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ac"/>
        <w:spacing w:after="0"/>
        <w:rPr>
          <w:rFonts w:ascii="Times New Roman" w:hAnsi="Times New Roman"/>
          <w:sz w:val="22"/>
          <w:szCs w:val="22"/>
          <w:lang w:eastAsia="zh-CN"/>
        </w:rPr>
      </w:pPr>
    </w:p>
    <w:p w14:paraId="2E3352A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ac"/>
        <w:spacing w:after="0"/>
        <w:rPr>
          <w:rFonts w:ascii="Times New Roman" w:hAnsi="Times New Roman"/>
          <w:sz w:val="22"/>
          <w:szCs w:val="22"/>
          <w:lang w:eastAsia="zh-CN"/>
        </w:rPr>
      </w:pPr>
    </w:p>
    <w:p w14:paraId="61C2A64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ac"/>
        <w:spacing w:after="0"/>
        <w:rPr>
          <w:rFonts w:ascii="Times New Roman" w:hAnsi="Times New Roman"/>
          <w:sz w:val="22"/>
          <w:szCs w:val="22"/>
          <w:lang w:eastAsia="zh-CN"/>
        </w:rPr>
      </w:pPr>
    </w:p>
    <w:p w14:paraId="30268E1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ac"/>
        <w:spacing w:after="0"/>
        <w:rPr>
          <w:rFonts w:ascii="Times New Roman" w:hAnsi="Times New Roman"/>
          <w:sz w:val="22"/>
          <w:szCs w:val="22"/>
          <w:lang w:eastAsia="zh-CN"/>
        </w:rPr>
      </w:pPr>
    </w:p>
    <w:p w14:paraId="41510DD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ac"/>
        <w:spacing w:after="0"/>
        <w:rPr>
          <w:rFonts w:ascii="Times New Roman" w:hAnsi="Times New Roman"/>
          <w:sz w:val="22"/>
          <w:szCs w:val="22"/>
          <w:lang w:eastAsia="zh-CN"/>
        </w:rPr>
      </w:pPr>
    </w:p>
    <w:p w14:paraId="35E1B3AA"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0A2F1F68" w14:textId="77777777" w:rsidR="00BA5820" w:rsidRDefault="00BA5820">
      <w:pPr>
        <w:pStyle w:val="ac"/>
        <w:spacing w:after="0"/>
        <w:rPr>
          <w:rFonts w:ascii="Times New Roman" w:hAnsi="Times New Roman"/>
          <w:sz w:val="22"/>
          <w:szCs w:val="22"/>
          <w:lang w:eastAsia="zh-CN"/>
        </w:rPr>
      </w:pPr>
    </w:p>
    <w:p w14:paraId="4CD47D32" w14:textId="77777777" w:rsidR="00BA5820" w:rsidRDefault="00BA5820">
      <w:pPr>
        <w:pStyle w:val="ac"/>
        <w:spacing w:after="0"/>
        <w:rPr>
          <w:rFonts w:ascii="Times New Roman" w:hAnsi="Times New Roman"/>
          <w:sz w:val="22"/>
          <w:szCs w:val="22"/>
          <w:lang w:eastAsia="zh-CN"/>
        </w:rPr>
      </w:pPr>
    </w:p>
    <w:p w14:paraId="0ED3CBA5" w14:textId="77777777" w:rsidR="00BA5820" w:rsidRDefault="00D0517F">
      <w:pPr>
        <w:pStyle w:val="2"/>
        <w:rPr>
          <w:lang w:eastAsia="zh-CN"/>
        </w:rPr>
      </w:pPr>
      <w:r>
        <w:rPr>
          <w:lang w:eastAsia="zh-CN"/>
        </w:rPr>
        <w:t xml:space="preserve">2.3 Others Aspects </w:t>
      </w:r>
    </w:p>
    <w:p w14:paraId="6E3842AB" w14:textId="77777777" w:rsidR="00BA5820" w:rsidRDefault="00BA5820">
      <w:pPr>
        <w:pStyle w:val="ac"/>
        <w:spacing w:after="0"/>
        <w:rPr>
          <w:rFonts w:ascii="Times New Roman" w:hAnsi="Times New Roman"/>
          <w:sz w:val="22"/>
          <w:szCs w:val="22"/>
          <w:lang w:eastAsia="zh-CN"/>
        </w:rPr>
      </w:pPr>
    </w:p>
    <w:p w14:paraId="7F62902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73EC18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6FDC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744C75BF"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ac"/>
        <w:spacing w:after="0"/>
        <w:ind w:left="1440"/>
        <w:rPr>
          <w:rFonts w:ascii="Times New Roman" w:hAnsi="Times New Roman"/>
          <w:sz w:val="22"/>
          <w:szCs w:val="22"/>
          <w:lang w:eastAsia="zh-CN"/>
        </w:rPr>
      </w:pPr>
    </w:p>
    <w:p w14:paraId="14647E5C" w14:textId="77777777" w:rsidR="00BA5820" w:rsidRDefault="00BA5820">
      <w:pPr>
        <w:pStyle w:val="ac"/>
        <w:spacing w:after="0"/>
        <w:rPr>
          <w:rFonts w:ascii="Times New Roman" w:hAnsi="Times New Roman"/>
          <w:sz w:val="22"/>
          <w:szCs w:val="22"/>
          <w:lang w:eastAsia="zh-CN"/>
        </w:rPr>
      </w:pPr>
    </w:p>
    <w:p w14:paraId="6E5053D4" w14:textId="77777777" w:rsidR="00BA5820" w:rsidRDefault="00D0517F">
      <w:pPr>
        <w:pStyle w:val="4"/>
        <w:rPr>
          <w:lang w:eastAsia="zh-CN"/>
        </w:rPr>
      </w:pPr>
      <w:r>
        <w:rPr>
          <w:lang w:eastAsia="zh-CN"/>
        </w:rPr>
        <w:t>Summary of Discussions</w:t>
      </w:r>
    </w:p>
    <w:p w14:paraId="1AACE6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3E99ED4D"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ac"/>
        <w:spacing w:after="0"/>
        <w:rPr>
          <w:rFonts w:ascii="Times New Roman" w:hAnsi="Times New Roman"/>
          <w:sz w:val="22"/>
          <w:szCs w:val="22"/>
          <w:lang w:eastAsia="zh-CN"/>
        </w:rPr>
      </w:pPr>
    </w:p>
    <w:p w14:paraId="2E40983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532B0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ac"/>
        <w:spacing w:after="0"/>
        <w:rPr>
          <w:rFonts w:ascii="Times New Roman" w:hAnsi="Times New Roman"/>
          <w:sz w:val="22"/>
          <w:szCs w:val="22"/>
          <w:lang w:eastAsia="zh-CN"/>
        </w:rPr>
      </w:pPr>
    </w:p>
    <w:p w14:paraId="12E49D7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ac"/>
        <w:spacing w:after="0"/>
        <w:rPr>
          <w:rFonts w:ascii="Times New Roman" w:hAnsi="Times New Roman"/>
          <w:sz w:val="22"/>
          <w:szCs w:val="22"/>
          <w:lang w:eastAsia="zh-CN"/>
        </w:rPr>
      </w:pPr>
    </w:p>
    <w:p w14:paraId="6BE9F1F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ac"/>
        <w:spacing w:after="0"/>
        <w:rPr>
          <w:rFonts w:ascii="Times New Roman" w:hAnsi="Times New Roman"/>
          <w:sz w:val="22"/>
          <w:szCs w:val="22"/>
          <w:lang w:eastAsia="zh-CN"/>
        </w:rPr>
      </w:pPr>
    </w:p>
    <w:p w14:paraId="50AF4BE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ac"/>
        <w:spacing w:after="0"/>
        <w:rPr>
          <w:rFonts w:ascii="Times New Roman" w:hAnsi="Times New Roman"/>
          <w:sz w:val="22"/>
          <w:szCs w:val="22"/>
          <w:lang w:eastAsia="zh-CN"/>
        </w:rPr>
      </w:pPr>
    </w:p>
    <w:p w14:paraId="52D54F4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ac"/>
        <w:spacing w:after="0"/>
        <w:rPr>
          <w:rFonts w:ascii="Times New Roman" w:hAnsi="Times New Roman"/>
          <w:sz w:val="22"/>
          <w:szCs w:val="22"/>
          <w:lang w:eastAsia="zh-CN"/>
        </w:rPr>
      </w:pPr>
    </w:p>
    <w:p w14:paraId="1AD5C5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ac"/>
        <w:spacing w:after="0"/>
        <w:rPr>
          <w:rFonts w:ascii="Times New Roman" w:hAnsi="Times New Roman"/>
          <w:sz w:val="22"/>
          <w:szCs w:val="22"/>
          <w:lang w:eastAsia="zh-CN"/>
        </w:rPr>
      </w:pPr>
    </w:p>
    <w:p w14:paraId="54611F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ac"/>
        <w:spacing w:after="0"/>
        <w:rPr>
          <w:rFonts w:ascii="Times New Roman" w:hAnsi="Times New Roman"/>
          <w:sz w:val="22"/>
          <w:szCs w:val="22"/>
          <w:lang w:eastAsia="zh-CN"/>
        </w:rPr>
      </w:pPr>
    </w:p>
    <w:p w14:paraId="6CE82795" w14:textId="77777777" w:rsidR="00BA5820" w:rsidRDefault="00BA5820">
      <w:pPr>
        <w:pStyle w:val="ac"/>
        <w:spacing w:after="0"/>
        <w:rPr>
          <w:rFonts w:ascii="Times New Roman" w:hAnsi="Times New Roman"/>
          <w:sz w:val="22"/>
          <w:szCs w:val="22"/>
          <w:lang w:eastAsia="zh-CN"/>
        </w:rPr>
      </w:pPr>
    </w:p>
    <w:p w14:paraId="21438388" w14:textId="77777777" w:rsidR="00BA5820" w:rsidRDefault="00D0517F">
      <w:pPr>
        <w:pStyle w:val="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ac"/>
        <w:spacing w:after="0"/>
        <w:rPr>
          <w:rFonts w:ascii="Times New Roman" w:hAnsi="Times New Roman"/>
          <w:sz w:val="22"/>
          <w:szCs w:val="22"/>
          <w:lang w:eastAsia="zh-CN"/>
        </w:rPr>
      </w:pPr>
    </w:p>
    <w:p w14:paraId="4E001581" w14:textId="77777777" w:rsidR="00BA5820" w:rsidRDefault="00BA5820">
      <w:pPr>
        <w:pStyle w:val="ac"/>
        <w:spacing w:after="0"/>
        <w:rPr>
          <w:rFonts w:ascii="Times New Roman" w:hAnsi="Times New Roman"/>
          <w:sz w:val="22"/>
          <w:szCs w:val="22"/>
          <w:lang w:eastAsia="zh-CN"/>
        </w:rPr>
      </w:pPr>
    </w:p>
    <w:p w14:paraId="7445E2F5" w14:textId="77777777" w:rsidR="00BA5820" w:rsidRDefault="00D0517F">
      <w:pPr>
        <w:pStyle w:val="1"/>
        <w:numPr>
          <w:ilvl w:val="0"/>
          <w:numId w:val="5"/>
        </w:numPr>
        <w:ind w:left="360"/>
        <w:rPr>
          <w:rFonts w:cs="Arial"/>
          <w:sz w:val="32"/>
          <w:szCs w:val="32"/>
          <w:lang w:val="en-US"/>
        </w:rPr>
      </w:pPr>
      <w:r>
        <w:rPr>
          <w:rFonts w:cs="Arial"/>
          <w:sz w:val="32"/>
          <w:szCs w:val="32"/>
        </w:rPr>
        <w:lastRenderedPageBreak/>
        <w:t>Summary of Agreements/Conclusions from RAN1 #106-e</w:t>
      </w:r>
    </w:p>
    <w:p w14:paraId="3820BC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ac"/>
        <w:spacing w:after="0"/>
        <w:rPr>
          <w:rFonts w:ascii="Times New Roman" w:hAnsi="Times New Roman"/>
          <w:sz w:val="22"/>
          <w:szCs w:val="22"/>
          <w:lang w:eastAsia="zh-CN"/>
        </w:rPr>
      </w:pPr>
    </w:p>
    <w:p w14:paraId="58D2E9C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7E68BB">
        <w:rPr>
          <w:rFonts w:ascii="Times New Roman" w:hAnsi="Times New Roman"/>
          <w:noProof/>
          <w:position w:val="-5"/>
          <w:sz w:val="22"/>
          <w:szCs w:val="22"/>
        </w:rPr>
        <w:pict w14:anchorId="2042A81B">
          <v:shape id="_x0000_i1060"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ac"/>
        <w:spacing w:after="0"/>
        <w:rPr>
          <w:rFonts w:ascii="Times New Roman" w:hAnsi="Times New Roman"/>
          <w:sz w:val="22"/>
          <w:szCs w:val="22"/>
          <w:lang w:eastAsia="zh-CN"/>
        </w:rPr>
      </w:pPr>
    </w:p>
    <w:p w14:paraId="64F45145" w14:textId="4CFBFEE4" w:rsidR="008921F7" w:rsidRDefault="008921F7" w:rsidP="008921F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ac"/>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aff3"/>
        <w:numPr>
          <w:ilvl w:val="0"/>
          <w:numId w:val="14"/>
        </w:numPr>
        <w:rPr>
          <w:rFonts w:eastAsia="Times New Roman"/>
          <w:szCs w:val="28"/>
          <w:lang w:eastAsia="zh-CN"/>
        </w:rPr>
      </w:pPr>
      <w:r w:rsidRPr="00F62044">
        <w:rPr>
          <w:rFonts w:eastAsia="Times New Roman"/>
          <w:szCs w:val="28"/>
          <w:lang w:eastAsia="zh-CN"/>
        </w:rPr>
        <w:t xml:space="preserve">For </w:t>
      </w:r>
      <w:proofErr w:type="gramStart"/>
      <w:r w:rsidRPr="00F62044">
        <w:rPr>
          <w:lang w:eastAsia="zh-CN"/>
        </w:rPr>
        <w:t>480kHz</w:t>
      </w:r>
      <w:proofErr w:type="gramEnd"/>
      <w:r w:rsidRPr="00F62044">
        <w:rPr>
          <w:lang w:eastAsia="zh-CN"/>
        </w:rPr>
        <w:t xml:space="preserve">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aff3"/>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aff3"/>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ac"/>
        <w:spacing w:after="0"/>
        <w:rPr>
          <w:rFonts w:ascii="Times New Roman" w:hAnsi="Times New Roman"/>
          <w:sz w:val="22"/>
          <w:szCs w:val="22"/>
          <w:lang w:eastAsia="zh-CN"/>
        </w:rPr>
      </w:pPr>
    </w:p>
    <w:p w14:paraId="6B425FA2" w14:textId="77777777" w:rsidR="00BA5820" w:rsidRDefault="00D0517F">
      <w:pPr>
        <w:pStyle w:val="1"/>
        <w:textAlignment w:val="auto"/>
        <w:rPr>
          <w:rFonts w:cs="Arial"/>
          <w:sz w:val="32"/>
          <w:szCs w:val="32"/>
          <w:lang w:val="en-US"/>
        </w:rPr>
      </w:pPr>
      <w:r>
        <w:rPr>
          <w:rFonts w:cs="Arial"/>
          <w:sz w:val="32"/>
          <w:szCs w:val="32"/>
          <w:lang w:val="en-US"/>
        </w:rPr>
        <w:t>Reference</w:t>
      </w:r>
    </w:p>
    <w:p w14:paraId="6C5BCBA0" w14:textId="77777777" w:rsidR="00BA5820" w:rsidRDefault="00D0517F">
      <w:pPr>
        <w:pStyle w:val="aff3"/>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aff3"/>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aff3"/>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aff3"/>
        <w:numPr>
          <w:ilvl w:val="0"/>
          <w:numId w:val="50"/>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17C7FAC5" w14:textId="77777777" w:rsidR="00BA5820" w:rsidRDefault="00D0517F">
      <w:pPr>
        <w:pStyle w:val="aff3"/>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aff3"/>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aff3"/>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aff3"/>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aff3"/>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aff3"/>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aff3"/>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aff3"/>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aff3"/>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aff3"/>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aff3"/>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aff3"/>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aff3"/>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aff3"/>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aff3"/>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aff3"/>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aff3"/>
        <w:numPr>
          <w:ilvl w:val="0"/>
          <w:numId w:val="50"/>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7BCEF2F5" w14:textId="77777777" w:rsidR="00BA5820" w:rsidRDefault="00D0517F">
      <w:pPr>
        <w:pStyle w:val="aff3"/>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aff3"/>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aff3"/>
        <w:numPr>
          <w:ilvl w:val="0"/>
          <w:numId w:val="50"/>
        </w:numPr>
        <w:ind w:left="540" w:hanging="540"/>
        <w:rPr>
          <w:lang w:eastAsia="zh-CN"/>
        </w:rPr>
      </w:pPr>
      <w:r>
        <w:rPr>
          <w:lang w:eastAsia="zh-CN"/>
        </w:rPr>
        <w:t>R1-2107789, “Initial access aspects,” Sharp</w:t>
      </w:r>
    </w:p>
    <w:p w14:paraId="02620DBD" w14:textId="77777777" w:rsidR="00BA5820" w:rsidRDefault="00D0517F">
      <w:pPr>
        <w:pStyle w:val="aff3"/>
        <w:numPr>
          <w:ilvl w:val="0"/>
          <w:numId w:val="50"/>
        </w:numPr>
        <w:ind w:left="540" w:hanging="540"/>
        <w:rPr>
          <w:lang w:eastAsia="zh-CN"/>
        </w:rPr>
      </w:pPr>
      <w:r>
        <w:rPr>
          <w:lang w:eastAsia="zh-CN"/>
        </w:rPr>
        <w:lastRenderedPageBreak/>
        <w:t>R1-2107845, “Initial access aspects for NR from 52.6 to 71 GHz,” NTT DOCOMO, INC.</w:t>
      </w:r>
    </w:p>
    <w:p w14:paraId="06B5B865" w14:textId="77777777" w:rsidR="00BA5820" w:rsidRDefault="00D0517F">
      <w:pPr>
        <w:pStyle w:val="aff3"/>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aff3"/>
        <w:numPr>
          <w:ilvl w:val="0"/>
          <w:numId w:val="50"/>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E005330" w14:textId="77777777" w:rsidR="00BA5820" w:rsidRDefault="00D0517F">
      <w:pPr>
        <w:pStyle w:val="aff3"/>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 xml:space="preserve">Supports </w:t>
            </w:r>
            <w:proofErr w:type="gramStart"/>
            <w:r>
              <w:rPr>
                <w:lang w:eastAsia="zh-CN"/>
              </w:rPr>
              <w:t>120kHz</w:t>
            </w:r>
            <w:proofErr w:type="gramEnd"/>
            <w:r>
              <w:rPr>
                <w:lang w:eastAsia="zh-CN"/>
              </w:rPr>
              <w:t xml:space="preserve">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w:t>
            </w:r>
            <w:proofErr w:type="gramStart"/>
            <w:r>
              <w:rPr>
                <w:lang w:eastAsia="zh-CN"/>
              </w:rPr>
              <w:t>480kHz</w:t>
            </w:r>
            <w:proofErr w:type="gramEnd"/>
            <w:r>
              <w:rPr>
                <w:lang w:eastAsia="zh-CN"/>
              </w:rPr>
              <w:t>,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proofErr w:type="gramStart"/>
            <w:r>
              <w:rPr>
                <w:lang w:eastAsia="zh-CN"/>
              </w:rPr>
              <w:t>only</w:t>
            </w:r>
            <w:proofErr w:type="gramEnd"/>
            <w:r>
              <w:rPr>
                <w:lang w:eastAsia="zh-CN"/>
              </w:rPr>
              <w:t xml:space="preserve">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 xml:space="preserve">Note: Dependency or lack thereof for a UE supporting </w:t>
            </w:r>
            <w:proofErr w:type="gramStart"/>
            <w:r>
              <w:rPr>
                <w:lang w:eastAsia="zh-CN"/>
              </w:rPr>
              <w:t>480kHz</w:t>
            </w:r>
            <w:proofErr w:type="gramEnd"/>
            <w:r>
              <w:rPr>
                <w:lang w:eastAsia="zh-CN"/>
              </w:rPr>
              <w:t xml:space="preserve">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 xml:space="preserve">Note: From UE perspective, ANR detection for </w:t>
            </w:r>
            <w:proofErr w:type="gramStart"/>
            <w:r>
              <w:rPr>
                <w:lang w:eastAsia="ja-JP"/>
              </w:rPr>
              <w:t>480/960kHz</w:t>
            </w:r>
            <w:proofErr w:type="gramEnd"/>
            <w:r>
              <w:rPr>
                <w:lang w:eastAsia="ja-JP"/>
              </w:rPr>
              <w:t xml:space="preserve">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lastRenderedPageBreak/>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F6F3" w14:textId="77777777" w:rsidR="00970672" w:rsidRDefault="00970672">
      <w:pPr>
        <w:spacing w:after="0" w:line="240" w:lineRule="auto"/>
      </w:pPr>
      <w:r>
        <w:separator/>
      </w:r>
    </w:p>
  </w:endnote>
  <w:endnote w:type="continuationSeparator" w:id="0">
    <w:p w14:paraId="08290D6F" w14:textId="77777777" w:rsidR="00970672" w:rsidRDefault="0097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56EE" w14:textId="77777777" w:rsidR="007E68BB" w:rsidRDefault="007E68BB">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37BA23B" w14:textId="77777777" w:rsidR="007E68BB" w:rsidRDefault="007E68B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0221" w14:textId="116257C6" w:rsidR="007E68BB" w:rsidRDefault="007E68BB">
    <w:pPr>
      <w:pStyle w:val="af1"/>
      <w:ind w:right="360"/>
    </w:pPr>
    <w:r>
      <w:rPr>
        <w:rStyle w:val="afd"/>
      </w:rPr>
      <w:fldChar w:fldCharType="begin"/>
    </w:r>
    <w:r>
      <w:rPr>
        <w:rStyle w:val="afd"/>
      </w:rPr>
      <w:instrText xml:space="preserve"> PAGE </w:instrText>
    </w:r>
    <w:r>
      <w:rPr>
        <w:rStyle w:val="afd"/>
      </w:rPr>
      <w:fldChar w:fldCharType="separate"/>
    </w:r>
    <w:r w:rsidR="00DE66B6">
      <w:rPr>
        <w:rStyle w:val="afd"/>
        <w:noProof/>
      </w:rPr>
      <w:t>65</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DE66B6">
      <w:rPr>
        <w:rStyle w:val="afd"/>
        <w:noProof/>
      </w:rPr>
      <w:t>155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5CAA" w14:textId="77777777" w:rsidR="00970672" w:rsidRDefault="00970672">
      <w:pPr>
        <w:spacing w:after="0" w:line="240" w:lineRule="auto"/>
      </w:pPr>
      <w:r>
        <w:separator/>
      </w:r>
    </w:p>
  </w:footnote>
  <w:footnote w:type="continuationSeparator" w:id="0">
    <w:p w14:paraId="13289DCA" w14:textId="77777777" w:rsidR="00970672" w:rsidRDefault="0097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8D87" w14:textId="77777777" w:rsidR="007E68BB" w:rsidRDefault="007E68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hybridMultilevel"/>
    <w:tmpl w:val="EE24931C"/>
    <w:lvl w:ilvl="0" w:tplc="91C4A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50"/>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9"/>
  </w:num>
  <w:num w:numId="51">
    <w:abstractNumId w:val="23"/>
  </w:num>
  <w:num w:numId="52">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F59DD3A1-AB6B-495A-BB81-6F159F05D018}">
  <ds:schemaRefs>
    <ds:schemaRef ds:uri="http://schemas.openxmlformats.org/officeDocument/2006/bibliography"/>
  </ds:schemaRefs>
</ds:datastoreItem>
</file>

<file path=customXml/itemProps7.xml><?xml version="1.0" encoding="utf-8"?>
<ds:datastoreItem xmlns:ds="http://schemas.openxmlformats.org/officeDocument/2006/customXml" ds:itemID="{9C40A93F-8C70-4917-8484-4F47ECC2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155</Pages>
  <Words>52499</Words>
  <Characters>299248</Characters>
  <Application>Microsoft Office Word</Application>
  <DocSecurity>0</DocSecurity>
  <Lines>2493</Lines>
  <Paragraphs>702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赵莹</cp:lastModifiedBy>
  <cp:revision>3</cp:revision>
  <cp:lastPrinted>2011-11-09T07:49:00Z</cp:lastPrinted>
  <dcterms:created xsi:type="dcterms:W3CDTF">2021-08-24T07:29:00Z</dcterms:created>
  <dcterms:modified xsi:type="dcterms:W3CDTF">2021-08-24T07:32:00Z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