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64747">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pt;height:15.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0EEF321E">
                <v:shape id="_x0000_i1026"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09627302">
                <v:shape id="_x0000_i1027"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20E2B97E">
                <v:shape id="_x0000_i1028"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34F2DF3B">
                <v:shape id="_x0000_i1029"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646AA6B5">
                <v:shape id="_x0000_i1030"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6A8A6A82">
                <v:shape id="_x0000_i1031"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5B24E7A0">
                <v:shape id="_x0000_i1032"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31D6BC45">
                <v:shape id="_x0000_i1033"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16016010">
                <v:shape id="_x0000_i1034"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4DCEF3BE">
                <v:shape id="_x0000_i1035"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64747">
              <w:rPr>
                <w:noProof/>
                <w:position w:val="-6"/>
              </w:rPr>
              <w:pict w14:anchorId="1769A721">
                <v:shape id="_x0000_i1036" type="#_x0000_t75" alt="" style="width:21.3pt;height:15.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64747">
              <w:rPr>
                <w:noProof/>
                <w:position w:val="-6"/>
              </w:rPr>
              <w:pict w14:anchorId="4B3D4E11">
                <v:shape id="_x0000_i1037" type="#_x0000_t75" alt="" style="width:21.3pt;height:15.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r w:rsidRPr="00622B05">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r w:rsidR="00622B05">
        <w:rPr>
          <w:rFonts w:ascii="Times New Roman" w:hAnsi="Times New Roman"/>
          <w:sz w:val="22"/>
          <w:szCs w:val="22"/>
          <w:lang w:eastAsia="zh-CN"/>
        </w:rPr>
        <w:t xml:space="preserve">, </w:t>
      </w:r>
      <w:r w:rsidR="00622B05" w:rsidRPr="00622B05">
        <w:rPr>
          <w:rFonts w:ascii="Times New Roman" w:hAnsi="Times New Roman"/>
          <w:color w:val="FF0000"/>
          <w:sz w:val="22"/>
          <w:szCs w:val="22"/>
          <w:u w:val="single"/>
          <w:lang w:eastAsia="zh-CN"/>
        </w:rPr>
        <w:t>Convida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w:t>
            </w:r>
            <w:r>
              <w:rPr>
                <w:rFonts w:eastAsia="Times New Roman"/>
                <w:sz w:val="22"/>
                <w:szCs w:val="22"/>
              </w:rPr>
              <w:lastRenderedPageBreak/>
              <w:t xml:space="preserve">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38" type="#_x0000_t75" alt="" style="width:135.25pt;height:18.15pt;mso-width-percent:0;mso-height-percent:0;mso-width-percent:0;mso-height-percent:0" o:ole="">
                        <v:imagedata r:id="rId15" o:title=""/>
                      </v:shape>
                      <o:OLEObject Type="Embed" ProgID="Equation.3" ShapeID="_x0000_i1038" DrawAspect="Content" ObjectID="_1691258630"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39" type="#_x0000_t75" alt="" style="width:33.2pt;height:15.65pt;mso-width-percent:0;mso-height-percent:0;mso-width-percent:0;mso-height-percent:0" o:ole="">
                        <v:imagedata r:id="rId17" o:title=""/>
                      </v:shape>
                      <o:OLEObject Type="Embed" ProgID="Equation.3" ShapeID="_x0000_i1039" DrawAspect="Content" ObjectID="_1691258631"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lastRenderedPageBreak/>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lastRenderedPageBreak/>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lastRenderedPageBreak/>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lastRenderedPageBreak/>
              <w:t>monitored in a common search space” which also includes the cases that DCI format 1_0 is scrambled with eg, RA-RNTI, P-RNTI, and MsgB-RNTI.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0" type="#_x0000_t75" alt="" style="width:432.65pt;height:62pt;mso-width-percent:0;mso-height-percent:0;mso-width-percent:0;mso-height-percent:0" o:ole="">
                  <v:imagedata r:id="rId19" o:title=""/>
                </v:shape>
                <o:OLEObject Type="Embed" ProgID="Visio.Drawing.15" ShapeID="_x0000_i1040" DrawAspect="Content" ObjectID="_1691258632"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1" type="#_x0000_t75" alt="" style="width:427pt;height:60.1pt;mso-width-percent:0;mso-height-percent:0;mso-width-percent:0;mso-height-percent:0" o:ole="">
                  <v:imagedata r:id="rId21" o:title=""/>
                </v:shape>
                <o:OLEObject Type="Embed" ProgID="Visio.Drawing.15" ShapeID="_x0000_i1041" DrawAspect="Content" ObjectID="_1691258633"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lastRenderedPageBreak/>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We still have concern with the way of stating the proposal in the main bullet, since the value of 64 is not needed when the number of candidate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BodyText"/>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744DCA0" w14:textId="77777777" w:rsidR="00C946F0"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BodyText"/>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46922752" w14:textId="599BDBC4"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4B4AC711" w14:textId="4A35BC7E"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BodyText"/>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BodyText"/>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166AC06F" w14:textId="5302BCB7" w:rsidR="000F722A" w:rsidRDefault="00364BF4">
            <w:pPr>
              <w:pStyle w:val="BodyText"/>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lastRenderedPageBreak/>
              <w:t>Proposal 1.1-3C</w:t>
            </w:r>
            <w:r>
              <w:rPr>
                <w:rFonts w:ascii="Times New Roman" w:hAnsi="Times New Roman"/>
                <w:sz w:val="22"/>
                <w:szCs w:val="22"/>
                <w:lang w:eastAsia="zh-CN"/>
              </w:rPr>
              <w:t>: as mentioned in previous comments, still believe this is premature. We need to agree on the number of bits (and where to get them), the number of candidate SSBs first, and Q indication method</w:t>
            </w:r>
          </w:p>
          <w:p w14:paraId="37586DFF"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BodyText"/>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 xml:space="preserve">a common search space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BodyText"/>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r w:rsidR="00A42ABB" w14:paraId="3E317614" w14:textId="77777777" w:rsidTr="00C67803">
        <w:tc>
          <w:tcPr>
            <w:tcW w:w="1525" w:type="dxa"/>
          </w:tcPr>
          <w:p w14:paraId="3A2E6053" w14:textId="26813214"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lastRenderedPageBreak/>
              <w:t>Lenovo, Motorola Mobility</w:t>
            </w:r>
          </w:p>
        </w:tc>
        <w:tc>
          <w:tcPr>
            <w:tcW w:w="8437" w:type="dxa"/>
          </w:tcPr>
          <w:p w14:paraId="13FBCC77" w14:textId="77777777" w:rsidR="00A42ABB"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1.1-4B) – cleaned up</w:t>
            </w:r>
            <w:r>
              <w:rPr>
                <w:rFonts w:ascii="Times New Roman" w:hAnsi="Times New Roman"/>
                <w:sz w:val="22"/>
                <w:szCs w:val="22"/>
                <w:lang w:eastAsia="zh-CN"/>
              </w:rPr>
              <w:t>: support</w:t>
            </w:r>
          </w:p>
          <w:p w14:paraId="2DB42228" w14:textId="77777777" w:rsidR="00A42ABB" w:rsidRDefault="00A42ABB">
            <w:pPr>
              <w:pStyle w:val="BodyText"/>
              <w:spacing w:after="0" w:line="280" w:lineRule="atLeast"/>
            </w:pPr>
            <w:r w:rsidRPr="00364BF4">
              <w:rPr>
                <w:rFonts w:ascii="Times New Roman" w:hAnsi="Times New Roman"/>
                <w:sz w:val="22"/>
                <w:szCs w:val="22"/>
                <w:lang w:eastAsia="zh-CN"/>
              </w:rPr>
              <w:t>Proposal 1.1-3C</w:t>
            </w:r>
            <w:r w:rsidRPr="00A42ABB">
              <w:rPr>
                <w:rFonts w:ascii="Times New Roman" w:hAnsi="Times New Roman"/>
                <w:sz w:val="22"/>
                <w:szCs w:val="22"/>
                <w:lang w:eastAsia="zh-CN"/>
              </w:rPr>
              <w:t>) – cleaned up</w:t>
            </w:r>
            <w:r>
              <w:rPr>
                <w:rFonts w:ascii="Times New Roman" w:hAnsi="Times New Roman"/>
                <w:sz w:val="22"/>
                <w:szCs w:val="22"/>
                <w:lang w:eastAsia="zh-CN"/>
              </w:rPr>
              <w:t>:</w:t>
            </w:r>
            <w:r>
              <w:t xml:space="preserve"> support with Alt 2 preference</w:t>
            </w:r>
          </w:p>
          <w:p w14:paraId="2032213A" w14:textId="75F4438C" w:rsidR="00A42ABB" w:rsidRPr="00364BF4" w:rsidRDefault="00A42ABB">
            <w:pPr>
              <w:pStyle w:val="BodyText"/>
              <w:spacing w:after="0" w:line="280" w:lineRule="atLeast"/>
              <w:rPr>
                <w:rFonts w:ascii="Times New Roman" w:hAnsi="Times New Roman"/>
                <w:sz w:val="22"/>
                <w:szCs w:val="22"/>
                <w:lang w:eastAsia="zh-CN"/>
              </w:rPr>
            </w:pPr>
            <w:r w:rsidRPr="00A42ABB">
              <w:rPr>
                <w:rFonts w:ascii="Times New Roman" w:hAnsi="Times New Roman"/>
                <w:sz w:val="22"/>
                <w:szCs w:val="22"/>
                <w:lang w:eastAsia="zh-CN"/>
              </w:rPr>
              <w:t>Proposal 1.1-5B) – cleaned up</w:t>
            </w:r>
            <w:r>
              <w:rPr>
                <w:rFonts w:ascii="Times New Roman" w:hAnsi="Times New Roman"/>
                <w:sz w:val="22"/>
                <w:szCs w:val="22"/>
                <w:lang w:eastAsia="zh-CN"/>
              </w:rPr>
              <w:t>: support</w:t>
            </w:r>
          </w:p>
        </w:tc>
      </w:tr>
      <w:tr w:rsidR="00006F5E" w14:paraId="4579E95A" w14:textId="77777777" w:rsidTr="00C67803">
        <w:tc>
          <w:tcPr>
            <w:tcW w:w="1525" w:type="dxa"/>
          </w:tcPr>
          <w:p w14:paraId="7ADB2B72" w14:textId="1EC74E09" w:rsidR="00006F5E" w:rsidRPr="00A42ABB" w:rsidRDefault="00006F5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F0970FB" w14:textId="3AA845EC" w:rsidR="00006F5E" w:rsidRDefault="00006F5E" w:rsidP="00006F5E">
            <w:pPr>
              <w:pStyle w:val="Heading5"/>
              <w:outlineLvl w:val="4"/>
              <w:rPr>
                <w:rFonts w:ascii="Times New Roman" w:hAnsi="Times New Roman"/>
                <w:lang w:eastAsia="zh-CN"/>
              </w:rPr>
            </w:pPr>
            <w:r w:rsidRPr="00006F5E">
              <w:rPr>
                <w:rFonts w:ascii="Times New Roman" w:hAnsi="Times New Roman"/>
                <w:lang w:eastAsia="zh-CN"/>
              </w:rPr>
              <w:t>Proposal 1.1-4B) – cleaned up: support</w:t>
            </w:r>
          </w:p>
          <w:p w14:paraId="648F4EDE" w14:textId="495DF7A7" w:rsidR="00006F5E" w:rsidRPr="00006F5E" w:rsidRDefault="00006F5E" w:rsidP="00006F5E">
            <w:pPr>
              <w:pStyle w:val="Heading5"/>
              <w:outlineLvl w:val="4"/>
              <w:rPr>
                <w:rFonts w:ascii="Times New Roman" w:hAnsi="Times New Roman"/>
                <w:lang w:eastAsia="zh-CN"/>
              </w:rPr>
            </w:pPr>
            <w:r w:rsidRPr="00006F5E">
              <w:rPr>
                <w:rFonts w:ascii="Times New Roman" w:hAnsi="Times New Roman"/>
                <w:lang w:eastAsia="zh-CN"/>
              </w:rPr>
              <w:t xml:space="preserve">Proposal 1.1-3C) – cleaned up: </w:t>
            </w:r>
            <w:r>
              <w:rPr>
                <w:rFonts w:ascii="Times New Roman" w:hAnsi="Times New Roman"/>
                <w:lang w:eastAsia="zh-CN"/>
              </w:rPr>
              <w:t>s</w:t>
            </w:r>
            <w:r w:rsidRPr="00006F5E">
              <w:rPr>
                <w:rFonts w:ascii="Times New Roman" w:hAnsi="Times New Roman"/>
                <w:lang w:eastAsia="zh-CN"/>
              </w:rPr>
              <w:t>upport</w:t>
            </w:r>
            <w:r>
              <w:rPr>
                <w:rFonts w:ascii="Times New Roman" w:hAnsi="Times New Roman"/>
                <w:lang w:eastAsia="zh-CN"/>
              </w:rPr>
              <w:t xml:space="preserve"> - </w:t>
            </w:r>
            <w:r w:rsidRPr="00006F5E">
              <w:rPr>
                <w:rFonts w:ascii="Times New Roman" w:hAnsi="Times New Roman"/>
                <w:lang w:eastAsia="zh-CN"/>
              </w:rPr>
              <w:t xml:space="preserve">Alt 1preferred </w:t>
            </w:r>
          </w:p>
          <w:p w14:paraId="02C1D203" w14:textId="5343B6A9" w:rsidR="00006F5E"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1.1-5B) – cleaned up</w:t>
            </w:r>
            <w:r>
              <w:rPr>
                <w:rFonts w:ascii="Times New Roman" w:hAnsi="Times New Roman"/>
                <w:sz w:val="22"/>
                <w:szCs w:val="22"/>
                <w:lang w:eastAsia="zh-CN"/>
              </w:rPr>
              <w:t>: support</w:t>
            </w:r>
          </w:p>
          <w:p w14:paraId="393164BF" w14:textId="77777777" w:rsidR="00006F5E"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1.1-2C) – cleaned up</w:t>
            </w:r>
            <w:r>
              <w:rPr>
                <w:rFonts w:ascii="Times New Roman" w:hAnsi="Times New Roman"/>
                <w:sz w:val="22"/>
                <w:szCs w:val="22"/>
                <w:lang w:eastAsia="zh-CN"/>
              </w:rPr>
              <w:t>: support</w:t>
            </w:r>
          </w:p>
          <w:p w14:paraId="451EB105" w14:textId="7A6E4F45" w:rsidR="00006F5E" w:rsidRPr="00A42ABB" w:rsidRDefault="00006F5E">
            <w:pPr>
              <w:pStyle w:val="BodyText"/>
              <w:spacing w:after="0" w:line="280" w:lineRule="atLeast"/>
              <w:rPr>
                <w:rFonts w:ascii="Times New Roman" w:hAnsi="Times New Roman"/>
                <w:sz w:val="22"/>
                <w:szCs w:val="22"/>
                <w:lang w:eastAsia="zh-CN"/>
              </w:rPr>
            </w:pPr>
            <w:r w:rsidRPr="00006F5E">
              <w:rPr>
                <w:rFonts w:ascii="Times New Roman" w:hAnsi="Times New Roman"/>
                <w:sz w:val="22"/>
                <w:szCs w:val="22"/>
                <w:lang w:eastAsia="zh-CN"/>
              </w:rPr>
              <w:t>Proposal 1.1-6A) – cleaned up</w:t>
            </w:r>
            <w:r>
              <w:rPr>
                <w:rFonts w:ascii="Times New Roman" w:hAnsi="Times New Roman"/>
                <w:sz w:val="22"/>
                <w:szCs w:val="22"/>
                <w:lang w:eastAsia="zh-CN"/>
              </w:rPr>
              <w:t>: support – Alt 1 preferred; OK with Samsung proposed change</w:t>
            </w:r>
          </w:p>
        </w:tc>
      </w:tr>
      <w:tr w:rsidR="005228CB" w:rsidRPr="005228CB" w14:paraId="06647B36" w14:textId="77777777" w:rsidTr="00C67803">
        <w:tc>
          <w:tcPr>
            <w:tcW w:w="1525" w:type="dxa"/>
          </w:tcPr>
          <w:p w14:paraId="3B43520C" w14:textId="71E79342" w:rsidR="005228CB" w:rsidRPr="005228CB" w:rsidRDefault="005228CB" w:rsidP="005228CB">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40C0E265" w14:textId="147B547F" w:rsidR="005228CB" w:rsidRPr="005228CB" w:rsidRDefault="005228CB" w:rsidP="005228CB">
            <w:pPr>
              <w:pStyle w:val="Heading5"/>
              <w:outlineLvl w:val="4"/>
              <w:rPr>
                <w:rFonts w:ascii="Times New Roman" w:hAnsi="Times New Roman"/>
                <w:szCs w:val="22"/>
                <w:u w:val="single"/>
                <w:lang w:eastAsia="zh-CN"/>
              </w:rPr>
            </w:pPr>
            <w:r w:rsidRPr="005228CB">
              <w:rPr>
                <w:rFonts w:ascii="Times New Roman" w:hAnsi="Times New Roman"/>
                <w:szCs w:val="22"/>
                <w:u w:val="single"/>
                <w:lang w:eastAsia="zh-CN"/>
              </w:rPr>
              <w:t>Proposal 1.1-4B):</w:t>
            </w:r>
          </w:p>
          <w:p w14:paraId="7F09C34B" w14:textId="438F7444" w:rsidR="005228CB" w:rsidRPr="005228CB" w:rsidRDefault="005228CB" w:rsidP="005228CB">
            <w:pPr>
              <w:rPr>
                <w:sz w:val="22"/>
                <w:szCs w:val="22"/>
                <w:lang w:val="en-GB" w:eastAsia="zh-CN"/>
              </w:rPr>
            </w:pPr>
            <w:r w:rsidRPr="005228CB">
              <w:rPr>
                <w:sz w:val="22"/>
                <w:szCs w:val="22"/>
                <w:lang w:val="en-GB" w:eastAsia="zh-CN"/>
              </w:rPr>
              <w:t>Support</w:t>
            </w:r>
          </w:p>
          <w:p w14:paraId="42BA0213" w14:textId="2A7AEB89" w:rsidR="005228CB" w:rsidRPr="005228CB" w:rsidRDefault="005228CB" w:rsidP="005228CB">
            <w:pPr>
              <w:pStyle w:val="Heading5"/>
              <w:outlineLvl w:val="4"/>
              <w:rPr>
                <w:rFonts w:ascii="Times New Roman" w:hAnsi="Times New Roman"/>
                <w:szCs w:val="22"/>
                <w:u w:val="single"/>
                <w:lang w:eastAsia="zh-CN"/>
              </w:rPr>
            </w:pPr>
            <w:r w:rsidRPr="005228CB">
              <w:rPr>
                <w:rFonts w:ascii="Times New Roman" w:hAnsi="Times New Roman"/>
                <w:szCs w:val="22"/>
                <w:u w:val="single"/>
                <w:lang w:eastAsia="zh-CN"/>
              </w:rPr>
              <w:t>Proposal 1.1-3C):</w:t>
            </w:r>
          </w:p>
          <w:p w14:paraId="6B079A0E" w14:textId="77777777" w:rsidR="00C64747" w:rsidRDefault="00C64747" w:rsidP="005228CB">
            <w:pPr>
              <w:rPr>
                <w:sz w:val="22"/>
                <w:szCs w:val="22"/>
                <w:lang w:val="en-GB" w:eastAsia="zh-CN"/>
              </w:rPr>
            </w:pPr>
            <w:r>
              <w:rPr>
                <w:sz w:val="22"/>
                <w:szCs w:val="22"/>
                <w:lang w:val="en-GB" w:eastAsia="zh-CN"/>
              </w:rPr>
              <w:t>Support as an intermediate step.</w:t>
            </w:r>
          </w:p>
          <w:p w14:paraId="7E6A1CA0" w14:textId="6ADE3E44" w:rsidR="005228CB" w:rsidRPr="005228CB" w:rsidRDefault="00C64747" w:rsidP="005228CB">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74EE7462" w14:textId="34909A44" w:rsidR="005228CB" w:rsidRPr="005228CB" w:rsidRDefault="005228CB" w:rsidP="005228CB">
            <w:pPr>
              <w:pStyle w:val="BodyText"/>
              <w:spacing w:after="0" w:line="280" w:lineRule="atLeast"/>
              <w:rPr>
                <w:rFonts w:ascii="Times New Roman" w:hAnsi="Times New Roman"/>
                <w:sz w:val="22"/>
                <w:szCs w:val="22"/>
                <w:u w:val="single"/>
                <w:lang w:eastAsia="zh-CN"/>
              </w:rPr>
            </w:pPr>
            <w:r w:rsidRPr="005228CB">
              <w:rPr>
                <w:rFonts w:ascii="Times New Roman" w:hAnsi="Times New Roman"/>
                <w:sz w:val="22"/>
                <w:szCs w:val="22"/>
                <w:u w:val="single"/>
                <w:lang w:eastAsia="zh-CN"/>
              </w:rPr>
              <w:t>Proposal 1.1-5B):</w:t>
            </w:r>
          </w:p>
          <w:p w14:paraId="6EDCEAA4" w14:textId="29E80141" w:rsidR="005228CB" w:rsidRPr="005228CB" w:rsidRDefault="005228CB" w:rsidP="005228CB">
            <w:pPr>
              <w:pStyle w:val="BodyText"/>
              <w:spacing w:after="0" w:line="280" w:lineRule="atLeast"/>
              <w:rPr>
                <w:rFonts w:ascii="Times New Roman" w:hAnsi="Times New Roman"/>
                <w:sz w:val="22"/>
                <w:szCs w:val="22"/>
                <w:lang w:eastAsia="zh-CN"/>
              </w:rPr>
            </w:pPr>
            <w:r w:rsidRPr="005228CB">
              <w:rPr>
                <w:rFonts w:ascii="Times New Roman" w:hAnsi="Times New Roman"/>
                <w:sz w:val="22"/>
                <w:szCs w:val="22"/>
                <w:lang w:eastAsia="zh-CN"/>
              </w:rPr>
              <w:t>Support</w:t>
            </w:r>
            <w:r>
              <w:rPr>
                <w:rFonts w:ascii="Times New Roman" w:hAnsi="Times New Roman"/>
                <w:sz w:val="22"/>
                <w:szCs w:val="22"/>
                <w:lang w:eastAsia="zh-CN"/>
              </w:rPr>
              <w:t xml:space="preserve"> 64 candidate positions.</w:t>
            </w:r>
          </w:p>
          <w:p w14:paraId="25ABC2E5" w14:textId="3E963327" w:rsidR="005228CB" w:rsidRDefault="005228CB" w:rsidP="005228C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14:paraId="463E16FB" w14:textId="668FD925" w:rsidR="005228CB" w:rsidRDefault="005228CB" w:rsidP="005228CB">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w:t>
            </w:r>
            <w:r w:rsidR="00C64747">
              <w:rPr>
                <w:rFonts w:ascii="Times New Roman" w:eastAsia="Times New Roman" w:hAnsi="Times New Roman"/>
                <w:sz w:val="22"/>
                <w:szCs w:val="22"/>
                <w:lang w:eastAsia="zh-CN"/>
              </w:rPr>
              <w:t xml:space="preserve">have strong concerns against </w:t>
            </w:r>
            <w:r>
              <w:rPr>
                <w:rFonts w:ascii="Times New Roman" w:eastAsia="Times New Roman" w:hAnsi="Times New Roman"/>
                <w:sz w:val="22"/>
                <w:szCs w:val="22"/>
                <w:lang w:eastAsia="zh-CN"/>
              </w:rPr>
              <w:t>80 candidate positions</w:t>
            </w:r>
            <w:r w:rsidR="00C64747">
              <w:rPr>
                <w:rFonts w:ascii="Times New Roman" w:eastAsia="Times New Roman" w:hAnsi="Times New Roman"/>
                <w:sz w:val="22"/>
                <w:szCs w:val="22"/>
                <w:lang w:eastAsia="zh-CN"/>
              </w:rPr>
              <w:t xml:space="preserve">. Regarding the </w:t>
            </w:r>
            <w:r>
              <w:rPr>
                <w:rFonts w:ascii="Times New Roman" w:eastAsia="Times New Roman" w:hAnsi="Times New Roman"/>
                <w:sz w:val="22"/>
                <w:szCs w:val="22"/>
                <w:lang w:eastAsia="zh-CN"/>
              </w:rPr>
              <w:t>following approach suggested by Samsung above: "Using a physical layer bit in PBCH payload to indicate the extra candidate SSB index, e.g. the 4th LSB of SFN"</w:t>
            </w:r>
            <w:r w:rsidR="00C64747">
              <w:rPr>
                <w:rFonts w:ascii="Times New Roman" w:eastAsia="Times New Roman" w:hAnsi="Times New Roman"/>
                <w:sz w:val="22"/>
                <w:szCs w:val="22"/>
                <w:lang w:eastAsia="zh-CN"/>
              </w:rPr>
              <w:t>, i</w:t>
            </w:r>
            <w:r>
              <w:rPr>
                <w:rFonts w:ascii="Times New Roman" w:eastAsia="Times New Roman" w:hAnsi="Times New Roman"/>
                <w:sz w:val="22"/>
                <w:szCs w:val="22"/>
                <w:lang w:eastAsia="zh-CN"/>
              </w:rPr>
              <w:t>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455D99C2" w14:textId="77777777" w:rsidR="005228CB" w:rsidRDefault="005228CB" w:rsidP="005228CB">
            <w:pPr>
              <w:pStyle w:val="BodyText"/>
              <w:spacing w:after="0" w:line="280" w:lineRule="atLeast"/>
              <w:rPr>
                <w:rFonts w:ascii="Times New Roman" w:eastAsia="Times New Roman" w:hAnsi="Times New Roman"/>
                <w:sz w:val="22"/>
                <w:szCs w:val="22"/>
                <w:lang w:eastAsia="zh-CN"/>
              </w:rPr>
            </w:pPr>
          </w:p>
          <w:p w14:paraId="41583F56" w14:textId="71C6DEBE" w:rsidR="005228CB" w:rsidRDefault="005228CB" w:rsidP="005228CB">
            <w:pPr>
              <w:pStyle w:val="BodyText"/>
              <w:spacing w:after="0" w:line="280" w:lineRule="atLeast"/>
              <w:rPr>
                <w:rFonts w:ascii="Times New Roman" w:hAnsi="Times New Roman"/>
                <w:sz w:val="22"/>
                <w:szCs w:val="22"/>
                <w:u w:val="single"/>
                <w:lang w:eastAsia="zh-CN"/>
              </w:rPr>
            </w:pPr>
            <w:r w:rsidRPr="005228CB">
              <w:rPr>
                <w:rFonts w:ascii="Times New Roman" w:hAnsi="Times New Roman"/>
                <w:sz w:val="22"/>
                <w:szCs w:val="22"/>
                <w:u w:val="single"/>
                <w:lang w:eastAsia="zh-CN"/>
              </w:rPr>
              <w:t>Proposal 1.1-2C):</w:t>
            </w:r>
          </w:p>
          <w:p w14:paraId="755C21D8" w14:textId="7152BF1D" w:rsidR="00C64747" w:rsidRPr="00C64747" w:rsidRDefault="00411D41" w:rsidP="005228C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14:paraId="6D5CF213" w14:textId="77777777" w:rsidR="00C64747" w:rsidRPr="00C64747" w:rsidRDefault="00C64747" w:rsidP="005228CB">
            <w:pPr>
              <w:pStyle w:val="BodyText"/>
              <w:spacing w:after="0" w:line="280" w:lineRule="atLeast"/>
              <w:rPr>
                <w:rFonts w:ascii="Times New Roman" w:hAnsi="Times New Roman"/>
                <w:sz w:val="22"/>
                <w:szCs w:val="22"/>
                <w:u w:val="single"/>
                <w:lang w:eastAsia="zh-CN"/>
              </w:rPr>
            </w:pPr>
          </w:p>
          <w:p w14:paraId="3DB99AFB" w14:textId="5F62BB02" w:rsidR="005228CB" w:rsidRPr="005228CB" w:rsidRDefault="005228CB" w:rsidP="005228CB">
            <w:pPr>
              <w:pStyle w:val="Heading5"/>
              <w:outlineLvl w:val="4"/>
              <w:rPr>
                <w:rFonts w:ascii="Times New Roman" w:hAnsi="Times New Roman"/>
                <w:szCs w:val="22"/>
                <w:u w:val="single"/>
                <w:lang w:eastAsia="zh-CN"/>
              </w:rPr>
            </w:pPr>
            <w:r w:rsidRPr="005228CB">
              <w:rPr>
                <w:rFonts w:ascii="Times New Roman" w:hAnsi="Times New Roman"/>
                <w:szCs w:val="22"/>
                <w:u w:val="single"/>
                <w:lang w:eastAsia="zh-CN"/>
              </w:rPr>
              <w:t>Proposal 1.1-6A):</w:t>
            </w:r>
          </w:p>
          <w:p w14:paraId="32ECF78C" w14:textId="35529252" w:rsidR="005228CB" w:rsidRDefault="00C64747" w:rsidP="005228CB">
            <w:pPr>
              <w:rPr>
                <w:sz w:val="22"/>
                <w:szCs w:val="22"/>
                <w:lang w:eastAsia="zh-CN"/>
              </w:rPr>
            </w:pPr>
            <w:r w:rsidRPr="00C64747">
              <w:rPr>
                <w:sz w:val="22"/>
                <w:szCs w:val="22"/>
                <w:lang w:val="en-GB" w:eastAsia="zh-CN"/>
              </w:rPr>
              <w:t>We still have confusion about the meaning of implicit, and further, it seems like there is a inter-connection between Proposal 3C and 6A. In 3C there are notes saying "</w:t>
            </w:r>
            <w:r w:rsidRPr="00C64747">
              <w:rPr>
                <w:sz w:val="22"/>
                <w:szCs w:val="22"/>
                <w:lang w:eastAsia="zh-CN"/>
              </w:rPr>
              <w:t xml:space="preserve"> Value of 64 may be used as </w:t>
            </w:r>
            <w:r w:rsidRPr="00C64747">
              <w:rPr>
                <w:sz w:val="22"/>
                <w:szCs w:val="22"/>
                <w:highlight w:val="yellow"/>
                <w:lang w:eastAsia="zh-CN"/>
              </w:rPr>
              <w:t>implicit</w:t>
            </w:r>
            <w:r w:rsidRPr="00C64747">
              <w:rPr>
                <w:sz w:val="22"/>
                <w:szCs w:val="22"/>
                <w:lang w:eastAsia="zh-CN"/>
              </w:rPr>
              <w:t xml:space="preserve"> determination by the UE that DBTW is not enabled by gNB." Is this </w:t>
            </w:r>
            <w:r>
              <w:rPr>
                <w:sz w:val="22"/>
                <w:szCs w:val="22"/>
                <w:lang w:eastAsia="zh-CN"/>
              </w:rPr>
              <w:t>the same meaning of implicit as in 6A?</w:t>
            </w:r>
            <w:r w:rsidR="00411D41">
              <w:rPr>
                <w:sz w:val="22"/>
                <w:szCs w:val="22"/>
                <w:lang w:eastAsia="zh-CN"/>
              </w:rPr>
              <w:t xml:space="preserve"> The definitions of implicit and explicit in 6A are really vague.</w:t>
            </w:r>
          </w:p>
          <w:p w14:paraId="1DDBD4D3" w14:textId="42F4AF42" w:rsidR="00C64747" w:rsidRDefault="00C64747" w:rsidP="00C64747">
            <w:pPr>
              <w:rPr>
                <w:sz w:val="22"/>
                <w:szCs w:val="22"/>
                <w:lang w:val="en-GB" w:eastAsia="zh-CN"/>
              </w:rPr>
            </w:pPr>
            <w:r>
              <w:rPr>
                <w:sz w:val="22"/>
                <w:szCs w:val="22"/>
                <w:lang w:val="en-GB" w:eastAsia="zh-CN"/>
              </w:rPr>
              <w:t xml:space="preserve">We </w:t>
            </w:r>
            <w:r w:rsidR="00411D41">
              <w:rPr>
                <w:sz w:val="22"/>
                <w:szCs w:val="22"/>
                <w:lang w:val="en-GB" w:eastAsia="zh-CN"/>
              </w:rPr>
              <w:t>think a lot of confusion would be eliminated if we took agreements in the following step-wise approach to avoid confusion:</w:t>
            </w:r>
          </w:p>
          <w:p w14:paraId="7C816530" w14:textId="77777777" w:rsidR="00411D41" w:rsidRPr="00411D41" w:rsidRDefault="00411D41" w:rsidP="00411D41">
            <w:pPr>
              <w:pStyle w:val="ListParagraph"/>
              <w:numPr>
                <w:ilvl w:val="0"/>
                <w:numId w:val="52"/>
              </w:numPr>
              <w:rPr>
                <w:lang w:val="en-GB" w:eastAsia="zh-CN"/>
              </w:rPr>
            </w:pPr>
            <w:r>
              <w:rPr>
                <w:lang w:val="en-GB" w:eastAsia="zh-CN"/>
              </w:rPr>
              <w:t xml:space="preserve">Decide on # of candidate SSB positions </w:t>
            </w:r>
            <w:r w:rsidRPr="00411D41">
              <w:rPr>
                <w:u w:val="single"/>
                <w:lang w:val="en-GB" w:eastAsia="zh-CN"/>
              </w:rPr>
              <w:t>first</w:t>
            </w:r>
          </w:p>
          <w:p w14:paraId="5DA8B5B3" w14:textId="0E7AB5F9" w:rsidR="00411D41" w:rsidRDefault="00411D41" w:rsidP="00411D41">
            <w:pPr>
              <w:pStyle w:val="ListParagraph"/>
              <w:numPr>
                <w:ilvl w:val="0"/>
                <w:numId w:val="52"/>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4F77D1E9" w14:textId="3FF44AD2" w:rsidR="00411D41" w:rsidRDefault="00411D41" w:rsidP="00411D41">
            <w:pPr>
              <w:pStyle w:val="ListParagraph"/>
              <w:numPr>
                <w:ilvl w:val="0"/>
                <w:numId w:val="52"/>
              </w:numPr>
              <w:rPr>
                <w:lang w:val="en-GB" w:eastAsia="zh-CN"/>
              </w:rPr>
            </w:pPr>
            <w:r>
              <w:rPr>
                <w:lang w:val="en-GB" w:eastAsia="zh-CN"/>
              </w:rPr>
              <w:t>Once the number of Q values are known and whether or not Q = 64 means DBTW off, then we may not even need Proposal 6A.</w:t>
            </w:r>
          </w:p>
          <w:p w14:paraId="20AF7692" w14:textId="26FE15F6" w:rsidR="00411D41" w:rsidRPr="00411D41" w:rsidRDefault="00411D41" w:rsidP="00411D41">
            <w:pPr>
              <w:rPr>
                <w:sz w:val="22"/>
                <w:szCs w:val="22"/>
                <w:lang w:val="en-GB" w:eastAsia="zh-CN"/>
              </w:rPr>
            </w:pPr>
            <w:r w:rsidRPr="00411D41">
              <w:rPr>
                <w:sz w:val="22"/>
                <w:szCs w:val="22"/>
                <w:lang w:val="en-GB" w:eastAsia="zh-CN"/>
              </w:rPr>
              <w:t>In summary, we see no need for Proposal 6A at this stage, and we do not support having a proposal that is vague and creates confusion.</w:t>
            </w:r>
          </w:p>
        </w:tc>
      </w:tr>
      <w:tr w:rsidR="005228CB" w:rsidRPr="005228CB" w14:paraId="4FBB4B2C" w14:textId="77777777" w:rsidTr="00C67803">
        <w:tc>
          <w:tcPr>
            <w:tcW w:w="1525" w:type="dxa"/>
          </w:tcPr>
          <w:p w14:paraId="1FEE72AA" w14:textId="77777777" w:rsidR="005228CB" w:rsidRDefault="005228CB" w:rsidP="005228CB">
            <w:pPr>
              <w:pStyle w:val="BodyText"/>
              <w:spacing w:after="0" w:line="280" w:lineRule="atLeast"/>
              <w:rPr>
                <w:rFonts w:ascii="Times New Roman" w:eastAsia="MS Mincho" w:hAnsi="Times New Roman"/>
                <w:szCs w:val="22"/>
                <w:lang w:eastAsia="ja-JP"/>
              </w:rPr>
            </w:pPr>
          </w:p>
        </w:tc>
        <w:tc>
          <w:tcPr>
            <w:tcW w:w="8437" w:type="dxa"/>
          </w:tcPr>
          <w:p w14:paraId="19B1A95E" w14:textId="77777777" w:rsidR="005228CB" w:rsidRPr="005228CB" w:rsidRDefault="005228CB" w:rsidP="005228CB">
            <w:pPr>
              <w:pStyle w:val="Heading5"/>
              <w:outlineLvl w:val="4"/>
              <w:rPr>
                <w:rFonts w:ascii="Times New Roman" w:hAnsi="Times New Roman"/>
                <w:szCs w:val="22"/>
                <w:u w:val="single"/>
                <w:lang w:eastAsia="zh-CN"/>
              </w:rPr>
            </w:pP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lastRenderedPageBreak/>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2" type="#_x0000_t75" alt="" style="width:437pt;height:56.35pt;mso-width-percent:0;mso-height-percent:0;mso-width-percent:0;mso-height-percent:0" o:ole="">
            <v:imagedata r:id="rId23" o:title=""/>
          </v:shape>
          <o:OLEObject Type="Embed" ProgID="Visio.Drawing.15" ShapeID="_x0000_i1042" DrawAspect="Content" ObjectID="_1691258634"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3" type="#_x0000_t75" alt="" style="width:437pt;height:56.35pt;mso-width-percent:0;mso-height-percent:0;mso-width-percent:0;mso-height-percent:0" o:ole="">
            <v:imagedata r:id="rId25" o:title=""/>
          </v:shape>
          <o:OLEObject Type="Embed" ProgID="Visio.Drawing.15" ShapeID="_x0000_i1043" DrawAspect="Content" ObjectID="_1691258635"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4" type="#_x0000_t75" alt="" style="width:437pt;height:56.35pt;mso-width-percent:0;mso-height-percent:0;mso-width-percent:0;mso-height-percent:0" o:ole="">
            <v:imagedata r:id="rId27" o:title=""/>
          </v:shape>
          <o:OLEObject Type="Embed" ProgID="Visio.Drawing.15" ShapeID="_x0000_i1044" DrawAspect="Content" ObjectID="_1691258636"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5" type="#_x0000_t75" alt="" style="width:437pt;height:50.7pt;mso-width-percent:0;mso-height-percent:0;mso-width-percent:0;mso-height-percent:0" o:ole="">
            <v:imagedata r:id="rId29" o:title=""/>
          </v:shape>
          <o:OLEObject Type="Embed" ProgID="Visio.Drawing.15" ShapeID="_x0000_i1045" DrawAspect="Content" ObjectID="_1691258637"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46" type="#_x0000_t75" alt="" style="width:437pt;height:56.35pt;mso-width-percent:0;mso-height-percent:0;mso-width-percent:0;mso-height-percent:0" o:ole="">
            <v:imagedata r:id="rId23" o:title=""/>
          </v:shape>
          <o:OLEObject Type="Embed" ProgID="Visio.Drawing.15" ShapeID="_x0000_i1046" DrawAspect="Content" ObjectID="_1691258638"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47" type="#_x0000_t75" alt="" style="width:437pt;height:56.35pt;mso-width-percent:0;mso-height-percent:0;mso-width-percent:0;mso-height-percent:0" o:ole="">
            <v:imagedata r:id="rId23" o:title=""/>
          </v:shape>
          <o:OLEObject Type="Embed" ProgID="Visio.Drawing.15" ShapeID="_x0000_i1047" DrawAspect="Content" ObjectID="_1691258639"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48" type="#_x0000_t75" alt="" style="width:437pt;height:56.35pt;mso-width-percent:0;mso-height-percent:0;mso-width-percent:0;mso-height-percent:0" o:ole="">
            <v:imagedata r:id="rId23" o:title=""/>
          </v:shape>
          <o:OLEObject Type="Embed" ProgID="Visio.Drawing.15" ShapeID="_x0000_i1048" DrawAspect="Content" ObjectID="_1691258640"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1 ..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 complexity reduction benefits for Alt 1</w:t>
            </w:r>
          </w:p>
          <w:p w14:paraId="11AE7ECC" w14:textId="46F986CC" w:rsidR="004466D4" w:rsidRDefault="00F254B2"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6DB52748" w14:textId="4DAD3A63" w:rsidR="008B16FE" w:rsidRDefault="008B16FE"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spec, anyway, we need to add text for patterns for the new SCS</w:t>
            </w:r>
          </w:p>
          <w:p w14:paraId="39A4B8C7" w14:textId="20AF1B2B" w:rsidR="00F254B2" w:rsidRDefault="008B16FE" w:rsidP="008B16FE">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42ABB" w14:paraId="57D4988D" w14:textId="77777777">
        <w:tc>
          <w:tcPr>
            <w:tcW w:w="1525" w:type="dxa"/>
          </w:tcPr>
          <w:p w14:paraId="182F2B48" w14:textId="3A166286" w:rsidR="00A42ABB" w:rsidRDefault="00A42ABB">
            <w:pPr>
              <w:pStyle w:val="BodyText"/>
              <w:spacing w:after="0" w:line="280" w:lineRule="atLeast"/>
              <w:rPr>
                <w:rFonts w:ascii="Times New Roman" w:eastAsiaTheme="minorEastAsia" w:hAnsi="Times New Roman"/>
                <w:sz w:val="22"/>
                <w:szCs w:val="22"/>
                <w:lang w:eastAsia="ko-KR"/>
              </w:rPr>
            </w:pPr>
            <w:r w:rsidRPr="00A42ABB">
              <w:rPr>
                <w:rFonts w:ascii="Times New Roman" w:eastAsiaTheme="minorEastAsia" w:hAnsi="Times New Roman"/>
                <w:sz w:val="22"/>
                <w:szCs w:val="22"/>
                <w:lang w:eastAsia="ko-KR"/>
              </w:rPr>
              <w:lastRenderedPageBreak/>
              <w:t>Lenovo, Motorola Mobility</w:t>
            </w:r>
          </w:p>
        </w:tc>
        <w:tc>
          <w:tcPr>
            <w:tcW w:w="8437" w:type="dxa"/>
          </w:tcPr>
          <w:p w14:paraId="649C361B" w14:textId="5BB43380" w:rsidR="00A42ABB" w:rsidRDefault="00A42ABB">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006F5E" w14:paraId="38EFE2AE" w14:textId="77777777">
        <w:tc>
          <w:tcPr>
            <w:tcW w:w="1525" w:type="dxa"/>
          </w:tcPr>
          <w:p w14:paraId="5F380F44" w14:textId="7DEA33D4" w:rsidR="00006F5E" w:rsidRPr="00A42ABB" w:rsidRDefault="00006F5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4AE9752" w14:textId="7414C7A6" w:rsidR="00006F5E" w:rsidRDefault="00006F5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w:t>
            </w:r>
            <w:r w:rsidR="00BD0CF1">
              <w:rPr>
                <w:rFonts w:ascii="Times New Roman" w:eastAsiaTheme="minorEastAsia" w:hAnsi="Times New Roman"/>
                <w:sz w:val="22"/>
                <w:szCs w:val="22"/>
                <w:lang w:eastAsia="ko-KR"/>
              </w:rPr>
              <w:t xml:space="preserve">Alt 2 preferred. We agree with Qualcomm that Alt 2 offers a better CORESET multiplexing flexibility at no additional complications for its implementations. </w:t>
            </w:r>
          </w:p>
        </w:tc>
      </w:tr>
      <w:tr w:rsidR="00C032AB" w14:paraId="65BC3F8E" w14:textId="77777777">
        <w:tc>
          <w:tcPr>
            <w:tcW w:w="1525" w:type="dxa"/>
          </w:tcPr>
          <w:p w14:paraId="7C4B53DB" w14:textId="3CB0160A" w:rsidR="00C032AB" w:rsidRPr="00C032AB" w:rsidRDefault="00C032AB">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70DCE7F9" w14:textId="3A65904B" w:rsidR="00C032AB" w:rsidRPr="00C032AB" w:rsidRDefault="00C032AB">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FB47A5" w:rsidRPr="00FB47A5" w14:paraId="1ADE6B26" w14:textId="77777777">
        <w:tc>
          <w:tcPr>
            <w:tcW w:w="1525" w:type="dxa"/>
          </w:tcPr>
          <w:p w14:paraId="2A927D83" w14:textId="4A3183E0" w:rsidR="00FB47A5" w:rsidRPr="00FB47A5" w:rsidRDefault="00FB47A5">
            <w:pPr>
              <w:pStyle w:val="BodyText"/>
              <w:spacing w:after="0" w:line="280" w:lineRule="atLeast"/>
              <w:rPr>
                <w:rFonts w:ascii="Times New Roman" w:eastAsiaTheme="minorEastAsia" w:hAnsi="Times New Roman"/>
                <w:sz w:val="22"/>
                <w:szCs w:val="22"/>
                <w:lang w:eastAsia="ko-KR"/>
              </w:rPr>
            </w:pPr>
            <w:r w:rsidRPr="00FB47A5">
              <w:rPr>
                <w:rFonts w:ascii="Times New Roman" w:eastAsiaTheme="minorEastAsia" w:hAnsi="Times New Roman"/>
                <w:sz w:val="22"/>
                <w:szCs w:val="22"/>
                <w:lang w:eastAsia="ko-KR"/>
              </w:rPr>
              <w:t>Ericsson</w:t>
            </w:r>
          </w:p>
        </w:tc>
        <w:tc>
          <w:tcPr>
            <w:tcW w:w="8437" w:type="dxa"/>
          </w:tcPr>
          <w:p w14:paraId="50E5CC60" w14:textId="3CDEB8A4" w:rsidR="00FB47A5" w:rsidRPr="00FB47A5" w:rsidRDefault="00FB47A5">
            <w:pPr>
              <w:pStyle w:val="BodyText"/>
              <w:spacing w:after="0" w:line="280" w:lineRule="atLeast"/>
              <w:rPr>
                <w:rFonts w:ascii="Times New Roman" w:eastAsia="MS Mincho" w:hAnsi="Times New Roman" w:hint="eastAsia"/>
                <w:sz w:val="22"/>
                <w:szCs w:val="22"/>
                <w:lang w:eastAsia="ja-JP"/>
              </w:rPr>
            </w:pPr>
            <w:r w:rsidRPr="00FB47A5">
              <w:rPr>
                <w:rFonts w:ascii="Times New Roman" w:eastAsia="MS Mincho" w:hAnsi="Times New Roman"/>
                <w:sz w:val="22"/>
                <w:szCs w:val="22"/>
                <w:lang w:eastAsia="ja-JP"/>
              </w:rPr>
              <w:t xml:space="preserve">As we commented in the GTW, </w:t>
            </w:r>
            <w:r>
              <w:rPr>
                <w:rFonts w:ascii="Times New Roman" w:eastAsia="MS Mincho" w:hAnsi="Times New Roman"/>
                <w:sz w:val="22"/>
                <w:szCs w:val="22"/>
                <w:lang w:eastAsia="ja-JP"/>
              </w:rPr>
              <w:t xml:space="preserve">we have a strong preference </w:t>
            </w:r>
            <w:r w:rsidRPr="00FB47A5">
              <w:rPr>
                <w:rFonts w:ascii="Times New Roman" w:eastAsia="MS Mincho" w:hAnsi="Times New Roman"/>
                <w:sz w:val="22"/>
                <w:szCs w:val="22"/>
                <w:lang w:eastAsia="ja-JP"/>
              </w:rPr>
              <w:t>with whatever pattern is agreed, to reuse Rel-15 Type0-PDCCH starting symbol locations</w:t>
            </w:r>
            <w:r>
              <w:rPr>
                <w:rFonts w:ascii="Times New Roman" w:eastAsia="MS Mincho" w:hAnsi="Times New Roman"/>
                <w:sz w:val="22"/>
                <w:szCs w:val="22"/>
                <w:lang w:eastAsia="ja-JP"/>
              </w:rPr>
              <w:t xml:space="preserve"> </w:t>
            </w:r>
            <w:r w:rsidRPr="00FB47A5">
              <w:rPr>
                <w:rFonts w:ascii="Times New Roman" w:eastAsia="MS Mincho" w:hAnsi="Times New Roman"/>
                <w:sz w:val="22"/>
                <w:szCs w:val="22"/>
                <w:lang w:eastAsia="ja-JP"/>
              </w:rPr>
              <w:t>and default PDSCH mapping starting/symbol durations</w:t>
            </w:r>
            <w:r w:rsidR="000F650E">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FB47A5">
              <w:rPr>
                <w:rFonts w:ascii="Times New Roman" w:eastAsia="MS Mincho" w:hAnsi="Times New Roman"/>
                <w:sz w:val="22"/>
                <w:szCs w:val="22"/>
                <w:lang w:eastAsia="ja-JP"/>
              </w:rPr>
              <w:t>We do not wish to repeat the long discussions from Rel-16 on defining new settings.</w:t>
            </w:r>
            <w:r w:rsidR="000F650E">
              <w:rPr>
                <w:rFonts w:ascii="Times New Roman" w:eastAsia="MS Mincho" w:hAnsi="Times New Roman"/>
                <w:sz w:val="22"/>
                <w:szCs w:val="22"/>
                <w:lang w:eastAsia="ja-JP"/>
              </w:rPr>
              <w:t xml:space="preserve"> </w:t>
            </w:r>
            <w:r w:rsidR="000F650E">
              <w:rPr>
                <w:rFonts w:ascii="Times New Roman" w:eastAsia="MS Mincho" w:hAnsi="Times New Roman"/>
                <w:sz w:val="22"/>
                <w:szCs w:val="22"/>
                <w:lang w:eastAsia="ja-JP"/>
              </w:rPr>
              <w:t>e.g., a Type0-PDCCH starting at symbol index 6 or a length-7 PDSCH starting at symbol 7</w:t>
            </w:r>
            <w:r w:rsidR="000F650E">
              <w:rPr>
                <w:rFonts w:ascii="Times New Roman" w:eastAsia="MS Mincho" w:hAnsi="Times New Roman"/>
                <w:sz w:val="22"/>
                <w:szCs w:val="22"/>
                <w:lang w:eastAsia="ja-JP"/>
              </w:rPr>
              <w:t>.</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C6474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lastRenderedPageBreak/>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lastRenderedPageBreak/>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CommentReference"/>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CommentReference"/>
                <w:rFonts w:cs="Arial"/>
                <w:szCs w:val="18"/>
              </w:rPr>
              <w:t>2</w:t>
            </w:r>
          </w:p>
        </w:tc>
        <w:tc>
          <w:tcPr>
            <w:tcW w:w="904" w:type="dxa"/>
            <w:vAlign w:val="center"/>
          </w:tcPr>
          <w:p w14:paraId="1DE3BA0B" w14:textId="77777777" w:rsidR="00330B08" w:rsidRDefault="00330B08" w:rsidP="00C946F0">
            <w:pPr>
              <w:pStyle w:val="TAC"/>
            </w:pPr>
            <w:r>
              <w:rPr>
                <w:rStyle w:val="CommentReference"/>
                <w:rFonts w:cs="Arial"/>
                <w:szCs w:val="18"/>
              </w:rPr>
              <w:t>1/2</w:t>
            </w:r>
          </w:p>
        </w:tc>
        <w:tc>
          <w:tcPr>
            <w:tcW w:w="3426" w:type="dxa"/>
            <w:vAlign w:val="center"/>
          </w:tcPr>
          <w:p w14:paraId="4464FC8E" w14:textId="77777777" w:rsidR="00330B08" w:rsidRDefault="00330B08" w:rsidP="00C946F0">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CommentReference"/>
                <w:rFonts w:cs="Arial"/>
                <w:szCs w:val="18"/>
              </w:rPr>
              <w:t>2</w:t>
            </w:r>
          </w:p>
        </w:tc>
        <w:tc>
          <w:tcPr>
            <w:tcW w:w="904" w:type="dxa"/>
            <w:vAlign w:val="center"/>
          </w:tcPr>
          <w:p w14:paraId="34CECB45" w14:textId="77777777" w:rsidR="00330B08" w:rsidRDefault="00330B08" w:rsidP="00C946F0">
            <w:pPr>
              <w:pStyle w:val="TAC"/>
            </w:pPr>
            <w:r>
              <w:rPr>
                <w:rStyle w:val="CommentReference"/>
                <w:rFonts w:cs="Arial"/>
                <w:szCs w:val="18"/>
              </w:rPr>
              <w:t>1/2</w:t>
            </w:r>
          </w:p>
        </w:tc>
        <w:tc>
          <w:tcPr>
            <w:tcW w:w="3426" w:type="dxa"/>
            <w:vAlign w:val="center"/>
          </w:tcPr>
          <w:p w14:paraId="7C58EB7B" w14:textId="77777777" w:rsidR="00330B08" w:rsidRDefault="00330B08" w:rsidP="00C946F0">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CommentReference"/>
                <w:rFonts w:cs="Arial"/>
                <w:szCs w:val="18"/>
              </w:rPr>
              <w:t>1</w:t>
            </w:r>
          </w:p>
        </w:tc>
        <w:tc>
          <w:tcPr>
            <w:tcW w:w="904" w:type="dxa"/>
            <w:vAlign w:val="center"/>
          </w:tcPr>
          <w:p w14:paraId="18FB8F1E" w14:textId="77777777" w:rsidR="00330B08" w:rsidRDefault="00330B08" w:rsidP="00C946F0">
            <w:pPr>
              <w:pStyle w:val="TAC"/>
            </w:pPr>
            <w:r>
              <w:rPr>
                <w:rStyle w:val="CommentReference"/>
                <w:rFonts w:cs="Arial"/>
                <w:szCs w:val="18"/>
              </w:rPr>
              <w:t>2</w:t>
            </w:r>
          </w:p>
        </w:tc>
        <w:tc>
          <w:tcPr>
            <w:tcW w:w="3426" w:type="dxa"/>
            <w:vAlign w:val="center"/>
          </w:tcPr>
          <w:p w14:paraId="05AE2A19" w14:textId="77777777" w:rsidR="00330B08" w:rsidRDefault="00330B08" w:rsidP="00C946F0">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080498B5" w14:textId="1BD561E8" w:rsidR="00002E01" w:rsidRDefault="00002E01" w:rsidP="00002E01">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BodyText"/>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46DDD80" w14:textId="39EBE394" w:rsidR="00002E01" w:rsidRPr="00330B08" w:rsidRDefault="00002E01" w:rsidP="00006F5E">
            <w:pPr>
              <w:pStyle w:val="ListParagraph"/>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BodyText"/>
              <w:spacing w:after="0" w:line="280" w:lineRule="atLeast"/>
              <w:rPr>
                <w:rFonts w:ascii="Times New Roman" w:eastAsia="MS Mincho" w:hAnsi="Times New Roman"/>
                <w:sz w:val="22"/>
                <w:szCs w:val="22"/>
                <w:lang w:eastAsia="ja-JP"/>
              </w:rPr>
            </w:pPr>
          </w:p>
        </w:tc>
      </w:tr>
      <w:tr w:rsidR="000E3A63" w14:paraId="4EF658EE" w14:textId="77777777">
        <w:tc>
          <w:tcPr>
            <w:tcW w:w="1525" w:type="dxa"/>
          </w:tcPr>
          <w:p w14:paraId="0DE4AD4B" w14:textId="6057C2BA" w:rsidR="000E3A63" w:rsidRDefault="000E3A6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Heading5"/>
              <w:outlineLvl w:val="4"/>
              <w:rPr>
                <w:rFonts w:ascii="Times New Roman" w:hAnsi="Times New Roman"/>
                <w:szCs w:val="22"/>
                <w:lang w:eastAsia="zh-CN"/>
              </w:rPr>
            </w:pPr>
            <w:r w:rsidRPr="00FE1CA3">
              <w:rPr>
                <w:rFonts w:ascii="Times New Roman" w:hAnsi="Times New Roman"/>
                <w:szCs w:val="22"/>
                <w:lang w:eastAsia="zh-CN"/>
              </w:rPr>
              <w:t>Proposal 1.3-1: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ListParagraph"/>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ListParagraph"/>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ListParagraph"/>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ListParagraph"/>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r w:rsidR="00A42ABB" w14:paraId="1A966314" w14:textId="77777777">
        <w:tc>
          <w:tcPr>
            <w:tcW w:w="1525" w:type="dxa"/>
          </w:tcPr>
          <w:p w14:paraId="72600AF9" w14:textId="74E7AA26" w:rsidR="00A42ABB" w:rsidRDefault="00A42ABB">
            <w:pPr>
              <w:pStyle w:val="BodyText"/>
              <w:spacing w:after="0" w:line="280" w:lineRule="atLeast"/>
              <w:rPr>
                <w:rFonts w:ascii="Times New Roman" w:eastAsia="MS Mincho" w:hAnsi="Times New Roman"/>
                <w:sz w:val="22"/>
                <w:szCs w:val="22"/>
                <w:lang w:eastAsia="ja-JP"/>
              </w:rPr>
            </w:pPr>
            <w:r w:rsidRPr="00A42ABB">
              <w:rPr>
                <w:rFonts w:ascii="Times New Roman" w:eastAsia="MS Mincho" w:hAnsi="Times New Roman"/>
                <w:sz w:val="22"/>
                <w:szCs w:val="22"/>
                <w:lang w:eastAsia="ja-JP"/>
              </w:rPr>
              <w:t>Lenovo, Motorola Mobility</w:t>
            </w:r>
          </w:p>
        </w:tc>
        <w:tc>
          <w:tcPr>
            <w:tcW w:w="8437" w:type="dxa"/>
          </w:tcPr>
          <w:p w14:paraId="3472702E" w14:textId="7BC8F74A" w:rsidR="00B77AE1" w:rsidRPr="00B77AE1" w:rsidRDefault="00A42ABB" w:rsidP="00B77AE1">
            <w:pPr>
              <w:pStyle w:val="Heading5"/>
              <w:outlineLvl w:val="4"/>
              <w:rPr>
                <w:rFonts w:ascii="Times New Roman" w:hAnsi="Times New Roman"/>
                <w:lang w:eastAsia="zh-CN"/>
              </w:rPr>
            </w:pPr>
            <w:r w:rsidRPr="00B77AE1">
              <w:rPr>
                <w:rFonts w:ascii="Times New Roman" w:hAnsi="Times New Roman"/>
                <w:lang w:eastAsia="zh-CN"/>
              </w:rPr>
              <w:t>Proposal 1.3-1)</w:t>
            </w:r>
            <w:r w:rsidR="00B77AE1">
              <w:rPr>
                <w:rFonts w:ascii="Times New Roman" w:hAnsi="Times New Roman"/>
                <w:lang w:eastAsia="zh-CN"/>
              </w:rPr>
              <w:t>: support</w:t>
            </w:r>
          </w:p>
          <w:p w14:paraId="0D8E67AC" w14:textId="524A71FD"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w:t>
            </w:r>
          </w:p>
          <w:p w14:paraId="4F2C3554" w14:textId="0A7B88E5" w:rsidR="00B77AE1"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6991D49C" w14:textId="1AE7C575" w:rsidR="00A42ABB" w:rsidRPr="00B77AE1" w:rsidRDefault="00B77AE1" w:rsidP="00B77AE1">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 with suggested changes for Alt 2 by Qualcomm.</w:t>
            </w:r>
          </w:p>
        </w:tc>
      </w:tr>
      <w:tr w:rsidR="00BD0CF1" w14:paraId="217DEE1E" w14:textId="77777777">
        <w:tc>
          <w:tcPr>
            <w:tcW w:w="1525" w:type="dxa"/>
          </w:tcPr>
          <w:p w14:paraId="25B8FC8A" w14:textId="1735E8E7" w:rsidR="00BD0CF1" w:rsidRPr="00A42ABB" w:rsidRDefault="00BD0CF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5EFC35DF" w14:textId="77777777"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0CAB9A62" w14:textId="04ECB276"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we prefer to postpone discussion after more design decisions are  agreed.</w:t>
            </w:r>
          </w:p>
          <w:p w14:paraId="2E4E6A6F" w14:textId="77777777"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44BCFE8B" w14:textId="5AFA85E2" w:rsidR="00BD0CF1" w:rsidRPr="00B77AE1" w:rsidRDefault="00BD0CF1" w:rsidP="00BD0CF1">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We support the proposal</w:t>
            </w:r>
            <w:r w:rsidR="001A225F">
              <w:rPr>
                <w:rFonts w:ascii="Times New Roman" w:hAnsi="Times New Roman"/>
                <w:lang w:eastAsia="zh-CN"/>
              </w:rPr>
              <w:t xml:space="preserve">, fine </w:t>
            </w:r>
            <w:r>
              <w:rPr>
                <w:rFonts w:ascii="Times New Roman" w:hAnsi="Times New Roman"/>
                <w:lang w:eastAsia="zh-CN"/>
              </w:rPr>
              <w:t xml:space="preserve"> with Qualcomm </w:t>
            </w:r>
            <w:r w:rsidR="001A225F">
              <w:rPr>
                <w:rFonts w:ascii="Times New Roman" w:hAnsi="Times New Roman"/>
                <w:lang w:eastAsia="zh-CN"/>
              </w:rPr>
              <w:t>clarification</w:t>
            </w:r>
            <w:r>
              <w:rPr>
                <w:rFonts w:ascii="Times New Roman" w:hAnsi="Times New Roman"/>
                <w:lang w:eastAsia="zh-CN"/>
              </w:rPr>
              <w:t xml:space="preserve"> for Alt 2.</w:t>
            </w:r>
          </w:p>
        </w:tc>
      </w:tr>
      <w:tr w:rsidR="00E86AEE" w14:paraId="0A46D73B" w14:textId="77777777">
        <w:tc>
          <w:tcPr>
            <w:tcW w:w="1525" w:type="dxa"/>
          </w:tcPr>
          <w:p w14:paraId="394F469A" w14:textId="625292A2" w:rsidR="00E86AEE" w:rsidRDefault="00E86A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8CB1A8A" w14:textId="77777777" w:rsidR="00E86AEE" w:rsidRPr="00B77AE1" w:rsidRDefault="00E86AEE" w:rsidP="00E86AEE">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w:t>
            </w:r>
          </w:p>
          <w:p w14:paraId="62C60549" w14:textId="2F012658" w:rsidR="00E86AEE" w:rsidRPr="00B77AE1" w:rsidRDefault="00E86AEE" w:rsidP="00E86AEE">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FFS</w:t>
            </w:r>
          </w:p>
          <w:p w14:paraId="61C5A399" w14:textId="77777777" w:rsidR="00E86AEE" w:rsidRPr="00B77AE1" w:rsidRDefault="00E86AEE" w:rsidP="00E86AEE">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support </w:t>
            </w:r>
          </w:p>
          <w:p w14:paraId="31544E26" w14:textId="10CED38B" w:rsidR="00E86AEE" w:rsidRPr="00B77AE1" w:rsidRDefault="00E86AEE" w:rsidP="00E86AEE">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Support in principle and fine with Qualcomm’s suggestion on Alt 2.</w:t>
            </w:r>
          </w:p>
        </w:tc>
      </w:tr>
      <w:tr w:rsidR="000F650E" w:rsidRPr="000F650E" w14:paraId="02853E26" w14:textId="77777777">
        <w:tc>
          <w:tcPr>
            <w:tcW w:w="1525" w:type="dxa"/>
          </w:tcPr>
          <w:p w14:paraId="171B2555" w14:textId="02144EC5" w:rsidR="000F650E" w:rsidRPr="000F650E" w:rsidRDefault="000F650E">
            <w:pPr>
              <w:pStyle w:val="BodyText"/>
              <w:spacing w:after="0" w:line="280" w:lineRule="atLeast"/>
              <w:rPr>
                <w:rFonts w:ascii="Times New Roman" w:eastAsia="MS Mincho" w:hAnsi="Times New Roman" w:hint="eastAsia"/>
                <w:sz w:val="22"/>
                <w:szCs w:val="22"/>
                <w:lang w:eastAsia="ja-JP"/>
              </w:rPr>
            </w:pPr>
            <w:r w:rsidRPr="000F650E">
              <w:rPr>
                <w:rFonts w:ascii="Times New Roman" w:eastAsia="MS Mincho" w:hAnsi="Times New Roman"/>
                <w:sz w:val="22"/>
                <w:szCs w:val="22"/>
                <w:lang w:eastAsia="ja-JP"/>
              </w:rPr>
              <w:t>Ericsson</w:t>
            </w:r>
          </w:p>
        </w:tc>
        <w:tc>
          <w:tcPr>
            <w:tcW w:w="8437" w:type="dxa"/>
          </w:tcPr>
          <w:p w14:paraId="0EC319EC" w14:textId="59933088" w:rsidR="000F650E" w:rsidRPr="00B77AE1" w:rsidRDefault="000F650E" w:rsidP="000F650E">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xml:space="preserve">: </w:t>
            </w:r>
            <w:r>
              <w:rPr>
                <w:rFonts w:ascii="Times New Roman" w:hAnsi="Times New Roman"/>
                <w:lang w:eastAsia="zh-CN"/>
              </w:rPr>
              <w:t>Do not support</w:t>
            </w:r>
            <w:r w:rsidR="00652717">
              <w:rPr>
                <w:rFonts w:ascii="Times New Roman" w:hAnsi="Times New Roman"/>
                <w:lang w:eastAsia="zh-CN"/>
              </w:rPr>
              <w:t>. This is an optimization.</w:t>
            </w:r>
          </w:p>
          <w:p w14:paraId="6DC621F0" w14:textId="1101045C" w:rsidR="000F650E" w:rsidRPr="00B77AE1" w:rsidRDefault="000F650E" w:rsidP="000F650E">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xml:space="preserve">: </w:t>
            </w:r>
            <w:r w:rsidR="00652717">
              <w:rPr>
                <w:rFonts w:ascii="Times New Roman" w:hAnsi="Times New Roman"/>
                <w:lang w:eastAsia="zh-CN"/>
              </w:rPr>
              <w:t>Too early to decide this. The required SSB-CORESET0 offsets depend on the RAN4 sync raster design, and we don't know that yet.</w:t>
            </w:r>
          </w:p>
          <w:p w14:paraId="6510DEA9" w14:textId="429B9F89" w:rsidR="000F650E" w:rsidRPr="00B77AE1" w:rsidRDefault="000F650E" w:rsidP="000F650E">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xml:space="preserve">: </w:t>
            </w:r>
            <w:r w:rsidR="00652717">
              <w:rPr>
                <w:rFonts w:ascii="Times New Roman" w:hAnsi="Times New Roman"/>
                <w:lang w:eastAsia="zh-CN"/>
              </w:rPr>
              <w:t>Support</w:t>
            </w:r>
          </w:p>
          <w:p w14:paraId="0773DA2A" w14:textId="133BB61F" w:rsidR="000F650E" w:rsidRPr="000F650E" w:rsidRDefault="000F650E" w:rsidP="000F650E">
            <w:pPr>
              <w:pStyle w:val="Heading5"/>
              <w:outlineLvl w:val="4"/>
              <w:rPr>
                <w:rFonts w:ascii="Times New Roman" w:hAnsi="Times New Roman"/>
                <w:szCs w:val="22"/>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lang w:eastAsia="zh-CN"/>
              </w:rPr>
              <w:t>Support the proposal with the generalized revision of Alt-2 suggested by Qualcomm</w:t>
            </w:r>
            <w:r w:rsidR="00652717">
              <w:rPr>
                <w:rFonts w:ascii="Times New Roman" w:hAnsi="Times New Roman"/>
                <w:lang w:eastAsia="zh-CN"/>
              </w:rPr>
              <w:t>. Furthermore, we don't think Alt-3 is useful (this is equivalent "other options not precluded"). Let's try to focus the solutions.</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lastRenderedPageBreak/>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0CB92170"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36D461CF"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64747">
              <w:rPr>
                <w:rFonts w:cs="Times"/>
                <w:noProof/>
                <w:position w:val="-5"/>
                <w:szCs w:val="20"/>
              </w:rPr>
              <w:pict w14:anchorId="4A2E4F27">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C64747">
              <w:rPr>
                <w:rFonts w:cs="Times"/>
                <w:noProof/>
                <w:position w:val="-5"/>
                <w:szCs w:val="20"/>
              </w:rPr>
              <w:pict w14:anchorId="6D9F7830">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64747">
              <w:rPr>
                <w:rFonts w:cs="Times"/>
                <w:noProof/>
                <w:position w:val="-5"/>
                <w:szCs w:val="20"/>
              </w:rPr>
              <w:pict w14:anchorId="19D2AE4B">
                <v:shape id="_x0000_i1051" type="#_x0000_t75" alt="" style="width:23.15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C64747">
              <w:rPr>
                <w:rFonts w:cs="Times"/>
                <w:noProof/>
                <w:position w:val="-5"/>
                <w:szCs w:val="20"/>
              </w:rPr>
              <w:pict w14:anchorId="4275399B">
                <v:shape id="_x0000_i1052" type="#_x0000_t75" alt="" style="width:23.15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7E51784F">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64747">
        <w:rPr>
          <w:rFonts w:ascii="Times New Roman" w:hAnsi="Times New Roman"/>
          <w:noProof/>
          <w:position w:val="-5"/>
          <w:sz w:val="22"/>
          <w:szCs w:val="22"/>
        </w:rPr>
        <w:pict w14:anchorId="16815BB9">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C6474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C6474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C6474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C6474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C64747">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43B4143F">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64747">
              <w:rPr>
                <w:rFonts w:ascii="Times New Roman" w:hAnsi="Times New Roman"/>
                <w:noProof/>
                <w:position w:val="-5"/>
                <w:sz w:val="22"/>
                <w:szCs w:val="22"/>
              </w:rPr>
              <w:pict w14:anchorId="6E797BC4">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458E07F6">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74D448A6">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0EF3F1CF">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C64747"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C6474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C64747"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lastRenderedPageBreak/>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C6474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C6474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C6474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C64747"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C6474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C64747"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1D765CEB" w14:textId="77777777" w:rsidR="00BA5820" w:rsidRDefault="0001636F">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fine</w:t>
            </w:r>
          </w:p>
          <w:p w14:paraId="227C66D3" w14:textId="1BEA1FC6" w:rsidR="008404D8" w:rsidRPr="00E54F5F" w:rsidRDefault="0001636F" w:rsidP="00E54F5F">
            <w:pPr>
              <w:pStyle w:val="BodyText"/>
              <w:spacing w:after="0" w:line="280" w:lineRule="atLeast"/>
              <w:jc w:val="left"/>
              <w:rPr>
                <w:rFonts w:ascii="Times New Roman" w:hAnsi="Times New Roman"/>
                <w:sz w:val="22"/>
                <w:szCs w:val="22"/>
                <w:lang w:eastAsia="zh-CN"/>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r w:rsidR="00B77AE1" w14:paraId="2CE1F52B" w14:textId="77777777">
        <w:tc>
          <w:tcPr>
            <w:tcW w:w="1525" w:type="dxa"/>
          </w:tcPr>
          <w:p w14:paraId="2AB54B70" w14:textId="2905D71C" w:rsidR="00B77AE1" w:rsidRDefault="00B77AE1">
            <w:pPr>
              <w:pStyle w:val="BodyText"/>
              <w:spacing w:after="0" w:line="280" w:lineRule="atLeast"/>
              <w:rPr>
                <w:rFonts w:ascii="Times New Roman" w:eastAsia="MS Mincho" w:hAnsi="Times New Roman"/>
                <w:sz w:val="22"/>
                <w:szCs w:val="22"/>
                <w:lang w:eastAsia="ja-JP"/>
              </w:rPr>
            </w:pPr>
            <w:r w:rsidRPr="007A611E">
              <w:rPr>
                <w:rFonts w:ascii="Times New Roman" w:hAnsi="Times New Roman"/>
                <w:sz w:val="22"/>
                <w:szCs w:val="22"/>
                <w:lang w:eastAsia="zh-CN"/>
              </w:rPr>
              <w:t>Lenovo, Motorola Mobility</w:t>
            </w:r>
          </w:p>
        </w:tc>
        <w:tc>
          <w:tcPr>
            <w:tcW w:w="8437" w:type="dxa"/>
          </w:tcPr>
          <w:p w14:paraId="081BC85B" w14:textId="195F772E" w:rsidR="00B77AE1" w:rsidRPr="0001636F" w:rsidRDefault="00B77AE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F53D99" w14:paraId="77B6F057" w14:textId="77777777">
        <w:tc>
          <w:tcPr>
            <w:tcW w:w="1525" w:type="dxa"/>
          </w:tcPr>
          <w:p w14:paraId="5138CB6E" w14:textId="54CF06A0" w:rsidR="00F53D99" w:rsidRPr="007A611E" w:rsidRDefault="00F53D9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0111072" w14:textId="77777777" w:rsidR="00F53D99" w:rsidRDefault="00F53D99">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support</w:t>
            </w:r>
          </w:p>
          <w:p w14:paraId="0AE11388" w14:textId="317086B0" w:rsidR="00F53D99" w:rsidRDefault="00F53D99">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support</w:t>
            </w:r>
          </w:p>
        </w:tc>
      </w:tr>
      <w:tr w:rsidR="00D951A9" w14:paraId="04BBE2CC" w14:textId="77777777">
        <w:tc>
          <w:tcPr>
            <w:tcW w:w="1525" w:type="dxa"/>
          </w:tcPr>
          <w:p w14:paraId="3623706D" w14:textId="74B9D15F" w:rsidR="00D951A9" w:rsidRPr="00D951A9" w:rsidRDefault="00D951A9">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w:t>
            </w:r>
            <w:r w:rsidR="004A52E2">
              <w:rPr>
                <w:rFonts w:ascii="Times New Roman" w:eastAsia="MS Mincho" w:hAnsi="Times New Roman"/>
                <w:sz w:val="22"/>
                <w:szCs w:val="22"/>
                <w:lang w:eastAsia="ja-JP"/>
              </w:rPr>
              <w:t>r</w:t>
            </w:r>
            <w:r>
              <w:rPr>
                <w:rFonts w:ascii="Times New Roman" w:eastAsia="MS Mincho" w:hAnsi="Times New Roman"/>
                <w:sz w:val="22"/>
                <w:szCs w:val="22"/>
                <w:lang w:eastAsia="ja-JP"/>
              </w:rPr>
              <w:t>p</w:t>
            </w:r>
          </w:p>
        </w:tc>
        <w:tc>
          <w:tcPr>
            <w:tcW w:w="8437" w:type="dxa"/>
          </w:tcPr>
          <w:p w14:paraId="089CDC4B" w14:textId="5E2BD784" w:rsidR="00D951A9" w:rsidRPr="0001636F" w:rsidRDefault="004A52E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652717" w:rsidRPr="00652717" w14:paraId="177F7786" w14:textId="77777777">
        <w:tc>
          <w:tcPr>
            <w:tcW w:w="1525" w:type="dxa"/>
          </w:tcPr>
          <w:p w14:paraId="57DA7B1F" w14:textId="2D0C233E" w:rsidR="00652717" w:rsidRPr="00652717" w:rsidRDefault="00652717">
            <w:pPr>
              <w:pStyle w:val="BodyText"/>
              <w:spacing w:after="0" w:line="280" w:lineRule="atLeast"/>
              <w:rPr>
                <w:rFonts w:ascii="Times New Roman" w:eastAsia="MS Mincho" w:hAnsi="Times New Roman" w:hint="eastAsia"/>
                <w:sz w:val="22"/>
                <w:szCs w:val="22"/>
                <w:lang w:eastAsia="ja-JP"/>
              </w:rPr>
            </w:pPr>
            <w:r w:rsidRPr="00652717">
              <w:rPr>
                <w:rFonts w:ascii="Times New Roman" w:eastAsia="MS Mincho" w:hAnsi="Times New Roman"/>
                <w:sz w:val="22"/>
                <w:szCs w:val="22"/>
                <w:lang w:eastAsia="ja-JP"/>
              </w:rPr>
              <w:t>Ericsson</w:t>
            </w:r>
          </w:p>
        </w:tc>
        <w:tc>
          <w:tcPr>
            <w:tcW w:w="8437" w:type="dxa"/>
          </w:tcPr>
          <w:p w14:paraId="221B9EDC" w14:textId="1676FF5D" w:rsidR="00652717" w:rsidRDefault="00652717">
            <w:pPr>
              <w:pStyle w:val="BodyText"/>
              <w:spacing w:after="0" w:line="280" w:lineRule="atLeast"/>
              <w:rPr>
                <w:rFonts w:ascii="Times New Roman" w:eastAsia="MS Mincho" w:hAnsi="Times New Roman"/>
                <w:sz w:val="22"/>
                <w:szCs w:val="22"/>
                <w:lang w:eastAsia="ja-JP"/>
              </w:rPr>
            </w:pPr>
            <w:r w:rsidRPr="00652717">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005F9F52" w14:textId="69FC85D3" w:rsidR="00652717" w:rsidRDefault="00652717">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4453E88F" w14:textId="77777777" w:rsidR="00652717" w:rsidRDefault="00652717">
            <w:pPr>
              <w:pStyle w:val="BodyText"/>
              <w:spacing w:after="0" w:line="280" w:lineRule="atLeast"/>
              <w:rPr>
                <w:rFonts w:ascii="Times New Roman" w:eastAsia="MS Mincho" w:hAnsi="Times New Roman"/>
                <w:sz w:val="22"/>
                <w:szCs w:val="22"/>
                <w:lang w:eastAsia="ja-JP"/>
              </w:rPr>
            </w:pPr>
            <w:r w:rsidRPr="00652717">
              <w:rPr>
                <w:rFonts w:ascii="Times New Roman" w:eastAsia="MS Mincho" w:hAnsi="Times New Roman"/>
                <w:sz w:val="22"/>
                <w:szCs w:val="22"/>
                <w:u w:val="single"/>
                <w:lang w:eastAsia="ja-JP"/>
              </w:rPr>
              <w:lastRenderedPageBreak/>
              <w:t>Proposal 2.2-3D</w:t>
            </w:r>
            <w:r>
              <w:rPr>
                <w:rFonts w:ascii="Times New Roman" w:eastAsia="MS Mincho" w:hAnsi="Times New Roman"/>
                <w:sz w:val="22"/>
                <w:szCs w:val="22"/>
                <w:lang w:eastAsia="ja-JP"/>
              </w:rPr>
              <w:t>:</w:t>
            </w:r>
          </w:p>
          <w:p w14:paraId="13E61AB5" w14:textId="365AD4F4" w:rsidR="00652717" w:rsidRDefault="00652717">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sidR="00305073">
              <w:rPr>
                <w:rFonts w:ascii="Times New Roman" w:eastAsia="MS Mincho" w:hAnsi="Times New Roman"/>
                <w:sz w:val="22"/>
                <w:szCs w:val="22"/>
                <w:lang w:eastAsia="ja-JP"/>
              </w:rPr>
              <w:t>.</w:t>
            </w:r>
          </w:p>
          <w:p w14:paraId="55A85EF8" w14:textId="77777777" w:rsidR="00305073" w:rsidRDefault="00305073">
            <w:pPr>
              <w:pStyle w:val="BodyText"/>
              <w:spacing w:after="0" w:line="280" w:lineRule="atLeast"/>
              <w:rPr>
                <w:rFonts w:ascii="Times New Roman" w:eastAsia="MS Mincho" w:hAnsi="Times New Roman"/>
                <w:sz w:val="22"/>
                <w:szCs w:val="22"/>
                <w:lang w:eastAsia="ja-JP"/>
              </w:rPr>
            </w:pPr>
          </w:p>
          <w:p w14:paraId="451E7F1E" w14:textId="32330979" w:rsidR="00305073" w:rsidRDefault="0030507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73B23A9C" w14:textId="2951E081" w:rsidR="00305073" w:rsidRPr="00652717" w:rsidRDefault="00305073" w:rsidP="00305073">
            <w:pPr>
              <w:pStyle w:val="BodyText"/>
              <w:spacing w:after="0"/>
              <w:rPr>
                <w:rFonts w:ascii="Times New Roman" w:eastAsia="MS Mincho" w:hAnsi="Times New Roman" w:hint="eastAsia"/>
                <w:sz w:val="22"/>
                <w:szCs w:val="22"/>
                <w:lang w:eastAsia="ja-JP"/>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C6474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C6474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C6474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C6474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C6474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C6474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C6474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C64747">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lastRenderedPageBreak/>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64747">
        <w:rPr>
          <w:rFonts w:ascii="Times New Roman" w:hAnsi="Times New Roman"/>
          <w:noProof/>
          <w:position w:val="-5"/>
          <w:sz w:val="22"/>
          <w:szCs w:val="22"/>
        </w:rPr>
        <w:pict w14:anchorId="2042A81B">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lastRenderedPageBreak/>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45435" w14:textId="77777777" w:rsidR="00C64747" w:rsidRDefault="00C64747">
      <w:pPr>
        <w:spacing w:after="0" w:line="240" w:lineRule="auto"/>
      </w:pPr>
      <w:r>
        <w:separator/>
      </w:r>
    </w:p>
  </w:endnote>
  <w:endnote w:type="continuationSeparator" w:id="0">
    <w:p w14:paraId="489E97C2" w14:textId="77777777" w:rsidR="00C64747" w:rsidRDefault="00C6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56EE" w14:textId="77777777" w:rsidR="00C64747" w:rsidRDefault="00C6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64747" w:rsidRDefault="00C64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221" w14:textId="317696E7" w:rsidR="00C64747" w:rsidRDefault="00C6474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F2" w14:textId="77777777" w:rsidR="00C64747" w:rsidRDefault="00C6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455D" w14:textId="77777777" w:rsidR="00C64747" w:rsidRDefault="00C64747">
      <w:pPr>
        <w:spacing w:after="0" w:line="240" w:lineRule="auto"/>
      </w:pPr>
      <w:r>
        <w:separator/>
      </w:r>
    </w:p>
  </w:footnote>
  <w:footnote w:type="continuationSeparator" w:id="0">
    <w:p w14:paraId="209A072B" w14:textId="77777777" w:rsidR="00C64747" w:rsidRDefault="00C6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D87" w14:textId="77777777" w:rsidR="00C64747" w:rsidRDefault="00C647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AA2" w14:textId="77777777" w:rsidR="00C64747" w:rsidRDefault="00C64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4154" w14:textId="77777777" w:rsidR="00C64747" w:rsidRDefault="00C6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hybridMultilevel"/>
    <w:tmpl w:val="EE24931C"/>
    <w:lvl w:ilvl="0" w:tplc="91C4A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50"/>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9"/>
  </w:num>
  <w:num w:numId="51">
    <w:abstractNumId w:val="23"/>
  </w:num>
  <w:num w:numId="52">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97518-83EA-4FDE-89B1-D0276B029110}">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9D33A9-6E8C-4EDB-A4D4-F22907905535}">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78</TotalTime>
  <Pages>153</Pages>
  <Words>58676</Words>
  <Characters>290867</Characters>
  <Application>Microsoft Office Word</Application>
  <DocSecurity>0</DocSecurity>
  <Lines>2423</Lines>
  <Paragraphs>697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Stephen Grant</cp:lastModifiedBy>
  <cp:revision>3</cp:revision>
  <cp:lastPrinted>2011-11-09T07:49:00Z</cp:lastPrinted>
  <dcterms:created xsi:type="dcterms:W3CDTF">2021-08-24T02:36:00Z</dcterms:created>
  <dcterms:modified xsi:type="dcterms:W3CDTF">2021-08-24T04:17:00Z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