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3C376" w14:textId="0CAFA6AE" w:rsidR="00BA5820" w:rsidRDefault="00D0517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sidR="001700EF" w:rsidRPr="001700EF">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5B1E3B11" w14:textId="77777777" w:rsidR="00BA5820" w:rsidRDefault="00D0517F">
          <w:pPr>
            <w:spacing w:after="0"/>
            <w:ind w:left="1988" w:hanging="1988"/>
            <w:jc w:val="both"/>
            <w:rPr>
              <w:rFonts w:ascii="Arial" w:hAnsi="Arial" w:cs="Arial"/>
              <w:b/>
              <w:sz w:val="24"/>
            </w:rPr>
          </w:pPr>
          <w:r>
            <w:rPr>
              <w:rFonts w:ascii="Arial" w:hAnsi="Arial" w:cs="Arial"/>
              <w:b/>
              <w:sz w:val="24"/>
            </w:rPr>
            <w:t>e-Meeting, August 16 – 27, 2021</w:t>
          </w:r>
        </w:p>
      </w:sdtContent>
    </w:sdt>
    <w:p w14:paraId="31CCD3AB" w14:textId="77777777" w:rsidR="00BA5820" w:rsidRDefault="00BA5820">
      <w:pPr>
        <w:spacing w:after="0"/>
        <w:ind w:left="1988" w:hanging="1988"/>
        <w:jc w:val="both"/>
        <w:rPr>
          <w:rFonts w:ascii="Arial" w:hAnsi="Arial" w:cs="Arial"/>
          <w:b/>
          <w:sz w:val="24"/>
        </w:rPr>
      </w:pPr>
    </w:p>
    <w:p w14:paraId="19E10E75" w14:textId="77777777" w:rsidR="00BA5820" w:rsidRDefault="00D0517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F44EFB" w14:textId="027739B6" w:rsidR="00BA5820" w:rsidRDefault="00D0517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1700EF">
            <w:rPr>
              <w:rFonts w:ascii="Arial" w:hAnsi="Arial" w:cs="Arial"/>
              <w:b/>
              <w:sz w:val="24"/>
            </w:rPr>
            <w:t>3</w:t>
          </w:r>
          <w:r>
            <w:rPr>
              <w:rFonts w:ascii="Arial" w:hAnsi="Arial" w:cs="Arial"/>
              <w:b/>
              <w:sz w:val="24"/>
            </w:rPr>
            <w:t xml:space="preserve"> of email discussion on initial access aspect of NR extension up to 71 GHz</w:t>
          </w:r>
        </w:sdtContent>
      </w:sdt>
    </w:p>
    <w:p w14:paraId="5C86E107" w14:textId="77777777" w:rsidR="00BA5820" w:rsidRDefault="00D0517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3D73AE52" w14:textId="77777777" w:rsidR="00BA5820" w:rsidRDefault="00D0517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19F36565" w14:textId="77777777" w:rsidR="00BA5820" w:rsidRDefault="00BA5820">
      <w:pPr>
        <w:spacing w:after="0"/>
        <w:ind w:left="2388" w:hangingChars="995" w:hanging="2388"/>
        <w:jc w:val="both"/>
        <w:rPr>
          <w:sz w:val="24"/>
        </w:rPr>
      </w:pPr>
    </w:p>
    <w:p w14:paraId="298592DC" w14:textId="77777777" w:rsidR="00BA5820" w:rsidRDefault="00D0517F">
      <w:pPr>
        <w:pStyle w:val="1"/>
        <w:numPr>
          <w:ilvl w:val="0"/>
          <w:numId w:val="5"/>
        </w:numPr>
        <w:ind w:left="360"/>
        <w:rPr>
          <w:rFonts w:cs="Arial"/>
          <w:sz w:val="32"/>
          <w:szCs w:val="32"/>
          <w:lang w:val="en-US"/>
        </w:rPr>
      </w:pPr>
      <w:r>
        <w:rPr>
          <w:rFonts w:cs="Arial"/>
          <w:sz w:val="32"/>
          <w:szCs w:val="32"/>
          <w:lang w:val="en-US"/>
        </w:rPr>
        <w:t>Introduction</w:t>
      </w:r>
    </w:p>
    <w:p w14:paraId="045FBA1F" w14:textId="77777777" w:rsidR="00BA5820" w:rsidRDefault="00D0517F">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6773F394" w14:textId="77777777" w:rsidR="00BA5820" w:rsidRDefault="00BA5820">
      <w:pPr>
        <w:ind w:firstLine="288"/>
        <w:rPr>
          <w:sz w:val="22"/>
          <w:szCs w:val="22"/>
          <w:lang w:eastAsia="zh-CN"/>
        </w:rPr>
      </w:pPr>
    </w:p>
    <w:p w14:paraId="66545712" w14:textId="77777777" w:rsidR="00BA5820" w:rsidRDefault="00D0517F">
      <w:pPr>
        <w:pStyle w:val="1"/>
        <w:numPr>
          <w:ilvl w:val="0"/>
          <w:numId w:val="5"/>
        </w:numPr>
        <w:ind w:left="360"/>
        <w:rPr>
          <w:rFonts w:cs="Arial"/>
          <w:sz w:val="32"/>
          <w:szCs w:val="32"/>
          <w:lang w:val="en-US"/>
        </w:rPr>
      </w:pPr>
      <w:r>
        <w:rPr>
          <w:rFonts w:cs="Arial"/>
          <w:sz w:val="32"/>
          <w:szCs w:val="32"/>
        </w:rPr>
        <w:t>Summary of issues</w:t>
      </w:r>
    </w:p>
    <w:p w14:paraId="4C9D335E" w14:textId="77777777" w:rsidR="00BA5820" w:rsidRDefault="00D0517F">
      <w:pPr>
        <w:pStyle w:val="2"/>
        <w:rPr>
          <w:lang w:eastAsia="zh-CN"/>
        </w:rPr>
      </w:pPr>
      <w:r>
        <w:rPr>
          <w:lang w:eastAsia="zh-CN"/>
        </w:rPr>
        <w:t xml:space="preserve">2.1 SSB Aspects </w:t>
      </w:r>
    </w:p>
    <w:p w14:paraId="45C87138" w14:textId="77777777" w:rsidR="00BA5820" w:rsidRDefault="00D0517F">
      <w:pPr>
        <w:pStyle w:val="3"/>
        <w:rPr>
          <w:lang w:eastAsia="zh-CN"/>
        </w:rPr>
      </w:pPr>
      <w:r>
        <w:rPr>
          <w:lang w:eastAsia="zh-CN"/>
        </w:rPr>
        <w:t>2.1.1 DRS Related Aspects (and other MIB design other than CORESET#0/Type0-PDCCH)</w:t>
      </w:r>
    </w:p>
    <w:p w14:paraId="35AC438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CA7E8F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40A016E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589C76D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0587C96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45476B0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5FE3001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286F31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E29259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7B947A2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0A1E477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6A957D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699C576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2DD20B5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E0B062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7F7699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99BCAC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58C03D1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61F3952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58AE138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92FB60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67D74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8BBA93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5257BA0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0A88CC4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D12886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0B08B15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789089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0F1C41F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4A1C16F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2A916C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1BDCD55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01F087A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038FE0F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41B717E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81D39D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0441203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17C898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1B60EA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D4FD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06CC10B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5DAB209D"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090F0DD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2192ACA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12F72BD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2F59730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159FB069"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2A3F7B32"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6065F8D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43083B7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DDE9C53"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01FF04C"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74526CC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1923C79E"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0CADAA3B"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D6844E3"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427C62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4E9B29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34751E5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0C193D5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F529DED"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5F8161D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01935FA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0DC96EC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3AA708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CAABF0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7D6FF7B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4B7E895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506867A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505DA50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391915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72821B4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045DA773"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17ED97DC"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10E7856D"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1CF66A6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45D006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6EE478F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4E01222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1C88E3C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A9805F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4528B98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46634F9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AF1D10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59ED3D6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7D59916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702CE9D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06140F5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4A9E1B0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E80D1B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1EFAF77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1CF50FE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006F480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482A7F0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158AEA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231F471" w14:textId="77777777" w:rsidR="00BA5820" w:rsidRDefault="00D0517F">
      <w:pPr>
        <w:pStyle w:val="ac"/>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17B8BD6" w14:textId="77777777" w:rsidR="00BA5820" w:rsidRDefault="00D0517F">
      <w:pPr>
        <w:pStyle w:val="ac"/>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6BB06316" w14:textId="77777777" w:rsidR="00BA5820" w:rsidRDefault="00D0517F">
      <w:pPr>
        <w:pStyle w:val="ac"/>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68D634BB" w14:textId="77777777" w:rsidR="00BA5820" w:rsidRDefault="00D0517F">
      <w:pPr>
        <w:pStyle w:val="ac"/>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86810"/>
      <w:bookmarkStart w:id="6" w:name="_Toc78986813"/>
      <w:bookmarkStart w:id="7" w:name="_Toc78908983"/>
      <w:bookmarkStart w:id="8" w:name="_Toc78986809"/>
      <w:bookmarkStart w:id="9" w:name="_Toc78986816"/>
      <w:bookmarkStart w:id="10" w:name="_Toc78986815"/>
      <w:bookmarkStart w:id="11" w:name="_Toc78909048"/>
      <w:bookmarkStart w:id="12" w:name="_Toc78986808"/>
      <w:bookmarkStart w:id="13" w:name="_Toc78986812"/>
      <w:bookmarkStart w:id="14" w:name="_Toc78911493"/>
      <w:bookmarkStart w:id="15" w:name="_Toc78986814"/>
      <w:bookmarkEnd w:id="4"/>
      <w:bookmarkEnd w:id="5"/>
      <w:bookmarkEnd w:id="6"/>
      <w:bookmarkEnd w:id="7"/>
      <w:bookmarkEnd w:id="8"/>
      <w:bookmarkEnd w:id="9"/>
      <w:bookmarkEnd w:id="10"/>
      <w:bookmarkEnd w:id="11"/>
      <w:bookmarkEnd w:id="12"/>
      <w:bookmarkEnd w:id="13"/>
      <w:bookmarkEnd w:id="14"/>
      <w:bookmarkEnd w:id="15"/>
    </w:p>
    <w:p w14:paraId="7CB1DFF1"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EE923F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115F85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2E64A7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77C2F3D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C032AB">
        <w:rPr>
          <w:rFonts w:ascii="Times New Roman" w:hAnsi="Times New Roman"/>
          <w:noProof/>
          <w:sz w:val="22"/>
          <w:szCs w:val="22"/>
          <w:lang w:eastAsia="zh-CN"/>
        </w:rPr>
        <w:pict w14:anchorId="2A3A0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pt;height:15.7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0D12808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19D9EF6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58C1D78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1F76F83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21E28F5"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A160EF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B48793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65EECE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B31D0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5C6E725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425156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DB2C0D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7D9C1F2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6964773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4E3EFEB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61BE2B4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578F7EF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7059AD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6D12529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72F864C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E3FA11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A13544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2961E9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142029B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EC7D4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B8E46E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1C423A4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3C15D5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1C261C3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7D14FC0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915DCD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46C6938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4B157C7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125437A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43E7960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67433C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2F36F4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001A92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AC3F2C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0A455E1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23748C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DEF215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19DF629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9D6467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1C596C7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DA2DE0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5C2CB9B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ADD6F0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5BF95FA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08D81431"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48B52F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4FFA022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45307B4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6FF599E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C1ED1B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05614C2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00B33DC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7754B07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0702842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0695612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BBDE95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FADA15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312A42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D302C1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C17F925"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EBDE04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0551C39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CC80E9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11E518F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1CFC831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1E3DF9C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4AA2FFE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A405A3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41D2089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1A1229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DB8AD2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00D6C6A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4A8E905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A450804"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5516AA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F75636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1573655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0703D5A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277A9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A96214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C86C23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8D648C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5FB37B2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03882DC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1A5033D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1E2443C"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6065F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7D33DEE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49FC77D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58EB7F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7F3378E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74B24CE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773CEDB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77778CE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406609A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258E513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5FCEB89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188C849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1C7B23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450C5FD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6C4901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DD9BBC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5054B7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172DA28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4CBFC2C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73A0CBB8"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AB45A3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73F5B9E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4EAEA74" w14:textId="77777777" w:rsidR="00BA5820" w:rsidRDefault="00BA5820">
      <w:pPr>
        <w:pStyle w:val="ac"/>
        <w:spacing w:after="0"/>
        <w:rPr>
          <w:rFonts w:ascii="Times New Roman" w:hAnsi="Times New Roman"/>
          <w:sz w:val="22"/>
          <w:szCs w:val="22"/>
          <w:lang w:eastAsia="zh-CN"/>
        </w:rPr>
      </w:pPr>
    </w:p>
    <w:p w14:paraId="33313BE2" w14:textId="77777777" w:rsidR="00BA5820" w:rsidRDefault="00BA5820">
      <w:pPr>
        <w:pStyle w:val="ac"/>
        <w:spacing w:after="0"/>
        <w:rPr>
          <w:rFonts w:ascii="Times New Roman" w:hAnsi="Times New Roman"/>
          <w:sz w:val="22"/>
          <w:szCs w:val="22"/>
          <w:lang w:eastAsia="zh-CN"/>
        </w:rPr>
      </w:pPr>
    </w:p>
    <w:p w14:paraId="02D31B7B" w14:textId="77777777" w:rsidR="00BA5820" w:rsidRDefault="00D0517F">
      <w:pPr>
        <w:pStyle w:val="4"/>
        <w:rPr>
          <w:lang w:eastAsia="zh-CN"/>
        </w:rPr>
      </w:pPr>
      <w:r>
        <w:rPr>
          <w:lang w:eastAsia="zh-CN"/>
        </w:rPr>
        <w:t>Summary of Discussions</w:t>
      </w:r>
    </w:p>
    <w:p w14:paraId="77D1F102"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9"/>
        <w:tblW w:w="0" w:type="auto"/>
        <w:tblLook w:val="04A0" w:firstRow="1" w:lastRow="0" w:firstColumn="1" w:lastColumn="0" w:noHBand="0" w:noVBand="1"/>
      </w:tblPr>
      <w:tblGrid>
        <w:gridCol w:w="9962"/>
      </w:tblGrid>
      <w:tr w:rsidR="00BA5820" w14:paraId="339D9656" w14:textId="77777777">
        <w:tc>
          <w:tcPr>
            <w:tcW w:w="9962" w:type="dxa"/>
          </w:tcPr>
          <w:p w14:paraId="4C17C3D4" w14:textId="77777777" w:rsidR="00BA5820" w:rsidRDefault="00D0517F">
            <w:pPr>
              <w:spacing w:before="0" w:after="0" w:line="240" w:lineRule="auto"/>
              <w:rPr>
                <w:b/>
                <w:bCs/>
                <w:lang w:eastAsia="zh-CN"/>
              </w:rPr>
            </w:pPr>
            <w:r>
              <w:rPr>
                <w:b/>
                <w:bCs/>
                <w:lang w:eastAsia="zh-CN"/>
              </w:rPr>
              <w:t>Agreement:</w:t>
            </w:r>
          </w:p>
          <w:p w14:paraId="46C06E5D" w14:textId="77777777" w:rsidR="00BA5820" w:rsidRDefault="00D0517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5F56B12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1BD767C2"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1B44C9A"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6CEB829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1FDC21C"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1F0C6B5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A7EA0CD"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26EBBB28"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C77A97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55AD6CC9"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79332F16"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BA2578D"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5E05A01A" w14:textId="77777777" w:rsidR="00BA5820" w:rsidRDefault="00BA5820">
            <w:pPr>
              <w:spacing w:before="0" w:after="0" w:line="240" w:lineRule="auto"/>
              <w:rPr>
                <w:b/>
                <w:bCs/>
              </w:rPr>
            </w:pPr>
          </w:p>
          <w:p w14:paraId="18DBE428" w14:textId="77777777" w:rsidR="00BA5820" w:rsidRDefault="00D0517F">
            <w:pPr>
              <w:spacing w:before="0" w:after="0" w:line="240" w:lineRule="auto"/>
              <w:rPr>
                <w:b/>
                <w:bCs/>
                <w:lang w:eastAsia="zh-CN"/>
              </w:rPr>
            </w:pPr>
            <w:r>
              <w:rPr>
                <w:b/>
                <w:bCs/>
                <w:lang w:eastAsia="zh-CN"/>
              </w:rPr>
              <w:t>Agreement:</w:t>
            </w:r>
          </w:p>
          <w:p w14:paraId="46CC9CC9"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2A7A516"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474FD34" w14:textId="77777777" w:rsidR="00BA5820" w:rsidRDefault="00D0517F">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7722A747" w14:textId="77777777" w:rsidR="00BA5820" w:rsidRDefault="00D0517F">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07784482" w14:textId="77777777" w:rsidR="00BA5820" w:rsidRDefault="00D0517F">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BE8F07E"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25ECD45" w14:textId="77777777" w:rsidR="00BA5820" w:rsidRDefault="00D0517F">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9F58C16"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4C0BEE6D"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00C69B8D"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5E4A1C6E" w14:textId="77777777" w:rsidR="00BA5820" w:rsidRDefault="00BA5820">
            <w:pPr>
              <w:spacing w:before="0" w:after="0" w:line="240" w:lineRule="auto"/>
              <w:rPr>
                <w:b/>
                <w:bCs/>
                <w:lang w:eastAsia="zh-CN"/>
              </w:rPr>
            </w:pPr>
          </w:p>
          <w:p w14:paraId="5C31883E" w14:textId="77777777" w:rsidR="00BA5820" w:rsidRDefault="00D0517F">
            <w:pPr>
              <w:spacing w:before="0" w:after="0" w:line="240" w:lineRule="auto"/>
              <w:rPr>
                <w:b/>
                <w:bCs/>
                <w:lang w:eastAsia="zh-CN"/>
              </w:rPr>
            </w:pPr>
            <w:r>
              <w:rPr>
                <w:b/>
                <w:bCs/>
                <w:lang w:eastAsia="zh-CN"/>
              </w:rPr>
              <w:t>Agreement:</w:t>
            </w:r>
          </w:p>
          <w:p w14:paraId="7344A77C" w14:textId="77777777" w:rsidR="00BA5820" w:rsidRDefault="00D0517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BDA2EA5" w14:textId="77777777" w:rsidR="00BA5820" w:rsidRDefault="00D0517F">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C3C2750"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5ABD0AD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C032AB">
              <w:rPr>
                <w:noProof/>
                <w:position w:val="-6"/>
              </w:rPr>
              <w:pict w14:anchorId="0EEF321E">
                <v:shape id="_x0000_i1026" type="#_x0000_t75" alt="" style="width:21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032AB">
              <w:rPr>
                <w:noProof/>
                <w:position w:val="-6"/>
              </w:rPr>
              <w:pict w14:anchorId="09627302">
                <v:shape id="_x0000_i1027" type="#_x0000_t75" alt="" style="width:21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154DD5A" w14:textId="77777777" w:rsidR="00BA5820" w:rsidRDefault="00D0517F">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4FBC8EF9" w14:textId="77777777" w:rsidR="00BA5820" w:rsidRDefault="00D0517F">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0FC5D9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4238A9B"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5289247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7248BFFF"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BFA8083" w14:textId="77777777" w:rsidR="00BA5820" w:rsidRDefault="00D0517F">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04210A92"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029F229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DFE9A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B67C79A"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77612D3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6119C9B"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C032AB">
              <w:rPr>
                <w:noProof/>
                <w:position w:val="-6"/>
              </w:rPr>
              <w:pict w14:anchorId="20E2B97E">
                <v:shape id="_x0000_i1028" type="#_x0000_t75" alt="" style="width:21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032AB">
              <w:rPr>
                <w:noProof/>
                <w:position w:val="-6"/>
              </w:rPr>
              <w:pict w14:anchorId="34F2DF3B">
                <v:shape id="_x0000_i1029" type="#_x0000_t75" alt="" style="width:21pt;height:15.75pt;mso-width-percent:0;mso-height-percent:0;mso-width-percent:0;mso-height-percent:0" equationxml="&lt;">
                  <v:imagedata r:id="rId14" o:title="" chromakey="white"/>
                </v:shape>
              </w:pict>
            </w:r>
            <w:r>
              <w:rPr>
                <w:rFonts w:eastAsia="Times New Roman"/>
                <w:lang w:eastAsia="zh-CN"/>
              </w:rPr>
              <w:fldChar w:fldCharType="end"/>
            </w:r>
          </w:p>
          <w:p w14:paraId="4CB1D487"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5D33204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0D6AFAF9"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5C2AE37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C032AB">
              <w:rPr>
                <w:noProof/>
                <w:position w:val="-6"/>
              </w:rPr>
              <w:pict w14:anchorId="646AA6B5">
                <v:shape id="_x0000_i1030" type="#_x0000_t75" alt="" style="width:21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032AB">
              <w:rPr>
                <w:noProof/>
                <w:position w:val="-6"/>
              </w:rPr>
              <w:pict w14:anchorId="6A8A6A82">
                <v:shape id="_x0000_i1031" type="#_x0000_t75" alt="" style="width:21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C032AB">
              <w:rPr>
                <w:noProof/>
                <w:position w:val="-6"/>
              </w:rPr>
              <w:pict w14:anchorId="5B24E7A0">
                <v:shape id="_x0000_i1032" type="#_x0000_t75" alt="" style="width:21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032AB">
              <w:rPr>
                <w:noProof/>
                <w:position w:val="-6"/>
              </w:rPr>
              <w:pict w14:anchorId="31D6BC45">
                <v:shape id="_x0000_i1033" type="#_x0000_t75" alt="" style="width:21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74664C16"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1381D6BD"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7717D61E" w14:textId="77777777" w:rsidR="00BA5820" w:rsidRDefault="00BA5820">
            <w:pPr>
              <w:spacing w:before="0" w:after="0" w:line="240" w:lineRule="auto"/>
              <w:rPr>
                <w:b/>
                <w:bCs/>
                <w:lang w:eastAsia="zh-CN"/>
              </w:rPr>
            </w:pPr>
          </w:p>
          <w:p w14:paraId="687E2559" w14:textId="77777777" w:rsidR="00BA5820" w:rsidRDefault="00D0517F">
            <w:pPr>
              <w:spacing w:before="0" w:after="0" w:line="240" w:lineRule="auto"/>
              <w:rPr>
                <w:rFonts w:ascii="Times" w:hAnsi="Times"/>
                <w:b/>
                <w:bCs/>
                <w:szCs w:val="24"/>
                <w:lang w:eastAsia="zh-CN"/>
              </w:rPr>
            </w:pPr>
            <w:r>
              <w:rPr>
                <w:b/>
                <w:bCs/>
                <w:lang w:eastAsia="zh-CN"/>
              </w:rPr>
              <w:t>Agreement:</w:t>
            </w:r>
          </w:p>
          <w:p w14:paraId="4A6BA943" w14:textId="77777777" w:rsidR="00BA5820" w:rsidRDefault="00D0517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1F4958B1" w14:textId="77777777" w:rsidR="00BA5820" w:rsidRDefault="00D0517F">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5BDC409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C032AB">
              <w:rPr>
                <w:noProof/>
                <w:position w:val="-6"/>
              </w:rPr>
              <w:pict w14:anchorId="16016010">
                <v:shape id="_x0000_i1034" type="#_x0000_t75" alt="" style="width:21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032AB">
              <w:rPr>
                <w:noProof/>
                <w:position w:val="-6"/>
              </w:rPr>
              <w:pict w14:anchorId="4DCEF3BE">
                <v:shape id="_x0000_i1035" type="#_x0000_t75" alt="" style="width:21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BA7975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C032AB">
              <w:rPr>
                <w:noProof/>
                <w:position w:val="-6"/>
              </w:rPr>
              <w:pict w14:anchorId="1769A721">
                <v:shape id="_x0000_i1036" type="#_x0000_t75" alt="" style="width:21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032AB">
              <w:rPr>
                <w:noProof/>
                <w:position w:val="-6"/>
              </w:rPr>
              <w:pict w14:anchorId="4B3D4E11">
                <v:shape id="_x0000_i1037" type="#_x0000_t75" alt="" style="width:21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5766737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1068B4A3"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1BE6963A"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781DEDB5"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F353343"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6FC6A95"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C91966B"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8445ADE"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15EC1E1"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1B40964E"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17D2DF5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0FCEDE8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E3AC2C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F4FCDF8"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F9D22CE" w14:textId="77777777" w:rsidR="00BA5820" w:rsidRDefault="00BA5820">
      <w:pPr>
        <w:pStyle w:val="ac"/>
        <w:spacing w:after="0"/>
        <w:rPr>
          <w:rFonts w:ascii="Times New Roman" w:hAnsi="Times New Roman"/>
          <w:sz w:val="22"/>
          <w:szCs w:val="22"/>
          <w:lang w:eastAsia="zh-CN"/>
        </w:rPr>
      </w:pPr>
    </w:p>
    <w:p w14:paraId="0A4D1035" w14:textId="77777777" w:rsidR="00BA5820" w:rsidRDefault="00BA5820">
      <w:pPr>
        <w:pStyle w:val="ac"/>
        <w:spacing w:after="0"/>
        <w:rPr>
          <w:rFonts w:ascii="Times New Roman" w:hAnsi="Times New Roman"/>
          <w:sz w:val="22"/>
          <w:szCs w:val="22"/>
          <w:lang w:eastAsia="zh-CN"/>
        </w:rPr>
      </w:pPr>
    </w:p>
    <w:p w14:paraId="49736CC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C214950" w14:textId="77777777" w:rsidR="00BA5820" w:rsidRDefault="00BA5820">
      <w:pPr>
        <w:pStyle w:val="ac"/>
        <w:spacing w:after="0"/>
        <w:rPr>
          <w:rFonts w:ascii="Times New Roman" w:hAnsi="Times New Roman"/>
          <w:sz w:val="22"/>
          <w:szCs w:val="22"/>
          <w:lang w:eastAsia="zh-CN"/>
        </w:rPr>
      </w:pPr>
    </w:p>
    <w:p w14:paraId="54066A4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152865D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49D78B1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6D010FE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5CCD1E5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4411B34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7617125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E2871BE" w14:textId="77777777" w:rsidR="00BA5820" w:rsidRDefault="00D0517F">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20A07EE3" w14:textId="77777777" w:rsidR="00BA5820" w:rsidRDefault="00D0517F">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8307D7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074B190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670AE0C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275D1818" w14:textId="77777777" w:rsidR="00BA5820" w:rsidRDefault="00D0517F">
      <w:pPr>
        <w:pStyle w:val="ac"/>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720B3D" w14:textId="77777777" w:rsidR="00BA5820" w:rsidRDefault="00D0517F">
      <w:pPr>
        <w:pStyle w:val="ac"/>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725F7AD" w14:textId="77777777" w:rsidR="00BA5820" w:rsidRDefault="00D0517F">
      <w:pPr>
        <w:pStyle w:val="ac"/>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69BA3DB" w14:textId="77777777" w:rsidR="00BA5820" w:rsidRDefault="00BA5820">
      <w:pPr>
        <w:pStyle w:val="ac"/>
        <w:spacing w:after="0"/>
        <w:ind w:left="2160"/>
        <w:rPr>
          <w:rFonts w:ascii="Times New Roman" w:hAnsi="Times New Roman"/>
          <w:sz w:val="22"/>
          <w:szCs w:val="22"/>
          <w:lang w:eastAsia="zh-CN"/>
        </w:rPr>
      </w:pPr>
    </w:p>
    <w:p w14:paraId="0BE9D3A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2468EE3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887207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2F69FA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A57724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7C7F8D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0DA325C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46ED27E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1321606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ＭＳ 明朝" w:hAnsi="Times New Roman" w:hint="eastAsia"/>
          <w:color w:val="C00000"/>
          <w:sz w:val="22"/>
          <w:szCs w:val="22"/>
          <w:lang w:eastAsia="ja-JP"/>
        </w:rPr>
        <w:t>,</w:t>
      </w:r>
      <w:r>
        <w:rPr>
          <w:rFonts w:ascii="Times New Roman" w:eastAsia="ＭＳ 明朝"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color w:val="C00000"/>
          <w:sz w:val="22"/>
          <w:szCs w:val="22"/>
          <w:lang w:eastAsia="ja-JP"/>
        </w:rPr>
        <w:t>)</w:t>
      </w:r>
    </w:p>
    <w:p w14:paraId="027C16D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&gt;64)</w:t>
      </w:r>
    </w:p>
    <w:p w14:paraId="6D847A7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64)</w:t>
      </w:r>
    </w:p>
    <w:p w14:paraId="0E5AEA9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0E69F0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A6F0F1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1A3508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015637F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63AD0904" w14:textId="77777777" w:rsidR="00BA5820" w:rsidRDefault="00BA5820">
      <w:pPr>
        <w:pStyle w:val="ac"/>
        <w:numPr>
          <w:ilvl w:val="2"/>
          <w:numId w:val="6"/>
        </w:numPr>
        <w:spacing w:after="0"/>
        <w:rPr>
          <w:rFonts w:ascii="Times New Roman" w:hAnsi="Times New Roman"/>
          <w:sz w:val="22"/>
          <w:szCs w:val="22"/>
          <w:lang w:eastAsia="zh-CN"/>
        </w:rPr>
      </w:pPr>
    </w:p>
    <w:p w14:paraId="003FD0F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2B3FA7D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4416810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2E5FD76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DD88F8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806C51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6C50E0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B70ABD"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7923CE5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DB0166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17595B9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5A1BA3C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7166965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07A2059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6DBD02B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071DFB4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43E842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0D5FA09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28A04F9E" w14:textId="77777777" w:rsidR="00BA5820" w:rsidRDefault="00D0517F">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291B31EC"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1356F631"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0A2F65E9"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5765404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260038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74A8D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4E7EF70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77D8CCF1" w14:textId="77777777" w:rsidR="00BA5820" w:rsidRDefault="00BA5820">
      <w:pPr>
        <w:pStyle w:val="ac"/>
        <w:spacing w:after="0"/>
        <w:rPr>
          <w:rFonts w:ascii="Times New Roman" w:hAnsi="Times New Roman"/>
          <w:sz w:val="22"/>
          <w:szCs w:val="22"/>
          <w:lang w:eastAsia="zh-CN"/>
        </w:rPr>
      </w:pPr>
    </w:p>
    <w:p w14:paraId="533B393A" w14:textId="77777777" w:rsidR="00BA5820" w:rsidRDefault="00BA5820">
      <w:pPr>
        <w:pStyle w:val="ac"/>
        <w:spacing w:after="0"/>
        <w:rPr>
          <w:rFonts w:ascii="Times New Roman" w:hAnsi="Times New Roman"/>
          <w:sz w:val="22"/>
          <w:szCs w:val="22"/>
          <w:lang w:eastAsia="zh-CN"/>
        </w:rPr>
      </w:pPr>
    </w:p>
    <w:p w14:paraId="220F53B1"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10A7D2D"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4A70F2F3" w14:textId="77777777" w:rsidR="00BA5820" w:rsidRDefault="00BA5820">
      <w:pPr>
        <w:pStyle w:val="ac"/>
        <w:spacing w:after="0"/>
        <w:rPr>
          <w:rFonts w:ascii="Times New Roman" w:hAnsi="Times New Roman"/>
          <w:sz w:val="22"/>
          <w:szCs w:val="22"/>
          <w:lang w:eastAsia="zh-CN"/>
        </w:rPr>
      </w:pPr>
    </w:p>
    <w:p w14:paraId="6A2538A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FC5456"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A5820" w14:paraId="0793A639" w14:textId="77777777">
        <w:tc>
          <w:tcPr>
            <w:tcW w:w="1805" w:type="dxa"/>
            <w:shd w:val="clear" w:color="auto" w:fill="FBE4D5" w:themeFill="accent2" w:themeFillTint="33"/>
          </w:tcPr>
          <w:p w14:paraId="5B3C3B0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B0BEC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149E16B" w14:textId="77777777">
        <w:tc>
          <w:tcPr>
            <w:tcW w:w="1805" w:type="dxa"/>
          </w:tcPr>
          <w:p w14:paraId="465C889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6F0BEF4" w14:textId="77777777" w:rsidR="00BA5820" w:rsidRDefault="00D0517F">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CDA7606" w14:textId="77777777" w:rsidR="00BA5820" w:rsidRDefault="00D0517F">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23EEA6CA" w14:textId="77777777" w:rsidR="00BA5820" w:rsidRDefault="00D0517F">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1581485C" w14:textId="77777777" w:rsidR="00BA5820" w:rsidRDefault="00D0517F">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BC1B502" w14:textId="77777777" w:rsidR="00BA5820" w:rsidRDefault="00D0517F">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BA5820" w14:paraId="639958CE" w14:textId="77777777">
        <w:tc>
          <w:tcPr>
            <w:tcW w:w="1805" w:type="dxa"/>
          </w:tcPr>
          <w:p w14:paraId="3A59C1F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20727FB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35DFE8BE" w14:textId="77777777">
        <w:tc>
          <w:tcPr>
            <w:tcW w:w="1805" w:type="dxa"/>
          </w:tcPr>
          <w:p w14:paraId="0CF0B6D3"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157" w:type="dxa"/>
          </w:tcPr>
          <w:p w14:paraId="09A263E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A5820" w14:paraId="4D45FF7E" w14:textId="77777777">
        <w:tc>
          <w:tcPr>
            <w:tcW w:w="1805" w:type="dxa"/>
          </w:tcPr>
          <w:p w14:paraId="69F0879B"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157" w:type="dxa"/>
          </w:tcPr>
          <w:p w14:paraId="4B8F233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A5820" w14:paraId="3598EF60" w14:textId="77777777">
        <w:tc>
          <w:tcPr>
            <w:tcW w:w="1805" w:type="dxa"/>
          </w:tcPr>
          <w:p w14:paraId="116765CF"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46B9724B" w14:textId="77777777" w:rsidR="00BA5820" w:rsidRDefault="00D0517F">
            <w:pPr>
              <w:pStyle w:val="ac"/>
              <w:numPr>
                <w:ilvl w:val="0"/>
                <w:numId w:val="10"/>
              </w:numPr>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536274A5" w14:textId="77777777" w:rsidR="00BA5820" w:rsidRDefault="00D0517F">
            <w:pPr>
              <w:pStyle w:val="ac"/>
              <w:numPr>
                <w:ilvl w:val="0"/>
                <w:numId w:val="10"/>
              </w:numPr>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0321D023" w14:textId="77777777" w:rsidR="00BA5820" w:rsidRDefault="00D0517F">
            <w:pPr>
              <w:pStyle w:val="ac"/>
              <w:numPr>
                <w:ilvl w:val="0"/>
                <w:numId w:val="10"/>
              </w:numPr>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ＭＳ 明朝" w:hAnsi="Times New Roman"/>
                <w:i/>
                <w:iCs/>
                <w:sz w:val="22"/>
                <w:szCs w:val="22"/>
                <w:lang w:eastAsia="ja-JP"/>
              </w:rPr>
              <w:t>subCarrierSpacingCommon</w:t>
            </w:r>
            <w:r>
              <w:rPr>
                <w:rFonts w:ascii="Times New Roman" w:eastAsia="ＭＳ 明朝" w:hAnsi="Times New Roman"/>
                <w:sz w:val="22"/>
                <w:szCs w:val="22"/>
                <w:lang w:eastAsia="ja-JP"/>
              </w:rPr>
              <w:t xml:space="preserve"> can clearly repurposed for Q as well as Rel-16 NR-U since same SCS is assumed between SSB and CORESET#0. Otherwise use SIB for Q is fine for us. </w:t>
            </w:r>
          </w:p>
          <w:p w14:paraId="433A7B4C" w14:textId="77777777" w:rsidR="00BA5820" w:rsidRDefault="00D0517F">
            <w:pPr>
              <w:pStyle w:val="ac"/>
              <w:numPr>
                <w:ilvl w:val="0"/>
                <w:numId w:val="10"/>
              </w:numPr>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A5820" w14:paraId="60BDE630" w14:textId="77777777">
        <w:tc>
          <w:tcPr>
            <w:tcW w:w="1805" w:type="dxa"/>
          </w:tcPr>
          <w:p w14:paraId="4723FB69"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hint="eastAsia"/>
                <w:sz w:val="22"/>
                <w:szCs w:val="22"/>
                <w:lang w:eastAsia="zh-CN"/>
              </w:rPr>
              <w:t>ZTE/Sanechips</w:t>
            </w:r>
          </w:p>
        </w:tc>
        <w:tc>
          <w:tcPr>
            <w:tcW w:w="8157" w:type="dxa"/>
          </w:tcPr>
          <w:p w14:paraId="4A70B433" w14:textId="77777777" w:rsidR="00BA5820" w:rsidRDefault="00D0517F">
            <w:pPr>
              <w:pStyle w:val="ac"/>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6E42CB4D" w14:textId="77777777">
        <w:tc>
          <w:tcPr>
            <w:tcW w:w="1805" w:type="dxa"/>
          </w:tcPr>
          <w:p w14:paraId="70349B3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D33C71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66A11C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E38D74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05A6E243" w14:textId="77777777" w:rsidR="00BA5820" w:rsidRDefault="00BA5820">
            <w:pPr>
              <w:pStyle w:val="ac"/>
              <w:spacing w:after="0" w:line="280" w:lineRule="atLeast"/>
              <w:rPr>
                <w:rFonts w:ascii="Times New Roman" w:hAnsi="Times New Roman"/>
                <w:sz w:val="22"/>
                <w:szCs w:val="22"/>
                <w:lang w:eastAsia="zh-CN"/>
              </w:rPr>
            </w:pPr>
          </w:p>
        </w:tc>
      </w:tr>
      <w:tr w:rsidR="00BA5820" w14:paraId="3C9448B1" w14:textId="77777777">
        <w:tc>
          <w:tcPr>
            <w:tcW w:w="1805" w:type="dxa"/>
          </w:tcPr>
          <w:p w14:paraId="137E343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6BA5394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A5820" w14:paraId="26925D86" w14:textId="77777777">
        <w:tc>
          <w:tcPr>
            <w:tcW w:w="1805" w:type="dxa"/>
          </w:tcPr>
          <w:p w14:paraId="1FB582BF"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65A81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3ED3D04"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F4A75B4"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A5820" w14:paraId="326ED1E6" w14:textId="77777777">
        <w:tc>
          <w:tcPr>
            <w:tcW w:w="1805" w:type="dxa"/>
          </w:tcPr>
          <w:p w14:paraId="581A9D1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100888A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A5820" w14:paraId="39414529" w14:textId="77777777">
        <w:tc>
          <w:tcPr>
            <w:tcW w:w="1805" w:type="dxa"/>
          </w:tcPr>
          <w:p w14:paraId="6077219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5551AC0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31D48870" w14:textId="77777777">
        <w:tc>
          <w:tcPr>
            <w:tcW w:w="1805" w:type="dxa"/>
          </w:tcPr>
          <w:p w14:paraId="18070DB7"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1A5D47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A5820" w14:paraId="16728795" w14:textId="77777777">
        <w:tc>
          <w:tcPr>
            <w:tcW w:w="1805" w:type="dxa"/>
          </w:tcPr>
          <w:p w14:paraId="4182F4C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57F6143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BA5820" w14:paraId="74885E7D" w14:textId="77777777">
        <w:tc>
          <w:tcPr>
            <w:tcW w:w="1805" w:type="dxa"/>
          </w:tcPr>
          <w:p w14:paraId="42C80D6F"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0FB83EE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2A520D1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28CE12A3" w14:textId="77777777" w:rsidR="00BA5820" w:rsidRDefault="00D0517F">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04ADCFC9" w14:textId="77777777" w:rsidR="00BA5820" w:rsidRDefault="00D0517F">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1B08F9F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4269FEBA" w14:textId="77777777" w:rsidR="00BA5820" w:rsidRDefault="00D0517F">
            <w:pPr>
              <w:pStyle w:val="ac"/>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775DED6C" w14:textId="77777777" w:rsidR="00BA5820" w:rsidRDefault="00D0517F">
            <w:pPr>
              <w:pStyle w:val="ac"/>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6A4FDA" w14:textId="77777777" w:rsidR="00BA5820" w:rsidRDefault="00D0517F">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2E8655B5"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7292CFBA"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0537FDA6"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500A6C25"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AE3B30A"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4C585A2D" w14:textId="77777777" w:rsidR="00BA5820" w:rsidRDefault="00BA5820">
            <w:pPr>
              <w:pStyle w:val="ac"/>
              <w:spacing w:after="0" w:line="280" w:lineRule="atLeast"/>
              <w:rPr>
                <w:rFonts w:ascii="Times New Roman" w:hAnsi="Times New Roman"/>
                <w:sz w:val="22"/>
                <w:szCs w:val="22"/>
                <w:lang w:eastAsia="zh-CN"/>
              </w:rPr>
            </w:pPr>
          </w:p>
        </w:tc>
      </w:tr>
      <w:tr w:rsidR="00BA5820" w14:paraId="7A27F55B" w14:textId="77777777">
        <w:tc>
          <w:tcPr>
            <w:tcW w:w="1805" w:type="dxa"/>
          </w:tcPr>
          <w:p w14:paraId="2E9DE21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79F6550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A5820" w14:paraId="6C47CE4D" w14:textId="77777777">
        <w:tc>
          <w:tcPr>
            <w:tcW w:w="1805" w:type="dxa"/>
          </w:tcPr>
          <w:p w14:paraId="69FC96C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1A31075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5F46807"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BA5820" w14:paraId="12E97DE7" w14:textId="77777777">
        <w:tc>
          <w:tcPr>
            <w:tcW w:w="1805" w:type="dxa"/>
          </w:tcPr>
          <w:p w14:paraId="19C2402F"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157" w:type="dxa"/>
          </w:tcPr>
          <w:p w14:paraId="4C25073E"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lease see our added support above using “</w:t>
            </w:r>
            <w:r>
              <w:rPr>
                <w:rFonts w:ascii="Times New Roman" w:eastAsia="ＭＳ 明朝" w:hAnsi="Times New Roman"/>
                <w:color w:val="C00000"/>
                <w:sz w:val="22"/>
                <w:szCs w:val="22"/>
                <w:lang w:eastAsia="ja-JP"/>
              </w:rPr>
              <w:t>Sony</w:t>
            </w:r>
            <w:r>
              <w:rPr>
                <w:rFonts w:ascii="Times New Roman" w:eastAsia="ＭＳ 明朝" w:hAnsi="Times New Roman"/>
                <w:sz w:val="22"/>
                <w:szCs w:val="22"/>
                <w:lang w:eastAsia="ja-JP"/>
              </w:rPr>
              <w:t>”</w:t>
            </w:r>
          </w:p>
          <w:p w14:paraId="4393A9E5"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A</w:t>
            </w:r>
            <w:r>
              <w:rPr>
                <w:rFonts w:ascii="Times New Roman" w:eastAsia="ＭＳ 明朝"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A5820" w14:paraId="3FA1D01E" w14:textId="77777777">
        <w:tc>
          <w:tcPr>
            <w:tcW w:w="1805" w:type="dxa"/>
          </w:tcPr>
          <w:p w14:paraId="228FB3E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DF4719C" w14:textId="77777777" w:rsidR="00BA5820" w:rsidRDefault="00D0517F">
            <w:pPr>
              <w:pStyle w:val="ac"/>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25B77AB0" w14:textId="77777777" w:rsidR="00BA5820" w:rsidRDefault="00D0517F">
            <w:pPr>
              <w:pStyle w:val="ac"/>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0AEA8616" w14:textId="77777777" w:rsidR="00BA5820" w:rsidRDefault="00D0517F">
            <w:pPr>
              <w:pStyle w:val="ac"/>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226ACCB" w14:textId="77777777" w:rsidR="00BA5820" w:rsidRDefault="00D0517F">
            <w:pPr>
              <w:pStyle w:val="ac"/>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00BFC76F" w14:textId="77777777" w:rsidR="00BA5820" w:rsidRDefault="00D0517F">
            <w:pPr>
              <w:pStyle w:val="ac"/>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58529F13" w14:textId="77777777" w:rsidR="00BA5820" w:rsidRDefault="00D0517F">
            <w:pPr>
              <w:pStyle w:val="ac"/>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74AD8D1E" w14:textId="77777777" w:rsidR="00BA5820" w:rsidRDefault="00D0517F">
            <w:pPr>
              <w:pStyle w:val="ac"/>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10BAECF" w14:textId="77777777" w:rsidR="00BA5820" w:rsidRDefault="00D0517F">
            <w:pPr>
              <w:pStyle w:val="ac"/>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783E1F3A" w14:textId="77777777" w:rsidR="00BA5820" w:rsidRDefault="00D0517F">
            <w:pPr>
              <w:pStyle w:val="ac"/>
              <w:numPr>
                <w:ilvl w:val="0"/>
                <w:numId w:val="13"/>
              </w:numPr>
              <w:spacing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14:paraId="0240E0B8" w14:textId="77777777" w:rsidR="00BA5820" w:rsidRDefault="00D0517F">
            <w:pPr>
              <w:pStyle w:val="ac"/>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0DF9B50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DB9D6D4" w14:textId="77777777" w:rsidR="00BA5820" w:rsidRDefault="00BA5820">
      <w:pPr>
        <w:pStyle w:val="ac"/>
        <w:spacing w:after="0"/>
        <w:rPr>
          <w:rFonts w:ascii="Times New Roman" w:hAnsi="Times New Roman"/>
          <w:sz w:val="22"/>
          <w:szCs w:val="22"/>
          <w:lang w:eastAsia="zh-CN"/>
        </w:rPr>
      </w:pPr>
    </w:p>
    <w:p w14:paraId="1D736B3E" w14:textId="77777777" w:rsidR="00BA5820" w:rsidRDefault="00BA5820">
      <w:pPr>
        <w:pStyle w:val="ac"/>
        <w:spacing w:after="0"/>
        <w:rPr>
          <w:rFonts w:ascii="Times New Roman" w:hAnsi="Times New Roman"/>
          <w:sz w:val="22"/>
          <w:szCs w:val="22"/>
          <w:lang w:eastAsia="zh-CN"/>
        </w:rPr>
      </w:pPr>
    </w:p>
    <w:p w14:paraId="6FE5F666"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42A8ED4"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4FB64AE2"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A5820" w14:paraId="30F0E8FA" w14:textId="77777777">
        <w:tc>
          <w:tcPr>
            <w:tcW w:w="9962" w:type="dxa"/>
          </w:tcPr>
          <w:p w14:paraId="1F63A136"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4C2C57AD"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5C2C777D"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25268E3F" w14:textId="77777777" w:rsidR="00BA5820" w:rsidRDefault="00BA5820">
      <w:pPr>
        <w:pStyle w:val="ac"/>
        <w:spacing w:after="0"/>
        <w:rPr>
          <w:rFonts w:ascii="Times New Roman" w:hAnsi="Times New Roman"/>
          <w:sz w:val="22"/>
          <w:szCs w:val="22"/>
          <w:lang w:eastAsia="zh-CN"/>
        </w:rPr>
      </w:pPr>
    </w:p>
    <w:p w14:paraId="532BCF0B"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1.1-1)</w:t>
      </w:r>
    </w:p>
    <w:p w14:paraId="52B2AFC3"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2C0DB2B8" w14:textId="77777777" w:rsidR="00BA5820" w:rsidRDefault="00D0517F">
      <w:pPr>
        <w:pStyle w:val="aff2"/>
        <w:numPr>
          <w:ilvl w:val="1"/>
          <w:numId w:val="14"/>
        </w:numPr>
        <w:rPr>
          <w:rFonts w:eastAsia="SimSun"/>
          <w:lang w:eastAsia="zh-CN"/>
        </w:rPr>
      </w:pPr>
      <w:r>
        <w:rPr>
          <w:rFonts w:eastAsia="SimSun"/>
          <w:lang w:eastAsia="zh-CN"/>
        </w:rPr>
        <w:t xml:space="preserve">FFS whether DBTW will be applicable for 480/960 kHz SSB SCS </w:t>
      </w:r>
    </w:p>
    <w:p w14:paraId="248DFF62" w14:textId="77777777" w:rsidR="00BA5820" w:rsidRDefault="00BA5820">
      <w:pPr>
        <w:pStyle w:val="ac"/>
        <w:spacing w:after="0"/>
        <w:ind w:left="1440"/>
        <w:rPr>
          <w:rFonts w:ascii="Times New Roman" w:hAnsi="Times New Roman"/>
          <w:sz w:val="24"/>
          <w:lang w:eastAsia="zh-CN"/>
        </w:rPr>
      </w:pPr>
    </w:p>
    <w:p w14:paraId="768B1177"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5029EB47" w14:textId="77777777" w:rsidR="00BA5820" w:rsidRDefault="00BA5820">
      <w:pPr>
        <w:pStyle w:val="ac"/>
        <w:spacing w:after="0"/>
        <w:rPr>
          <w:rFonts w:ascii="Times New Roman" w:hAnsi="Times New Roman"/>
          <w:sz w:val="22"/>
          <w:szCs w:val="22"/>
          <w:lang w:eastAsia="zh-CN"/>
        </w:rPr>
      </w:pPr>
    </w:p>
    <w:p w14:paraId="7333F61B"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A5820" w14:paraId="641385D6" w14:textId="77777777">
        <w:tc>
          <w:tcPr>
            <w:tcW w:w="9962" w:type="dxa"/>
          </w:tcPr>
          <w:p w14:paraId="2B75588E"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FD3050B"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D755F72"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4ADB7A32"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0EBABA6" w14:textId="77777777" w:rsidR="00BA5820" w:rsidRDefault="00D0517F">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C24F731" w14:textId="77777777" w:rsidR="00BA5820" w:rsidRDefault="00D0517F">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12BDE41"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4AFA3A15"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C9302A1"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2ED8D3E0" w14:textId="77777777" w:rsidR="00BA5820" w:rsidRDefault="00D0517F">
            <w:pPr>
              <w:pStyle w:val="ac"/>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4F44F5BE" w14:textId="77777777" w:rsidR="00BA5820" w:rsidRDefault="00D0517F">
            <w:pPr>
              <w:pStyle w:val="ac"/>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3944ACC" w14:textId="77777777" w:rsidR="00BA5820" w:rsidRDefault="00D0517F">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0B06469C"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0ACF81A0"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5AC9E61"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5A44E579"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02444ED"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A74F624"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5C025CE0" w14:textId="77777777" w:rsidR="00BA5820" w:rsidRDefault="00BA5820">
      <w:pPr>
        <w:pStyle w:val="ac"/>
        <w:spacing w:after="0"/>
        <w:rPr>
          <w:rFonts w:ascii="Times New Roman" w:hAnsi="Times New Roman"/>
          <w:sz w:val="22"/>
          <w:szCs w:val="22"/>
          <w:lang w:eastAsia="zh-CN"/>
        </w:rPr>
      </w:pPr>
    </w:p>
    <w:p w14:paraId="61B1DA0F" w14:textId="77777777" w:rsidR="00BA5820" w:rsidRDefault="00D0517F">
      <w:pPr>
        <w:pStyle w:val="5"/>
        <w:rPr>
          <w:rFonts w:ascii="Times New Roman" w:hAnsi="Times New Roman"/>
          <w:b/>
          <w:bCs/>
          <w:lang w:eastAsia="zh-CN"/>
        </w:rPr>
      </w:pPr>
      <w:r>
        <w:rPr>
          <w:rFonts w:ascii="Times New Roman" w:hAnsi="Times New Roman"/>
          <w:b/>
          <w:bCs/>
          <w:lang w:eastAsia="zh-CN"/>
        </w:rPr>
        <w:t>Proposal 1.1-2)</w:t>
      </w:r>
    </w:p>
    <w:p w14:paraId="7F0765BC"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9D6D9E7"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2724F75"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65EFB7F"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4E2EF42"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10192B1"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65505D"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4DC8E53D"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F0F2CC1" w14:textId="77777777" w:rsidR="00BA5820" w:rsidRDefault="00BA5820">
      <w:pPr>
        <w:pStyle w:val="ac"/>
        <w:spacing w:after="0"/>
        <w:rPr>
          <w:rFonts w:ascii="Times New Roman" w:hAnsi="Times New Roman"/>
          <w:sz w:val="22"/>
          <w:szCs w:val="22"/>
          <w:lang w:eastAsia="zh-CN"/>
        </w:rPr>
      </w:pPr>
    </w:p>
    <w:p w14:paraId="7434A88C"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lastRenderedPageBreak/>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23330B28"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A5820" w14:paraId="61CFF93D" w14:textId="77777777">
        <w:tc>
          <w:tcPr>
            <w:tcW w:w="9962" w:type="dxa"/>
          </w:tcPr>
          <w:p w14:paraId="783FC097"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40CC5080"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79390AD9"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1C622A8F"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7D077002"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2161088C"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2291943D"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ＭＳ 明朝" w:hAnsi="Times New Roman" w:hint="eastAsia"/>
                <w:color w:val="C00000"/>
                <w:sz w:val="22"/>
                <w:szCs w:val="22"/>
                <w:lang w:eastAsia="ja-JP"/>
              </w:rPr>
              <w:t>,</w:t>
            </w:r>
            <w:r>
              <w:rPr>
                <w:rFonts w:ascii="Times New Roman" w:eastAsia="ＭＳ 明朝"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color w:val="C00000"/>
                <w:sz w:val="22"/>
                <w:szCs w:val="22"/>
                <w:lang w:eastAsia="ja-JP"/>
              </w:rPr>
              <w:t>)</w:t>
            </w:r>
          </w:p>
          <w:p w14:paraId="45F0B689"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&gt;64)</w:t>
            </w:r>
          </w:p>
          <w:p w14:paraId="3E977F76"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64)</w:t>
            </w:r>
          </w:p>
          <w:p w14:paraId="5501959A"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8D51694"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02999253" w14:textId="77777777" w:rsidR="00BA5820" w:rsidRDefault="00BA5820">
      <w:pPr>
        <w:pStyle w:val="ac"/>
        <w:spacing w:after="0"/>
        <w:rPr>
          <w:rFonts w:ascii="Times New Roman" w:hAnsi="Times New Roman"/>
          <w:sz w:val="22"/>
          <w:szCs w:val="22"/>
          <w:lang w:eastAsia="zh-CN"/>
        </w:rPr>
      </w:pPr>
    </w:p>
    <w:p w14:paraId="588F229D" w14:textId="77777777" w:rsidR="00BA5820" w:rsidRDefault="00D0517F">
      <w:pPr>
        <w:pStyle w:val="5"/>
        <w:rPr>
          <w:rFonts w:ascii="Times New Roman" w:hAnsi="Times New Roman"/>
          <w:b/>
          <w:bCs/>
          <w:lang w:eastAsia="zh-CN"/>
        </w:rPr>
      </w:pPr>
      <w:r>
        <w:rPr>
          <w:rFonts w:ascii="Times New Roman" w:hAnsi="Times New Roman"/>
          <w:b/>
          <w:bCs/>
          <w:lang w:eastAsia="zh-CN"/>
        </w:rPr>
        <w:t>Proposal 1.1-3)</w:t>
      </w:r>
    </w:p>
    <w:p w14:paraId="062FBE2D"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09F865B" w14:textId="77777777" w:rsidR="00BA5820" w:rsidRDefault="00BA5820">
      <w:pPr>
        <w:pStyle w:val="ac"/>
        <w:spacing w:after="0"/>
        <w:rPr>
          <w:rFonts w:ascii="Times New Roman" w:hAnsi="Times New Roman"/>
          <w:sz w:val="22"/>
          <w:szCs w:val="22"/>
          <w:lang w:eastAsia="zh-CN"/>
        </w:rPr>
      </w:pPr>
    </w:p>
    <w:p w14:paraId="32F2523C" w14:textId="77777777" w:rsidR="00BA5820" w:rsidRDefault="00BA5820">
      <w:pPr>
        <w:pStyle w:val="ac"/>
        <w:spacing w:after="0"/>
        <w:rPr>
          <w:rFonts w:ascii="Times New Roman" w:hAnsi="Times New Roman"/>
          <w:sz w:val="22"/>
          <w:szCs w:val="22"/>
          <w:lang w:eastAsia="zh-CN"/>
        </w:rPr>
      </w:pPr>
    </w:p>
    <w:p w14:paraId="1549A755"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45A5320F" w14:textId="77777777" w:rsidR="00BA5820" w:rsidRDefault="00BA5820">
      <w:pPr>
        <w:pStyle w:val="ac"/>
        <w:spacing w:after="0"/>
        <w:rPr>
          <w:rFonts w:ascii="Times New Roman" w:hAnsi="Times New Roman"/>
          <w:sz w:val="22"/>
          <w:szCs w:val="22"/>
          <w:lang w:eastAsia="zh-CN"/>
        </w:rPr>
      </w:pPr>
    </w:p>
    <w:p w14:paraId="6D7E3C8B" w14:textId="77777777" w:rsidR="00BA5820" w:rsidRDefault="00D0517F">
      <w:pPr>
        <w:pStyle w:val="5"/>
        <w:rPr>
          <w:rFonts w:ascii="Times New Roman" w:hAnsi="Times New Roman"/>
          <w:b/>
          <w:bCs/>
          <w:lang w:eastAsia="zh-CN"/>
        </w:rPr>
      </w:pPr>
      <w:r>
        <w:rPr>
          <w:rFonts w:ascii="Times New Roman" w:hAnsi="Times New Roman"/>
          <w:b/>
          <w:bCs/>
          <w:lang w:eastAsia="zh-CN"/>
        </w:rPr>
        <w:t>Proposal 1.1-4)</w:t>
      </w:r>
    </w:p>
    <w:p w14:paraId="1EE58B32"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719C9D0"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36029CB" w14:textId="77777777" w:rsidR="00BA5820" w:rsidRDefault="00BA5820">
      <w:pPr>
        <w:pStyle w:val="ac"/>
        <w:spacing w:after="0"/>
        <w:rPr>
          <w:rFonts w:ascii="Times New Roman" w:hAnsi="Times New Roman"/>
          <w:sz w:val="22"/>
          <w:szCs w:val="22"/>
          <w:lang w:eastAsia="zh-CN"/>
        </w:rPr>
      </w:pPr>
    </w:p>
    <w:p w14:paraId="7B304CE6" w14:textId="77777777" w:rsidR="00BA5820" w:rsidRDefault="00BA5820">
      <w:pPr>
        <w:pStyle w:val="ac"/>
        <w:spacing w:after="0"/>
        <w:rPr>
          <w:rFonts w:ascii="Times New Roman" w:hAnsi="Times New Roman"/>
          <w:sz w:val="22"/>
          <w:szCs w:val="22"/>
          <w:lang w:eastAsia="zh-CN"/>
        </w:rPr>
      </w:pPr>
    </w:p>
    <w:p w14:paraId="070312F0"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1BFA2C93" w14:textId="77777777" w:rsidR="00BA5820" w:rsidRDefault="00BA5820">
      <w:pPr>
        <w:pStyle w:val="ac"/>
        <w:spacing w:after="0"/>
        <w:rPr>
          <w:rFonts w:ascii="Times New Roman" w:hAnsi="Times New Roman"/>
          <w:sz w:val="22"/>
          <w:szCs w:val="22"/>
          <w:lang w:eastAsia="zh-CN"/>
        </w:rPr>
      </w:pPr>
    </w:p>
    <w:p w14:paraId="678CBD65"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A5820" w14:paraId="3A63F72A" w14:textId="77777777">
        <w:tc>
          <w:tcPr>
            <w:tcW w:w="9962" w:type="dxa"/>
          </w:tcPr>
          <w:p w14:paraId="1D4ABC29"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57213D05"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12ED7A3"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D13547D"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&gt; 64: Convida</w:t>
            </w:r>
          </w:p>
          <w:p w14:paraId="199D3C2B"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401A01BB"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40C1410B"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50E9223B"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AD3061B"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2C9DF707"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431A8A61" w14:textId="77777777" w:rsidR="00BA5820" w:rsidRDefault="00D0517F">
            <w:pPr>
              <w:pStyle w:val="ac"/>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C3B85F9" w14:textId="77777777" w:rsidR="00BA5820" w:rsidRDefault="00D0517F">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428FA063" w14:textId="77777777" w:rsidR="00BA5820" w:rsidRDefault="00D0517F">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1B08C46B" w14:textId="77777777" w:rsidR="00BA5820" w:rsidRDefault="00D0517F">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280DEC3D" w14:textId="77777777" w:rsidR="00BA5820" w:rsidRDefault="00BA5820">
      <w:pPr>
        <w:pStyle w:val="ac"/>
        <w:spacing w:after="0"/>
        <w:rPr>
          <w:rFonts w:ascii="Times New Roman" w:hAnsi="Times New Roman"/>
          <w:sz w:val="22"/>
          <w:szCs w:val="22"/>
          <w:lang w:eastAsia="zh-CN"/>
        </w:rPr>
      </w:pPr>
    </w:p>
    <w:p w14:paraId="392C9BCE" w14:textId="77777777" w:rsidR="00BA5820" w:rsidRDefault="00D0517F">
      <w:pPr>
        <w:pStyle w:val="5"/>
        <w:rPr>
          <w:rFonts w:ascii="Times New Roman" w:hAnsi="Times New Roman"/>
          <w:b/>
          <w:bCs/>
          <w:lang w:eastAsia="zh-CN"/>
        </w:rPr>
      </w:pPr>
      <w:r>
        <w:rPr>
          <w:rFonts w:ascii="Times New Roman" w:hAnsi="Times New Roman"/>
          <w:b/>
          <w:bCs/>
          <w:lang w:eastAsia="zh-CN"/>
        </w:rPr>
        <w:t>Proposal 1.1-5)</w:t>
      </w:r>
    </w:p>
    <w:p w14:paraId="7F61F7C9"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C6BE4EF"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23A9C0A"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D80DED0" w14:textId="77777777" w:rsidR="00BA5820" w:rsidRDefault="00BA5820">
      <w:pPr>
        <w:pStyle w:val="ac"/>
        <w:spacing w:after="0"/>
        <w:rPr>
          <w:rFonts w:ascii="Times New Roman" w:hAnsi="Times New Roman"/>
          <w:sz w:val="22"/>
          <w:szCs w:val="22"/>
          <w:lang w:eastAsia="zh-CN"/>
        </w:rPr>
      </w:pPr>
    </w:p>
    <w:p w14:paraId="73F0875C"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D85D54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4254AEA2" w14:textId="77777777" w:rsidR="00BA5820" w:rsidRDefault="00BA5820">
      <w:pPr>
        <w:pStyle w:val="ac"/>
        <w:spacing w:after="0"/>
        <w:rPr>
          <w:rFonts w:ascii="Times New Roman" w:hAnsi="Times New Roman"/>
          <w:sz w:val="22"/>
          <w:szCs w:val="22"/>
          <w:lang w:eastAsia="zh-CN"/>
        </w:rPr>
      </w:pPr>
    </w:p>
    <w:p w14:paraId="45BC5797" w14:textId="77777777" w:rsidR="00BA5820" w:rsidRDefault="00D0517F">
      <w:pPr>
        <w:pStyle w:val="5"/>
        <w:rPr>
          <w:rFonts w:ascii="Times New Roman" w:hAnsi="Times New Roman"/>
          <w:b/>
          <w:bCs/>
          <w:lang w:eastAsia="zh-CN"/>
        </w:rPr>
      </w:pPr>
      <w:r>
        <w:rPr>
          <w:rFonts w:ascii="Times New Roman" w:hAnsi="Times New Roman"/>
          <w:b/>
          <w:bCs/>
          <w:lang w:eastAsia="zh-CN"/>
        </w:rPr>
        <w:t>Proposal 1.1-1)</w:t>
      </w:r>
    </w:p>
    <w:p w14:paraId="6579146B"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1114188" w14:textId="77777777" w:rsidR="00BA5820" w:rsidRDefault="00D0517F">
      <w:pPr>
        <w:pStyle w:val="aff2"/>
        <w:numPr>
          <w:ilvl w:val="1"/>
          <w:numId w:val="14"/>
        </w:numPr>
        <w:rPr>
          <w:rFonts w:eastAsia="SimSun"/>
          <w:lang w:eastAsia="zh-CN"/>
        </w:rPr>
      </w:pPr>
      <w:r>
        <w:rPr>
          <w:rFonts w:eastAsia="SimSun"/>
          <w:lang w:eastAsia="zh-CN"/>
        </w:rPr>
        <w:t xml:space="preserve">FFS whether DBTW will be applicable for 480/960 kHz SSB SCS </w:t>
      </w:r>
    </w:p>
    <w:p w14:paraId="3E0BF77E" w14:textId="77777777" w:rsidR="00BA5820" w:rsidRDefault="00BA5820">
      <w:pPr>
        <w:pStyle w:val="ac"/>
        <w:spacing w:after="0"/>
        <w:rPr>
          <w:rFonts w:ascii="Times New Roman" w:hAnsi="Times New Roman"/>
          <w:sz w:val="22"/>
          <w:szCs w:val="22"/>
          <w:lang w:eastAsia="zh-CN"/>
        </w:rPr>
      </w:pPr>
    </w:p>
    <w:p w14:paraId="6C2264A1" w14:textId="77777777" w:rsidR="00BA5820" w:rsidRDefault="00D0517F">
      <w:pPr>
        <w:pStyle w:val="5"/>
        <w:rPr>
          <w:rFonts w:ascii="Times New Roman" w:hAnsi="Times New Roman"/>
          <w:b/>
          <w:bCs/>
          <w:lang w:eastAsia="zh-CN"/>
        </w:rPr>
      </w:pPr>
      <w:r>
        <w:rPr>
          <w:rFonts w:ascii="Times New Roman" w:hAnsi="Times New Roman"/>
          <w:b/>
          <w:bCs/>
          <w:lang w:eastAsia="zh-CN"/>
        </w:rPr>
        <w:t>Proposal 1.1-2)</w:t>
      </w:r>
    </w:p>
    <w:p w14:paraId="7E7B55BE"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C955188"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765C3D1"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46161AF7"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915611A"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43B0773"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7999AED"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2AD928E7"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802DF3C" w14:textId="77777777" w:rsidR="00BA5820" w:rsidRDefault="00BA5820">
      <w:pPr>
        <w:pStyle w:val="ac"/>
        <w:spacing w:after="0"/>
        <w:rPr>
          <w:rFonts w:ascii="Times New Roman" w:hAnsi="Times New Roman"/>
          <w:sz w:val="22"/>
          <w:szCs w:val="22"/>
          <w:lang w:eastAsia="zh-CN"/>
        </w:rPr>
      </w:pPr>
    </w:p>
    <w:p w14:paraId="513AFF46" w14:textId="77777777" w:rsidR="00BA5820" w:rsidRDefault="00D0517F">
      <w:pPr>
        <w:pStyle w:val="5"/>
        <w:rPr>
          <w:rFonts w:ascii="Times New Roman" w:hAnsi="Times New Roman"/>
          <w:b/>
          <w:bCs/>
          <w:lang w:eastAsia="zh-CN"/>
        </w:rPr>
      </w:pPr>
      <w:r>
        <w:rPr>
          <w:rFonts w:ascii="Times New Roman" w:hAnsi="Times New Roman"/>
          <w:b/>
          <w:bCs/>
          <w:lang w:eastAsia="zh-CN"/>
        </w:rPr>
        <w:t>Proposal 1.1-3)</w:t>
      </w:r>
    </w:p>
    <w:p w14:paraId="5F6011A5"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0391D265" w14:textId="77777777" w:rsidR="00BA5820" w:rsidRDefault="00BA5820">
      <w:pPr>
        <w:pStyle w:val="ac"/>
        <w:spacing w:after="0"/>
        <w:rPr>
          <w:rFonts w:ascii="Times New Roman" w:hAnsi="Times New Roman"/>
          <w:sz w:val="22"/>
          <w:szCs w:val="22"/>
          <w:lang w:eastAsia="zh-CN"/>
        </w:rPr>
      </w:pPr>
    </w:p>
    <w:p w14:paraId="0C410BF1"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1.1-4)</w:t>
      </w:r>
    </w:p>
    <w:p w14:paraId="3673C636"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1287DF29"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188DDB2" w14:textId="77777777" w:rsidR="00BA5820" w:rsidRDefault="00BA5820">
      <w:pPr>
        <w:pStyle w:val="ac"/>
        <w:spacing w:after="0"/>
        <w:rPr>
          <w:rFonts w:ascii="Times New Roman" w:hAnsi="Times New Roman"/>
          <w:sz w:val="22"/>
          <w:szCs w:val="22"/>
          <w:lang w:eastAsia="zh-CN"/>
        </w:rPr>
      </w:pPr>
    </w:p>
    <w:p w14:paraId="7AADB92C" w14:textId="77777777" w:rsidR="00BA5820" w:rsidRDefault="00D0517F">
      <w:pPr>
        <w:pStyle w:val="5"/>
        <w:rPr>
          <w:rFonts w:ascii="Times New Roman" w:hAnsi="Times New Roman"/>
          <w:b/>
          <w:bCs/>
          <w:lang w:eastAsia="zh-CN"/>
        </w:rPr>
      </w:pPr>
      <w:r>
        <w:rPr>
          <w:rFonts w:ascii="Times New Roman" w:hAnsi="Times New Roman"/>
          <w:b/>
          <w:bCs/>
          <w:lang w:eastAsia="zh-CN"/>
        </w:rPr>
        <w:t>Proposal 1.1-5)</w:t>
      </w:r>
    </w:p>
    <w:p w14:paraId="75A5C013"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72C67E47"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3E760DB"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E7B7D2A" w14:textId="77777777" w:rsidR="00BA5820" w:rsidRDefault="00BA5820">
      <w:pPr>
        <w:pStyle w:val="ac"/>
        <w:spacing w:after="0"/>
        <w:rPr>
          <w:rFonts w:ascii="Times New Roman" w:hAnsi="Times New Roman"/>
          <w:sz w:val="22"/>
          <w:szCs w:val="22"/>
          <w:lang w:eastAsia="zh-CN"/>
        </w:rPr>
      </w:pPr>
    </w:p>
    <w:p w14:paraId="027D724D"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A5820" w14:paraId="7CA765DD" w14:textId="77777777">
        <w:tc>
          <w:tcPr>
            <w:tcW w:w="1573" w:type="dxa"/>
            <w:shd w:val="clear" w:color="auto" w:fill="FBE4D5" w:themeFill="accent2" w:themeFillTint="33"/>
          </w:tcPr>
          <w:p w14:paraId="2196B6B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DED1E1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6C97EDD" w14:textId="77777777">
        <w:tc>
          <w:tcPr>
            <w:tcW w:w="1573" w:type="dxa"/>
          </w:tcPr>
          <w:p w14:paraId="3CFBBA8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2EE45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41FBCD8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7407A22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63E4BFA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5998814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4AA4F31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50F635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2A630F92"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5591D65"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A5820" w14:paraId="6341068D" w14:textId="77777777">
        <w:tc>
          <w:tcPr>
            <w:tcW w:w="1573" w:type="dxa"/>
          </w:tcPr>
          <w:p w14:paraId="6B14AF9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13A0FC6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21FF353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56A92AE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2DF313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770C4C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7C39FB6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576E9AF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493B31EC"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7EF6F5CF"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A5820" w14:paraId="563FE70F" w14:textId="77777777">
        <w:tc>
          <w:tcPr>
            <w:tcW w:w="1573" w:type="dxa"/>
          </w:tcPr>
          <w:p w14:paraId="50A52EE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6C055265" w14:textId="77777777" w:rsidR="00BA5820" w:rsidRDefault="00D0517F">
            <w:pPr>
              <w:pStyle w:val="ac"/>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2336DDE9" w14:textId="77777777" w:rsidR="00BA5820" w:rsidRDefault="00D0517F">
            <w:pPr>
              <w:pStyle w:val="ac"/>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0AEBF8CF" w14:textId="77777777" w:rsidR="00BA5820" w:rsidRDefault="00D0517F">
            <w:pPr>
              <w:pStyle w:val="ac"/>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9B4C36A" w14:textId="77777777" w:rsidR="00BA5820" w:rsidRDefault="00D0517F">
            <w:pPr>
              <w:pStyle w:val="ac"/>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46B98569" w14:textId="77777777" w:rsidR="00BA5820" w:rsidRDefault="00D0517F">
            <w:pPr>
              <w:pStyle w:val="ac"/>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A5820" w14:paraId="124B339D" w14:textId="77777777">
        <w:tc>
          <w:tcPr>
            <w:tcW w:w="1573" w:type="dxa"/>
          </w:tcPr>
          <w:p w14:paraId="6C90031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D35E9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26E1EEE0" w14:textId="77777777" w:rsidR="00BA5820" w:rsidRDefault="00D0517F">
            <w:pPr>
              <w:pStyle w:val="ac"/>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4495DD9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4463D2D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449D214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5B138FF1" w14:textId="77777777" w:rsidR="00BA5820" w:rsidRDefault="00BA5820">
            <w:pPr>
              <w:pStyle w:val="ac"/>
              <w:spacing w:after="0" w:line="280" w:lineRule="atLeast"/>
              <w:rPr>
                <w:rFonts w:ascii="Times New Roman" w:hAnsi="Times New Roman"/>
                <w:sz w:val="22"/>
                <w:szCs w:val="22"/>
                <w:lang w:eastAsia="zh-CN"/>
              </w:rPr>
            </w:pPr>
          </w:p>
          <w:p w14:paraId="1885EBE4" w14:textId="77777777" w:rsidR="00BA5820" w:rsidRDefault="00BA5820">
            <w:pPr>
              <w:pStyle w:val="ac"/>
              <w:spacing w:after="0" w:line="280" w:lineRule="atLeast"/>
              <w:rPr>
                <w:rFonts w:ascii="Times New Roman" w:hAnsi="Times New Roman"/>
                <w:sz w:val="22"/>
                <w:szCs w:val="22"/>
                <w:lang w:eastAsia="zh-CN"/>
              </w:rPr>
            </w:pPr>
          </w:p>
          <w:p w14:paraId="64B74D69" w14:textId="77777777" w:rsidR="00BA5820" w:rsidRDefault="00BA5820">
            <w:pPr>
              <w:pStyle w:val="ac"/>
              <w:spacing w:after="0" w:line="280" w:lineRule="atLeast"/>
              <w:rPr>
                <w:rFonts w:ascii="Times New Roman" w:hAnsi="Times New Roman"/>
                <w:sz w:val="22"/>
                <w:szCs w:val="22"/>
                <w:lang w:eastAsia="zh-CN"/>
              </w:rPr>
            </w:pPr>
          </w:p>
          <w:p w14:paraId="6721AF33" w14:textId="77777777" w:rsidR="00BA5820" w:rsidRDefault="00BA5820">
            <w:pPr>
              <w:pStyle w:val="ac"/>
              <w:spacing w:after="0" w:line="280" w:lineRule="atLeast"/>
              <w:rPr>
                <w:rFonts w:ascii="Times New Roman" w:hAnsi="Times New Roman"/>
                <w:sz w:val="22"/>
                <w:szCs w:val="22"/>
                <w:lang w:eastAsia="zh-CN"/>
              </w:rPr>
            </w:pPr>
          </w:p>
        </w:tc>
      </w:tr>
      <w:tr w:rsidR="00BA5820" w14:paraId="40704DFA" w14:textId="77777777">
        <w:tc>
          <w:tcPr>
            <w:tcW w:w="1573" w:type="dxa"/>
          </w:tcPr>
          <w:p w14:paraId="6A07B9B7"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456C9DB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72EB2F19"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37AC612"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580D814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9252104" w14:textId="77777777" w:rsidR="00BA5820" w:rsidRDefault="00D0517F">
            <w:pPr>
              <w:pStyle w:val="ac"/>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BA5820" w14:paraId="344529DA" w14:textId="77777777">
        <w:tc>
          <w:tcPr>
            <w:tcW w:w="1573" w:type="dxa"/>
          </w:tcPr>
          <w:p w14:paraId="2F6C3A27" w14:textId="77777777"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5FFA4D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B63883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546CD9E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EF14B49"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E228D4" w14:textId="77777777" w:rsidR="00BA5820" w:rsidRDefault="00D0517F">
            <w:pPr>
              <w:pStyle w:val="ac"/>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BA5820" w14:paraId="15E3F566" w14:textId="77777777">
        <w:tc>
          <w:tcPr>
            <w:tcW w:w="1573" w:type="dxa"/>
          </w:tcPr>
          <w:p w14:paraId="5C636C0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D354972"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4F9DFD"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1.1-2) </w:t>
            </w:r>
          </w:p>
          <w:p w14:paraId="796CCB3F" w14:textId="77777777" w:rsidR="00BA5820" w:rsidRDefault="00D0517F">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5DBE3602" w14:textId="77777777" w:rsidR="00BA5820" w:rsidRDefault="00D0517F">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52AC9F5" w14:textId="77777777" w:rsidR="00BA5820" w:rsidRDefault="00D0517F">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592B70A" w14:textId="77777777" w:rsidR="00BA5820" w:rsidRDefault="00D0517F">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5884B7D9"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768DE90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D31B2A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69F3C9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BA5820" w14:paraId="196F042F" w14:textId="77777777">
        <w:tc>
          <w:tcPr>
            <w:tcW w:w="1573" w:type="dxa"/>
          </w:tcPr>
          <w:p w14:paraId="654A18A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66A0AD4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D23C11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1FB2D8A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2B2E8E4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416280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510B027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2E6977B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1F22E9C6" w14:textId="77777777" w:rsidR="00BA5820" w:rsidRDefault="00BA5820">
            <w:pPr>
              <w:pStyle w:val="ac"/>
              <w:spacing w:after="0" w:line="280" w:lineRule="atLeast"/>
              <w:rPr>
                <w:rFonts w:ascii="Times New Roman" w:eastAsiaTheme="minorEastAsia" w:hAnsi="Times New Roman"/>
                <w:sz w:val="22"/>
                <w:szCs w:val="22"/>
                <w:lang w:eastAsia="ko-KR"/>
              </w:rPr>
            </w:pPr>
          </w:p>
        </w:tc>
      </w:tr>
      <w:tr w:rsidR="00BA5820" w14:paraId="2D3B7B1D" w14:textId="77777777">
        <w:tc>
          <w:tcPr>
            <w:tcW w:w="1573" w:type="dxa"/>
          </w:tcPr>
          <w:p w14:paraId="53003BD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4B048CDC"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089CA10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7BDA397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DDCA09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408B604"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BA5820" w14:paraId="50094C52" w14:textId="77777777">
        <w:tc>
          <w:tcPr>
            <w:tcW w:w="1573" w:type="dxa"/>
          </w:tcPr>
          <w:p w14:paraId="5DEEE23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689020"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66DEE0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25214B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11F12F23"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6CA9FAD9"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BA5820" w14:paraId="57C0F870" w14:textId="77777777">
        <w:tc>
          <w:tcPr>
            <w:tcW w:w="1573" w:type="dxa"/>
          </w:tcPr>
          <w:p w14:paraId="0FC1B87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15CD6194"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032529C9"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3C0AE47"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51EAC4B8"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689990A"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BA5820" w14:paraId="410ED8FD" w14:textId="77777777">
        <w:tc>
          <w:tcPr>
            <w:tcW w:w="1573" w:type="dxa"/>
          </w:tcPr>
          <w:p w14:paraId="2107B86E"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03B2256"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7A116EF"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F9928F" w14:textId="77777777" w:rsidR="00BA5820" w:rsidRDefault="00D0517F">
            <w:pPr>
              <w:pStyle w:val="ac"/>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lastRenderedPageBreak/>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6785995" w14:textId="77777777" w:rsidR="00BA5820" w:rsidRDefault="00D0517F">
            <w:pPr>
              <w:pStyle w:val="ac"/>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4211769B" w14:textId="77777777" w:rsidR="00BA5820" w:rsidRDefault="00D0517F">
            <w:pPr>
              <w:pStyle w:val="ac"/>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2FFEB1B"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1EEB39A3" w14:textId="77777777" w:rsidR="00BA5820" w:rsidRDefault="00D0517F">
            <w:pPr>
              <w:pStyle w:val="ac"/>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BA5820" w14:paraId="62EEC3C8" w14:textId="77777777">
        <w:tc>
          <w:tcPr>
            <w:tcW w:w="1573" w:type="dxa"/>
          </w:tcPr>
          <w:p w14:paraId="71A73348"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6673509" w14:textId="77777777" w:rsidR="00BA5820" w:rsidRDefault="00D0517F">
            <w:pPr>
              <w:pStyle w:val="ac"/>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6A790E" w14:textId="77777777" w:rsidR="00BA5820" w:rsidRDefault="00D0517F">
            <w:pPr>
              <w:pStyle w:val="ac"/>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7FB2DF4E" w14:textId="77777777" w:rsidR="00BA5820" w:rsidRDefault="00D0517F">
            <w:pPr>
              <w:pStyle w:val="ac"/>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C2DAFA5" w14:textId="77777777" w:rsidR="00BA5820" w:rsidRDefault="00D0517F">
            <w:pPr>
              <w:pStyle w:val="ac"/>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4FB80D9B"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BA5820" w14:paraId="14B577A5" w14:textId="77777777">
        <w:tc>
          <w:tcPr>
            <w:tcW w:w="1573" w:type="dxa"/>
          </w:tcPr>
          <w:p w14:paraId="7CD9ACA4" w14:textId="77777777" w:rsidR="00BA5820" w:rsidRDefault="00D0517F">
            <w:pPr>
              <w:pStyle w:val="ac"/>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45C0F960" w14:textId="77777777" w:rsidR="00BA5820" w:rsidRDefault="00D0517F">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172BC400" w14:textId="77777777" w:rsidR="00BA5820" w:rsidRDefault="00D0517F">
            <w:pPr>
              <w:pStyle w:val="ac"/>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050AEB9A" w14:textId="77777777" w:rsidR="00BA5820" w:rsidRDefault="00BA5820">
            <w:pPr>
              <w:pStyle w:val="ac"/>
              <w:spacing w:before="0" w:after="0" w:line="280" w:lineRule="atLeast"/>
              <w:jc w:val="left"/>
              <w:rPr>
                <w:rFonts w:ascii="Times New Roman" w:eastAsiaTheme="minorEastAsia" w:hAnsi="Times New Roman"/>
                <w:sz w:val="22"/>
                <w:szCs w:val="22"/>
                <w:lang w:eastAsia="ko-KR"/>
              </w:rPr>
            </w:pPr>
          </w:p>
          <w:p w14:paraId="0EFD1DE2" w14:textId="77777777" w:rsidR="00BA5820" w:rsidRDefault="00D0517F">
            <w:pPr>
              <w:pStyle w:val="ac"/>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1F701DA7" w14:textId="77777777" w:rsidR="00BA5820" w:rsidRDefault="00D0517F">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2B2E4C23" w14:textId="77777777" w:rsidR="00BA5820" w:rsidRDefault="00D0517F">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2A2BA499" w14:textId="77777777" w:rsidR="00BA5820" w:rsidRDefault="00BA5820">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675638CD" w14:textId="77777777" w:rsidR="00BA5820" w:rsidRDefault="00D0517F">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71CE0BA7" w14:textId="77777777" w:rsidR="00BA5820" w:rsidRDefault="00D0517F">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8A1F730"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4894A71B" w14:textId="77777777" w:rsidR="00BA5820" w:rsidRDefault="00D0517F">
            <w:pPr>
              <w:pStyle w:val="ac"/>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9DB9945" w14:textId="77777777" w:rsidR="00BA5820" w:rsidRDefault="00D0517F">
            <w:pPr>
              <w:pStyle w:val="ac"/>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4893931B"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607F3EA2" w14:textId="77777777" w:rsidR="00BA5820" w:rsidRDefault="00D0517F">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C92C62A" w14:textId="77777777" w:rsidR="00BA5820" w:rsidRDefault="00D0517F">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lastRenderedPageBreak/>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75C8EFA7" w14:textId="77777777" w:rsidR="00BA5820" w:rsidRDefault="00D0517F">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89ED4ED"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405B5A4B"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0BA3D30E" w14:textId="77777777" w:rsidR="00BA5820" w:rsidRDefault="00D0517F">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26E47177"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24E1B09C" w14:textId="77777777" w:rsidR="00BA5820" w:rsidRDefault="00D0517F">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0141040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64337BC" w14:textId="77777777"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4BBE08EE" w14:textId="77777777" w:rsidR="00BA5820" w:rsidRDefault="00D0517F">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54696B66"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6B4A1932" w14:textId="77777777" w:rsidR="00BA5820" w:rsidRDefault="00BA5820">
            <w:pPr>
              <w:pStyle w:val="ac"/>
              <w:spacing w:after="0" w:line="280" w:lineRule="atLeast"/>
              <w:rPr>
                <w:rFonts w:ascii="Times New Roman" w:hAnsi="Times New Roman"/>
                <w:b/>
                <w:szCs w:val="22"/>
                <w:lang w:eastAsia="zh-CN"/>
              </w:rPr>
            </w:pPr>
          </w:p>
        </w:tc>
      </w:tr>
      <w:tr w:rsidR="00BA5820" w14:paraId="5CD0E180" w14:textId="77777777">
        <w:tc>
          <w:tcPr>
            <w:tcW w:w="1573" w:type="dxa"/>
          </w:tcPr>
          <w:p w14:paraId="10BBBEC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0D917C02"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214F0B4E" w14:textId="77777777" w:rsidR="00BA5820" w:rsidRDefault="00D0517F">
            <w:pPr>
              <w:pStyle w:val="ac"/>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70717A1D" w14:textId="77777777" w:rsidR="00BA5820" w:rsidRDefault="00D0517F">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4C668F03" w14:textId="77777777" w:rsidR="00BA5820" w:rsidRDefault="00D0517F">
            <w:pPr>
              <w:pStyle w:val="ac"/>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15895643" w14:textId="77777777" w:rsidR="00BA5820" w:rsidRDefault="00D0517F">
            <w:pPr>
              <w:pStyle w:val="ac"/>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50BEF898" w14:textId="77777777" w:rsidR="00BA5820" w:rsidRDefault="00D0517F">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4953B829" w14:textId="77777777" w:rsidR="00BA5820" w:rsidRDefault="00D0517F">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2BCCC7AD" w14:textId="77777777" w:rsidR="00BA5820" w:rsidRDefault="00D0517F">
            <w:pPr>
              <w:pStyle w:val="ac"/>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w:t>
            </w:r>
            <w:r>
              <w:rPr>
                <w:rFonts w:ascii="Times New Roman" w:eastAsia="Times New Roman" w:hAnsi="Times New Roman"/>
                <w:color w:val="FF0000"/>
                <w:sz w:val="22"/>
                <w:szCs w:val="22"/>
                <w:lang w:eastAsia="zh-CN"/>
              </w:rPr>
              <w:lastRenderedPageBreak/>
              <w:t xml:space="preserve">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6A14F5F6" w14:textId="77777777" w:rsidR="00BA5820" w:rsidRDefault="00D0517F">
            <w:pPr>
              <w:pStyle w:val="ac"/>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412CCE76" w14:textId="77777777" w:rsidR="00BA5820" w:rsidRDefault="00D0517F">
            <w:pPr>
              <w:pStyle w:val="ac"/>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6EF95483" w14:textId="77777777" w:rsidR="00BA5820" w:rsidRDefault="00D0517F">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6E2C2903"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2F2E4902"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1DB3A161" w14:textId="77777777" w:rsidR="00BA5820" w:rsidRDefault="00D0517F">
            <w:pPr>
              <w:pStyle w:val="ac"/>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0F42BCF0" w14:textId="77777777" w:rsidR="00BA5820" w:rsidRDefault="00D0517F">
            <w:pPr>
              <w:pStyle w:val="ac"/>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E570D98" w14:textId="77777777" w:rsidR="00BA5820" w:rsidRDefault="00D0517F">
            <w:pPr>
              <w:pStyle w:val="ac"/>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CB141DB" w14:textId="77777777"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77384CE4" w14:textId="77777777"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45EABAF8" w14:textId="77777777" w:rsidR="00BA5820" w:rsidRDefault="00D0517F">
            <w:pPr>
              <w:pStyle w:val="ac"/>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5913848C" w14:textId="77777777" w:rsidR="00BA5820" w:rsidRDefault="00D0517F">
            <w:pPr>
              <w:pStyle w:val="ac"/>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5467C1E4" w14:textId="77777777" w:rsidR="00BA5820" w:rsidRDefault="00BA5820">
      <w:pPr>
        <w:pStyle w:val="ac"/>
        <w:spacing w:after="0"/>
        <w:rPr>
          <w:rFonts w:ascii="Times New Roman" w:hAnsi="Times New Roman"/>
          <w:sz w:val="22"/>
          <w:szCs w:val="22"/>
          <w:lang w:eastAsia="zh-CN"/>
        </w:rPr>
      </w:pPr>
    </w:p>
    <w:p w14:paraId="2B86323A" w14:textId="77777777" w:rsidR="00BA5820" w:rsidRDefault="00BA5820">
      <w:pPr>
        <w:pStyle w:val="ac"/>
        <w:spacing w:after="0"/>
        <w:rPr>
          <w:rFonts w:ascii="Times New Roman" w:hAnsi="Times New Roman"/>
          <w:sz w:val="22"/>
          <w:szCs w:val="22"/>
          <w:lang w:eastAsia="zh-CN"/>
        </w:rPr>
      </w:pPr>
    </w:p>
    <w:p w14:paraId="5641B236"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15EA4F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16EBB8C1" w14:textId="77777777" w:rsidR="00BA5820" w:rsidRDefault="00BA5820">
      <w:pPr>
        <w:pStyle w:val="ac"/>
        <w:spacing w:after="0"/>
        <w:rPr>
          <w:rFonts w:ascii="Times New Roman" w:hAnsi="Times New Roman"/>
          <w:sz w:val="22"/>
          <w:szCs w:val="22"/>
          <w:lang w:eastAsia="zh-CN"/>
        </w:rPr>
      </w:pPr>
    </w:p>
    <w:p w14:paraId="6C1B84D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76C476A2" w14:textId="77777777" w:rsidR="00BA5820" w:rsidRDefault="00BA5820">
      <w:pPr>
        <w:pStyle w:val="ac"/>
        <w:spacing w:after="0"/>
        <w:rPr>
          <w:rFonts w:ascii="Times New Roman" w:hAnsi="Times New Roman"/>
          <w:sz w:val="22"/>
          <w:szCs w:val="22"/>
          <w:lang w:eastAsia="zh-CN"/>
        </w:rPr>
      </w:pPr>
    </w:p>
    <w:p w14:paraId="6A082427" w14:textId="77777777" w:rsidR="00BA5820" w:rsidRDefault="00D0517F">
      <w:pPr>
        <w:pStyle w:val="5"/>
        <w:rPr>
          <w:rFonts w:ascii="Times New Roman" w:hAnsi="Times New Roman"/>
          <w:b/>
          <w:bCs/>
          <w:lang w:eastAsia="zh-CN"/>
        </w:rPr>
      </w:pPr>
      <w:r>
        <w:rPr>
          <w:rFonts w:ascii="Times New Roman" w:hAnsi="Times New Roman"/>
          <w:b/>
          <w:bCs/>
          <w:lang w:eastAsia="zh-CN"/>
        </w:rPr>
        <w:t>Proposal 1.1-1)</w:t>
      </w:r>
    </w:p>
    <w:p w14:paraId="555FDD62"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59BCE40C" w14:textId="77777777" w:rsidR="00BA5820" w:rsidRDefault="00D0517F">
      <w:pPr>
        <w:pStyle w:val="aff2"/>
        <w:numPr>
          <w:ilvl w:val="1"/>
          <w:numId w:val="14"/>
        </w:numPr>
        <w:rPr>
          <w:rFonts w:eastAsia="SimSun"/>
          <w:lang w:eastAsia="zh-CN"/>
        </w:rPr>
      </w:pPr>
      <w:r>
        <w:rPr>
          <w:rFonts w:eastAsia="SimSun"/>
          <w:lang w:eastAsia="zh-CN"/>
        </w:rPr>
        <w:t xml:space="preserve">FFS whether DBTW will be applicable for 480/960 kHz SSB SCS </w:t>
      </w:r>
    </w:p>
    <w:p w14:paraId="3E858C55" w14:textId="77777777" w:rsidR="00BA5820" w:rsidRDefault="00BA5820">
      <w:pPr>
        <w:pStyle w:val="ac"/>
        <w:spacing w:after="0"/>
        <w:rPr>
          <w:rFonts w:ascii="Times New Roman" w:hAnsi="Times New Roman"/>
          <w:sz w:val="22"/>
          <w:szCs w:val="22"/>
          <w:lang w:eastAsia="zh-CN"/>
        </w:rPr>
      </w:pPr>
    </w:p>
    <w:p w14:paraId="246568E8" w14:textId="77777777" w:rsidR="00BA5820" w:rsidRDefault="00BA5820">
      <w:pPr>
        <w:pStyle w:val="ac"/>
        <w:spacing w:after="0"/>
        <w:rPr>
          <w:rFonts w:ascii="Times New Roman" w:hAnsi="Times New Roman"/>
          <w:sz w:val="22"/>
          <w:szCs w:val="22"/>
          <w:lang w:eastAsia="zh-CN"/>
        </w:rPr>
      </w:pPr>
    </w:p>
    <w:p w14:paraId="61763F75"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106D47AB"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4B632EA2" w14:textId="77777777" w:rsidR="00BA5820" w:rsidRDefault="00BA5820">
      <w:pPr>
        <w:pStyle w:val="ac"/>
        <w:spacing w:after="0"/>
        <w:rPr>
          <w:rFonts w:ascii="Times New Roman" w:hAnsi="Times New Roman"/>
          <w:sz w:val="22"/>
          <w:szCs w:val="22"/>
          <w:lang w:eastAsia="zh-CN"/>
        </w:rPr>
      </w:pPr>
    </w:p>
    <w:p w14:paraId="3700C994" w14:textId="77777777" w:rsidR="00BA5820" w:rsidRDefault="00D0517F">
      <w:pPr>
        <w:pStyle w:val="5"/>
        <w:rPr>
          <w:rFonts w:ascii="Times New Roman" w:hAnsi="Times New Roman"/>
          <w:b/>
          <w:bCs/>
          <w:lang w:eastAsia="zh-CN"/>
        </w:rPr>
      </w:pPr>
      <w:r>
        <w:rPr>
          <w:rFonts w:ascii="Times New Roman" w:hAnsi="Times New Roman"/>
          <w:b/>
          <w:bCs/>
          <w:lang w:eastAsia="zh-CN"/>
        </w:rPr>
        <w:t>Proposal 1.1-4A)</w:t>
      </w:r>
    </w:p>
    <w:p w14:paraId="34420C9B"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64EA67FA"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FA3E194" w14:textId="77777777" w:rsidR="00BA5820" w:rsidRDefault="00BA5820">
      <w:pPr>
        <w:pStyle w:val="ac"/>
        <w:spacing w:after="0"/>
        <w:rPr>
          <w:rFonts w:ascii="Times New Roman" w:hAnsi="Times New Roman"/>
          <w:sz w:val="22"/>
          <w:szCs w:val="22"/>
          <w:lang w:eastAsia="zh-CN"/>
        </w:rPr>
      </w:pPr>
    </w:p>
    <w:p w14:paraId="1D1192A1"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632F63E"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2C1D7481" w14:textId="77777777" w:rsidR="00BA5820" w:rsidRDefault="00BA5820">
      <w:pPr>
        <w:pStyle w:val="ac"/>
        <w:spacing w:after="0"/>
        <w:rPr>
          <w:rFonts w:ascii="Times New Roman" w:hAnsi="Times New Roman"/>
          <w:sz w:val="22"/>
          <w:szCs w:val="22"/>
          <w:lang w:eastAsia="zh-CN"/>
        </w:rPr>
      </w:pPr>
    </w:p>
    <w:p w14:paraId="010B3363" w14:textId="77777777" w:rsidR="00BA5820" w:rsidRDefault="00BA5820">
      <w:pPr>
        <w:pStyle w:val="ac"/>
        <w:spacing w:after="0"/>
        <w:rPr>
          <w:rFonts w:ascii="Times New Roman" w:hAnsi="Times New Roman"/>
          <w:sz w:val="22"/>
          <w:szCs w:val="22"/>
          <w:lang w:eastAsia="zh-CN"/>
        </w:rPr>
      </w:pPr>
    </w:p>
    <w:p w14:paraId="25BF0B1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2D1A79E8" w14:textId="77777777" w:rsidR="00BA5820" w:rsidRDefault="00D0517F">
      <w:pPr>
        <w:pStyle w:val="5"/>
        <w:rPr>
          <w:rFonts w:ascii="Times New Roman" w:hAnsi="Times New Roman"/>
          <w:b/>
          <w:bCs/>
          <w:lang w:eastAsia="zh-CN"/>
        </w:rPr>
      </w:pPr>
      <w:r>
        <w:rPr>
          <w:rFonts w:ascii="Times New Roman" w:hAnsi="Times New Roman"/>
          <w:b/>
          <w:bCs/>
          <w:lang w:eastAsia="zh-CN"/>
        </w:rPr>
        <w:t>Proposal 1.1-5)</w:t>
      </w:r>
    </w:p>
    <w:p w14:paraId="6BC38FDC"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872D38F"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82AF514"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3090232" w14:textId="77777777" w:rsidR="00BA5820" w:rsidRDefault="00BA5820">
      <w:pPr>
        <w:pStyle w:val="ac"/>
        <w:spacing w:after="0"/>
        <w:rPr>
          <w:rFonts w:ascii="Times New Roman" w:hAnsi="Times New Roman"/>
          <w:sz w:val="22"/>
          <w:szCs w:val="22"/>
          <w:lang w:eastAsia="zh-CN"/>
        </w:rPr>
      </w:pPr>
    </w:p>
    <w:p w14:paraId="2BA5EA71"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171FC652"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080664" w14:textId="77777777" w:rsidR="00BA5820" w:rsidRDefault="00BA5820">
      <w:pPr>
        <w:pStyle w:val="ac"/>
        <w:spacing w:after="0"/>
        <w:rPr>
          <w:rFonts w:ascii="Times New Roman" w:hAnsi="Times New Roman"/>
          <w:sz w:val="22"/>
          <w:szCs w:val="22"/>
          <w:lang w:eastAsia="zh-CN"/>
        </w:rPr>
      </w:pPr>
    </w:p>
    <w:p w14:paraId="03E9F290" w14:textId="77777777" w:rsidR="00BA5820" w:rsidRDefault="00BA5820">
      <w:pPr>
        <w:pStyle w:val="ac"/>
        <w:spacing w:after="0"/>
        <w:rPr>
          <w:rFonts w:ascii="Times New Roman" w:hAnsi="Times New Roman"/>
          <w:sz w:val="22"/>
          <w:szCs w:val="22"/>
          <w:lang w:eastAsia="zh-CN"/>
        </w:rPr>
      </w:pPr>
    </w:p>
    <w:p w14:paraId="410B35A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66175D54" w14:textId="77777777" w:rsidR="00BA5820" w:rsidRDefault="00BA5820">
      <w:pPr>
        <w:pStyle w:val="ac"/>
        <w:spacing w:after="0"/>
        <w:rPr>
          <w:rFonts w:ascii="Times New Roman" w:hAnsi="Times New Roman"/>
          <w:sz w:val="22"/>
          <w:szCs w:val="22"/>
          <w:lang w:eastAsia="zh-CN"/>
        </w:rPr>
      </w:pPr>
    </w:p>
    <w:p w14:paraId="296448CB"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1.1-2A)</w:t>
      </w:r>
    </w:p>
    <w:p w14:paraId="07494F18"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226BF9CD"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235AFC26"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74880D00"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267B8FB"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03031F4"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3F91D07"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6DB8903"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F23F66D"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1B1B899" w14:textId="77777777" w:rsidR="00BA5820" w:rsidRDefault="00D0517F">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A0388F1"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4A96AB4"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26F5D78" w14:textId="77777777" w:rsidR="00BA5820" w:rsidRDefault="00BA5820">
      <w:pPr>
        <w:pStyle w:val="ac"/>
        <w:spacing w:after="0"/>
        <w:rPr>
          <w:rFonts w:ascii="Times New Roman" w:hAnsi="Times New Roman"/>
          <w:sz w:val="22"/>
          <w:szCs w:val="22"/>
          <w:lang w:eastAsia="zh-CN"/>
        </w:rPr>
      </w:pPr>
    </w:p>
    <w:p w14:paraId="6561BBE1"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7171872B"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2B5B740F"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6E802B9A"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4615B013" w14:textId="77777777" w:rsidR="00BA5820" w:rsidRDefault="00BA5820">
      <w:pPr>
        <w:pStyle w:val="ac"/>
        <w:spacing w:after="0"/>
        <w:rPr>
          <w:rFonts w:ascii="Times New Roman" w:hAnsi="Times New Roman"/>
          <w:sz w:val="22"/>
          <w:szCs w:val="22"/>
          <w:lang w:eastAsia="zh-CN"/>
        </w:rPr>
      </w:pPr>
    </w:p>
    <w:p w14:paraId="4910AFEE" w14:textId="77777777" w:rsidR="00BA5820" w:rsidRDefault="00D0517F">
      <w:pPr>
        <w:pStyle w:val="5"/>
        <w:rPr>
          <w:rFonts w:ascii="Times New Roman" w:hAnsi="Times New Roman"/>
          <w:b/>
          <w:bCs/>
          <w:lang w:eastAsia="zh-CN"/>
        </w:rPr>
      </w:pPr>
      <w:r>
        <w:rPr>
          <w:rFonts w:ascii="Times New Roman" w:hAnsi="Times New Roman"/>
          <w:b/>
          <w:bCs/>
          <w:lang w:eastAsia="zh-CN"/>
        </w:rPr>
        <w:t>Proposal 1.1-3A)</w:t>
      </w:r>
    </w:p>
    <w:p w14:paraId="203A0DF0"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E3566CF" w14:textId="77777777" w:rsidR="00BA5820" w:rsidRDefault="00D0517F">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11B5FD00" w14:textId="77777777" w:rsidR="00BA5820" w:rsidRDefault="00D0517F">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0DB7AEC3" w14:textId="77777777" w:rsidR="00BA5820" w:rsidRDefault="00BA5820">
      <w:pPr>
        <w:pStyle w:val="ac"/>
        <w:spacing w:after="0"/>
        <w:rPr>
          <w:rFonts w:ascii="Times New Roman" w:hAnsi="Times New Roman"/>
          <w:sz w:val="22"/>
          <w:szCs w:val="22"/>
          <w:lang w:eastAsia="zh-CN"/>
        </w:rPr>
      </w:pPr>
    </w:p>
    <w:p w14:paraId="5AB8266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65A767FC"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624D0B75"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40BD6A56" w14:textId="77777777" w:rsidR="00BA5820" w:rsidRDefault="00BA5820">
      <w:pPr>
        <w:pStyle w:val="ac"/>
        <w:spacing w:after="0"/>
        <w:rPr>
          <w:rFonts w:ascii="Times New Roman" w:hAnsi="Times New Roman"/>
          <w:sz w:val="22"/>
          <w:szCs w:val="22"/>
          <w:lang w:eastAsia="zh-CN"/>
        </w:rPr>
      </w:pPr>
    </w:p>
    <w:p w14:paraId="3DA52F1F" w14:textId="77777777" w:rsidR="00BA5820" w:rsidRDefault="00BA5820">
      <w:pPr>
        <w:pStyle w:val="ac"/>
        <w:spacing w:after="0"/>
        <w:rPr>
          <w:rFonts w:ascii="Times New Roman" w:hAnsi="Times New Roman"/>
          <w:sz w:val="22"/>
          <w:szCs w:val="22"/>
          <w:lang w:eastAsia="zh-CN"/>
        </w:rPr>
      </w:pPr>
    </w:p>
    <w:p w14:paraId="050D95DA"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753A7AA6" w14:textId="77777777" w:rsidR="00BA5820" w:rsidRDefault="00D0517F">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5F8023D2"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1EB1052" w14:textId="77777777" w:rsidR="00BA5820" w:rsidRDefault="00BA5820">
      <w:pPr>
        <w:pStyle w:val="ac"/>
        <w:spacing w:after="0"/>
        <w:rPr>
          <w:rFonts w:ascii="Times New Roman" w:hAnsi="Times New Roman"/>
          <w:sz w:val="22"/>
          <w:szCs w:val="22"/>
          <w:lang w:eastAsia="zh-CN"/>
        </w:rPr>
      </w:pPr>
    </w:p>
    <w:p w14:paraId="41DDFC3F" w14:textId="77777777" w:rsidR="00BA5820" w:rsidRDefault="00BA5820">
      <w:pPr>
        <w:pStyle w:val="ac"/>
        <w:spacing w:after="0"/>
        <w:rPr>
          <w:rFonts w:ascii="Times New Roman" w:hAnsi="Times New Roman"/>
          <w:sz w:val="22"/>
          <w:szCs w:val="22"/>
          <w:lang w:eastAsia="zh-CN"/>
        </w:rPr>
      </w:pPr>
    </w:p>
    <w:p w14:paraId="7C22CA49"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DB744B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5AD3CD10" w14:textId="77777777" w:rsidR="00BA5820" w:rsidRDefault="00BA5820">
      <w:pPr>
        <w:pStyle w:val="ac"/>
        <w:spacing w:after="0"/>
        <w:rPr>
          <w:rFonts w:ascii="Times New Roman" w:hAnsi="Times New Roman"/>
          <w:sz w:val="22"/>
          <w:szCs w:val="22"/>
          <w:lang w:eastAsia="zh-CN"/>
        </w:rPr>
      </w:pPr>
    </w:p>
    <w:p w14:paraId="0A6EBB94"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551ECB4C" w14:textId="77777777" w:rsidR="00BA5820" w:rsidRDefault="00BA5820">
      <w:pPr>
        <w:pStyle w:val="ac"/>
        <w:spacing w:after="0"/>
        <w:rPr>
          <w:rFonts w:ascii="Times New Roman" w:hAnsi="Times New Roman"/>
          <w:sz w:val="22"/>
          <w:szCs w:val="22"/>
          <w:lang w:eastAsia="zh-CN"/>
        </w:rPr>
      </w:pPr>
    </w:p>
    <w:p w14:paraId="1969F4BC" w14:textId="77777777" w:rsidR="00BA5820" w:rsidRDefault="00D0517F">
      <w:pPr>
        <w:pStyle w:val="5"/>
        <w:rPr>
          <w:rFonts w:ascii="Times New Roman" w:hAnsi="Times New Roman"/>
          <w:b/>
          <w:bCs/>
          <w:lang w:eastAsia="zh-CN"/>
        </w:rPr>
      </w:pPr>
      <w:r>
        <w:rPr>
          <w:rFonts w:ascii="Times New Roman" w:hAnsi="Times New Roman"/>
          <w:b/>
          <w:bCs/>
          <w:lang w:eastAsia="zh-CN"/>
        </w:rPr>
        <w:t>Proposal 1.1-4A)</w:t>
      </w:r>
    </w:p>
    <w:p w14:paraId="10DE86C6"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43E50F6E"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58DBCF6" w14:textId="77777777" w:rsidR="00BA5820" w:rsidRDefault="00BA5820">
      <w:pPr>
        <w:pStyle w:val="ac"/>
        <w:spacing w:after="0"/>
        <w:rPr>
          <w:rFonts w:ascii="Times New Roman" w:hAnsi="Times New Roman"/>
          <w:sz w:val="22"/>
          <w:szCs w:val="22"/>
          <w:lang w:eastAsia="zh-CN"/>
        </w:rPr>
      </w:pPr>
    </w:p>
    <w:p w14:paraId="69970693"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61E4341B"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0AAFCF92" w14:textId="77777777" w:rsidR="00BA5820" w:rsidRDefault="00BA5820">
      <w:pPr>
        <w:pStyle w:val="ac"/>
        <w:spacing w:after="0"/>
        <w:rPr>
          <w:rFonts w:ascii="Times New Roman" w:hAnsi="Times New Roman"/>
          <w:sz w:val="22"/>
          <w:szCs w:val="22"/>
          <w:lang w:eastAsia="zh-CN"/>
        </w:rPr>
      </w:pPr>
    </w:p>
    <w:p w14:paraId="15BACCC3" w14:textId="77777777" w:rsidR="00BA5820" w:rsidRDefault="00D0517F">
      <w:pPr>
        <w:pStyle w:val="5"/>
        <w:rPr>
          <w:rFonts w:ascii="Times New Roman" w:hAnsi="Times New Roman"/>
          <w:b/>
          <w:bCs/>
          <w:lang w:eastAsia="zh-CN"/>
        </w:rPr>
      </w:pPr>
      <w:r>
        <w:rPr>
          <w:rFonts w:ascii="Times New Roman" w:hAnsi="Times New Roman"/>
          <w:b/>
          <w:bCs/>
          <w:lang w:eastAsia="zh-CN"/>
        </w:rPr>
        <w:t>Proposal 1.1-5)</w:t>
      </w:r>
    </w:p>
    <w:p w14:paraId="3A4E1B93"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849BDC"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75C2F5F"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692314B" w14:textId="77777777" w:rsidR="00BA5820" w:rsidRDefault="00BA5820">
      <w:pPr>
        <w:pStyle w:val="ac"/>
        <w:spacing w:after="0"/>
        <w:rPr>
          <w:rFonts w:ascii="Times New Roman" w:hAnsi="Times New Roman"/>
          <w:sz w:val="22"/>
          <w:szCs w:val="22"/>
          <w:lang w:eastAsia="zh-CN"/>
        </w:rPr>
      </w:pPr>
    </w:p>
    <w:p w14:paraId="1179E5A9" w14:textId="77777777" w:rsidR="00BA5820" w:rsidRDefault="00D0517F">
      <w:pPr>
        <w:pStyle w:val="5"/>
        <w:rPr>
          <w:rFonts w:ascii="Times New Roman" w:hAnsi="Times New Roman"/>
          <w:b/>
          <w:bCs/>
          <w:lang w:eastAsia="zh-CN"/>
        </w:rPr>
      </w:pPr>
      <w:r>
        <w:rPr>
          <w:rFonts w:ascii="Times New Roman" w:hAnsi="Times New Roman"/>
          <w:b/>
          <w:bCs/>
          <w:lang w:eastAsia="zh-CN"/>
        </w:rPr>
        <w:t>Proposal 1.1-2A)</w:t>
      </w:r>
    </w:p>
    <w:p w14:paraId="0C6C4EF4"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21D8FDA"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324744A"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88E0969"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C0BC269"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A2DF1A4"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F9BDC99"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AA004"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A898967"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196906FE" w14:textId="77777777" w:rsidR="00BA5820" w:rsidRDefault="00D0517F">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6D3DF831"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7D67594C"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0D9AF3A" w14:textId="77777777" w:rsidR="00BA5820" w:rsidRDefault="00BA5820">
      <w:pPr>
        <w:pStyle w:val="ac"/>
        <w:spacing w:after="0"/>
        <w:rPr>
          <w:rFonts w:ascii="Times New Roman" w:hAnsi="Times New Roman"/>
          <w:sz w:val="22"/>
          <w:szCs w:val="22"/>
          <w:lang w:eastAsia="zh-CN"/>
        </w:rPr>
      </w:pPr>
    </w:p>
    <w:p w14:paraId="3A23E5DD" w14:textId="77777777" w:rsidR="00BA5820" w:rsidRDefault="00D0517F">
      <w:pPr>
        <w:pStyle w:val="5"/>
        <w:rPr>
          <w:rFonts w:ascii="Times New Roman" w:hAnsi="Times New Roman"/>
          <w:b/>
          <w:bCs/>
          <w:lang w:eastAsia="zh-CN"/>
        </w:rPr>
      </w:pPr>
      <w:r>
        <w:rPr>
          <w:rFonts w:ascii="Times New Roman" w:hAnsi="Times New Roman"/>
          <w:b/>
          <w:bCs/>
          <w:lang w:eastAsia="zh-CN"/>
        </w:rPr>
        <w:t>Proposal 1.1-3A)</w:t>
      </w:r>
    </w:p>
    <w:p w14:paraId="0E36260F"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E5EB310" w14:textId="77777777" w:rsidR="00BA5820" w:rsidRDefault="00D0517F">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22084DB2" w14:textId="77777777" w:rsidR="00BA5820" w:rsidRDefault="00D0517F">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3997A2F" w14:textId="77777777" w:rsidR="00BA5820" w:rsidRDefault="00BA5820">
      <w:pPr>
        <w:pStyle w:val="ac"/>
        <w:spacing w:after="0"/>
        <w:rPr>
          <w:rFonts w:ascii="Times New Roman" w:hAnsi="Times New Roman"/>
          <w:sz w:val="22"/>
          <w:szCs w:val="22"/>
          <w:lang w:eastAsia="zh-CN"/>
        </w:rPr>
      </w:pPr>
    </w:p>
    <w:p w14:paraId="21F132B8" w14:textId="255F5475" w:rsidR="00BA5820" w:rsidRDefault="00BA5820">
      <w:pPr>
        <w:pStyle w:val="ac"/>
        <w:spacing w:after="0"/>
        <w:rPr>
          <w:rFonts w:ascii="Times New Roman" w:hAnsi="Times New Roman"/>
          <w:sz w:val="22"/>
          <w:szCs w:val="22"/>
          <w:lang w:eastAsia="zh-CN"/>
        </w:rPr>
      </w:pPr>
    </w:p>
    <w:p w14:paraId="120D9B9E" w14:textId="77777777" w:rsidR="00DB26B7" w:rsidRDefault="00DB26B7" w:rsidP="00DB26B7">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2F17AE61" w14:textId="77777777" w:rsidR="00DB26B7" w:rsidRDefault="00DB26B7" w:rsidP="00DB26B7">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A8978A2" w14:textId="77777777" w:rsidR="00DB26B7" w:rsidRDefault="00DB26B7" w:rsidP="00DB26B7">
      <w:pPr>
        <w:pStyle w:val="5"/>
        <w:rPr>
          <w:rFonts w:ascii="Times New Roman" w:hAnsi="Times New Roman"/>
          <w:b/>
          <w:bCs/>
          <w:lang w:eastAsia="zh-CN"/>
        </w:rPr>
      </w:pPr>
      <w:r>
        <w:rPr>
          <w:rFonts w:ascii="Times New Roman" w:hAnsi="Times New Roman"/>
          <w:b/>
          <w:bCs/>
          <w:lang w:eastAsia="zh-CN"/>
        </w:rPr>
        <w:t>Proposal 1.1-4B)</w:t>
      </w:r>
    </w:p>
    <w:p w14:paraId="46E5BDEF" w14:textId="77777777" w:rsidR="00DB26B7" w:rsidRDefault="00DB26B7" w:rsidP="00DB26B7">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6B466EB" w14:textId="77777777" w:rsidR="00DB26B7" w:rsidRDefault="00DB26B7" w:rsidP="00DB26B7">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1DD3132" w14:textId="77777777" w:rsidR="00DB26B7" w:rsidRDefault="00DB26B7" w:rsidP="00DB26B7">
      <w:pPr>
        <w:pStyle w:val="ac"/>
        <w:spacing w:after="0"/>
        <w:rPr>
          <w:rFonts w:ascii="Times New Roman" w:eastAsia="Times New Roman" w:hAnsi="Times New Roman"/>
          <w:sz w:val="22"/>
          <w:szCs w:val="22"/>
          <w:lang w:eastAsia="zh-CN"/>
        </w:rPr>
      </w:pPr>
    </w:p>
    <w:p w14:paraId="1DB50D54" w14:textId="77777777" w:rsidR="00DB26B7" w:rsidRDefault="00DB26B7" w:rsidP="00DB26B7">
      <w:pPr>
        <w:pStyle w:val="5"/>
        <w:rPr>
          <w:rFonts w:ascii="Times New Roman" w:hAnsi="Times New Roman"/>
          <w:b/>
          <w:bCs/>
          <w:lang w:eastAsia="zh-CN"/>
        </w:rPr>
      </w:pPr>
      <w:r>
        <w:rPr>
          <w:rFonts w:ascii="Times New Roman" w:hAnsi="Times New Roman"/>
          <w:b/>
          <w:bCs/>
          <w:lang w:eastAsia="zh-CN"/>
        </w:rPr>
        <w:t>Proposal 1.1-3B)</w:t>
      </w:r>
    </w:p>
    <w:p w14:paraId="45CD11E8" w14:textId="77777777" w:rsidR="00DB26B7" w:rsidRDefault="00DB26B7" w:rsidP="00DB26B7">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734B936" w14:textId="77777777" w:rsidR="00DB26B7" w:rsidRDefault="00DB26B7" w:rsidP="00DB26B7">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6CB234D7" w14:textId="77777777" w:rsidR="00DB26B7" w:rsidRDefault="00DB26B7" w:rsidP="00DB26B7">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0BA20F59" w14:textId="77777777" w:rsidR="00DB26B7" w:rsidRDefault="00DB26B7" w:rsidP="00DB26B7">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63338AE4" w14:textId="77777777" w:rsidR="00DB26B7" w:rsidRDefault="00DB26B7" w:rsidP="00DB26B7">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4B644A8F" w14:textId="77777777" w:rsidR="00DB26B7" w:rsidRDefault="00DB26B7" w:rsidP="00DB26B7">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618D21D8" w14:textId="77777777" w:rsidR="00DB26B7" w:rsidRDefault="00DB26B7" w:rsidP="00DB26B7">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7E5849C2" w14:textId="77777777" w:rsidR="00DB26B7" w:rsidRDefault="00DB26B7" w:rsidP="00DB26B7">
      <w:pPr>
        <w:pStyle w:val="ac"/>
        <w:spacing w:after="0"/>
        <w:rPr>
          <w:rFonts w:ascii="Times New Roman" w:hAnsi="Times New Roman"/>
          <w:sz w:val="22"/>
          <w:szCs w:val="22"/>
          <w:lang w:eastAsia="zh-CN"/>
        </w:rPr>
      </w:pPr>
    </w:p>
    <w:p w14:paraId="1C12A611" w14:textId="13D6963A" w:rsidR="00DB26B7" w:rsidRDefault="00DB26B7" w:rsidP="00DB26B7">
      <w:pPr>
        <w:pStyle w:val="ac"/>
        <w:spacing w:after="0"/>
        <w:rPr>
          <w:rFonts w:ascii="Times New Roman" w:hAnsi="Times New Roman"/>
          <w:sz w:val="22"/>
          <w:szCs w:val="22"/>
          <w:lang w:eastAsia="zh-CN"/>
        </w:rPr>
      </w:pPr>
    </w:p>
    <w:p w14:paraId="0BC1C676" w14:textId="59F9ACC3" w:rsidR="00CC67CD" w:rsidRDefault="00CC67CD" w:rsidP="00CC67CD">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w:t>
      </w:r>
      <w:r w:rsidR="00B60F61">
        <w:rPr>
          <w:rFonts w:ascii="Times New Roman" w:hAnsi="Times New Roman"/>
          <w:b/>
          <w:bCs/>
          <w:sz w:val="22"/>
          <w:szCs w:val="22"/>
          <w:lang w:eastAsia="zh-CN"/>
        </w:rPr>
        <w:t>2</w:t>
      </w:r>
      <w:r>
        <w:rPr>
          <w:rFonts w:ascii="Times New Roman" w:hAnsi="Times New Roman"/>
          <w:b/>
          <w:bCs/>
          <w:sz w:val="22"/>
          <w:szCs w:val="22"/>
          <w:lang w:eastAsia="zh-CN"/>
        </w:rPr>
        <w:t>)</w:t>
      </w:r>
      <w:r>
        <w:rPr>
          <w:rFonts w:ascii="Times New Roman" w:hAnsi="Times New Roman"/>
          <w:sz w:val="22"/>
          <w:szCs w:val="22"/>
          <w:lang w:eastAsia="zh-CN"/>
        </w:rPr>
        <w:t xml:space="preserve"> number of SSB candidate positions</w:t>
      </w:r>
    </w:p>
    <w:p w14:paraId="1279A721" w14:textId="3A7DB7E2" w:rsidR="00DB26B7" w:rsidRDefault="00DB26B7" w:rsidP="00DB26B7">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There </w:t>
      </w:r>
      <w:r w:rsidR="00CC67CD">
        <w:rPr>
          <w:rFonts w:ascii="Times New Roman" w:hAnsi="Times New Roman"/>
          <w:sz w:val="22"/>
          <w:szCs w:val="22"/>
          <w:lang w:eastAsia="zh-CN"/>
        </w:rPr>
        <w:t>are</w:t>
      </w:r>
      <w:r>
        <w:rPr>
          <w:rFonts w:ascii="Times New Roman" w:hAnsi="Times New Roman"/>
          <w:sz w:val="22"/>
          <w:szCs w:val="22"/>
          <w:lang w:eastAsia="zh-CN"/>
        </w:rPr>
        <w:t xml:space="preserve"> more companies in favor of 64 values for 120kHz candidate SSB positions. Let’s see if can conclude in this direction.</w:t>
      </w:r>
    </w:p>
    <w:p w14:paraId="600D655E" w14:textId="77777777" w:rsidR="00DB26B7" w:rsidRDefault="00DB26B7" w:rsidP="00DB26B7">
      <w:pPr>
        <w:pStyle w:val="5"/>
        <w:rPr>
          <w:rFonts w:ascii="Times New Roman" w:hAnsi="Times New Roman"/>
          <w:b/>
          <w:bCs/>
          <w:lang w:eastAsia="zh-CN"/>
        </w:rPr>
      </w:pPr>
      <w:r>
        <w:rPr>
          <w:rFonts w:ascii="Times New Roman" w:hAnsi="Times New Roman"/>
          <w:b/>
          <w:bCs/>
          <w:lang w:eastAsia="zh-CN"/>
        </w:rPr>
        <w:t>Proposal 1.1-5B)</w:t>
      </w:r>
    </w:p>
    <w:p w14:paraId="7CF6B2D1" w14:textId="77777777" w:rsidR="00DB26B7" w:rsidRDefault="00DB26B7" w:rsidP="00DB26B7">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1F36FCCE" w14:textId="77777777" w:rsidR="00DB26B7" w:rsidRDefault="00DB26B7" w:rsidP="00DB26B7">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1B8D2E80" w14:textId="77777777" w:rsidR="00DB26B7" w:rsidRDefault="00DB26B7" w:rsidP="00DB26B7">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123D98CE" w14:textId="77777777" w:rsidR="00DB26B7" w:rsidRDefault="00DB26B7" w:rsidP="00DB26B7">
      <w:pPr>
        <w:pStyle w:val="ac"/>
        <w:spacing w:after="0"/>
        <w:rPr>
          <w:rFonts w:ascii="Times New Roman" w:hAnsi="Times New Roman"/>
          <w:sz w:val="22"/>
          <w:szCs w:val="22"/>
          <w:lang w:eastAsia="zh-CN"/>
        </w:rPr>
      </w:pPr>
    </w:p>
    <w:p w14:paraId="601BC211" w14:textId="77777777" w:rsidR="00DB26B7" w:rsidRDefault="00DB26B7" w:rsidP="00DB26B7">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23F0FEF6" w14:textId="77777777" w:rsidR="00DB26B7" w:rsidRDefault="00DB26B7" w:rsidP="00DB26B7">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sidRPr="00622B05">
        <w:rPr>
          <w:rFonts w:ascii="Times New Roman" w:hAnsi="Times New Roman"/>
          <w:strike/>
          <w:color w:val="FF0000"/>
          <w:sz w:val="22"/>
          <w:szCs w:val="22"/>
          <w:lang w:eastAsia="zh-CN"/>
        </w:rPr>
        <w:t>NEC,</w:t>
      </w:r>
      <w:r w:rsidRPr="00622B05">
        <w:rPr>
          <w:rFonts w:ascii="Times New Roman" w:hAnsi="Times New Roman"/>
          <w:color w:val="FF0000"/>
          <w:sz w:val="22"/>
          <w:szCs w:val="22"/>
          <w:lang w:eastAsia="zh-CN"/>
        </w:rPr>
        <w:t xml:space="preserve"> </w:t>
      </w:r>
      <w:r w:rsidRPr="00622B05">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6F71F5B6" w14:textId="77777777" w:rsidR="00DB26B7" w:rsidRDefault="00DB26B7" w:rsidP="00DB26B7">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01EC38DD" w14:textId="77777777" w:rsidR="00DB26B7" w:rsidRDefault="00DB26B7" w:rsidP="00DB26B7">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5E4E1F92" w14:textId="716840B0" w:rsidR="00DB26B7" w:rsidRDefault="00DB26B7" w:rsidP="00DB26B7">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r w:rsidR="00622B05">
        <w:rPr>
          <w:rFonts w:ascii="Times New Roman" w:hAnsi="Times New Roman"/>
          <w:sz w:val="22"/>
          <w:szCs w:val="22"/>
          <w:lang w:eastAsia="zh-CN"/>
        </w:rPr>
        <w:t xml:space="preserve">, </w:t>
      </w:r>
      <w:r w:rsidR="00622B05" w:rsidRPr="00622B05">
        <w:rPr>
          <w:rFonts w:ascii="Times New Roman" w:hAnsi="Times New Roman"/>
          <w:color w:val="FF0000"/>
          <w:sz w:val="22"/>
          <w:szCs w:val="22"/>
          <w:u w:val="single"/>
          <w:lang w:eastAsia="zh-CN"/>
        </w:rPr>
        <w:t>Convida Wireless</w:t>
      </w:r>
    </w:p>
    <w:p w14:paraId="761E0119" w14:textId="77777777" w:rsidR="00DB26B7" w:rsidRDefault="00DB26B7" w:rsidP="00DB26B7">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781D23D9" w14:textId="77777777" w:rsidR="00DB26B7" w:rsidRDefault="00DB26B7" w:rsidP="00DB26B7">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10F54122" w14:textId="77777777" w:rsidR="00DB26B7" w:rsidRDefault="00DB26B7" w:rsidP="00DB26B7">
      <w:pPr>
        <w:pStyle w:val="ac"/>
        <w:spacing w:after="0"/>
        <w:rPr>
          <w:rFonts w:ascii="Times New Roman" w:hAnsi="Times New Roman"/>
          <w:sz w:val="22"/>
          <w:szCs w:val="22"/>
          <w:lang w:eastAsia="zh-CN"/>
        </w:rPr>
      </w:pPr>
    </w:p>
    <w:p w14:paraId="2BD06E39" w14:textId="4F0D06A7" w:rsidR="00DB26B7" w:rsidRDefault="00DB26B7" w:rsidP="00DB26B7">
      <w:pPr>
        <w:pStyle w:val="ac"/>
        <w:spacing w:after="0"/>
        <w:rPr>
          <w:rFonts w:ascii="Times New Roman" w:hAnsi="Times New Roman"/>
          <w:sz w:val="22"/>
          <w:szCs w:val="22"/>
          <w:lang w:eastAsia="zh-CN"/>
        </w:rPr>
      </w:pPr>
    </w:p>
    <w:p w14:paraId="3F4EC876" w14:textId="7277785B" w:rsidR="0075738E" w:rsidRDefault="0075738E" w:rsidP="0075738E">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w:t>
      </w:r>
      <w:r w:rsidR="00B53921">
        <w:rPr>
          <w:rFonts w:ascii="Times New Roman" w:hAnsi="Times New Roman"/>
          <w:b/>
          <w:bCs/>
          <w:sz w:val="22"/>
          <w:szCs w:val="22"/>
          <w:lang w:eastAsia="zh-CN"/>
        </w:rPr>
        <w:t>3</w:t>
      </w:r>
      <w:r>
        <w:rPr>
          <w:rFonts w:ascii="Times New Roman" w:hAnsi="Times New Roman"/>
          <w:b/>
          <w:bCs/>
          <w:sz w:val="22"/>
          <w:szCs w:val="22"/>
          <w:lang w:eastAsia="zh-CN"/>
        </w:rPr>
        <w:t>)</w:t>
      </w:r>
      <w:r>
        <w:rPr>
          <w:rFonts w:ascii="Times New Roman" w:hAnsi="Times New Roman"/>
          <w:sz w:val="22"/>
          <w:szCs w:val="22"/>
          <w:lang w:eastAsia="zh-CN"/>
        </w:rPr>
        <w:t xml:space="preserve"> </w:t>
      </w:r>
      <w:r w:rsidR="009D25A1">
        <w:rPr>
          <w:rFonts w:ascii="Times New Roman" w:hAnsi="Times New Roman"/>
          <w:sz w:val="22"/>
          <w:szCs w:val="22"/>
          <w:lang w:eastAsia="zh-CN"/>
        </w:rPr>
        <w:t>LBT/</w:t>
      </w:r>
      <w:r>
        <w:rPr>
          <w:rFonts w:ascii="Times New Roman" w:hAnsi="Times New Roman"/>
          <w:sz w:val="22"/>
          <w:szCs w:val="22"/>
          <w:lang w:eastAsia="zh-CN"/>
        </w:rPr>
        <w:t>DBTW indication</w:t>
      </w:r>
      <w:r w:rsidR="009D25A1">
        <w:rPr>
          <w:rFonts w:ascii="Times New Roman" w:hAnsi="Times New Roman"/>
          <w:sz w:val="22"/>
          <w:szCs w:val="22"/>
          <w:lang w:eastAsia="zh-CN"/>
        </w:rPr>
        <w:t xml:space="preserve"> aspects</w:t>
      </w:r>
    </w:p>
    <w:p w14:paraId="7621555F" w14:textId="77777777" w:rsidR="00DB26B7" w:rsidRDefault="00DB26B7" w:rsidP="00DB26B7">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77D52774" w14:textId="77777777" w:rsidR="00DB26B7" w:rsidRDefault="00DB26B7" w:rsidP="00DB26B7">
      <w:pPr>
        <w:pStyle w:val="ac"/>
        <w:spacing w:after="0"/>
        <w:rPr>
          <w:rFonts w:ascii="Times New Roman" w:hAnsi="Times New Roman"/>
          <w:sz w:val="22"/>
          <w:szCs w:val="22"/>
          <w:lang w:eastAsia="zh-CN"/>
        </w:rPr>
      </w:pPr>
    </w:p>
    <w:p w14:paraId="4757766A" w14:textId="77777777" w:rsidR="00DB26B7" w:rsidRDefault="00DB26B7" w:rsidP="00DB26B7">
      <w:pPr>
        <w:pStyle w:val="5"/>
        <w:rPr>
          <w:rFonts w:ascii="Times New Roman" w:hAnsi="Times New Roman"/>
          <w:b/>
          <w:bCs/>
          <w:lang w:eastAsia="zh-CN"/>
        </w:rPr>
      </w:pPr>
      <w:r>
        <w:rPr>
          <w:rFonts w:ascii="Times New Roman" w:hAnsi="Times New Roman"/>
          <w:b/>
          <w:bCs/>
          <w:lang w:eastAsia="zh-CN"/>
        </w:rPr>
        <w:t>Proposal 1.1-2B)</w:t>
      </w:r>
    </w:p>
    <w:p w14:paraId="0166A24B" w14:textId="77777777" w:rsidR="00DB26B7" w:rsidRDefault="00DB26B7" w:rsidP="00DB26B7">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596CCC4B" w14:textId="77777777" w:rsidR="00DB26B7" w:rsidRDefault="00DB26B7" w:rsidP="00DB26B7">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DE64A2A" w14:textId="77777777" w:rsidR="00DB26B7" w:rsidRDefault="00DB26B7" w:rsidP="00DB26B7">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46B8084C" w14:textId="77777777" w:rsidR="00DB26B7" w:rsidRDefault="00DB26B7" w:rsidP="00DB26B7">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D2319B0" w14:textId="77777777" w:rsidR="00DB26B7" w:rsidRDefault="00DB26B7" w:rsidP="00DB26B7">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69D32C0" w14:textId="77777777" w:rsidR="00DB26B7" w:rsidRDefault="00DB26B7" w:rsidP="00DB26B7">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7B0EA55" w14:textId="77777777" w:rsidR="00DB26B7" w:rsidRDefault="00DB26B7" w:rsidP="00DB26B7">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191A9F04" w14:textId="77777777" w:rsidR="00DB26B7" w:rsidRDefault="00DB26B7" w:rsidP="00DB26B7">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2D5311A7" w14:textId="77777777" w:rsidR="00DB26B7" w:rsidRDefault="00DB26B7" w:rsidP="00DB26B7">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6D90C28" w14:textId="77777777" w:rsidR="00DB26B7" w:rsidRDefault="00DB26B7" w:rsidP="00DB26B7">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2FB4483A" w14:textId="77777777" w:rsidR="00DB26B7" w:rsidRDefault="00DB26B7" w:rsidP="00DB26B7">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243AFEA" w14:textId="77777777" w:rsidR="00DB26B7" w:rsidRDefault="00DB26B7" w:rsidP="00DB26B7">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69C06B7D" w14:textId="77777777" w:rsidR="00DB26B7" w:rsidRDefault="00DB26B7" w:rsidP="00DB26B7">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15E87F31" w14:textId="77777777" w:rsidR="00DB26B7" w:rsidRDefault="00DB26B7" w:rsidP="00DB26B7">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13643A0B" w14:textId="77777777" w:rsidR="00DB26B7" w:rsidRDefault="00DB26B7" w:rsidP="00DB26B7">
      <w:pPr>
        <w:pStyle w:val="ac"/>
        <w:spacing w:after="0"/>
        <w:rPr>
          <w:rFonts w:ascii="Times New Roman" w:hAnsi="Times New Roman"/>
          <w:sz w:val="22"/>
          <w:szCs w:val="22"/>
          <w:lang w:eastAsia="zh-CN"/>
        </w:rPr>
      </w:pPr>
    </w:p>
    <w:p w14:paraId="0713772A" w14:textId="77777777" w:rsidR="00DB26B7" w:rsidRDefault="00DB26B7" w:rsidP="00DB26B7">
      <w:pPr>
        <w:pStyle w:val="5"/>
        <w:rPr>
          <w:rFonts w:ascii="Times New Roman" w:hAnsi="Times New Roman"/>
          <w:b/>
          <w:bCs/>
          <w:lang w:eastAsia="zh-CN"/>
        </w:rPr>
      </w:pPr>
      <w:r>
        <w:rPr>
          <w:rFonts w:ascii="Times New Roman" w:hAnsi="Times New Roman"/>
          <w:b/>
          <w:bCs/>
          <w:lang w:eastAsia="zh-CN"/>
        </w:rPr>
        <w:t>Proposal 1.1-6)</w:t>
      </w:r>
    </w:p>
    <w:p w14:paraId="10CF3E75" w14:textId="77777777" w:rsidR="00DB26B7" w:rsidRDefault="00DB26B7" w:rsidP="00DB26B7">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99BCAD1" w14:textId="77777777" w:rsidR="00DB26B7" w:rsidRDefault="00DB26B7" w:rsidP="00DB26B7">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8C0BC98" w14:textId="77777777" w:rsidR="00DB26B7" w:rsidRDefault="00DB26B7" w:rsidP="00DB26B7">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450FF90C" w14:textId="77777777" w:rsidR="00DB26B7" w:rsidRDefault="00DB26B7" w:rsidP="00DB26B7">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10D2156F" w14:textId="77777777" w:rsidR="00DB26B7" w:rsidRDefault="00DB26B7" w:rsidP="00DB26B7">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68CEF28" w14:textId="77777777" w:rsidR="00DB26B7" w:rsidRDefault="00DB26B7" w:rsidP="00DB26B7">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47BFB556" w14:textId="77777777" w:rsidR="00DB26B7" w:rsidRDefault="00DB26B7" w:rsidP="00DB26B7">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209C7BFC" w14:textId="77777777" w:rsidR="00DB26B7" w:rsidRDefault="00DB26B7" w:rsidP="00DB26B7">
      <w:pPr>
        <w:pStyle w:val="ac"/>
        <w:spacing w:after="0"/>
        <w:rPr>
          <w:rFonts w:ascii="Times New Roman" w:hAnsi="Times New Roman"/>
          <w:sz w:val="22"/>
          <w:szCs w:val="22"/>
          <w:lang w:eastAsia="zh-CN"/>
        </w:rPr>
      </w:pPr>
    </w:p>
    <w:p w14:paraId="2E4D40EC" w14:textId="77777777" w:rsidR="00DB26B7" w:rsidRDefault="00DB26B7" w:rsidP="00DB26B7">
      <w:pPr>
        <w:pStyle w:val="ac"/>
        <w:spacing w:after="0"/>
        <w:rPr>
          <w:rFonts w:ascii="Times New Roman" w:hAnsi="Times New Roman"/>
          <w:sz w:val="22"/>
          <w:szCs w:val="22"/>
          <w:lang w:eastAsia="zh-CN"/>
        </w:rPr>
      </w:pPr>
    </w:p>
    <w:p w14:paraId="64C0776C" w14:textId="77777777" w:rsidR="00DB26B7" w:rsidRDefault="00DB26B7" w:rsidP="00DB26B7">
      <w:pPr>
        <w:pStyle w:val="ac"/>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46B25455" w14:textId="77777777" w:rsidR="00DB26B7" w:rsidRDefault="00DB26B7" w:rsidP="00DB26B7">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425A2283" w14:textId="77777777" w:rsidR="00DB26B7" w:rsidRDefault="00DB26B7" w:rsidP="00DB26B7">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16EAC912" w14:textId="77777777" w:rsidR="00DB26B7" w:rsidRDefault="00DB26B7" w:rsidP="00DB26B7">
      <w:pPr>
        <w:pStyle w:val="ac"/>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483063F9" w14:textId="77777777" w:rsidR="00DB26B7" w:rsidRDefault="00DB26B7" w:rsidP="00DB26B7">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Assuming NR-U like functionality for licensed band operation (i.e. assume DBTW enable until SIB1 decoding) is problematic </w:t>
      </w:r>
    </w:p>
    <w:p w14:paraId="03781649" w14:textId="77777777" w:rsidR="00DB26B7" w:rsidRDefault="00DB26B7" w:rsidP="00DB26B7">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5537C2FA" w14:textId="573FCCAE" w:rsidR="00DB26B7" w:rsidRDefault="00DB26B7">
      <w:pPr>
        <w:pStyle w:val="ac"/>
        <w:spacing w:after="0"/>
        <w:rPr>
          <w:rFonts w:ascii="Times New Roman" w:hAnsi="Times New Roman"/>
          <w:sz w:val="22"/>
          <w:szCs w:val="22"/>
          <w:lang w:eastAsia="zh-CN"/>
        </w:rPr>
      </w:pPr>
    </w:p>
    <w:p w14:paraId="459C2393" w14:textId="77777777" w:rsidR="00DB26B7" w:rsidRDefault="00DB26B7">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200"/>
        <w:gridCol w:w="8762"/>
      </w:tblGrid>
      <w:tr w:rsidR="00BA5820" w14:paraId="74F692D0" w14:textId="77777777">
        <w:tc>
          <w:tcPr>
            <w:tcW w:w="1200" w:type="dxa"/>
            <w:shd w:val="clear" w:color="auto" w:fill="FBE4D5" w:themeFill="accent2" w:themeFillTint="33"/>
          </w:tcPr>
          <w:p w14:paraId="3D3387E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7CF242B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3943408" w14:textId="77777777">
        <w:tc>
          <w:tcPr>
            <w:tcW w:w="1200" w:type="dxa"/>
          </w:tcPr>
          <w:p w14:paraId="326B2D13"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762" w:type="dxa"/>
          </w:tcPr>
          <w:p w14:paraId="54AD00F3" w14:textId="77777777" w:rsidR="00BA5820" w:rsidRDefault="00D0517F">
            <w:pPr>
              <w:pStyle w:val="ac"/>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ＭＳ 明朝"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ＭＳ 明朝"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0C0A5C5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04847AC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6967C91C" w14:textId="77777777" w:rsidR="00BA5820" w:rsidRDefault="00D0517F">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4D9B31AE" w14:textId="77777777" w:rsidR="00BA5820" w:rsidRDefault="00D0517F">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55CDB960" w14:textId="77777777" w:rsidR="00BA5820" w:rsidRDefault="00D0517F">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504D778F" w14:textId="77777777" w:rsidR="00BA5820" w:rsidRDefault="00D0517F">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46F0811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BA5820" w14:paraId="16A4C261" w14:textId="77777777">
        <w:tc>
          <w:tcPr>
            <w:tcW w:w="1200" w:type="dxa"/>
          </w:tcPr>
          <w:p w14:paraId="379CDBF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762" w:type="dxa"/>
          </w:tcPr>
          <w:p w14:paraId="17B064E2" w14:textId="77777777"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651B021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582D5F2A"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5FA8AA6B"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649EB4B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788D01D"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BA5820" w14:paraId="7F246D81" w14:textId="77777777">
        <w:tc>
          <w:tcPr>
            <w:tcW w:w="1200" w:type="dxa"/>
          </w:tcPr>
          <w:p w14:paraId="49C1AE8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762" w:type="dxa"/>
          </w:tcPr>
          <w:p w14:paraId="26520A40" w14:textId="77777777" w:rsidR="00BA5820" w:rsidRDefault="00D0517F">
            <w:pPr>
              <w:pStyle w:val="ac"/>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460077A" w14:textId="77777777"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630B9F12"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 xml:space="preserve">Proposal 1.1-5) </w:t>
            </w:r>
          </w:p>
          <w:p w14:paraId="4FE267E1" w14:textId="77777777" w:rsidR="00BA5820" w:rsidRDefault="00D0517F">
            <w:pPr>
              <w:pStyle w:val="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BB8039F" w14:textId="77777777" w:rsidR="00BA5820" w:rsidRDefault="00D0517F">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1D6FBF49"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630A02CC" w14:textId="77777777" w:rsidR="00BA5820" w:rsidRDefault="00D0517F">
            <w:pPr>
              <w:pStyle w:val="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121A3D8E" w14:textId="77777777" w:rsidR="00BA5820" w:rsidRDefault="00D0517F">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3B82437" w14:textId="77777777" w:rsidR="00BA5820" w:rsidRDefault="00D0517F">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A520B3A" w14:textId="77777777" w:rsidR="00BA5820" w:rsidRDefault="00D0517F">
            <w:pPr>
              <w:pStyle w:val="ac"/>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858137" w14:textId="77777777" w:rsidR="00BA5820" w:rsidRDefault="00D0517F">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4BB1052" w14:textId="77777777" w:rsidR="00BA5820" w:rsidRDefault="00D0517F">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76DDE7F" w14:textId="77777777" w:rsidR="00BA5820" w:rsidRDefault="00D0517F">
            <w:pPr>
              <w:pStyle w:val="ac"/>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CFD9DA0"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Proposal 1.1-3A)</w:t>
            </w:r>
          </w:p>
          <w:p w14:paraId="28950E1E" w14:textId="77777777" w:rsidR="00BA5820" w:rsidRDefault="00D0517F">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794B6CA3" w14:textId="77777777" w:rsidR="00BA5820" w:rsidRDefault="00D0517F">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D939DF4" w14:textId="77777777" w:rsidR="00BA5820" w:rsidRDefault="00D0517F">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31F737C" w14:textId="77777777" w:rsidR="00BA5820" w:rsidRDefault="00D0517F">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689E075A" w14:textId="77777777" w:rsidR="00BA5820" w:rsidRDefault="00D0517F">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118D0774" w14:textId="77777777" w:rsidR="00BA5820" w:rsidRDefault="00D0517F">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6A63AC01" w14:textId="77777777" w:rsidR="00BA5820" w:rsidRDefault="00BA5820">
            <w:pPr>
              <w:spacing w:line="280" w:lineRule="atLeast"/>
              <w:rPr>
                <w:lang w:eastAsia="ko-KR"/>
              </w:rPr>
            </w:pPr>
          </w:p>
          <w:p w14:paraId="0CCA8B6B" w14:textId="77777777" w:rsidR="00BA5820" w:rsidRDefault="00BA5820">
            <w:pPr>
              <w:spacing w:line="280" w:lineRule="atLeast"/>
              <w:rPr>
                <w:lang w:eastAsia="zh-CN"/>
              </w:rPr>
            </w:pPr>
          </w:p>
          <w:p w14:paraId="51532E4F" w14:textId="77777777" w:rsidR="00BA5820" w:rsidRDefault="00BA5820">
            <w:pPr>
              <w:pStyle w:val="ac"/>
              <w:spacing w:after="0" w:line="280" w:lineRule="atLeast"/>
              <w:rPr>
                <w:rFonts w:ascii="Times New Roman" w:eastAsiaTheme="minorEastAsia" w:hAnsi="Times New Roman"/>
                <w:b/>
                <w:sz w:val="22"/>
                <w:szCs w:val="22"/>
                <w:lang w:eastAsia="ko-KR"/>
              </w:rPr>
            </w:pPr>
          </w:p>
        </w:tc>
      </w:tr>
      <w:tr w:rsidR="00BA5820" w14:paraId="2490B167" w14:textId="77777777">
        <w:tc>
          <w:tcPr>
            <w:tcW w:w="1200" w:type="dxa"/>
          </w:tcPr>
          <w:p w14:paraId="3389E1C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4BA76922"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70790F05"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6F423291" w14:textId="77777777" w:rsidR="00BA5820" w:rsidRDefault="00D0517F">
            <w:pPr>
              <w:pStyle w:val="ac"/>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1.1-2A: for the last bullet regarding the DCI size alignment, we believe the intent was to align DCI 1_0 with SI-RNTI where the issue needs to be resolved. So prefer to try to agree on this one.</w:t>
            </w:r>
          </w:p>
          <w:p w14:paraId="599AD957" w14:textId="77777777" w:rsidR="00BA5820" w:rsidRDefault="00D0517F">
            <w:pPr>
              <w:pStyle w:val="ac"/>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BA5820" w14:paraId="7BC734D1" w14:textId="77777777">
        <w:tc>
          <w:tcPr>
            <w:tcW w:w="1200" w:type="dxa"/>
          </w:tcPr>
          <w:p w14:paraId="5DF28B3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762" w:type="dxa"/>
          </w:tcPr>
          <w:p w14:paraId="3CD4A6A9" w14:textId="77777777" w:rsidR="00BA5820" w:rsidRDefault="00D0517F">
            <w:pPr>
              <w:pStyle w:val="ac"/>
              <w:spacing w:after="0" w:line="280" w:lineRule="atLeast"/>
              <w:rPr>
                <w:rFonts w:ascii="Times New Roman" w:hAnsi="Times New Roman"/>
                <w:b/>
                <w:bCs/>
                <w:lang w:eastAsia="zh-CN"/>
              </w:rPr>
            </w:pPr>
            <w:r>
              <w:rPr>
                <w:rFonts w:ascii="Times New Roman" w:hAnsi="Times New Roman"/>
                <w:b/>
                <w:bCs/>
                <w:lang w:eastAsia="zh-CN"/>
              </w:rPr>
              <w:t>Proposal 1.1-4A)</w:t>
            </w:r>
          </w:p>
          <w:p w14:paraId="450A72C4"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CE1AD15"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38B9DD57"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4D6D1CDC"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6DF8FDFC"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04349321"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6FFCFFB9"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57EB58E3"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7ABDDFE4"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Proposal 1.1-3A)</w:t>
            </w:r>
          </w:p>
          <w:p w14:paraId="61432F74"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69805845" w14:textId="77777777" w:rsidR="00BA5820" w:rsidRDefault="00BA5820">
            <w:pPr>
              <w:pStyle w:val="ac"/>
              <w:spacing w:after="0" w:line="280" w:lineRule="atLeast"/>
              <w:rPr>
                <w:rFonts w:ascii="Times New Roman" w:eastAsiaTheme="minorEastAsia" w:hAnsi="Times New Roman"/>
                <w:bCs/>
                <w:sz w:val="22"/>
                <w:szCs w:val="22"/>
                <w:lang w:eastAsia="ko-KR"/>
              </w:rPr>
            </w:pPr>
          </w:p>
        </w:tc>
      </w:tr>
      <w:tr w:rsidR="00BA5820" w14:paraId="669C42F5" w14:textId="77777777">
        <w:tc>
          <w:tcPr>
            <w:tcW w:w="1200" w:type="dxa"/>
          </w:tcPr>
          <w:p w14:paraId="2442296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193AB7B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7CA6F83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2C8E39A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6747123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2C9196B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84F340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418B088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0DD391D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088EBAAD" w14:textId="77777777" w:rsidR="00BA5820" w:rsidRDefault="00D0517F">
            <w:pPr>
              <w:pStyle w:val="ac"/>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BA5820" w14:paraId="1F1504A5" w14:textId="77777777">
        <w:tc>
          <w:tcPr>
            <w:tcW w:w="1200" w:type="dxa"/>
          </w:tcPr>
          <w:p w14:paraId="13C18F1E"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762" w:type="dxa"/>
          </w:tcPr>
          <w:p w14:paraId="039C2AC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19219C3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738D6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21038514" w14:textId="77777777" w:rsidR="00BA5820" w:rsidRDefault="00D0517F">
            <w:pPr>
              <w:pStyle w:val="ac"/>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BA5820" w14:paraId="698A777D" w14:textId="77777777">
        <w:tc>
          <w:tcPr>
            <w:tcW w:w="1200" w:type="dxa"/>
          </w:tcPr>
          <w:p w14:paraId="045FE026"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 xml:space="preserve">Apple </w:t>
            </w:r>
          </w:p>
        </w:tc>
        <w:tc>
          <w:tcPr>
            <w:tcW w:w="8762" w:type="dxa"/>
          </w:tcPr>
          <w:p w14:paraId="6D26B9BD"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01B080C0" w14:textId="77777777" w:rsidR="00BA5820" w:rsidRDefault="00D0517F">
            <w:pPr>
              <w:pStyle w:val="5"/>
              <w:spacing w:line="280" w:lineRule="atLeast"/>
              <w:ind w:left="1516" w:hanging="1516"/>
              <w:outlineLvl w:val="4"/>
              <w:rPr>
                <w:rFonts w:ascii="Times New Roman" w:hAnsi="Times New Roman"/>
                <w:lang w:eastAsia="zh-CN"/>
              </w:rPr>
            </w:pPr>
            <w:r>
              <w:rPr>
                <w:rFonts w:ascii="Times New Roman" w:hAnsi="Times New Roman"/>
                <w:b/>
                <w:bCs/>
                <w:lang w:eastAsia="zh-CN"/>
              </w:rPr>
              <w:lastRenderedPageBreak/>
              <w:t xml:space="preserve">Proposal 1.1-5): </w:t>
            </w:r>
            <w:r>
              <w:rPr>
                <w:rFonts w:ascii="Times New Roman" w:hAnsi="Times New Roman"/>
                <w:lang w:eastAsia="zh-CN"/>
              </w:rPr>
              <w:t xml:space="preserve">Ok in general and prefer the revision from Samsung to make it more precise. Our preference is Alt.1.  </w:t>
            </w:r>
          </w:p>
          <w:p w14:paraId="6B47E73E"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407F16C8" w14:textId="77777777" w:rsidR="00BA5820" w:rsidRDefault="00D0517F">
            <w:pPr>
              <w:pStyle w:val="5"/>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6699DEBB" w14:textId="77777777" w:rsidR="00BA5820" w:rsidRDefault="00D0517F">
            <w:pPr>
              <w:pStyle w:val="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802913D" w14:textId="77777777" w:rsidR="00BA5820" w:rsidRDefault="00BA5820">
            <w:pPr>
              <w:spacing w:line="280" w:lineRule="atLeast"/>
              <w:rPr>
                <w:lang w:val="en-GB" w:eastAsia="zh-CN"/>
              </w:rPr>
            </w:pPr>
          </w:p>
          <w:p w14:paraId="558A9AD0"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Proposal 1.1-3A): S</w:t>
            </w:r>
            <w:r>
              <w:rPr>
                <w:rFonts w:ascii="Times New Roman" w:eastAsiaTheme="minorEastAsia" w:hAnsi="Times New Roman"/>
                <w:bCs/>
                <w:szCs w:val="22"/>
                <w:lang w:val="en-US" w:eastAsia="ko-KR"/>
              </w:rPr>
              <w:t xml:space="preserve">upport Samsung’s revised proposal.  </w:t>
            </w:r>
          </w:p>
          <w:p w14:paraId="41620C9B" w14:textId="77777777" w:rsidR="00BA5820" w:rsidRDefault="00BA5820">
            <w:pPr>
              <w:pStyle w:val="ac"/>
              <w:spacing w:after="0" w:line="280" w:lineRule="atLeast"/>
              <w:rPr>
                <w:rFonts w:ascii="Times New Roman" w:hAnsi="Times New Roman"/>
                <w:sz w:val="22"/>
                <w:szCs w:val="22"/>
                <w:lang w:eastAsia="zh-CN"/>
              </w:rPr>
            </w:pPr>
          </w:p>
        </w:tc>
      </w:tr>
      <w:tr w:rsidR="00BA5820" w14:paraId="55E72D72" w14:textId="77777777">
        <w:tc>
          <w:tcPr>
            <w:tcW w:w="1200" w:type="dxa"/>
          </w:tcPr>
          <w:p w14:paraId="0016E6CF"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09A1320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0807D038" w14:textId="77777777" w:rsidR="00BA5820" w:rsidRDefault="00D0517F">
            <w:pPr>
              <w:pStyle w:val="ac"/>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ECBA78A"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BA5820" w14:paraId="03A7A571" w14:textId="77777777">
        <w:tc>
          <w:tcPr>
            <w:tcW w:w="1200" w:type="dxa"/>
          </w:tcPr>
          <w:p w14:paraId="20C74DA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18FAADFA"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63F10D09"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18DFB7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2EF50555"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8DA6673"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D98F1B7"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F7DCC34"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80FAEC0"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CAFB6A4" w14:textId="77777777" w:rsidR="00BA5820" w:rsidRDefault="00D0517F">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BFEA8F0"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53A3E696" w14:textId="77777777" w:rsidR="00BA5820" w:rsidRDefault="00D0517F">
            <w:pPr>
              <w:pStyle w:val="ac"/>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51D1FBC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7FB5FC94" w14:textId="77777777" w:rsidR="00BA5820" w:rsidRDefault="00BA5820">
            <w:pPr>
              <w:pStyle w:val="ac"/>
              <w:spacing w:after="0" w:line="280" w:lineRule="atLeast"/>
              <w:rPr>
                <w:rFonts w:ascii="Times New Roman" w:hAnsi="Times New Roman"/>
                <w:sz w:val="22"/>
                <w:szCs w:val="22"/>
                <w:lang w:eastAsia="ko-KR"/>
              </w:rPr>
            </w:pPr>
          </w:p>
        </w:tc>
      </w:tr>
      <w:tr w:rsidR="00BA5820" w14:paraId="18564A21" w14:textId="77777777">
        <w:tc>
          <w:tcPr>
            <w:tcW w:w="1200" w:type="dxa"/>
          </w:tcPr>
          <w:p w14:paraId="51829446" w14:textId="77777777" w:rsidR="00BA5820" w:rsidRDefault="00D0517F">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762" w:type="dxa"/>
          </w:tcPr>
          <w:p w14:paraId="197F326D" w14:textId="77777777" w:rsidR="00BA5820" w:rsidRDefault="00D0517F">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FBE2FC7" w14:textId="77777777" w:rsidR="00BA5820" w:rsidRDefault="00D0517F">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7E3BB743" w14:textId="77777777" w:rsidR="00BA5820" w:rsidRDefault="00D0517F">
            <w:pPr>
              <w:pStyle w:val="ac"/>
              <w:spacing w:after="0"/>
              <w:rPr>
                <w:rFonts w:ascii="Times New Roman" w:hAnsi="Times New Roman"/>
                <w:bCs/>
                <w:sz w:val="22"/>
                <w:szCs w:val="22"/>
                <w:lang w:eastAsia="zh-CN"/>
              </w:rPr>
            </w:pPr>
            <w:r>
              <w:rPr>
                <w:rFonts w:ascii="Times New Roman" w:eastAsiaTheme="minorEastAsia" w:hAnsi="Times New Roman"/>
                <w:bCs/>
                <w:sz w:val="22"/>
                <w:szCs w:val="22"/>
                <w:lang w:eastAsia="ko-KR"/>
              </w:rPr>
              <w:t>Proposal 1.1-2A: We support the proposal. From the discussions, the main benefit to indicate DBTW on/off in MIB is to reduce Type 0 PDCCH monitoring. As Qualcomm and Docomo 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53F27A9A" w14:textId="77777777" w:rsidR="00BA5820" w:rsidRDefault="00D0517F">
            <w:pPr>
              <w:pStyle w:val="ac"/>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BA5820" w14:paraId="79E73312" w14:textId="77777777">
        <w:tc>
          <w:tcPr>
            <w:tcW w:w="1200" w:type="dxa"/>
          </w:tcPr>
          <w:p w14:paraId="416681D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762" w:type="dxa"/>
          </w:tcPr>
          <w:p w14:paraId="14901B9B"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777FBE81" w14:textId="77777777" w:rsidR="00BA5820" w:rsidRDefault="00D0517F">
            <w:pPr>
              <w:pStyle w:v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7ABC59B7" w14:textId="77777777" w:rsidR="00BA5820" w:rsidRDefault="00D0517F">
            <w:pPr>
              <w:pStyle w:v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6CAAF41" w14:textId="77777777" w:rsidR="00BA5820" w:rsidRDefault="00D0517F">
            <w:pPr>
              <w:pStyle w:v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48B20823" w14:textId="77777777" w:rsidR="00BA5820" w:rsidRDefault="00D0517F">
            <w:pPr>
              <w:pStyle w:v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70EEF10B" w14:textId="77777777" w:rsidR="00BA5820" w:rsidRDefault="00D0517F">
            <w:pPr>
              <w:pStyle w:v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19A21408" w14:textId="77777777" w:rsidR="00BA5820" w:rsidRDefault="00D0517F">
            <w:pPr>
              <w:pStyle w:val="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BA5820" w14:paraId="59E4CE10" w14:textId="77777777">
        <w:tc>
          <w:tcPr>
            <w:tcW w:w="1200" w:type="dxa"/>
          </w:tcPr>
          <w:p w14:paraId="359F3446" w14:textId="77777777" w:rsidR="00BA5820" w:rsidRDefault="00D0517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7A52949" w14:textId="77777777" w:rsidR="00BA5820" w:rsidRDefault="00D0517F">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562DB6C7" w14:textId="77777777" w:rsidR="00BA5820" w:rsidRDefault="00D0517F">
            <w:pPr>
              <w:rPr>
                <w:lang w:eastAsia="zh-CN"/>
              </w:rPr>
            </w:pPr>
            <w:r>
              <w:rPr>
                <w:u w:val="single"/>
                <w:lang w:eastAsia="zh-CN"/>
              </w:rPr>
              <w:t>Proposal 1.1-5):</w:t>
            </w:r>
            <w:r>
              <w:rPr>
                <w:lang w:eastAsia="zh-CN"/>
              </w:rPr>
              <w:t xml:space="preserve"> Our preference would still be to have option to use DBTW when number of SSBs&gt;32, hence Alt-2.</w:t>
            </w:r>
          </w:p>
          <w:p w14:paraId="32C9C14B" w14:textId="77777777" w:rsidR="00BA5820" w:rsidRDefault="00BA5820">
            <w:pPr>
              <w:rPr>
                <w:lang w:eastAsia="zh-CN"/>
              </w:rPr>
            </w:pPr>
          </w:p>
          <w:p w14:paraId="01091B4A" w14:textId="77777777" w:rsidR="00BA5820" w:rsidRDefault="00D0517F">
            <w:pPr>
              <w:rPr>
                <w:u w:val="single"/>
              </w:rPr>
            </w:pPr>
            <w:r>
              <w:rPr>
                <w:u w:val="single"/>
              </w:rPr>
              <w:t>Proposal 1.1-2A):</w:t>
            </w:r>
          </w:p>
          <w:p w14:paraId="55688C78" w14:textId="77777777" w:rsidR="00BA5820" w:rsidRDefault="00D0517F">
            <w:r>
              <w:t>For the LBT  bullet, for my understanding would it be possible to modify the wording as follows:</w:t>
            </w:r>
          </w:p>
          <w:p w14:paraId="26E1C657" w14:textId="77777777" w:rsidR="00BA5820" w:rsidRDefault="00D0517F">
            <w:pPr>
              <w:pStyle w:val="ac"/>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E82C861" w14:textId="77777777" w:rsidR="00BA5820" w:rsidRDefault="00BA5820">
            <w:pPr>
              <w:rPr>
                <w:rFonts w:asciiTheme="minorHAnsi" w:eastAsiaTheme="minorHAnsi" w:hAnsiTheme="minorHAnsi"/>
                <w:sz w:val="22"/>
                <w:szCs w:val="22"/>
              </w:rPr>
            </w:pPr>
          </w:p>
          <w:p w14:paraId="3A4E03BC" w14:textId="77777777" w:rsidR="00BA5820" w:rsidRDefault="00D0517F">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5DF21C9C" w14:textId="77777777" w:rsidR="00BA5820" w:rsidRDefault="00D0517F">
            <w:r>
              <w:t>Like commented by others, it would be good to clarify the second last bullet, which DCI formats are meant. In my understanding, in CSS, the size of the DCI format 1_0 and 0_0 are padded to be aligned according the larger one of the two.</w:t>
            </w:r>
          </w:p>
          <w:p w14:paraId="2C407A4B" w14:textId="77777777" w:rsidR="00BA5820" w:rsidRDefault="00BA5820"/>
          <w:p w14:paraId="40A05F1F" w14:textId="77777777" w:rsidR="00BA5820" w:rsidRDefault="00D0517F">
            <w:pPr>
              <w:rPr>
                <w:u w:val="single"/>
              </w:rPr>
            </w:pPr>
            <w:r>
              <w:rPr>
                <w:u w:val="single"/>
              </w:rPr>
              <w:t>Proposal 1.1-3A):</w:t>
            </w:r>
          </w:p>
          <w:p w14:paraId="636DF3DD" w14:textId="77777777" w:rsidR="00BA5820" w:rsidRDefault="00D0517F">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0C3149B1" w14:textId="77777777" w:rsidR="00BA5820" w:rsidRDefault="00BA5820">
            <w:pPr>
              <w:pStyle w:val="ac"/>
              <w:spacing w:after="0" w:line="280" w:lineRule="atLeast"/>
              <w:rPr>
                <w:rFonts w:ascii="Times New Roman" w:eastAsiaTheme="minorEastAsia" w:hAnsi="Times New Roman"/>
                <w:b/>
                <w:sz w:val="22"/>
                <w:szCs w:val="22"/>
                <w:lang w:eastAsia="ko-KR"/>
              </w:rPr>
            </w:pPr>
          </w:p>
        </w:tc>
      </w:tr>
      <w:tr w:rsidR="00BA5820" w14:paraId="141A5910" w14:textId="77777777">
        <w:tc>
          <w:tcPr>
            <w:tcW w:w="1200" w:type="dxa"/>
          </w:tcPr>
          <w:p w14:paraId="39C20F95"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64DCA3D0" w14:textId="77777777" w:rsidR="00BA5820" w:rsidRDefault="00D0517F">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7F8556D9" w14:textId="77777777" w:rsidR="00BA5820" w:rsidRDefault="00D0517F">
            <w:pPr>
              <w:rPr>
                <w:rFonts w:eastAsiaTheme="minorEastAsia"/>
                <w:bCs/>
                <w:sz w:val="22"/>
                <w:szCs w:val="22"/>
                <w:lang w:eastAsia="ko-KR"/>
              </w:rPr>
            </w:pPr>
            <w:r>
              <w:rPr>
                <w:rFonts w:eastAsiaTheme="minorEastAsia"/>
                <w:bCs/>
                <w:sz w:val="22"/>
                <w:szCs w:val="22"/>
                <w:lang w:eastAsia="ko-KR"/>
              </w:rPr>
              <w:t>Proposal 1.1-5: We support Alt 1</w:t>
            </w:r>
          </w:p>
          <w:p w14:paraId="3961BF70" w14:textId="77777777" w:rsidR="00BA5820" w:rsidRDefault="00D0517F">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75FA0839" w14:textId="77777777" w:rsidR="00BA5820" w:rsidRDefault="00D0517F">
            <w:pPr>
              <w:rPr>
                <w:rFonts w:eastAsiaTheme="minorEastAsia"/>
                <w:bCs/>
                <w:sz w:val="22"/>
                <w:szCs w:val="22"/>
                <w:lang w:eastAsia="ko-KR"/>
              </w:rPr>
            </w:pPr>
            <w:r>
              <w:rPr>
                <w:sz w:val="22"/>
                <w:szCs w:val="22"/>
                <w:lang w:eastAsia="zh-CN"/>
              </w:rPr>
              <w:t>Proposal 1.1-3A: We are OK with the proposal.</w:t>
            </w:r>
          </w:p>
        </w:tc>
      </w:tr>
      <w:tr w:rsidR="00BA5820" w14:paraId="29EA7EE3" w14:textId="77777777">
        <w:tc>
          <w:tcPr>
            <w:tcW w:w="1200" w:type="dxa"/>
            <w:shd w:val="clear" w:color="auto" w:fill="FFFFFF" w:themeFill="background1"/>
          </w:tcPr>
          <w:p w14:paraId="51D77315"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5166D647" w14:textId="77777777" w:rsidR="00BA5820" w:rsidRDefault="00D0517F">
            <w:pPr>
              <w:rPr>
                <w:lang w:eastAsia="ko-KR"/>
              </w:rPr>
            </w:pPr>
            <w:r>
              <w:rPr>
                <w:b/>
                <w:lang w:eastAsia="ko-KR"/>
              </w:rPr>
              <w:t>Proposal 1.1-4A)</w:t>
            </w:r>
            <w:r>
              <w:rPr>
                <w:lang w:eastAsia="ko-KR"/>
              </w:rPr>
              <w:t xml:space="preserve"> </w:t>
            </w:r>
          </w:p>
          <w:p w14:paraId="71373FFA" w14:textId="77777777" w:rsidR="00BA5820" w:rsidRDefault="00D0517F">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6F9E4005"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250AF6BB" w14:textId="77777777" w:rsidR="00BA5820" w:rsidRDefault="00D0517F">
            <w:pPr>
              <w:pStyle w:val="ac"/>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A8219A" w14:textId="77777777" w:rsidR="00BA5820" w:rsidRDefault="00BA5820">
            <w:pPr>
              <w:pStyle w:val="ac"/>
              <w:spacing w:after="0" w:line="280" w:lineRule="atLeast"/>
              <w:jc w:val="left"/>
              <w:rPr>
                <w:rFonts w:ascii="Times New Roman" w:eastAsia="Times New Roman" w:hAnsi="Times New Roman"/>
                <w:sz w:val="22"/>
                <w:szCs w:val="22"/>
                <w:lang w:eastAsia="zh-CN"/>
              </w:rPr>
            </w:pPr>
          </w:p>
          <w:p w14:paraId="3D1DD73B" w14:textId="77777777" w:rsidR="00BA5820" w:rsidRDefault="00D0517F">
            <w:pPr>
              <w:pStyle w:val="ac"/>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w:t>
            </w:r>
            <w:r>
              <w:rPr>
                <w:rFonts w:eastAsia="Times New Roman"/>
                <w:sz w:val="22"/>
                <w:szCs w:val="22"/>
              </w:rPr>
              <w:lastRenderedPageBreak/>
              <w:t xml:space="preserve">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CD6B472" w14:textId="77777777" w:rsidR="00BA5820" w:rsidRDefault="00D0517F">
            <w:pPr>
              <w:pStyle w:val="ac"/>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13D5543B" w14:textId="77777777"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7A0D149A" w14:textId="77777777" w:rsidR="00BA5820" w:rsidRDefault="00D0517F">
            <w:pPr>
              <w:pStyle w:val="ac"/>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62DC487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7D5B6A8" w14:textId="77777777" w:rsidR="00BA5820" w:rsidRDefault="00D0517F">
            <w:pPr>
              <w:pStyle w:val="5"/>
              <w:outlineLvl w:val="4"/>
              <w:rPr>
                <w:rFonts w:ascii="Times New Roman" w:hAnsi="Times New Roman"/>
                <w:b/>
                <w:bCs/>
                <w:lang w:eastAsia="zh-CN"/>
              </w:rPr>
            </w:pPr>
            <w:r>
              <w:rPr>
                <w:rFonts w:ascii="Times New Roman" w:hAnsi="Times New Roman"/>
                <w:b/>
                <w:bCs/>
                <w:lang w:eastAsia="zh-CN"/>
              </w:rPr>
              <w:t>Proposal 1.1-2A)</w:t>
            </w:r>
          </w:p>
          <w:p w14:paraId="1CCD1D4E" w14:textId="77777777" w:rsidR="00BA5820" w:rsidRDefault="00D0517F">
            <w:pPr>
              <w:pStyle w:val="ac"/>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03E9FDC0" w14:textId="77777777" w:rsidR="00BA5820" w:rsidRDefault="00D0517F">
            <w:pPr>
              <w:pStyle w:val="ac"/>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42B85C02"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5AE877A"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0390297E" w14:textId="77777777" w:rsidR="00BA5820" w:rsidRDefault="00D0517F">
            <w:pPr>
              <w:pStyle w:val="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4C9475E7" w14:textId="77777777" w:rsidR="00BA5820" w:rsidRDefault="00BA5820">
            <w:pPr>
              <w:pStyle w:val="ac"/>
              <w:spacing w:after="0"/>
              <w:rPr>
                <w:rFonts w:ascii="Times New Roman" w:eastAsia="Times New Roman" w:hAnsi="Times New Roman"/>
                <w:sz w:val="22"/>
                <w:szCs w:val="22"/>
                <w:lang w:eastAsia="zh-CN"/>
              </w:rPr>
            </w:pPr>
          </w:p>
          <w:p w14:paraId="767C026B" w14:textId="77777777" w:rsidR="00BA5820" w:rsidRDefault="00D0517F">
            <w:pPr>
              <w:pStyle w:val="ac"/>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0E75CB78"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0B732A" w14:textId="77777777" w:rsidR="00BA5820" w:rsidRDefault="00D0517F">
            <w:pPr>
              <w:pStyle w:val="ac"/>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lastRenderedPageBreak/>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4A4DF16B" w14:textId="77777777" w:rsidR="00BA5820" w:rsidRDefault="00D0517F">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2B336393" w14:textId="77777777" w:rsidR="00BA5820" w:rsidRDefault="00BA5820">
            <w:pPr>
              <w:pStyle w:val="ac"/>
              <w:spacing w:after="0"/>
              <w:rPr>
                <w:rFonts w:ascii="Times New Roman" w:eastAsia="Times New Roman" w:hAnsi="Times New Roman"/>
                <w:b/>
                <w:sz w:val="22"/>
                <w:szCs w:val="22"/>
                <w:lang w:eastAsia="zh-CN"/>
              </w:rPr>
            </w:pPr>
          </w:p>
          <w:p w14:paraId="6D7FBFBD"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58EB9E7C" w14:textId="77777777" w:rsidR="00BA5820" w:rsidRDefault="00BA5820">
            <w:pPr>
              <w:pStyle w:val="ac"/>
              <w:spacing w:after="0"/>
              <w:rPr>
                <w:rFonts w:ascii="Times New Roman" w:eastAsia="Times New Roman" w:hAnsi="Times New Roman"/>
                <w:b/>
                <w:sz w:val="22"/>
                <w:szCs w:val="22"/>
                <w:lang w:eastAsia="zh-CN"/>
              </w:rPr>
            </w:pPr>
          </w:p>
          <w:tbl>
            <w:tblPr>
              <w:tblStyle w:val="af9"/>
              <w:tblW w:w="0" w:type="auto"/>
              <w:tblInd w:w="697" w:type="dxa"/>
              <w:tblLook w:val="04A0" w:firstRow="1" w:lastRow="0" w:firstColumn="1" w:lastColumn="0" w:noHBand="0" w:noVBand="1"/>
            </w:tblPr>
            <w:tblGrid>
              <w:gridCol w:w="7839"/>
            </w:tblGrid>
            <w:tr w:rsidR="00BA5820" w14:paraId="5BEF0EB5" w14:textId="77777777">
              <w:tc>
                <w:tcPr>
                  <w:tcW w:w="7514" w:type="dxa"/>
                </w:tcPr>
                <w:p w14:paraId="622BD961" w14:textId="77777777" w:rsidR="00BA5820" w:rsidRDefault="00D0517F">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473F5261"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5F3CD1">
                    <w:rPr>
                      <w:noProof/>
                      <w:position w:val="-12"/>
                      <w:lang w:val="en-GB"/>
                    </w:rPr>
                    <w:object w:dxaOrig="2701" w:dyaOrig="393" w14:anchorId="09E8BB0B">
                      <v:shape id="_x0000_i1038" type="#_x0000_t75" alt="" style="width:135pt;height:18pt;mso-width-percent:0;mso-height-percent:0;mso-width-percent:0;mso-height-percent:0" o:ole="">
                        <v:imagedata r:id="rId15" o:title=""/>
                      </v:shape>
                      <o:OLEObject Type="Embed" ProgID="Equation.3" ShapeID="_x0000_i1038" DrawAspect="Content" ObjectID="_1691310212" r:id="rId16"/>
                    </w:object>
                  </w:r>
                  <w:r>
                    <w:rPr>
                      <w:rFonts w:hint="eastAsia"/>
                      <w:lang w:val="en-GB" w:eastAsia="zh-CN"/>
                    </w:rPr>
                    <w:t xml:space="preserve"> bits</w:t>
                  </w:r>
                </w:p>
                <w:p w14:paraId="63481B8B" w14:textId="77777777" w:rsidR="00BA5820" w:rsidRDefault="00D0517F">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5F3CD1">
                    <w:rPr>
                      <w:noProof/>
                      <w:position w:val="-10"/>
                      <w:lang w:val="en-GB"/>
                    </w:rPr>
                    <w:object w:dxaOrig="655" w:dyaOrig="298" w14:anchorId="405C58CE">
                      <v:shape id="_x0000_i1039" type="#_x0000_t75" alt="" style="width:33pt;height:15.75pt;mso-width-percent:0;mso-height-percent:0;mso-width-percent:0;mso-height-percent:0" o:ole="">
                        <v:imagedata r:id="rId17" o:title=""/>
                      </v:shape>
                      <o:OLEObject Type="Embed" ProgID="Equation.3" ShapeID="_x0000_i1039" DrawAspect="Content" ObjectID="_1691310213" r:id="rId18"/>
                    </w:object>
                  </w:r>
                  <w:r>
                    <w:rPr>
                      <w:lang w:val="en-GB" w:eastAsia="zh-CN"/>
                    </w:rPr>
                    <w:t xml:space="preserve"> is the size of </w:t>
                  </w:r>
                  <w:r>
                    <w:rPr>
                      <w:rFonts w:hint="eastAsia"/>
                      <w:lang w:val="en-GB" w:eastAsia="zh-CN"/>
                    </w:rPr>
                    <w:t>CORESET 0</w:t>
                  </w:r>
                  <w:r>
                    <w:rPr>
                      <w:lang w:val="en-GB" w:eastAsia="zh-CN"/>
                    </w:rPr>
                    <w:t xml:space="preserve"> </w:t>
                  </w:r>
                </w:p>
                <w:p w14:paraId="60558833"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4C56EB29"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D886D8B"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5DF4BAF" w14:textId="77777777" w:rsidR="00BA5820" w:rsidRDefault="00D0517F">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5267386A" w14:textId="77777777" w:rsidR="00BA5820" w:rsidRDefault="00D0517F">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CEC0B0E" w14:textId="77777777" w:rsidR="00BA5820" w:rsidRDefault="00D0517F">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6670FC0A" w14:textId="77777777" w:rsidR="00BA5820" w:rsidRDefault="00BA5820">
                  <w:pPr>
                    <w:pStyle w:val="ac"/>
                    <w:spacing w:after="0"/>
                    <w:rPr>
                      <w:rFonts w:ascii="Times New Roman" w:eastAsia="Times New Roman" w:hAnsi="Times New Roman"/>
                      <w:b/>
                      <w:sz w:val="22"/>
                      <w:szCs w:val="22"/>
                      <w:lang w:eastAsia="zh-CN"/>
                    </w:rPr>
                  </w:pPr>
                </w:p>
                <w:p w14:paraId="1781F150" w14:textId="77777777" w:rsidR="00BA5820" w:rsidRDefault="00BA5820">
                  <w:pPr>
                    <w:rPr>
                      <w:rFonts w:eastAsiaTheme="minorEastAsia"/>
                      <w:lang w:eastAsia="zh-CN"/>
                    </w:rPr>
                  </w:pPr>
                </w:p>
                <w:p w14:paraId="6F135031" w14:textId="77777777" w:rsidR="00BA5820" w:rsidRDefault="00D0517F">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BA5820" w14:paraId="6F9C21A7" w14:textId="77777777">
                    <w:trPr>
                      <w:trHeight w:val="424"/>
                      <w:jc w:val="center"/>
                    </w:trPr>
                    <w:tc>
                      <w:tcPr>
                        <w:tcW w:w="1129" w:type="dxa"/>
                        <w:shd w:val="clear" w:color="auto" w:fill="D9D9D9"/>
                        <w:vAlign w:val="center"/>
                      </w:tcPr>
                      <w:p w14:paraId="52F8689A" w14:textId="77777777" w:rsidR="00BA5820" w:rsidRDefault="00D0517F">
                        <w:pPr>
                          <w:pStyle w:val="TAH"/>
                          <w:rPr>
                            <w:lang w:eastAsia="zh-CN"/>
                          </w:rPr>
                        </w:pPr>
                        <w:r>
                          <w:rPr>
                            <w:lang w:eastAsia="zh-CN"/>
                          </w:rPr>
                          <w:t>Bit field</w:t>
                        </w:r>
                      </w:p>
                    </w:tc>
                    <w:tc>
                      <w:tcPr>
                        <w:tcW w:w="6800" w:type="dxa"/>
                        <w:shd w:val="clear" w:color="auto" w:fill="D9D9D9"/>
                        <w:vAlign w:val="center"/>
                      </w:tcPr>
                      <w:p w14:paraId="1ED1BF14" w14:textId="77777777" w:rsidR="00BA5820" w:rsidRDefault="00D0517F">
                        <w:pPr>
                          <w:pStyle w:val="TAH"/>
                          <w:rPr>
                            <w:lang w:eastAsia="zh-CN"/>
                          </w:rPr>
                        </w:pPr>
                        <w:r>
                          <w:rPr>
                            <w:rFonts w:hint="eastAsia"/>
                            <w:lang w:eastAsia="zh-CN"/>
                          </w:rPr>
                          <w:t>System information indicator</w:t>
                        </w:r>
                      </w:p>
                    </w:tc>
                  </w:tr>
                  <w:tr w:rsidR="00BA5820" w14:paraId="5538C86C" w14:textId="77777777">
                    <w:trPr>
                      <w:jc w:val="center"/>
                    </w:trPr>
                    <w:tc>
                      <w:tcPr>
                        <w:tcW w:w="1129" w:type="dxa"/>
                        <w:shd w:val="clear" w:color="auto" w:fill="D9D9D9"/>
                      </w:tcPr>
                      <w:p w14:paraId="53C3F722"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1FECA9B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BA5820" w14:paraId="0FF5B7E2" w14:textId="77777777">
                    <w:trPr>
                      <w:jc w:val="center"/>
                    </w:trPr>
                    <w:tc>
                      <w:tcPr>
                        <w:tcW w:w="1129" w:type="dxa"/>
                        <w:shd w:val="clear" w:color="auto" w:fill="D9D9D9"/>
                      </w:tcPr>
                      <w:p w14:paraId="7E6DAE5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50C77C3B"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609C0169" w14:textId="77777777" w:rsidR="00BA5820" w:rsidRDefault="00BA5820">
                  <w:pPr>
                    <w:pStyle w:val="ac"/>
                    <w:spacing w:after="0"/>
                    <w:rPr>
                      <w:rFonts w:ascii="Times New Roman" w:eastAsia="Times New Roman" w:hAnsi="Times New Roman"/>
                      <w:b/>
                      <w:sz w:val="22"/>
                      <w:szCs w:val="22"/>
                      <w:lang w:eastAsia="zh-CN"/>
                    </w:rPr>
                  </w:pPr>
                </w:p>
              </w:tc>
            </w:tr>
          </w:tbl>
          <w:p w14:paraId="7D140F5D" w14:textId="77777777" w:rsidR="00BA5820" w:rsidRDefault="00D0517F">
            <w:pPr>
              <w:pStyle w:val="ac"/>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59E6C48" w14:textId="77777777" w:rsidR="00BA5820" w:rsidRDefault="00D0517F">
            <w:pPr>
              <w:pStyle w:val="ac"/>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af9"/>
              <w:tblW w:w="0" w:type="auto"/>
              <w:tblInd w:w="662" w:type="dxa"/>
              <w:tblLook w:val="04A0" w:firstRow="1" w:lastRow="0" w:firstColumn="1" w:lastColumn="0" w:noHBand="0" w:noVBand="1"/>
            </w:tblPr>
            <w:tblGrid>
              <w:gridCol w:w="7549"/>
            </w:tblGrid>
            <w:tr w:rsidR="00BA5820" w14:paraId="3FCB8C35" w14:textId="77777777">
              <w:tc>
                <w:tcPr>
                  <w:tcW w:w="7549" w:type="dxa"/>
                </w:tcPr>
                <w:p w14:paraId="29ACC59F" w14:textId="77777777" w:rsidR="00BA5820" w:rsidRDefault="00D0517F">
                  <w:pPr>
                    <w:pStyle w:val="ac"/>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642638D4" w14:textId="77777777" w:rsidR="00BA5820" w:rsidRDefault="00D0517F">
                  <w:pPr>
                    <w:pStyle w:val="ac"/>
                    <w:spacing w:after="0"/>
                    <w:rPr>
                      <w:rFonts w:eastAsia="Times New Roman"/>
                      <w:sz w:val="22"/>
                      <w:szCs w:val="22"/>
                      <w:lang w:val="en-GB" w:eastAsia="zh-CN"/>
                    </w:rPr>
                  </w:pPr>
                  <w:r>
                    <w:rPr>
                      <w:rFonts w:eastAsia="Times New Roman"/>
                      <w:sz w:val="22"/>
                      <w:szCs w:val="22"/>
                      <w:lang w:val="en-GB" w:eastAsia="zh-CN"/>
                    </w:rPr>
                    <w:lastRenderedPageBreak/>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295F1594" w14:textId="77777777" w:rsidR="00BA5820" w:rsidRDefault="00BA5820">
                  <w:pPr>
                    <w:pStyle w:val="ac"/>
                    <w:spacing w:after="0"/>
                    <w:rPr>
                      <w:rFonts w:ascii="Times New Roman" w:eastAsia="Times New Roman" w:hAnsi="Times New Roman"/>
                      <w:sz w:val="22"/>
                      <w:szCs w:val="22"/>
                      <w:lang w:eastAsia="zh-CN"/>
                    </w:rPr>
                  </w:pPr>
                </w:p>
              </w:tc>
            </w:tr>
          </w:tbl>
          <w:p w14:paraId="7ECEA4FE" w14:textId="77777777" w:rsidR="00BA5820" w:rsidRDefault="00BA5820">
            <w:pPr>
              <w:pStyle w:val="ac"/>
              <w:spacing w:after="0"/>
              <w:rPr>
                <w:rFonts w:ascii="Times New Roman" w:eastAsia="Times New Roman" w:hAnsi="Times New Roman"/>
                <w:sz w:val="22"/>
                <w:szCs w:val="22"/>
                <w:lang w:eastAsia="zh-CN"/>
              </w:rPr>
            </w:pPr>
          </w:p>
          <w:p w14:paraId="589C9903" w14:textId="77777777" w:rsidR="00BA5820" w:rsidRDefault="00D0517F">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0AA6E1EF" w14:textId="77777777" w:rsidR="00BA5820" w:rsidRDefault="00D0517F">
            <w:pPr>
              <w:pStyle w:val="ac"/>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F363922" w14:textId="77777777" w:rsidR="00BA5820" w:rsidRDefault="00D0517F">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1E3AA6BE" w14:textId="77777777" w:rsidR="00BA5820" w:rsidRDefault="00D0517F">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4B1B9540" w14:textId="77777777" w:rsidR="00BA5820" w:rsidRDefault="00BA5820">
            <w:pPr>
              <w:rPr>
                <w:lang w:eastAsia="zh-CN"/>
              </w:rPr>
            </w:pPr>
          </w:p>
          <w:p w14:paraId="7C398400" w14:textId="77777777" w:rsidR="00BA5820" w:rsidRDefault="00BA5820">
            <w:pPr>
              <w:pStyle w:val="ac"/>
              <w:spacing w:after="0" w:line="280" w:lineRule="atLeast"/>
              <w:rPr>
                <w:rFonts w:ascii="Times New Roman" w:eastAsia="Times New Roman" w:hAnsi="Times New Roman"/>
                <w:sz w:val="22"/>
                <w:szCs w:val="22"/>
                <w:lang w:eastAsia="zh-CN"/>
              </w:rPr>
            </w:pPr>
          </w:p>
          <w:p w14:paraId="4589E657" w14:textId="77777777" w:rsidR="00BA5820" w:rsidRDefault="00D0517F">
            <w:pPr>
              <w:pStyle w:val="ac"/>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565678A3" w14:textId="77777777" w:rsidR="00BA5820" w:rsidRDefault="00BA5820">
            <w:pPr>
              <w:rPr>
                <w:lang w:eastAsia="ko-KR"/>
              </w:rPr>
            </w:pPr>
          </w:p>
          <w:p w14:paraId="4E5EE7AC" w14:textId="77777777" w:rsidR="00BA5820" w:rsidRDefault="00BA5820">
            <w:pPr>
              <w:pStyle w:val="ac"/>
              <w:spacing w:after="0"/>
              <w:rPr>
                <w:rFonts w:ascii="Times New Roman" w:eastAsiaTheme="minorEastAsia" w:hAnsi="Times New Roman"/>
                <w:bCs/>
                <w:sz w:val="22"/>
                <w:szCs w:val="22"/>
                <w:lang w:eastAsia="ko-KR"/>
              </w:rPr>
            </w:pPr>
          </w:p>
        </w:tc>
      </w:tr>
      <w:tr w:rsidR="00BA5820" w14:paraId="35156A78" w14:textId="77777777">
        <w:tc>
          <w:tcPr>
            <w:tcW w:w="1200" w:type="dxa"/>
            <w:shd w:val="clear" w:color="auto" w:fill="FFFFFF" w:themeFill="background1"/>
          </w:tcPr>
          <w:p w14:paraId="2412964B"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781C8E30" w14:textId="77777777" w:rsidR="00BA5820" w:rsidRDefault="00D0517F">
            <w:pPr>
              <w:pStyle w:val="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7A87CA8F" w14:textId="77777777" w:rsidR="00BA5820" w:rsidRDefault="00D0517F">
            <w:pPr>
              <w:pStyle w:val="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4672CB5B" w14:textId="77777777" w:rsidR="00BA5820" w:rsidRDefault="00D0517F">
            <w:pPr>
              <w:pStyle w:val="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CF04231" w14:textId="77777777" w:rsidR="00BA5820" w:rsidRDefault="00D0517F">
            <w:pPr>
              <w:pStyle w:val="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68282D5C"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8612146" w14:textId="77777777" w:rsidR="00BA5820" w:rsidRDefault="00D0517F">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7146681F" w14:textId="77777777" w:rsidR="00BA5820" w:rsidRDefault="00D0517F">
            <w:pPr>
              <w:rPr>
                <w:b/>
                <w:lang w:eastAsia="ko-KR"/>
              </w:rPr>
            </w:pPr>
            <w:r>
              <w:rPr>
                <w:color w:val="FF0000"/>
                <w:sz w:val="22"/>
                <w:szCs w:val="22"/>
                <w:highlight w:val="yellow"/>
                <w:u w:val="single"/>
                <w:lang w:eastAsia="zh-CN"/>
              </w:rPr>
              <w:lastRenderedPageBreak/>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67803" w14:paraId="4428DF91" w14:textId="77777777">
        <w:tc>
          <w:tcPr>
            <w:tcW w:w="1200" w:type="dxa"/>
            <w:shd w:val="clear" w:color="auto" w:fill="FFFFFF" w:themeFill="background1"/>
          </w:tcPr>
          <w:p w14:paraId="74E5836D" w14:textId="1F708AB6" w:rsidR="00C67803" w:rsidRDefault="00C67803" w:rsidP="00C67803">
            <w:pPr>
              <w:pStyle w:val="ac"/>
              <w:spacing w:after="0"/>
              <w:rPr>
                <w:rFonts w:ascii="Times New Roman" w:eastAsiaTheme="minorEastAsia" w:hAnsi="Times New Roman"/>
                <w:sz w:val="22"/>
                <w:szCs w:val="22"/>
                <w:lang w:eastAsia="ko-KR"/>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762" w:type="dxa"/>
            <w:shd w:val="clear" w:color="auto" w:fill="FFFFFF" w:themeFill="background1"/>
          </w:tcPr>
          <w:p w14:paraId="3B8620C3" w14:textId="77777777" w:rsidR="00C67803" w:rsidRDefault="00C67803" w:rsidP="00C6780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23A3BEF8" w14:textId="77777777" w:rsidR="00C67803" w:rsidRDefault="00C67803" w:rsidP="00C6780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5BE1F9AC" w14:textId="77777777" w:rsidR="00C67803" w:rsidRDefault="00C67803" w:rsidP="00C67803">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07342390" w14:textId="77777777" w:rsidR="00C67803" w:rsidRDefault="00C67803" w:rsidP="00C67803">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Proposal 1.1-5B) Support</w:t>
            </w:r>
          </w:p>
          <w:p w14:paraId="76450A40" w14:textId="77777777" w:rsidR="00C67803" w:rsidRDefault="00C67803" w:rsidP="00C67803">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1.1-2B) Ok with the proposal. </w:t>
            </w:r>
          </w:p>
          <w:p w14:paraId="23EFDE1E" w14:textId="51A72944" w:rsidR="00C67803" w:rsidRDefault="00C67803" w:rsidP="00C67803">
            <w:pPr>
              <w:pStyle w:val="5"/>
              <w:outlineLvl w:val="4"/>
              <w:rPr>
                <w:rFonts w:ascii="Times New Roman" w:hAnsi="Times New Roman"/>
                <w:lang w:eastAsia="zh-CN"/>
              </w:rPr>
            </w:pPr>
            <w:r>
              <w:rPr>
                <w:rFonts w:ascii="Times New Roman" w:eastAsia="ＭＳ 明朝" w:hAnsi="Times New Roman"/>
                <w:szCs w:val="22"/>
                <w:lang w:eastAsia="ja-JP"/>
              </w:rPr>
              <w:t xml:space="preserve">Proposal 1.1-6) Slightly prefer Alt 1 since it is similar to NR-U, but open to discuss. For Alt 2 can reduce Mos, but its benefit depends on #candidate SSB positions in our view.  </w:t>
            </w:r>
          </w:p>
        </w:tc>
      </w:tr>
      <w:tr w:rsidR="00C67803" w14:paraId="7BF246C9" w14:textId="77777777">
        <w:tc>
          <w:tcPr>
            <w:tcW w:w="1200" w:type="dxa"/>
            <w:shd w:val="clear" w:color="auto" w:fill="FFFFFF" w:themeFill="background1"/>
          </w:tcPr>
          <w:p w14:paraId="27C28904" w14:textId="14E704D3" w:rsidR="00C67803" w:rsidRDefault="00C67803" w:rsidP="00C67803">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762" w:type="dxa"/>
            <w:shd w:val="clear" w:color="auto" w:fill="FFFFFF" w:themeFill="background1"/>
          </w:tcPr>
          <w:p w14:paraId="7DB0D470" w14:textId="77777777" w:rsidR="00C67803" w:rsidRDefault="00C67803" w:rsidP="00C67803">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1.1-4B) Support</w:t>
            </w:r>
          </w:p>
          <w:p w14:paraId="03D2B8F6" w14:textId="77777777" w:rsidR="00C67803" w:rsidRDefault="00C67803" w:rsidP="00C67803">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1.1-3B) Support</w:t>
            </w:r>
          </w:p>
          <w:p w14:paraId="460E7AFA" w14:textId="77777777" w:rsidR="00C67803" w:rsidRDefault="00C67803" w:rsidP="00C67803">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1.1-5B) Support</w:t>
            </w:r>
          </w:p>
          <w:p w14:paraId="349098D8" w14:textId="77777777" w:rsidR="00C67803" w:rsidRDefault="00C67803" w:rsidP="00C67803">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1.1-2B) Support</w:t>
            </w:r>
          </w:p>
          <w:p w14:paraId="6D0F385D" w14:textId="2A447002" w:rsidR="00C67803" w:rsidRDefault="00C67803" w:rsidP="00C67803">
            <w:pPr>
              <w:pStyle w:val="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67803" w14:paraId="38055F5F" w14:textId="77777777">
        <w:tc>
          <w:tcPr>
            <w:tcW w:w="1200" w:type="dxa"/>
            <w:shd w:val="clear" w:color="auto" w:fill="FFFFFF" w:themeFill="background1"/>
          </w:tcPr>
          <w:p w14:paraId="7531920E" w14:textId="1E89D8E4" w:rsidR="00C67803" w:rsidRDefault="00C67803" w:rsidP="00C67803">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29526657" w14:textId="77777777" w:rsidR="00C67803" w:rsidRDefault="00C67803" w:rsidP="00C67803">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592CE455" w14:textId="77777777" w:rsidR="00C67803" w:rsidRDefault="00C67803" w:rsidP="00C67803">
            <w:pPr>
              <w:pStyle w:val="ac"/>
              <w:spacing w:after="0" w:line="280" w:lineRule="atLeast"/>
              <w:rPr>
                <w:rFonts w:ascii="Times New Roman" w:eastAsiaTheme="minorEastAsia" w:hAnsi="Times New Roman"/>
                <w:bCs/>
                <w:sz w:val="22"/>
                <w:szCs w:val="22"/>
                <w:lang w:eastAsia="ko-KR"/>
              </w:rPr>
            </w:pPr>
          </w:p>
          <w:p w14:paraId="2A406AB8" w14:textId="77777777" w:rsidR="00C67803" w:rsidRDefault="00C67803" w:rsidP="00C67803">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044AE685" w14:textId="77777777" w:rsidR="00C67803" w:rsidRDefault="00C67803" w:rsidP="00C67803">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487A2F58" w14:textId="77777777" w:rsidR="00C67803" w:rsidRDefault="00C67803" w:rsidP="00C67803">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12771132" w14:textId="77777777" w:rsidR="00C67803" w:rsidRDefault="00C67803" w:rsidP="00C67803">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7CDB76EA" w14:textId="77777777" w:rsidR="00C67803" w:rsidRDefault="00C67803" w:rsidP="00C67803">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0A6DE15A" w14:textId="77777777" w:rsidR="00C67803" w:rsidRDefault="00C67803" w:rsidP="00C67803">
            <w:pPr>
              <w:pStyle w:val="ac"/>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46AF45D" w14:textId="77777777" w:rsidR="00C67803" w:rsidRDefault="00C67803" w:rsidP="00C67803">
            <w:pPr>
              <w:pStyle w:val="ac"/>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062D763F" w14:textId="77777777" w:rsidR="00C67803" w:rsidRDefault="00C67803" w:rsidP="00C67803">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191DF5ED" w14:textId="77777777" w:rsidR="00C67803" w:rsidRDefault="00C67803" w:rsidP="00C67803">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D7050ED" w14:textId="77777777" w:rsidR="00C67803" w:rsidRDefault="00C67803" w:rsidP="00C67803">
            <w:pPr>
              <w:pStyle w:val="ac"/>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lastRenderedPageBreak/>
              <w:t>FFS: How to indicate more than 64 candidate SSB indices</w:t>
            </w:r>
          </w:p>
          <w:p w14:paraId="48DD670B" w14:textId="77777777" w:rsidR="00C67803" w:rsidRDefault="00C67803" w:rsidP="00C67803">
            <w:pPr>
              <w:pStyle w:val="5"/>
              <w:outlineLvl w:val="4"/>
              <w:rPr>
                <w:rFonts w:ascii="Times New Roman" w:hAnsi="Times New Roman"/>
                <w:b/>
                <w:bCs/>
                <w:lang w:eastAsia="zh-CN"/>
              </w:rPr>
            </w:pPr>
            <w:r>
              <w:rPr>
                <w:rFonts w:ascii="Times New Roman" w:hAnsi="Times New Roman"/>
                <w:b/>
                <w:bCs/>
                <w:lang w:eastAsia="zh-CN"/>
              </w:rPr>
              <w:t xml:space="preserve">P 1.1-2A) </w:t>
            </w:r>
          </w:p>
          <w:p w14:paraId="70C6EDC1" w14:textId="77777777" w:rsidR="00C67803" w:rsidRDefault="00C67803" w:rsidP="00C67803">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1A9C005F" w14:textId="77777777" w:rsidR="00C67803" w:rsidRDefault="00C67803" w:rsidP="00C67803">
            <w:pPr>
              <w:pStyle w:val="ac"/>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6DC70EB5" w14:textId="77777777" w:rsidR="00C67803" w:rsidRDefault="00C67803" w:rsidP="00C67803">
            <w:pPr>
              <w:pStyle w:val="ac"/>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088C1990" w14:textId="77777777" w:rsidR="00C67803" w:rsidRDefault="00C67803" w:rsidP="00C67803">
            <w:pPr>
              <w:pStyle w:val="ac"/>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01BD5AB2" w14:textId="77777777" w:rsidR="00C67803" w:rsidRDefault="00C67803" w:rsidP="00C67803">
            <w:pPr>
              <w:pStyle w:val="ac"/>
              <w:numPr>
                <w:ilvl w:val="2"/>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584D06AD" w14:textId="77777777" w:rsidR="00C67803" w:rsidRDefault="00C67803" w:rsidP="00C67803">
            <w:pPr>
              <w:pStyle w:val="ac"/>
              <w:numPr>
                <w:ilvl w:val="3"/>
                <w:numId w:val="21"/>
              </w:numPr>
              <w:spacing w:before="0" w:after="0" w:line="280" w:lineRule="atLeast"/>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1E05F48B" w14:textId="77777777" w:rsidR="00C67803" w:rsidRDefault="00C67803" w:rsidP="00C67803">
            <w:pPr>
              <w:pStyle w:val="ac"/>
              <w:numPr>
                <w:ilvl w:val="3"/>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65832CDE" w14:textId="77777777" w:rsidR="00C67803" w:rsidRDefault="00C67803" w:rsidP="00C67803">
            <w:pPr>
              <w:pStyle w:val="ac"/>
              <w:numPr>
                <w:ilvl w:val="2"/>
                <w:numId w:val="21"/>
              </w:numPr>
              <w:spacing w:before="0"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745D3F93" w14:textId="77777777" w:rsidR="00C67803" w:rsidRDefault="00C67803" w:rsidP="00C67803">
            <w:pPr>
              <w:pStyle w:val="ac"/>
              <w:spacing w:after="0" w:line="280" w:lineRule="atLeast"/>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85CDF11" w14:textId="77777777" w:rsidR="00C67803" w:rsidRDefault="00C67803" w:rsidP="00C67803">
            <w:pPr>
              <w:pStyle w:val="ac"/>
              <w:spacing w:after="0" w:line="280" w:lineRule="atLeast"/>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5DE661F8" w14:textId="77777777" w:rsidR="00C67803" w:rsidRDefault="00C67803" w:rsidP="00C67803">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6A495C48" w14:textId="77777777" w:rsidR="00C67803" w:rsidRDefault="00C67803" w:rsidP="00C67803">
            <w:pPr>
              <w:pStyle w:val="ac"/>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1B66134B" w14:textId="77777777" w:rsidR="00C67803" w:rsidRDefault="00C67803" w:rsidP="00C67803">
            <w:pPr>
              <w:pStyle w:val="ac"/>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5FEF59F" w14:textId="77777777" w:rsidR="00C67803" w:rsidRDefault="00C67803" w:rsidP="00C67803">
            <w:pPr>
              <w:pStyle w:val="ac"/>
              <w:spacing w:after="0" w:line="280" w:lineRule="atLeast"/>
              <w:rPr>
                <w:rFonts w:ascii="Times New Roman" w:eastAsiaTheme="minorEastAsia" w:hAnsi="Times New Roman"/>
                <w:b/>
                <w:sz w:val="22"/>
                <w:szCs w:val="22"/>
                <w:lang w:eastAsia="ko-KR"/>
              </w:rPr>
            </w:pPr>
          </w:p>
          <w:p w14:paraId="11219248" w14:textId="77777777" w:rsidR="00C67803" w:rsidRDefault="00C67803" w:rsidP="00C67803">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4FF58C80" w14:textId="77777777" w:rsidR="00C67803" w:rsidRDefault="00C67803" w:rsidP="00C67803">
            <w:pPr>
              <w:pStyle w:val="ac"/>
              <w:spacing w:after="0" w:line="280" w:lineRule="atLeast"/>
              <w:rPr>
                <w:rFonts w:ascii="Times New Roman" w:eastAsiaTheme="minorEastAsia" w:hAnsi="Times New Roman"/>
                <w:b/>
                <w:sz w:val="22"/>
                <w:szCs w:val="22"/>
                <w:lang w:eastAsia="ko-KR"/>
              </w:rPr>
            </w:pPr>
          </w:p>
          <w:p w14:paraId="1A1BFB1F" w14:textId="77777777" w:rsidR="00C67803" w:rsidRDefault="00C67803" w:rsidP="00C67803">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lastRenderedPageBreak/>
              <w:t>P 1.1-3A)</w:t>
            </w:r>
            <w:r>
              <w:rPr>
                <w:rFonts w:ascii="Times New Roman" w:eastAsiaTheme="minorEastAsia" w:hAnsi="Times New Roman"/>
                <w:sz w:val="22"/>
                <w:szCs w:val="22"/>
                <w:lang w:eastAsia="ko-KR"/>
              </w:rPr>
              <w:t xml:space="preserve"> </w:t>
            </w:r>
          </w:p>
          <w:p w14:paraId="3E7D87F6" w14:textId="77777777" w:rsidR="00C67803" w:rsidRDefault="00C67803" w:rsidP="00C67803">
            <w:pPr>
              <w:pStyle w:val="ac"/>
              <w:spacing w:after="0" w:line="280" w:lineRule="atLeast"/>
              <w:rPr>
                <w:bCs/>
                <w:sz w:val="22"/>
                <w:szCs w:val="22"/>
                <w:lang w:eastAsia="ko-KR"/>
              </w:rPr>
            </w:pPr>
            <w:r>
              <w:rPr>
                <w:bCs/>
                <w:sz w:val="22"/>
                <w:szCs w:val="22"/>
                <w:lang w:eastAsia="ko-KR"/>
              </w:rPr>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70D5CEF1" w14:textId="77777777" w:rsidR="00C67803" w:rsidRDefault="00C67803" w:rsidP="00C67803">
            <w:pPr>
              <w:pStyle w:val="ac"/>
              <w:spacing w:after="0" w:line="280" w:lineRule="atLeast"/>
              <w:rPr>
                <w:bCs/>
                <w:sz w:val="22"/>
                <w:szCs w:val="22"/>
                <w:lang w:eastAsia="ko-KR"/>
              </w:rPr>
            </w:pPr>
          </w:p>
          <w:p w14:paraId="5570E6F0" w14:textId="77777777" w:rsidR="00C67803" w:rsidRDefault="00C67803" w:rsidP="00C67803">
            <w:pPr>
              <w:pStyle w:val="ac"/>
              <w:numPr>
                <w:ilvl w:val="0"/>
                <w:numId w:val="14"/>
              </w:numPr>
              <w:spacing w:before="0" w:after="0" w:line="280" w:lineRule="atLeast"/>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67587AE6" w14:textId="77777777" w:rsidR="00C67803" w:rsidRDefault="00C67803" w:rsidP="00C67803">
            <w:pPr>
              <w:pStyle w:val="ac"/>
              <w:numPr>
                <w:ilvl w:val="1"/>
                <w:numId w:val="14"/>
              </w:numPr>
              <w:spacing w:before="0" w:after="0" w:line="280" w:lineRule="atLeast"/>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486FB11B" w14:textId="77777777" w:rsidR="00C67803" w:rsidRDefault="00C67803" w:rsidP="00C67803">
            <w:pPr>
              <w:pStyle w:val="ac"/>
              <w:numPr>
                <w:ilvl w:val="1"/>
                <w:numId w:val="14"/>
              </w:numPr>
              <w:spacing w:before="0" w:after="0" w:line="280" w:lineRule="atLeast"/>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7FEA33B1" w14:textId="77777777" w:rsidR="00C67803" w:rsidRDefault="00C67803" w:rsidP="00C67803">
            <w:pPr>
              <w:pStyle w:val="ac"/>
              <w:numPr>
                <w:ilvl w:val="0"/>
                <w:numId w:val="14"/>
              </w:numPr>
              <w:spacing w:before="0" w:after="0" w:line="280" w:lineRule="atLeast"/>
              <w:rPr>
                <w:bCs/>
                <w:sz w:val="22"/>
                <w:szCs w:val="22"/>
                <w:lang w:eastAsia="ko-KR"/>
              </w:rPr>
            </w:pPr>
            <w:r>
              <w:rPr>
                <w:bCs/>
                <w:sz w:val="22"/>
                <w:szCs w:val="22"/>
                <w:lang w:eastAsia="ko-KR"/>
              </w:rPr>
              <w:t>FFS</w:t>
            </w:r>
          </w:p>
          <w:p w14:paraId="56CE1A2A" w14:textId="77777777" w:rsidR="00C67803" w:rsidRDefault="00C67803" w:rsidP="00C67803">
            <w:pPr>
              <w:pStyle w:val="ac"/>
              <w:numPr>
                <w:ilvl w:val="1"/>
                <w:numId w:val="14"/>
              </w:numPr>
              <w:spacing w:before="0" w:after="0" w:line="280" w:lineRule="atLeast"/>
              <w:rPr>
                <w:bCs/>
                <w:sz w:val="22"/>
                <w:szCs w:val="22"/>
                <w:lang w:eastAsia="ko-KR"/>
              </w:rPr>
            </w:pPr>
            <w:r>
              <w:rPr>
                <w:bCs/>
                <w:sz w:val="22"/>
                <w:szCs w:val="22"/>
                <w:lang w:eastAsia="ko-KR"/>
              </w:rPr>
              <w:t>Value of X and what field(s) of MIB to use for the X states</w:t>
            </w:r>
          </w:p>
          <w:p w14:paraId="3BCEA9AE" w14:textId="77777777" w:rsidR="00C67803" w:rsidRDefault="00C67803" w:rsidP="00C67803">
            <w:pPr>
              <w:pStyle w:val="ac"/>
              <w:numPr>
                <w:ilvl w:val="1"/>
                <w:numId w:val="14"/>
              </w:numPr>
              <w:spacing w:before="0" w:after="0" w:line="280" w:lineRule="atLeast"/>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9BD2371" w14:textId="77777777" w:rsidR="00C67803" w:rsidRDefault="00C67803" w:rsidP="00C67803">
            <w:pPr>
              <w:pStyle w:val="5"/>
              <w:outlineLvl w:val="4"/>
              <w:rPr>
                <w:rFonts w:ascii="Times New Roman" w:hAnsi="Times New Roman"/>
                <w:lang w:eastAsia="zh-CN"/>
              </w:rPr>
            </w:pPr>
          </w:p>
        </w:tc>
      </w:tr>
      <w:tr w:rsidR="00C67803" w14:paraId="57F95DB0" w14:textId="77777777">
        <w:tc>
          <w:tcPr>
            <w:tcW w:w="1200" w:type="dxa"/>
            <w:shd w:val="clear" w:color="auto" w:fill="FFFFFF" w:themeFill="background1"/>
          </w:tcPr>
          <w:p w14:paraId="3BBEE30E" w14:textId="02504BAF" w:rsidR="00C67803" w:rsidRDefault="00C67803" w:rsidP="00C67803">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5D743963" w14:textId="77777777" w:rsidR="00C67803" w:rsidRDefault="00C67803" w:rsidP="00C67803">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4ECA6960" w14:textId="77777777" w:rsidR="00C67803" w:rsidRDefault="00C67803" w:rsidP="00C67803">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639739F" w14:textId="77777777" w:rsidR="00C67803" w:rsidRDefault="00C67803" w:rsidP="00C67803">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25157C3F" w14:textId="77777777" w:rsidR="00C67803" w:rsidRDefault="00C67803" w:rsidP="00C67803">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444C3C6D" w14:textId="77777777" w:rsidR="00C67803" w:rsidRDefault="00C67803" w:rsidP="00C67803">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BB6FCA3" w14:textId="77777777" w:rsidR="00C67803" w:rsidRDefault="00C67803" w:rsidP="00C67803">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7606C74A" w14:textId="77777777" w:rsidR="00C67803" w:rsidRDefault="00C67803" w:rsidP="00C67803">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D18460F" w14:textId="77777777" w:rsidR="00C67803" w:rsidRDefault="00C67803" w:rsidP="00C67803">
            <w:pPr>
              <w:pStyle w:val="ac"/>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2744A81C" w14:textId="77777777" w:rsidR="00C67803" w:rsidRDefault="00C67803" w:rsidP="00C67803">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1.1-2B) </w:t>
            </w:r>
          </w:p>
          <w:p w14:paraId="0FF1FAFD" w14:textId="77777777" w:rsidR="00C67803" w:rsidRDefault="00C67803" w:rsidP="00C67803">
            <w:pPr>
              <w:pStyle w:val="ac"/>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513673F5" w14:textId="77777777" w:rsidR="00C67803" w:rsidRDefault="00C67803" w:rsidP="00C67803">
            <w:pPr>
              <w:pStyle w:val="ac"/>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10B52C0" w14:textId="77777777" w:rsidR="00C67803" w:rsidRDefault="00C67803" w:rsidP="00C67803">
            <w:pPr>
              <w:pStyle w:val="ac"/>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 xml:space="preserve">DCI format 1_0 </w:t>
            </w:r>
            <w:r>
              <w:rPr>
                <w:rFonts w:ascii="Times New Roman" w:eastAsia="Times New Roman" w:hAnsi="Times New Roman"/>
                <w:sz w:val="22"/>
                <w:szCs w:val="22"/>
                <w:lang w:eastAsia="zh-CN"/>
              </w:rPr>
              <w:lastRenderedPageBreak/>
              <w:t>monitored in a common search space” which also includes the cases that DCI format 1_0 is scrambled with eg, RA-RNTI, P-RNTI, and MsgB-RNTI.</w:t>
            </w:r>
          </w:p>
          <w:p w14:paraId="1A7253F0" w14:textId="77777777" w:rsidR="00C67803" w:rsidRDefault="00C67803" w:rsidP="00C67803">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2F0ADCE7" w14:textId="77777777" w:rsidR="00C67803" w:rsidRDefault="00C67803" w:rsidP="00C6780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4EC96508" w14:textId="77777777" w:rsidR="00C67803" w:rsidRDefault="00C67803" w:rsidP="00C67803">
            <w:pPr>
              <w:pStyle w:val="ac"/>
              <w:numPr>
                <w:ilvl w:val="0"/>
                <w:numId w:val="23"/>
              </w:numPr>
              <w:spacing w:after="0" w:line="280" w:lineRule="atLeas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1F35B8F4" w14:textId="77777777" w:rsidR="00C67803" w:rsidRDefault="00C67803" w:rsidP="00C67803">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B052255" w14:textId="77777777" w:rsidR="00C67803" w:rsidRDefault="00C67803" w:rsidP="00C67803">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F0311D6" w14:textId="77777777" w:rsidR="00C67803" w:rsidRDefault="00C67803" w:rsidP="00C67803">
            <w:pPr>
              <w:pStyle w:val="ac"/>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73D01B6D" w14:textId="77777777" w:rsidR="00C67803" w:rsidRDefault="00C67803" w:rsidP="00C67803">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11B918E4" w14:textId="77777777" w:rsidR="00C67803" w:rsidRDefault="00C67803" w:rsidP="00C67803">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04FC92B6" w14:textId="77777777" w:rsidR="00C67803" w:rsidRDefault="00C67803" w:rsidP="00C67803">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68950637" w14:textId="77777777" w:rsidR="00C67803" w:rsidRDefault="00C67803" w:rsidP="00C67803">
            <w:pPr>
              <w:pStyle w:val="ac"/>
              <w:spacing w:after="0"/>
              <w:rPr>
                <w:rFonts w:ascii="Times New Roman" w:hAnsi="Times New Roman"/>
                <w:sz w:val="22"/>
                <w:szCs w:val="22"/>
                <w:lang w:eastAsia="zh-CN"/>
              </w:rPr>
            </w:pPr>
          </w:p>
          <w:p w14:paraId="251955B2" w14:textId="77777777" w:rsidR="00C67803" w:rsidRDefault="00C67803" w:rsidP="00C67803">
            <w:pPr>
              <w:pStyle w:val="5"/>
              <w:outlineLvl w:val="4"/>
              <w:rPr>
                <w:rFonts w:ascii="Times New Roman" w:hAnsi="Times New Roman"/>
                <w:lang w:eastAsia="zh-CN"/>
              </w:rPr>
            </w:pPr>
          </w:p>
        </w:tc>
      </w:tr>
      <w:tr w:rsidR="00C67803" w14:paraId="059D46B1" w14:textId="77777777">
        <w:tc>
          <w:tcPr>
            <w:tcW w:w="1200" w:type="dxa"/>
            <w:shd w:val="clear" w:color="auto" w:fill="FFFFFF" w:themeFill="background1"/>
          </w:tcPr>
          <w:p w14:paraId="122EFE8F" w14:textId="381C4B5D" w:rsidR="00C67803" w:rsidRDefault="00C67803" w:rsidP="00C67803">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lastRenderedPageBreak/>
              <w:t>CATT</w:t>
            </w:r>
          </w:p>
        </w:tc>
        <w:tc>
          <w:tcPr>
            <w:tcW w:w="8762" w:type="dxa"/>
            <w:shd w:val="clear" w:color="auto" w:fill="FFFFFF" w:themeFill="background1"/>
          </w:tcPr>
          <w:p w14:paraId="30841164" w14:textId="77777777" w:rsidR="00C67803" w:rsidRDefault="00C67803" w:rsidP="00C67803">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For Proposal 1.1-3B) support alt 3</w:t>
            </w:r>
          </w:p>
          <w:p w14:paraId="559C04AA" w14:textId="77777777" w:rsidR="00C67803" w:rsidRDefault="00C67803" w:rsidP="00C67803">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Proposal 1.1-4B)  Don’t agree, we still prefer single fixed 5ms as DBTW length</w:t>
            </w:r>
          </w:p>
          <w:p w14:paraId="5D6BD7B4" w14:textId="77777777" w:rsidR="00C67803" w:rsidRDefault="00C67803" w:rsidP="00C67803">
            <w:pPr>
              <w:pStyle w:val="ac"/>
              <w:spacing w:after="0" w:line="280" w:lineRule="atLeast"/>
              <w:rPr>
                <w:rFonts w:ascii="Times New Roman" w:hAnsi="Times New Roman"/>
                <w:b/>
                <w:bCs/>
                <w:lang w:eastAsia="zh-CN"/>
              </w:rPr>
            </w:pPr>
            <w:r>
              <w:rPr>
                <w:rFonts w:ascii="Times New Roman" w:hAnsi="Times New Roman"/>
                <w:b/>
                <w:bCs/>
                <w:lang w:eastAsia="zh-CN"/>
              </w:rPr>
              <w:t>Proposal 1.1-2B)  Ok.</w:t>
            </w:r>
          </w:p>
          <w:p w14:paraId="0D3F0E74" w14:textId="77777777" w:rsidR="00C67803" w:rsidRDefault="00C67803" w:rsidP="00C67803">
            <w:pPr>
              <w:pStyle w:val="ac"/>
              <w:spacing w:after="0" w:line="280" w:lineRule="atLeast"/>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2FE880AD" w14:textId="471A277F" w:rsidR="00C67803" w:rsidRDefault="00C67803" w:rsidP="00C67803">
            <w:pPr>
              <w:pStyle w:val="5"/>
              <w:outlineLvl w:val="4"/>
              <w:rPr>
                <w:rFonts w:ascii="Times New Roman" w:hAnsi="Times New Roman"/>
                <w:lang w:eastAsia="zh-CN"/>
              </w:rPr>
            </w:pPr>
            <w:r>
              <w:rPr>
                <w:rFonts w:ascii="Times New Roman" w:eastAsia="ＭＳ 明朝" w:hAnsi="Times New Roman"/>
                <w:szCs w:val="22"/>
                <w:lang w:eastAsia="ja-JP"/>
              </w:rPr>
              <w:t>Proposal 1.1-6)  Support Alt1</w:t>
            </w:r>
          </w:p>
        </w:tc>
      </w:tr>
      <w:tr w:rsidR="00C67803" w14:paraId="39C60FD5" w14:textId="77777777">
        <w:tc>
          <w:tcPr>
            <w:tcW w:w="1200" w:type="dxa"/>
            <w:shd w:val="clear" w:color="auto" w:fill="FFFFFF" w:themeFill="background1"/>
          </w:tcPr>
          <w:p w14:paraId="54891D1D" w14:textId="516A052F" w:rsidR="00C67803" w:rsidRDefault="00C67803" w:rsidP="00C67803">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6B55B1F1" w14:textId="77777777" w:rsidR="00C67803" w:rsidRDefault="00C67803" w:rsidP="00C6780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51984A88" w14:textId="77777777" w:rsidR="00C67803" w:rsidRDefault="00C67803" w:rsidP="00C6780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5A703778" w14:textId="77777777" w:rsidR="00C67803" w:rsidRDefault="00C67803" w:rsidP="00C6780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2B2EB442" w14:textId="1E0CDE4C" w:rsidR="00C67803" w:rsidRDefault="00C67803" w:rsidP="00C67803">
            <w:pPr>
              <w:pStyle w:val="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C67803" w14:paraId="76146FD6" w14:textId="77777777">
        <w:tc>
          <w:tcPr>
            <w:tcW w:w="1200" w:type="dxa"/>
            <w:shd w:val="clear" w:color="auto" w:fill="FFFFFF" w:themeFill="background1"/>
          </w:tcPr>
          <w:p w14:paraId="552EFC18" w14:textId="6EB8CC11" w:rsidR="00C67803" w:rsidRDefault="00C67803" w:rsidP="00C67803">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4279ACCD" w14:textId="77777777" w:rsidR="00C67803" w:rsidRDefault="00C67803" w:rsidP="00C67803">
            <w:pPr>
              <w:pStyle w:val="ac"/>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50E6FB6E" w14:textId="77777777" w:rsidR="00C67803" w:rsidRDefault="00C67803" w:rsidP="00C67803">
            <w:pPr>
              <w:pStyle w:val="ac"/>
              <w:spacing w:after="0" w:line="280" w:lineRule="atLeast"/>
              <w:rPr>
                <w:rFonts w:ascii="Times New Roman" w:eastAsiaTheme="minorEastAsia" w:hAnsi="Times New Roman"/>
                <w:bCs/>
                <w:sz w:val="22"/>
                <w:lang w:eastAsia="ko-KR"/>
              </w:rPr>
            </w:pPr>
          </w:p>
          <w:p w14:paraId="48488553" w14:textId="77777777" w:rsidR="00C67803" w:rsidRDefault="00C67803" w:rsidP="00C67803">
            <w:pPr>
              <w:pStyle w:val="5"/>
              <w:outlineLvl w:val="4"/>
              <w:rPr>
                <w:rFonts w:ascii="Times New Roman" w:hAnsi="Times New Roman"/>
                <w:b/>
                <w:bCs/>
                <w:lang w:eastAsia="zh-CN"/>
              </w:rPr>
            </w:pPr>
            <w:r>
              <w:rPr>
                <w:rFonts w:ascii="Times New Roman" w:hAnsi="Times New Roman"/>
                <w:b/>
                <w:bCs/>
                <w:lang w:eastAsia="zh-CN"/>
              </w:rPr>
              <w:t>Proposal 1.1-4B) – cleaned up</w:t>
            </w:r>
          </w:p>
          <w:p w14:paraId="212F9D3E" w14:textId="77777777" w:rsidR="00C67803" w:rsidRDefault="00C67803" w:rsidP="00C67803">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AB01011" w14:textId="77777777" w:rsidR="00C67803" w:rsidRDefault="00C67803" w:rsidP="00C67803">
            <w:pPr>
              <w:pStyle w:val="5"/>
              <w:outlineLvl w:val="4"/>
              <w:rPr>
                <w:rFonts w:ascii="Times New Roman" w:hAnsi="Times New Roman"/>
                <w:b/>
                <w:bCs/>
                <w:lang w:eastAsia="zh-CN"/>
              </w:rPr>
            </w:pPr>
            <w:r>
              <w:rPr>
                <w:rFonts w:ascii="Times New Roman" w:hAnsi="Times New Roman"/>
                <w:b/>
                <w:bCs/>
                <w:lang w:eastAsia="zh-CN"/>
              </w:rPr>
              <w:t>Proposal 1.1-3B) – cleaned up</w:t>
            </w:r>
          </w:p>
          <w:p w14:paraId="0F652D07" w14:textId="77777777" w:rsidR="00C67803" w:rsidRDefault="00C67803" w:rsidP="00C67803">
            <w:pPr>
              <w:pStyle w:val="ac"/>
              <w:spacing w:after="0" w:line="280" w:lineRule="atLeast"/>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77D18A5" w14:textId="77777777" w:rsidR="00C67803" w:rsidRDefault="00C67803" w:rsidP="00C67803">
            <w:pPr>
              <w:pStyle w:val="ac"/>
              <w:spacing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55274722" w14:textId="77777777" w:rsidR="00C67803" w:rsidRDefault="00C67803" w:rsidP="00C67803">
            <w:pPr>
              <w:pStyle w:val="ac"/>
              <w:spacing w:after="0"/>
              <w:rPr>
                <w:rFonts w:ascii="Times New Roman" w:hAnsi="Times New Roman"/>
                <w:sz w:val="22"/>
                <w:szCs w:val="22"/>
                <w:lang w:eastAsia="zh-CN"/>
              </w:rPr>
            </w:pPr>
          </w:p>
          <w:p w14:paraId="5EE0D158" w14:textId="77777777" w:rsidR="00C67803" w:rsidRDefault="00C67803" w:rsidP="00C67803">
            <w:pPr>
              <w:pStyle w:val="5"/>
              <w:outlineLvl w:val="4"/>
              <w:rPr>
                <w:rFonts w:ascii="Times New Roman" w:hAnsi="Times New Roman"/>
                <w:b/>
                <w:bCs/>
                <w:lang w:eastAsia="zh-CN"/>
              </w:rPr>
            </w:pPr>
            <w:r>
              <w:rPr>
                <w:rFonts w:ascii="Times New Roman" w:hAnsi="Times New Roman"/>
                <w:b/>
                <w:bCs/>
                <w:lang w:eastAsia="zh-CN"/>
              </w:rPr>
              <w:t>Proposal 1.1-5B) – cleaned up</w:t>
            </w:r>
          </w:p>
          <w:p w14:paraId="71CC0FAE" w14:textId="77777777" w:rsidR="00C67803" w:rsidRDefault="00C67803" w:rsidP="00C67803">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C8289EF" w14:textId="77777777" w:rsidR="00C67803" w:rsidRDefault="00C67803" w:rsidP="00C67803">
            <w:pPr>
              <w:pStyle w:val="ac"/>
              <w:spacing w:after="0"/>
              <w:rPr>
                <w:rFonts w:ascii="Times New Roman" w:hAnsi="Times New Roman"/>
                <w:sz w:val="22"/>
                <w:szCs w:val="22"/>
                <w:lang w:eastAsia="zh-CN"/>
              </w:rPr>
            </w:pPr>
          </w:p>
          <w:p w14:paraId="76F27C40" w14:textId="77777777" w:rsidR="00C67803" w:rsidRDefault="00C67803" w:rsidP="00C67803">
            <w:pPr>
              <w:pStyle w:val="5"/>
              <w:outlineLvl w:val="4"/>
              <w:rPr>
                <w:rFonts w:ascii="Times New Roman" w:hAnsi="Times New Roman"/>
                <w:b/>
                <w:bCs/>
                <w:lang w:eastAsia="zh-CN"/>
              </w:rPr>
            </w:pPr>
            <w:r>
              <w:rPr>
                <w:rFonts w:ascii="Times New Roman" w:hAnsi="Times New Roman"/>
                <w:b/>
                <w:bCs/>
                <w:lang w:eastAsia="zh-CN"/>
              </w:rPr>
              <w:t>Proposal 1.1-2B) – cleaned up</w:t>
            </w:r>
          </w:p>
          <w:p w14:paraId="4F9588B4" w14:textId="77777777" w:rsidR="00C67803" w:rsidRDefault="00C67803" w:rsidP="00C67803">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6AA3922" w14:textId="77777777" w:rsidR="00C67803" w:rsidRDefault="00C67803" w:rsidP="00C67803">
            <w:pPr>
              <w:rPr>
                <w:sz w:val="22"/>
                <w:szCs w:val="22"/>
                <w:lang w:val="en-GB" w:eastAsia="zh-CN"/>
              </w:rPr>
            </w:pPr>
          </w:p>
          <w:p w14:paraId="3B5E9BBA" w14:textId="77777777" w:rsidR="00C67803" w:rsidRDefault="00C67803" w:rsidP="00C67803">
            <w:pPr>
              <w:pStyle w:val="5"/>
              <w:outlineLvl w:val="4"/>
              <w:rPr>
                <w:rFonts w:ascii="Times New Roman" w:hAnsi="Times New Roman"/>
                <w:b/>
                <w:bCs/>
                <w:lang w:eastAsia="zh-CN"/>
              </w:rPr>
            </w:pPr>
            <w:r>
              <w:rPr>
                <w:rFonts w:ascii="Times New Roman" w:hAnsi="Times New Roman"/>
                <w:b/>
                <w:bCs/>
                <w:lang w:eastAsia="zh-CN"/>
              </w:rPr>
              <w:t>Proposal 1.1-6) – cleaned up</w:t>
            </w:r>
          </w:p>
          <w:p w14:paraId="37890843" w14:textId="77777777" w:rsidR="00C67803" w:rsidRDefault="00C67803" w:rsidP="00C67803">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0689F8A4" w14:textId="1F0EB614" w:rsidR="00C67803" w:rsidRDefault="00C67803" w:rsidP="00C67803">
            <w:pPr>
              <w:pStyle w:val="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67803" w14:paraId="2D9D687D" w14:textId="77777777">
        <w:tc>
          <w:tcPr>
            <w:tcW w:w="1200" w:type="dxa"/>
            <w:shd w:val="clear" w:color="auto" w:fill="FFFFFF" w:themeFill="background1"/>
          </w:tcPr>
          <w:p w14:paraId="722BF408" w14:textId="126BD889" w:rsidR="00C67803" w:rsidRDefault="00C67803" w:rsidP="00C67803">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4E5ECD3F" w14:textId="77777777" w:rsidR="00C67803" w:rsidRDefault="00C67803" w:rsidP="00C67803">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25F4BCAF" w14:textId="77777777" w:rsidR="00C67803" w:rsidRDefault="00C67803" w:rsidP="00C67803">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8F75466" w14:textId="77777777" w:rsidR="00C67803" w:rsidRDefault="00C67803" w:rsidP="00C67803">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036DAA32" w14:textId="77777777" w:rsidR="00C67803" w:rsidRDefault="00C67803" w:rsidP="00C67803">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2126EB2D" w14:textId="77777777" w:rsidR="00C67803" w:rsidRDefault="00C67803" w:rsidP="00C67803">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1B3DD191" w14:textId="77777777" w:rsidR="00C67803" w:rsidRDefault="00C67803" w:rsidP="00C67803">
            <w:pPr>
              <w:pStyle w:val="5"/>
              <w:outlineLvl w:val="4"/>
              <w:rPr>
                <w:rFonts w:ascii="Times New Roman" w:hAnsi="Times New Roman"/>
                <w:lang w:eastAsia="zh-CN"/>
              </w:rPr>
            </w:pPr>
          </w:p>
        </w:tc>
      </w:tr>
      <w:tr w:rsidR="00C67803" w14:paraId="59968175" w14:textId="77777777">
        <w:tc>
          <w:tcPr>
            <w:tcW w:w="1200" w:type="dxa"/>
            <w:shd w:val="clear" w:color="auto" w:fill="FFFFFF" w:themeFill="background1"/>
          </w:tcPr>
          <w:p w14:paraId="69AB3F74" w14:textId="6D18DADD" w:rsidR="00C67803" w:rsidRDefault="00C67803" w:rsidP="00C67803">
            <w:pPr>
              <w:pStyle w:val="ac"/>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6D912EFE" w14:textId="77777777" w:rsidR="00C67803" w:rsidRDefault="00C67803" w:rsidP="00C6780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75C4B6E3" w14:textId="77777777" w:rsidR="00C67803" w:rsidRDefault="00C67803" w:rsidP="00C6780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16A922F8" w14:textId="77777777" w:rsidR="00C67803" w:rsidRDefault="00C67803" w:rsidP="00C67803">
            <w:pPr>
              <w:pStyle w:val="ac"/>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and fixed typo relative to NEC’s view in the </w:t>
            </w:r>
            <w:r w:rsidRPr="00DE7287">
              <w:rPr>
                <w:rFonts w:ascii="Times New Roman" w:eastAsia="Times New Roman" w:hAnsi="Times New Roman"/>
                <w:sz w:val="22"/>
                <w:szCs w:val="22"/>
                <w:lang w:eastAsia="zh-CN"/>
              </w:rPr>
              <w:t>3rd Round Discussion Summary</w:t>
            </w:r>
            <w:r>
              <w:rPr>
                <w:rFonts w:ascii="Times New Roman" w:eastAsia="Times New Roman" w:hAnsi="Times New Roman"/>
                <w:sz w:val="22"/>
                <w:szCs w:val="22"/>
                <w:lang w:eastAsia="zh-CN"/>
              </w:rPr>
              <w:t>. In our understanding, DBTW is used to provide additional SSB transmission positions in case of LBT failure, otherwise it’s not necessary to indicate DBTW on/off or even introduce DBTW at least for Q=64.</w:t>
            </w:r>
          </w:p>
          <w:p w14:paraId="71AF4B59" w14:textId="77777777" w:rsidR="00C67803" w:rsidRDefault="00C67803" w:rsidP="00C67803">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1.1-2B) Support.</w:t>
            </w:r>
          </w:p>
          <w:p w14:paraId="69AE2A37" w14:textId="6CEA8B91" w:rsidR="00C67803" w:rsidRDefault="00C67803" w:rsidP="00C67803">
            <w:pPr>
              <w:pStyle w:val="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67803" w14:paraId="0E1C69B6" w14:textId="77777777">
        <w:tc>
          <w:tcPr>
            <w:tcW w:w="1200" w:type="dxa"/>
            <w:shd w:val="clear" w:color="auto" w:fill="FFFFFF" w:themeFill="background1"/>
          </w:tcPr>
          <w:p w14:paraId="3D10C81E" w14:textId="7CF92BCA" w:rsidR="00C67803" w:rsidRDefault="00C67803" w:rsidP="00C67803">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7E11D6CB" w14:textId="77777777" w:rsidR="00C67803" w:rsidRDefault="00C67803" w:rsidP="00C67803">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0D6A380A" w14:textId="77777777" w:rsidR="00C67803" w:rsidRDefault="00C67803" w:rsidP="00C67803">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EF488B6" w14:textId="77777777" w:rsidR="00C67803" w:rsidRDefault="00C67803" w:rsidP="00C67803">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62D86FB" w14:textId="77777777" w:rsidR="00C67803" w:rsidRDefault="00C67803" w:rsidP="00C67803">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5BA0355B" w14:textId="77777777" w:rsidR="00C67803" w:rsidRDefault="00C67803" w:rsidP="00C67803">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47D9EB15" w14:textId="77777777" w:rsidR="00C67803" w:rsidRDefault="00C67803" w:rsidP="00C67803">
            <w:pPr>
              <w:pStyle w:val="5"/>
              <w:outlineLvl w:val="4"/>
              <w:rPr>
                <w:rFonts w:ascii="Times New Roman" w:hAnsi="Times New Roman"/>
                <w:lang w:eastAsia="zh-CN"/>
              </w:rPr>
            </w:pPr>
          </w:p>
        </w:tc>
      </w:tr>
      <w:tr w:rsidR="00C67803" w14:paraId="4AC127F4" w14:textId="77777777">
        <w:tc>
          <w:tcPr>
            <w:tcW w:w="1200" w:type="dxa"/>
            <w:shd w:val="clear" w:color="auto" w:fill="FFFFFF" w:themeFill="background1"/>
          </w:tcPr>
          <w:p w14:paraId="3227D26F" w14:textId="2C2BCCA9" w:rsidR="00C67803" w:rsidRDefault="00C67803" w:rsidP="00C67803">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275738C0" w14:textId="77777777" w:rsidR="00C67803" w:rsidRDefault="00C67803" w:rsidP="00C67803">
            <w:pPr>
              <w:pStyle w:val="ac"/>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5828F0EB" w14:textId="77777777" w:rsidR="00C67803" w:rsidRDefault="00C67803" w:rsidP="00C67803">
            <w:pPr>
              <w:pStyle w:val="ac"/>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5AF590A" w14:textId="77777777" w:rsidR="00C67803" w:rsidRDefault="00C67803" w:rsidP="00C67803">
            <w:pPr>
              <w:pStyle w:val="ac"/>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22F79D2A" w14:textId="77777777" w:rsidR="00C67803" w:rsidRPr="00A75C21" w:rsidRDefault="00C67803" w:rsidP="00C67803">
            <w:pPr>
              <w:pStyle w:val="ac"/>
              <w:spacing w:after="0" w:line="280" w:lineRule="atLeast"/>
              <w:rPr>
                <w:rFonts w:ascii="Times New Roman" w:eastAsiaTheme="minorEastAsia" w:hAnsi="Times New Roman"/>
                <w:bCs/>
                <w:sz w:val="22"/>
                <w:lang w:eastAsia="ko-KR"/>
              </w:rPr>
            </w:pPr>
            <w:r w:rsidRPr="00A75C21">
              <w:rPr>
                <w:rFonts w:ascii="Times New Roman" w:eastAsiaTheme="minorEastAsia" w:hAnsi="Times New Roman"/>
                <w:bCs/>
                <w:sz w:val="22"/>
                <w:u w:val="single"/>
                <w:lang w:eastAsia="ko-KR"/>
              </w:rPr>
              <w:t>Proposal 1.1-2B)</w:t>
            </w:r>
            <w:r w:rsidRPr="00A75C21">
              <w:rPr>
                <w:rFonts w:ascii="Times New Roman" w:eastAsiaTheme="minorEastAsia" w:hAnsi="Times New Roman"/>
                <w:bCs/>
                <w:sz w:val="22"/>
                <w:lang w:eastAsia="ko-KR"/>
              </w:rPr>
              <w:t>:</w:t>
            </w:r>
          </w:p>
          <w:p w14:paraId="10552782" w14:textId="77777777" w:rsidR="00C67803" w:rsidRDefault="00C67803" w:rsidP="00C67803">
            <w:pPr>
              <w:pStyle w:val="ac"/>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 xml:space="preserve">In principle fine. </w:t>
            </w:r>
            <w:r w:rsidRPr="00136D4F">
              <w:rPr>
                <w:rFonts w:ascii="Times New Roman" w:eastAsiaTheme="minorEastAsia" w:hAnsi="Times New Roman"/>
                <w:bCs/>
                <w:sz w:val="22"/>
                <w:lang w:eastAsia="ko-KR"/>
              </w:rPr>
              <w:t xml:space="preserve">Regarding the alignment of the sizes, </w:t>
            </w:r>
            <w:r>
              <w:rPr>
                <w:rFonts w:ascii="Times New Roman" w:eastAsiaTheme="minorEastAsia" w:hAnsi="Times New Roman"/>
                <w:bCs/>
                <w:sz w:val="22"/>
                <w:lang w:eastAsia="ko-KR"/>
              </w:rPr>
              <w:t>in the sub-bullet, maybe minor change:</w:t>
            </w:r>
          </w:p>
          <w:p w14:paraId="2DD95223" w14:textId="77777777" w:rsidR="00C67803" w:rsidRPr="00136D4F" w:rsidRDefault="00C67803" w:rsidP="00C67803">
            <w:pPr>
              <w:pStyle w:val="ac"/>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sidRPr="004958BC">
              <w:rPr>
                <w:rFonts w:ascii="Times New Roman" w:eastAsia="Times New Roman" w:hAnsi="Times New Roman"/>
                <w:sz w:val="22"/>
                <w:szCs w:val="22"/>
                <w:lang w:eastAsia="zh-CN"/>
              </w:rPr>
              <w:t>bit padding/truncation rules</w:t>
            </w:r>
            <w:r>
              <w:rPr>
                <w:rFonts w:ascii="Times New Roman" w:eastAsia="Times New Roman" w:hAnsi="Times New Roman"/>
                <w:sz w:val="22"/>
                <w:szCs w:val="22"/>
                <w:lang w:eastAsia="zh-CN"/>
              </w:rPr>
              <w:t xml:space="preserve"> </w:t>
            </w:r>
            <w:r w:rsidRPr="006B345F">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0530CD21" w14:textId="77777777" w:rsidR="00C67803" w:rsidRDefault="00C67803" w:rsidP="00C67803">
            <w:pPr>
              <w:pStyle w:val="ac"/>
              <w:spacing w:after="0" w:line="280" w:lineRule="atLeast"/>
              <w:rPr>
                <w:rFonts w:ascii="Times New Roman" w:eastAsiaTheme="minorEastAsia" w:hAnsi="Times New Roman"/>
                <w:bCs/>
                <w:sz w:val="22"/>
                <w:lang w:eastAsia="ko-KR"/>
              </w:rPr>
            </w:pPr>
            <w:r w:rsidRPr="001A1BBE">
              <w:rPr>
                <w:rFonts w:ascii="Times New Roman" w:eastAsiaTheme="minorEastAsia" w:hAnsi="Times New Roman"/>
                <w:bCs/>
                <w:sz w:val="22"/>
                <w:u w:val="single"/>
                <w:lang w:eastAsia="ko-KR"/>
              </w:rPr>
              <w:t>Proposal 1.1-6)</w:t>
            </w:r>
            <w:r w:rsidRPr="001A1BBE">
              <w:rPr>
                <w:rFonts w:ascii="Times New Roman" w:eastAsiaTheme="minorEastAsia" w:hAnsi="Times New Roman"/>
                <w:bCs/>
                <w:sz w:val="22"/>
                <w:lang w:eastAsia="ko-KR"/>
              </w:rPr>
              <w:t>:</w:t>
            </w:r>
          </w:p>
          <w:p w14:paraId="3CC0C7E3" w14:textId="3C3A183F" w:rsidR="00C67803" w:rsidRDefault="00C67803" w:rsidP="00A624B8">
            <w:pPr>
              <w:pStyle w:val="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C67803" w14:paraId="249E2FCB" w14:textId="77777777">
        <w:tc>
          <w:tcPr>
            <w:tcW w:w="1200" w:type="dxa"/>
            <w:shd w:val="clear" w:color="auto" w:fill="FFFFFF" w:themeFill="background1"/>
          </w:tcPr>
          <w:p w14:paraId="2C24568D" w14:textId="1BC0F7A4" w:rsidR="00C67803" w:rsidRDefault="00C67803" w:rsidP="00C67803">
            <w:pPr>
              <w:pStyle w:val="ac"/>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54E8FE62" w14:textId="77777777" w:rsidR="00C67803" w:rsidRDefault="00C67803" w:rsidP="00C67803">
            <w:pPr>
              <w:pStyle w:val="ac"/>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0973CB19" w14:textId="77777777" w:rsidR="00C67803" w:rsidRDefault="00C67803" w:rsidP="00C67803">
            <w:pPr>
              <w:pStyle w:val="ac"/>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A433B39" w14:textId="77777777" w:rsidR="00C67803" w:rsidRDefault="00C67803" w:rsidP="00C67803">
            <w:pPr>
              <w:pStyle w:val="ac"/>
              <w:spacing w:after="0" w:line="280" w:lineRule="atLeast"/>
              <w:rPr>
                <w:rFonts w:ascii="Times New Roman" w:eastAsia="Times New Roman" w:hAnsi="Times New Roman"/>
                <w:sz w:val="22"/>
                <w:szCs w:val="22"/>
                <w:lang w:eastAsia="zh-CN"/>
              </w:rPr>
            </w:pPr>
            <w:r w:rsidRPr="007F7A8D">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as alternative.</w:t>
            </w:r>
          </w:p>
          <w:p w14:paraId="4043DBF0" w14:textId="77777777" w:rsidR="00C67803" w:rsidRDefault="00C67803" w:rsidP="00C67803">
            <w:pPr>
              <w:pStyle w:val="ac"/>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0659650D" w14:textId="77777777" w:rsidR="00C67803" w:rsidRDefault="00C67803" w:rsidP="00C67803">
            <w:pPr>
              <w:pStyle w:val="ac"/>
              <w:spacing w:after="0" w:line="280" w:lineRule="atLeast"/>
              <w:rPr>
                <w:rFonts w:ascii="Times New Roman" w:hAnsi="Times New Roman"/>
                <w:szCs w:val="22"/>
                <w:lang w:eastAsia="zh-CN"/>
              </w:rPr>
            </w:pPr>
            <w:r w:rsidRPr="007F7A8D">
              <w:rPr>
                <w:rFonts w:ascii="Times New Roman" w:hAnsi="Times New Roman"/>
                <w:b/>
                <w:szCs w:val="22"/>
                <w:lang w:eastAsia="zh-CN"/>
              </w:rPr>
              <w:t>Proposal 1.1-6)</w:t>
            </w:r>
            <w:r>
              <w:rPr>
                <w:rFonts w:ascii="Times New Roman" w:hAnsi="Times New Roman"/>
                <w:szCs w:val="22"/>
                <w:lang w:eastAsia="zh-CN"/>
              </w:rPr>
              <w:t xml:space="preserve"> Not support. T</w:t>
            </w:r>
            <w:r w:rsidRPr="00445918">
              <w:rPr>
                <w:rFonts w:ascii="Times New Roman" w:hAnsi="Times New Roman"/>
                <w:szCs w:val="22"/>
                <w:lang w:eastAsia="zh-CN"/>
              </w:rPr>
              <w:t xml:space="preserve">he indication of use or no use of DBTW </w:t>
            </w:r>
            <w:r>
              <w:rPr>
                <w:rFonts w:ascii="Times New Roman" w:hAnsi="Times New Roman"/>
                <w:szCs w:val="22"/>
                <w:lang w:eastAsia="zh-CN"/>
              </w:rPr>
              <w:t>is independent of initial access procedure, so we prefer to remove “in MIB” in Alt 2.</w:t>
            </w:r>
          </w:p>
          <w:p w14:paraId="0919249C" w14:textId="77777777" w:rsidR="00C67803" w:rsidRDefault="00C67803" w:rsidP="00C67803">
            <w:pPr>
              <w:pStyle w:val="5"/>
              <w:outlineLvl w:val="4"/>
              <w:rPr>
                <w:rFonts w:ascii="Times New Roman" w:hAnsi="Times New Roman"/>
                <w:lang w:eastAsia="zh-CN"/>
              </w:rPr>
            </w:pPr>
          </w:p>
        </w:tc>
      </w:tr>
      <w:tr w:rsidR="00C67803" w14:paraId="31DB7062" w14:textId="77777777">
        <w:tc>
          <w:tcPr>
            <w:tcW w:w="1200" w:type="dxa"/>
            <w:shd w:val="clear" w:color="auto" w:fill="FFFFFF" w:themeFill="background1"/>
          </w:tcPr>
          <w:p w14:paraId="4C5BA906" w14:textId="2E86558D" w:rsidR="00C67803" w:rsidRDefault="00C67803" w:rsidP="00C67803">
            <w:pPr>
              <w:pStyle w:val="ac"/>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2D66E336" w14:textId="77777777" w:rsidR="00C67803" w:rsidRDefault="00C67803" w:rsidP="00C67803">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5F276216" w14:textId="77777777" w:rsidR="00C67803" w:rsidRDefault="00C67803" w:rsidP="00C67803">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w:t>
            </w:r>
            <w:r w:rsidRPr="0027366C">
              <w:rPr>
                <w:rFonts w:ascii="Times New Roman" w:hAnsi="Times New Roman"/>
                <w:lang w:val="en-US" w:eastAsia="zh-CN"/>
              </w:rPr>
              <w:t>No additional values are supported</w:t>
            </w:r>
          </w:p>
          <w:p w14:paraId="04EACD2C" w14:textId="77777777" w:rsidR="00C67803" w:rsidRDefault="00C67803" w:rsidP="00C67803">
            <w:pPr>
              <w:pStyle w:val="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ECDC908" w14:textId="77777777" w:rsidR="00C67803" w:rsidRDefault="00C67803" w:rsidP="00C67803">
            <w:pPr>
              <w:rPr>
                <w:lang w:eastAsia="zh-CN"/>
              </w:rPr>
            </w:pPr>
            <w:r>
              <w:rPr>
                <w:lang w:eastAsia="zh-CN"/>
              </w:rPr>
              <w:t>Original SS burst:</w:t>
            </w:r>
          </w:p>
          <w:p w14:paraId="77A60CA6" w14:textId="77777777" w:rsidR="00C67803" w:rsidRDefault="005F3CD1" w:rsidP="00C67803">
            <w:r>
              <w:rPr>
                <w:noProof/>
              </w:rPr>
              <w:object w:dxaOrig="12156" w:dyaOrig="1752" w14:anchorId="728CD40B">
                <v:shape id="_x0000_i1040" type="#_x0000_t75" alt="" style="width:432.75pt;height:62.25pt;mso-width-percent:0;mso-height-percent:0;mso-width-percent:0;mso-height-percent:0" o:ole="">
                  <v:imagedata r:id="rId19" o:title=""/>
                </v:shape>
                <o:OLEObject Type="Embed" ProgID="Visio.Drawing.15" ShapeID="_x0000_i1040" DrawAspect="Content" ObjectID="_1691310214" r:id="rId20"/>
              </w:object>
            </w:r>
          </w:p>
          <w:p w14:paraId="384026DB" w14:textId="77777777" w:rsidR="00C67803" w:rsidRDefault="00C67803" w:rsidP="00C67803">
            <w:r>
              <w:t>DB shift within DBTW:</w:t>
            </w:r>
          </w:p>
          <w:p w14:paraId="101F5E6D" w14:textId="77777777" w:rsidR="00C67803" w:rsidRDefault="005F3CD1" w:rsidP="00C67803">
            <w:r>
              <w:rPr>
                <w:noProof/>
              </w:rPr>
              <w:object w:dxaOrig="12156" w:dyaOrig="1752" w14:anchorId="1FAF9153">
                <v:shape id="_x0000_i1041" type="#_x0000_t75" alt="" style="width:427.25pt;height:60pt;mso-width-percent:0;mso-height-percent:0;mso-width-percent:0;mso-height-percent:0" o:ole="">
                  <v:imagedata r:id="rId21" o:title=""/>
                </v:shape>
                <o:OLEObject Type="Embed" ProgID="Visio.Drawing.15" ShapeID="_x0000_i1041" DrawAspect="Content" ObjectID="_1691310215" r:id="rId22"/>
              </w:object>
            </w:r>
          </w:p>
          <w:p w14:paraId="1E763E49" w14:textId="77777777" w:rsidR="00C67803" w:rsidRPr="006A4D13" w:rsidRDefault="00C67803" w:rsidP="00C67803">
            <w:pPr>
              <w:rPr>
                <w:lang w:eastAsia="zh-CN"/>
              </w:rPr>
            </w:pPr>
            <w:r>
              <w:t>As illustrated above, shifting of DB consisting of all 64 SSB up to 1 ms is possible within a half frame if max candidate SSB is 80. BTW, the ordering of the rest candidate SSBs (16~63) is unaffected.</w:t>
            </w:r>
          </w:p>
          <w:p w14:paraId="39404352" w14:textId="77777777" w:rsidR="00C67803" w:rsidRDefault="00C67803" w:rsidP="00C67803">
            <w:pPr>
              <w:pStyle w:val="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71638198" w14:textId="77777777" w:rsidR="00C67803" w:rsidRDefault="00C67803" w:rsidP="00C67803">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73702F81" w14:textId="77777777" w:rsidR="00C67803" w:rsidRDefault="00C67803" w:rsidP="00C67803">
            <w:pPr>
              <w:pStyle w:val="5"/>
              <w:outlineLvl w:val="4"/>
              <w:rPr>
                <w:rFonts w:ascii="Times New Roman" w:hAnsi="Times New Roman"/>
                <w:lang w:eastAsia="zh-CN"/>
              </w:rPr>
            </w:pPr>
          </w:p>
        </w:tc>
      </w:tr>
      <w:tr w:rsidR="00DD11D4" w14:paraId="36934125" w14:textId="77777777">
        <w:tc>
          <w:tcPr>
            <w:tcW w:w="1200" w:type="dxa"/>
            <w:shd w:val="clear" w:color="auto" w:fill="FFFFFF" w:themeFill="background1"/>
          </w:tcPr>
          <w:p w14:paraId="7DD3FF66" w14:textId="1BF6B88F" w:rsidR="00DD11D4" w:rsidRDefault="00DD11D4" w:rsidP="00DD11D4">
            <w:pPr>
              <w:pStyle w:val="ac"/>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63130111" w14:textId="77777777" w:rsidR="00DD11D4" w:rsidRDefault="00DD11D4" w:rsidP="00DD11D4">
            <w:pPr>
              <w:pStyle w:val="ac"/>
              <w:spacing w:after="0" w:line="280" w:lineRule="atLeast"/>
              <w:rPr>
                <w:rFonts w:ascii="Times New Roman" w:hAnsi="Times New Roman"/>
                <w:sz w:val="22"/>
                <w:szCs w:val="22"/>
                <w:lang w:eastAsia="zh-CN"/>
              </w:rPr>
            </w:pPr>
            <w:r w:rsidRPr="001255D6">
              <w:rPr>
                <w:rFonts w:ascii="Times New Roman" w:hAnsi="Times New Roman"/>
                <w:sz w:val="22"/>
                <w:szCs w:val="22"/>
                <w:lang w:eastAsia="zh-CN"/>
              </w:rPr>
              <w:t>Proposal 1.1-4B)</w:t>
            </w:r>
            <w:r>
              <w:rPr>
                <w:rFonts w:ascii="Times New Roman" w:hAnsi="Times New Roman"/>
                <w:sz w:val="22"/>
                <w:szCs w:val="22"/>
                <w:lang w:eastAsia="zh-CN"/>
              </w:rPr>
              <w:t xml:space="preserve"> OK with the proposal</w:t>
            </w:r>
          </w:p>
          <w:p w14:paraId="6B1CCF13" w14:textId="77777777" w:rsidR="00DD11D4" w:rsidRDefault="00DD11D4" w:rsidP="00DD11D4">
            <w:pPr>
              <w:pStyle w:val="ac"/>
              <w:spacing w:after="0" w:line="280" w:lineRule="atLeast"/>
              <w:rPr>
                <w:rFonts w:ascii="Times New Roman" w:eastAsia="ＭＳ 明朝" w:hAnsi="Times New Roman"/>
                <w:sz w:val="22"/>
                <w:szCs w:val="22"/>
                <w:lang w:eastAsia="ja-JP"/>
              </w:rPr>
            </w:pPr>
            <w:r w:rsidRPr="001255D6">
              <w:rPr>
                <w:rFonts w:ascii="Times New Roman" w:hAnsi="Times New Roman"/>
                <w:sz w:val="22"/>
                <w:szCs w:val="22"/>
                <w:lang w:eastAsia="zh-CN"/>
              </w:rPr>
              <w:t>Proposal 1.1-3B)</w:t>
            </w:r>
            <w:r>
              <w:rPr>
                <w:rFonts w:ascii="Times New Roman" w:hAnsi="Times New Roman"/>
                <w:sz w:val="22"/>
                <w:szCs w:val="22"/>
                <w:lang w:eastAsia="zh-CN"/>
              </w:rPr>
              <w:t xml:space="preserve"> </w:t>
            </w:r>
            <w:r w:rsidRPr="00094FA7">
              <w:rPr>
                <w:rFonts w:ascii="Times New Roman" w:hAnsi="Times New Roman"/>
                <w:bCs/>
                <w:sz w:val="22"/>
                <w:szCs w:val="22"/>
                <w:lang w:eastAsia="zh-CN"/>
              </w:rPr>
              <w:t>O</w:t>
            </w:r>
            <w:r>
              <w:rPr>
                <w:rFonts w:ascii="Times New Roman" w:hAnsi="Times New Roman"/>
                <w:bCs/>
                <w:sz w:val="22"/>
                <w:szCs w:val="22"/>
                <w:lang w:eastAsia="zh-CN"/>
              </w:rPr>
              <w:t>K</w:t>
            </w:r>
            <w:r w:rsidRPr="00094FA7">
              <w:rPr>
                <w:rFonts w:ascii="Times New Roman" w:hAnsi="Times New Roman"/>
                <w:bCs/>
                <w:sz w:val="22"/>
                <w:szCs w:val="22"/>
                <w:lang w:eastAsia="zh-CN"/>
              </w:rPr>
              <w:t xml:space="preserve"> with the proposal</w:t>
            </w:r>
            <w:r>
              <w:rPr>
                <w:rFonts w:ascii="Times New Roman" w:hAnsi="Times New Roman"/>
                <w:bCs/>
                <w:sz w:val="22"/>
                <w:szCs w:val="22"/>
                <w:lang w:eastAsia="zh-CN"/>
              </w:rPr>
              <w:t xml:space="preserve">. We share similar view with DOCOMO and Ericsson that </w:t>
            </w:r>
            <w:r>
              <w:rPr>
                <w:rFonts w:ascii="Times New Roman" w:eastAsia="ＭＳ 明朝" w:hAnsi="Times New Roman"/>
                <w:sz w:val="22"/>
                <w:szCs w:val="22"/>
                <w:lang w:eastAsia="ja-JP"/>
              </w:rPr>
              <w:t>the number of candidate SSB positions need to be clarified.</w:t>
            </w:r>
          </w:p>
          <w:p w14:paraId="4B410D4E" w14:textId="77777777" w:rsidR="00DD11D4" w:rsidRDefault="00DD11D4" w:rsidP="00DD11D4">
            <w:pPr>
              <w:pStyle w:val="ac"/>
              <w:spacing w:after="0" w:line="280" w:lineRule="atLeast"/>
              <w:rPr>
                <w:rFonts w:ascii="Times New Roman" w:eastAsia="ＭＳ 明朝" w:hAnsi="Times New Roman"/>
                <w:sz w:val="22"/>
                <w:szCs w:val="22"/>
                <w:lang w:eastAsia="ja-JP"/>
              </w:rPr>
            </w:pPr>
            <w:r w:rsidRPr="001255D6">
              <w:rPr>
                <w:rFonts w:ascii="Times New Roman" w:eastAsia="ＭＳ 明朝" w:hAnsi="Times New Roman"/>
                <w:sz w:val="22"/>
                <w:szCs w:val="22"/>
                <w:lang w:eastAsia="ja-JP"/>
              </w:rPr>
              <w:t>Proposal 1.1-5B)</w:t>
            </w:r>
            <w:r>
              <w:rPr>
                <w:rFonts w:ascii="Times New Roman" w:eastAsia="ＭＳ 明朝" w:hAnsi="Times New Roman"/>
                <w:sz w:val="22"/>
                <w:szCs w:val="22"/>
                <w:lang w:eastAsia="ja-JP"/>
              </w:rPr>
              <w:t xml:space="preserve"> </w:t>
            </w:r>
            <w:r>
              <w:rPr>
                <w:rFonts w:ascii="Times New Roman" w:hAnsi="Times New Roman"/>
                <w:sz w:val="22"/>
                <w:szCs w:val="22"/>
                <w:lang w:eastAsia="zh-CN"/>
              </w:rPr>
              <w:t>OK with the proposal</w:t>
            </w:r>
          </w:p>
          <w:p w14:paraId="19A8377D" w14:textId="77777777" w:rsidR="00DD11D4" w:rsidRDefault="00DD11D4" w:rsidP="00DD11D4">
            <w:pPr>
              <w:pStyle w:val="ac"/>
              <w:spacing w:after="0" w:line="280" w:lineRule="atLeast"/>
              <w:rPr>
                <w:rFonts w:ascii="Times New Roman" w:eastAsia="ＭＳ 明朝" w:hAnsi="Times New Roman"/>
                <w:sz w:val="22"/>
                <w:szCs w:val="22"/>
                <w:lang w:eastAsia="ja-JP"/>
              </w:rPr>
            </w:pPr>
            <w:r w:rsidRPr="00AF451F">
              <w:rPr>
                <w:rFonts w:ascii="Times New Roman" w:eastAsia="ＭＳ 明朝" w:hAnsi="Times New Roman"/>
                <w:sz w:val="22"/>
                <w:szCs w:val="22"/>
                <w:lang w:eastAsia="ja-JP"/>
              </w:rPr>
              <w:t>Proposal 1.1-2B)</w:t>
            </w:r>
            <w:r>
              <w:rPr>
                <w:rFonts w:ascii="Times New Roman" w:eastAsia="ＭＳ 明朝" w:hAnsi="Times New Roman"/>
                <w:sz w:val="22"/>
                <w:szCs w:val="22"/>
                <w:lang w:eastAsia="ja-JP"/>
              </w:rPr>
              <w:t xml:space="preserve"> OK with the proposal. </w:t>
            </w:r>
          </w:p>
          <w:p w14:paraId="48F9EA03" w14:textId="65657B31" w:rsidR="00DD11D4" w:rsidRDefault="00DD11D4" w:rsidP="00DD11D4">
            <w:pPr>
              <w:pStyle w:val="5"/>
              <w:outlineLvl w:val="4"/>
              <w:rPr>
                <w:rFonts w:ascii="Times New Roman" w:hAnsi="Times New Roman"/>
                <w:b/>
                <w:bCs/>
                <w:lang w:eastAsia="zh-CN"/>
              </w:rPr>
            </w:pPr>
            <w:r w:rsidRPr="00B1612E">
              <w:rPr>
                <w:rFonts w:ascii="Times New Roman" w:eastAsia="ＭＳ 明朝" w:hAnsi="Times New Roman"/>
                <w:szCs w:val="22"/>
                <w:lang w:eastAsia="ja-JP"/>
              </w:rPr>
              <w:t>Proposal 1.1-6)</w:t>
            </w:r>
            <w:r>
              <w:rPr>
                <w:rFonts w:ascii="Times New Roman" w:eastAsia="ＭＳ 明朝" w:hAnsi="Times New Roman"/>
                <w:szCs w:val="22"/>
                <w:lang w:eastAsia="ja-JP"/>
              </w:rPr>
              <w:t xml:space="preserve"> </w:t>
            </w:r>
            <w:r>
              <w:rPr>
                <w:rFonts w:ascii="Times New Roman" w:hAnsi="Times New Roman"/>
                <w:bCs/>
                <w:szCs w:val="22"/>
                <w:lang w:eastAsia="zh-CN"/>
              </w:rPr>
              <w:t>W</w:t>
            </w:r>
            <w:r w:rsidRPr="00E33DB8">
              <w:rPr>
                <w:rFonts w:ascii="Times New Roman" w:hAnsi="Times New Roman"/>
                <w:bCs/>
                <w:szCs w:val="22"/>
                <w:lang w:eastAsia="zh-CN"/>
              </w:rPr>
              <w:t xml:space="preserve">e also share </w:t>
            </w:r>
            <w:r>
              <w:rPr>
                <w:rFonts w:ascii="Times New Roman" w:hAnsi="Times New Roman"/>
                <w:bCs/>
                <w:szCs w:val="22"/>
                <w:lang w:eastAsia="zh-CN"/>
              </w:rPr>
              <w:t xml:space="preserve">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sidRPr="004958BC">
              <w:rPr>
                <w:rFonts w:ascii="Times New Roman" w:hAnsi="Times New Roman"/>
                <w:szCs w:val="22"/>
                <w:lang w:eastAsia="zh-CN"/>
              </w:rPr>
              <w:t>reserved state</w:t>
            </w:r>
            <w:r>
              <w:rPr>
                <w:rFonts w:ascii="Times New Roman" w:hAnsi="Times New Roman"/>
                <w:szCs w:val="22"/>
                <w:lang w:eastAsia="zh-CN"/>
              </w:rPr>
              <w:t xml:space="preserve"> (or something specific state) to indicate DBTW off can be indicated in addition to Q values (e.g., {16, 32, 64, reserved} can be indicated).</w:t>
            </w:r>
          </w:p>
        </w:tc>
      </w:tr>
    </w:tbl>
    <w:p w14:paraId="11A24527" w14:textId="77777777" w:rsidR="00BA5820" w:rsidRDefault="00BA5820">
      <w:pPr>
        <w:pStyle w:val="ac"/>
        <w:spacing w:after="0"/>
        <w:rPr>
          <w:rFonts w:ascii="Times New Roman" w:hAnsi="Times New Roman"/>
          <w:sz w:val="22"/>
          <w:szCs w:val="22"/>
          <w:lang w:eastAsia="zh-CN"/>
        </w:rPr>
      </w:pPr>
    </w:p>
    <w:p w14:paraId="1943AE8E" w14:textId="77777777" w:rsidR="00BA5820" w:rsidRDefault="00BA5820">
      <w:pPr>
        <w:pStyle w:val="ac"/>
        <w:spacing w:after="0"/>
        <w:rPr>
          <w:rFonts w:ascii="Times New Roman" w:hAnsi="Times New Roman"/>
          <w:sz w:val="22"/>
          <w:szCs w:val="22"/>
          <w:lang w:eastAsia="zh-CN"/>
        </w:rPr>
      </w:pPr>
    </w:p>
    <w:p w14:paraId="548C38B4"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268374C" w14:textId="77777777" w:rsidR="00BA5820" w:rsidRDefault="00BA5820">
      <w:pPr>
        <w:pStyle w:val="ac"/>
        <w:spacing w:after="0"/>
        <w:rPr>
          <w:rFonts w:ascii="Times New Roman" w:hAnsi="Times New Roman"/>
          <w:sz w:val="22"/>
          <w:szCs w:val="22"/>
          <w:lang w:eastAsia="zh-CN"/>
        </w:rPr>
      </w:pPr>
    </w:p>
    <w:p w14:paraId="131E1349"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D6A59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5C9B9C65" w14:textId="77777777" w:rsidR="00BA5820" w:rsidRDefault="00D0517F">
      <w:pPr>
        <w:pStyle w:val="5"/>
        <w:rPr>
          <w:rFonts w:ascii="Times New Roman" w:hAnsi="Times New Roman"/>
          <w:b/>
          <w:bCs/>
          <w:lang w:eastAsia="zh-CN"/>
        </w:rPr>
      </w:pPr>
      <w:r>
        <w:rPr>
          <w:rFonts w:ascii="Times New Roman" w:hAnsi="Times New Roman"/>
          <w:b/>
          <w:bCs/>
          <w:lang w:eastAsia="zh-CN"/>
        </w:rPr>
        <w:t>Proposal 1.1-4B)</w:t>
      </w:r>
    </w:p>
    <w:p w14:paraId="58CBC946"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1CF56291"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CD309E1" w14:textId="6E32672D" w:rsidR="00BA5820" w:rsidRDefault="00BA5820">
      <w:pPr>
        <w:pStyle w:val="ac"/>
        <w:spacing w:after="0"/>
        <w:rPr>
          <w:rFonts w:ascii="Times New Roman" w:eastAsia="Times New Roman" w:hAnsi="Times New Roman"/>
          <w:sz w:val="22"/>
          <w:szCs w:val="22"/>
          <w:lang w:eastAsia="zh-CN"/>
        </w:rPr>
      </w:pPr>
    </w:p>
    <w:p w14:paraId="1EAD29B4" w14:textId="22BD20C0" w:rsidR="00127A9D" w:rsidRDefault="00127A9D">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4C9E3313" w14:textId="6C953B18" w:rsidR="00127A9D" w:rsidRDefault="00127A9D" w:rsidP="00127A9D">
      <w:pPr>
        <w:pStyle w:val="ac"/>
        <w:numPr>
          <w:ilvl w:val="0"/>
          <w:numId w:val="5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2B9AD6E2" w14:textId="77777777" w:rsidR="00127A9D" w:rsidRDefault="00127A9D">
      <w:pPr>
        <w:pStyle w:val="ac"/>
        <w:spacing w:after="0"/>
        <w:rPr>
          <w:rFonts w:ascii="Times New Roman" w:eastAsia="Times New Roman" w:hAnsi="Times New Roman"/>
          <w:sz w:val="22"/>
          <w:szCs w:val="22"/>
          <w:lang w:eastAsia="zh-CN"/>
        </w:rPr>
      </w:pPr>
    </w:p>
    <w:p w14:paraId="172EAEDE" w14:textId="66F9AC62" w:rsidR="00BA5820" w:rsidRDefault="00D0517F">
      <w:pPr>
        <w:pStyle w:val="5"/>
        <w:rPr>
          <w:rFonts w:ascii="Times New Roman" w:hAnsi="Times New Roman"/>
          <w:b/>
          <w:bCs/>
          <w:lang w:eastAsia="zh-CN"/>
        </w:rPr>
      </w:pPr>
      <w:r>
        <w:rPr>
          <w:rFonts w:ascii="Times New Roman" w:hAnsi="Times New Roman"/>
          <w:b/>
          <w:bCs/>
          <w:lang w:eastAsia="zh-CN"/>
        </w:rPr>
        <w:t>Proposal 1.1-3</w:t>
      </w:r>
      <w:r w:rsidR="004632EF">
        <w:rPr>
          <w:rFonts w:ascii="Times New Roman" w:hAnsi="Times New Roman"/>
          <w:b/>
          <w:bCs/>
          <w:lang w:eastAsia="zh-CN"/>
        </w:rPr>
        <w:t>C</w:t>
      </w:r>
      <w:r>
        <w:rPr>
          <w:rFonts w:ascii="Times New Roman" w:hAnsi="Times New Roman"/>
          <w:b/>
          <w:bCs/>
          <w:lang w:eastAsia="zh-CN"/>
        </w:rPr>
        <w:t>)</w:t>
      </w:r>
    </w:p>
    <w:p w14:paraId="74F741FA" w14:textId="185EAA12" w:rsidR="00BA5820" w:rsidRDefault="00D0517F">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r w:rsidR="007F09F4">
        <w:rPr>
          <w:rFonts w:ascii="Times New Roman" w:hAnsi="Times New Roman"/>
          <w:sz w:val="22"/>
          <w:szCs w:val="22"/>
          <w:lang w:eastAsia="zh-CN"/>
        </w:rPr>
        <w:t xml:space="preserve">. </w:t>
      </w:r>
      <w:r w:rsidR="007F09F4" w:rsidRPr="007F09F4">
        <w:rPr>
          <w:rFonts w:ascii="Times New Roman" w:hAnsi="Times New Roman"/>
          <w:color w:val="00B050"/>
          <w:sz w:val="22"/>
          <w:szCs w:val="22"/>
          <w:lang w:eastAsia="zh-CN"/>
        </w:rPr>
        <w:t>Additionally</w:t>
      </w:r>
      <w:r w:rsidR="007F09F4">
        <w:rPr>
          <w:rFonts w:ascii="Times New Roman" w:hAnsi="Times New Roman"/>
          <w:color w:val="00B050"/>
          <w:sz w:val="22"/>
          <w:szCs w:val="22"/>
          <w:lang w:eastAsia="zh-CN"/>
        </w:rPr>
        <w:t>,</w:t>
      </w:r>
      <w:r w:rsidR="007F09F4" w:rsidRPr="007F09F4">
        <w:rPr>
          <w:rFonts w:ascii="Times New Roman" w:hAnsi="Times New Roman"/>
          <w:color w:val="00B050"/>
          <w:sz w:val="22"/>
          <w:szCs w:val="22"/>
          <w:lang w:eastAsia="zh-CN"/>
        </w:rPr>
        <w:t xml:space="preserve"> </w:t>
      </w:r>
      <w:r w:rsidR="007F09F4">
        <w:rPr>
          <w:rFonts w:ascii="Times New Roman" w:hAnsi="Times New Roman"/>
          <w:color w:val="00B050"/>
          <w:sz w:val="22"/>
          <w:szCs w:val="22"/>
          <w:lang w:eastAsia="zh-CN"/>
        </w:rPr>
        <w:t>down-select among the following alternatives.</w:t>
      </w:r>
    </w:p>
    <w:p w14:paraId="4CAB1106" w14:textId="77777777" w:rsidR="00BA5820" w:rsidRDefault="00D0517F">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59B90119" w14:textId="77777777" w:rsidR="00BA5820" w:rsidRDefault="00D0517F">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296C07D5" w14:textId="2DF57687" w:rsidR="00BA5820" w:rsidRPr="00127A9D" w:rsidRDefault="00D0517F">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1: </w:t>
      </w:r>
      <w:r w:rsidR="00127A9D" w:rsidRPr="00127A9D">
        <w:rPr>
          <w:rFonts w:ascii="Times New Roman" w:hAnsi="Times New Roman"/>
          <w:color w:val="00B050"/>
          <w:sz w:val="22"/>
          <w:szCs w:val="22"/>
          <w:u w:val="single"/>
          <w:lang w:eastAsia="zh-CN"/>
        </w:rPr>
        <w:t xml:space="preserve">no additional values are supported, </w:t>
      </w:r>
      <w:r w:rsidR="00B159A7" w:rsidRPr="00B159A7">
        <w:rPr>
          <w:rFonts w:ascii="Times New Roman" w:hAnsi="Times New Roman"/>
          <w:color w:val="00B050"/>
          <w:sz w:val="22"/>
          <w:szCs w:val="22"/>
          <w:u w:val="single"/>
          <w:lang w:eastAsia="zh-CN"/>
        </w:rPr>
        <w:t xml:space="preserve">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r w:rsidR="00B159A7">
        <w:rPr>
          <w:rFonts w:ascii="Times New Roman" w:hAnsi="Times New Roman"/>
          <w:color w:val="0070C0"/>
          <w:sz w:val="22"/>
          <w:szCs w:val="22"/>
          <w:u w:val="single"/>
          <w:lang w:eastAsia="zh-CN"/>
        </w:rPr>
        <w:t xml:space="preserve"> </w:t>
      </w:r>
      <w:r w:rsidR="00B159A7" w:rsidRPr="00B159A7">
        <w:rPr>
          <w:rFonts w:ascii="Times New Roman" w:hAnsi="Times New Roman"/>
          <w:color w:val="00B050"/>
          <w:sz w:val="22"/>
          <w:szCs w:val="22"/>
          <w:u w:val="single"/>
          <w:lang w:eastAsia="zh-CN"/>
        </w:rPr>
        <w:t xml:space="preserve">(i.e. </w:t>
      </w:r>
      <w:r w:rsidR="00B159A7">
        <w:rPr>
          <w:rFonts w:ascii="Times New Roman" w:hAnsi="Times New Roman"/>
          <w:color w:val="00B050"/>
          <w:sz w:val="22"/>
          <w:szCs w:val="22"/>
          <w:u w:val="single"/>
          <w:lang w:eastAsia="zh-CN"/>
        </w:rPr>
        <w:t>{16,64})</w:t>
      </w:r>
    </w:p>
    <w:p w14:paraId="3CD0D5F6" w14:textId="5E2AA6D4" w:rsidR="00127A9D" w:rsidRDefault="00127A9D" w:rsidP="00127A9D">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0753180" w14:textId="137D404A" w:rsidR="00BA5820" w:rsidRDefault="00D0517F">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r w:rsidR="00B159A7">
        <w:rPr>
          <w:rFonts w:ascii="Times New Roman" w:hAnsi="Times New Roman"/>
          <w:color w:val="0070C0"/>
          <w:sz w:val="22"/>
          <w:szCs w:val="22"/>
          <w:u w:val="single"/>
          <w:lang w:eastAsia="zh-CN"/>
        </w:rPr>
        <w:t xml:space="preserve"> </w:t>
      </w:r>
      <w:r w:rsidR="00B159A7" w:rsidRPr="00B159A7">
        <w:rPr>
          <w:rFonts w:ascii="Times New Roman" w:hAnsi="Times New Roman"/>
          <w:color w:val="00B050"/>
          <w:sz w:val="22"/>
          <w:szCs w:val="22"/>
          <w:u w:val="single"/>
          <w:lang w:eastAsia="zh-CN"/>
        </w:rPr>
        <w:t>(i.e. {16, 64, X, Y})</w:t>
      </w:r>
    </w:p>
    <w:p w14:paraId="1AF8BB0B" w14:textId="1104D45D" w:rsidR="00BA5820" w:rsidRDefault="00D0517F">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03C58A2D" w14:textId="77777777" w:rsidR="00127A9D" w:rsidRDefault="00127A9D" w:rsidP="00127A9D">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532C49AB" w14:textId="7F88DAB1" w:rsidR="00BA5820" w:rsidRDefault="00D0517F">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sidR="00B159A7" w:rsidRPr="00B159A7">
        <w:rPr>
          <w:rFonts w:ascii="Times New Roman" w:hAnsi="Times New Roman"/>
          <w:color w:val="00B050"/>
          <w:sz w:val="22"/>
          <w:szCs w:val="22"/>
          <w:u w:val="single"/>
          <w:lang w:eastAsia="zh-CN"/>
        </w:rPr>
        <w:t xml:space="preserve">(i.e. {16, 64, X, </w:t>
      </w:r>
      <w:r w:rsidR="00B159A7">
        <w:rPr>
          <w:rFonts w:ascii="Times New Roman" w:hAnsi="Times New Roman"/>
          <w:color w:val="00B050"/>
          <w:sz w:val="22"/>
          <w:szCs w:val="22"/>
          <w:u w:val="single"/>
          <w:lang w:eastAsia="zh-CN"/>
        </w:rPr>
        <w:t>DBTW disabled</w:t>
      </w:r>
      <w:r w:rsidR="00B159A7" w:rsidRPr="00B159A7">
        <w:rPr>
          <w:rFonts w:ascii="Times New Roman" w:hAnsi="Times New Roman"/>
          <w:color w:val="00B050"/>
          <w:sz w:val="22"/>
          <w:szCs w:val="22"/>
          <w:u w:val="single"/>
          <w:lang w:eastAsia="zh-CN"/>
        </w:rPr>
        <w:t>})</w:t>
      </w:r>
    </w:p>
    <w:p w14:paraId="6513198F" w14:textId="77777777" w:rsidR="00BA5820" w:rsidRDefault="00BA5820">
      <w:pPr>
        <w:pStyle w:val="ac"/>
        <w:spacing w:after="0"/>
        <w:rPr>
          <w:rFonts w:ascii="Times New Roman" w:hAnsi="Times New Roman"/>
          <w:sz w:val="22"/>
          <w:szCs w:val="22"/>
          <w:lang w:eastAsia="zh-CN"/>
        </w:rPr>
      </w:pPr>
    </w:p>
    <w:p w14:paraId="172EC0A0" w14:textId="77777777" w:rsidR="00127A9D" w:rsidRDefault="00127A9D" w:rsidP="00127A9D">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2B293136"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66519E63" w14:textId="77777777" w:rsidR="00BA5820" w:rsidRDefault="00D0517F">
      <w:pPr>
        <w:pStyle w:val="5"/>
        <w:rPr>
          <w:rFonts w:ascii="Times New Roman" w:hAnsi="Times New Roman"/>
          <w:b/>
          <w:bCs/>
          <w:lang w:eastAsia="zh-CN"/>
        </w:rPr>
      </w:pPr>
      <w:r>
        <w:rPr>
          <w:rFonts w:ascii="Times New Roman" w:hAnsi="Times New Roman"/>
          <w:b/>
          <w:bCs/>
          <w:lang w:eastAsia="zh-CN"/>
        </w:rPr>
        <w:t>Proposal 1.1-5B)</w:t>
      </w:r>
    </w:p>
    <w:p w14:paraId="64361786"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A316E89"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256A451A" w14:textId="77777777" w:rsidR="00BA5820" w:rsidRDefault="00D0517F">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78E9CD49" w14:textId="77777777" w:rsidR="00BA5820" w:rsidRDefault="00BA5820">
      <w:pPr>
        <w:pStyle w:val="ac"/>
        <w:spacing w:after="0"/>
        <w:rPr>
          <w:rFonts w:ascii="Times New Roman" w:hAnsi="Times New Roman"/>
          <w:sz w:val="22"/>
          <w:szCs w:val="22"/>
          <w:lang w:eastAsia="zh-CN"/>
        </w:rPr>
      </w:pPr>
    </w:p>
    <w:p w14:paraId="3C75575D"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7CA56FB6"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sidRPr="00A507C6">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71BB8CA7" w14:textId="77777777" w:rsidR="00BA5820" w:rsidRDefault="00D0517F">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430FE678" w14:textId="77777777" w:rsidR="00BA5820" w:rsidRDefault="00D0517F">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5409508D"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w:t>
      </w:r>
      <w:r w:rsidR="00A507C6">
        <w:rPr>
          <w:rFonts w:ascii="Times New Roman" w:hAnsi="Times New Roman"/>
          <w:sz w:val="22"/>
          <w:szCs w:val="22"/>
          <w:lang w:eastAsia="zh-CN"/>
        </w:rPr>
        <w:t>, NEC</w:t>
      </w:r>
    </w:p>
    <w:p w14:paraId="04640B97" w14:textId="77777777" w:rsidR="00BA5820" w:rsidRDefault="00D0517F">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0D1D5595" w14:textId="77777777" w:rsidR="00BA5820" w:rsidRDefault="00D0517F">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8F1AC" w14:textId="77996AB8" w:rsidR="00BA5820" w:rsidRDefault="00BA5820">
      <w:pPr>
        <w:pStyle w:val="ac"/>
        <w:spacing w:after="0"/>
        <w:rPr>
          <w:rFonts w:ascii="Times New Roman" w:hAnsi="Times New Roman"/>
          <w:sz w:val="22"/>
          <w:szCs w:val="22"/>
          <w:lang w:eastAsia="zh-CN"/>
        </w:rPr>
      </w:pPr>
    </w:p>
    <w:p w14:paraId="53A01A24" w14:textId="77777777" w:rsidR="0052583A" w:rsidRDefault="0052583A">
      <w:pPr>
        <w:pStyle w:val="ac"/>
        <w:spacing w:after="0"/>
        <w:rPr>
          <w:rFonts w:ascii="Times New Roman" w:hAnsi="Times New Roman"/>
          <w:sz w:val="22"/>
          <w:szCs w:val="22"/>
          <w:lang w:eastAsia="zh-CN"/>
        </w:rPr>
      </w:pPr>
    </w:p>
    <w:p w14:paraId="416AE9F2" w14:textId="77777777" w:rsidR="006A1D9A" w:rsidRDefault="006A1D9A" w:rsidP="006A1D9A">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0EDAAA59" w14:textId="2453F135"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43593F11" w14:textId="51D54D96" w:rsidR="00BA5BF6" w:rsidRDefault="00BA5BF6">
      <w:pPr>
        <w:pStyle w:val="ac"/>
        <w:spacing w:after="0"/>
        <w:rPr>
          <w:rFonts w:ascii="Times New Roman" w:hAnsi="Times New Roman"/>
          <w:sz w:val="22"/>
          <w:szCs w:val="22"/>
          <w:lang w:eastAsia="zh-CN"/>
        </w:rPr>
      </w:pPr>
    </w:p>
    <w:p w14:paraId="7F0E483C" w14:textId="14813D3F" w:rsidR="00BA5BF6" w:rsidRDefault="00BA5BF6">
      <w:pPr>
        <w:pStyle w:val="ac"/>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w:t>
      </w:r>
      <w:r w:rsidR="006E5703">
        <w:rPr>
          <w:rFonts w:ascii="Times New Roman" w:hAnsi="Times New Roman"/>
          <w:sz w:val="22"/>
          <w:szCs w:val="22"/>
          <w:lang w:eastAsia="zh-CN"/>
        </w:rPr>
        <w:t xml:space="preserve"> Companies still had some disagreement on DBTW</w:t>
      </w:r>
      <w:r w:rsidR="00636387">
        <w:rPr>
          <w:rFonts w:ascii="Times New Roman" w:hAnsi="Times New Roman"/>
          <w:sz w:val="22"/>
          <w:szCs w:val="22"/>
          <w:lang w:eastAsia="zh-CN"/>
        </w:rPr>
        <w:t xml:space="preserve"> being implicit and explicit.</w:t>
      </w:r>
    </w:p>
    <w:p w14:paraId="3D1768F0" w14:textId="02ED9287" w:rsidR="00636387" w:rsidRDefault="00636387">
      <w:pPr>
        <w:pStyle w:val="ac"/>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w:t>
      </w:r>
      <w:r w:rsidR="00A63A74">
        <w:rPr>
          <w:rFonts w:ascii="Times New Roman" w:hAnsi="Times New Roman"/>
          <w:sz w:val="22"/>
          <w:szCs w:val="22"/>
          <w:lang w:eastAsia="zh-CN"/>
        </w:rPr>
        <w:t xml:space="preserve"> While UE in IDLE mode may need to perform cell re-selection and DBTW information could be said to be provided for UEs during this process. Moderator assumed that was part of the FFS. With that said, moderator would like to solicit comments from companies on this </w:t>
      </w:r>
      <w:r w:rsidR="00EA7A56">
        <w:rPr>
          <w:rFonts w:ascii="Times New Roman" w:hAnsi="Times New Roman"/>
          <w:sz w:val="22"/>
          <w:szCs w:val="22"/>
          <w:lang w:eastAsia="zh-CN"/>
        </w:rPr>
        <w:t xml:space="preserve">aspect </w:t>
      </w:r>
      <w:r w:rsidR="00A63A74">
        <w:rPr>
          <w:rFonts w:ascii="Times New Roman" w:hAnsi="Times New Roman"/>
          <w:sz w:val="22"/>
          <w:szCs w:val="22"/>
          <w:lang w:eastAsia="zh-CN"/>
        </w:rPr>
        <w:t>further.</w:t>
      </w:r>
    </w:p>
    <w:tbl>
      <w:tblPr>
        <w:tblStyle w:val="af9"/>
        <w:tblW w:w="0" w:type="auto"/>
        <w:tblLook w:val="04A0" w:firstRow="1" w:lastRow="0" w:firstColumn="1" w:lastColumn="0" w:noHBand="0" w:noVBand="1"/>
      </w:tblPr>
      <w:tblGrid>
        <w:gridCol w:w="9962"/>
      </w:tblGrid>
      <w:tr w:rsidR="00636387" w14:paraId="0EABC8BC" w14:textId="77777777" w:rsidTr="00636387">
        <w:tc>
          <w:tcPr>
            <w:tcW w:w="9962" w:type="dxa"/>
          </w:tcPr>
          <w:p w14:paraId="6F4084D9" w14:textId="77777777" w:rsidR="00636387" w:rsidRPr="00026107" w:rsidRDefault="00636387" w:rsidP="00636387">
            <w:pPr>
              <w:numPr>
                <w:ilvl w:val="0"/>
                <w:numId w:val="7"/>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If DBTW is supported</w:t>
            </w:r>
          </w:p>
          <w:p w14:paraId="19356DA6" w14:textId="77777777" w:rsidR="00636387" w:rsidRDefault="00636387" w:rsidP="00636387">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lastRenderedPageBreak/>
              <w:t>Support mechanism to indicate or inform that DBTW is enabled/disabled for both IDLE and CONNECTED mode UEs</w:t>
            </w:r>
          </w:p>
          <w:p w14:paraId="5B31558C" w14:textId="0616439C" w:rsidR="00636387" w:rsidRPr="00636387" w:rsidRDefault="00636387" w:rsidP="00636387">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sidRPr="006F0CA9">
              <w:rPr>
                <w:rFonts w:eastAsia="Times New Roman"/>
              </w:rPr>
              <w:t>FFS: how to support UEs performing initial access that do not have any prior information on DBTW.</w:t>
            </w:r>
          </w:p>
        </w:tc>
      </w:tr>
    </w:tbl>
    <w:p w14:paraId="73618829" w14:textId="77777777" w:rsidR="00636387" w:rsidRDefault="00636387">
      <w:pPr>
        <w:pStyle w:val="ac"/>
        <w:spacing w:after="0"/>
        <w:rPr>
          <w:rFonts w:ascii="Times New Roman" w:hAnsi="Times New Roman"/>
          <w:sz w:val="22"/>
          <w:szCs w:val="22"/>
          <w:lang w:eastAsia="zh-CN"/>
        </w:rPr>
      </w:pPr>
    </w:p>
    <w:p w14:paraId="75C5C729" w14:textId="77777777" w:rsidR="00BA5820" w:rsidRDefault="00BA5820">
      <w:pPr>
        <w:pStyle w:val="ac"/>
        <w:spacing w:after="0"/>
        <w:rPr>
          <w:rFonts w:ascii="Times New Roman" w:hAnsi="Times New Roman"/>
          <w:sz w:val="22"/>
          <w:szCs w:val="22"/>
          <w:lang w:eastAsia="zh-CN"/>
        </w:rPr>
      </w:pPr>
    </w:p>
    <w:p w14:paraId="3F765DE4" w14:textId="24B69039" w:rsidR="00BA5820" w:rsidRDefault="00D0517F">
      <w:pPr>
        <w:pStyle w:val="5"/>
        <w:rPr>
          <w:rFonts w:ascii="Times New Roman" w:hAnsi="Times New Roman"/>
          <w:b/>
          <w:bCs/>
          <w:lang w:eastAsia="zh-CN"/>
        </w:rPr>
      </w:pPr>
      <w:r>
        <w:rPr>
          <w:rFonts w:ascii="Times New Roman" w:hAnsi="Times New Roman"/>
          <w:b/>
          <w:bCs/>
          <w:lang w:eastAsia="zh-CN"/>
        </w:rPr>
        <w:t>Proposal 1.1-2</w:t>
      </w:r>
      <w:r w:rsidR="00AD1AB1">
        <w:rPr>
          <w:rFonts w:ascii="Times New Roman" w:hAnsi="Times New Roman"/>
          <w:b/>
          <w:bCs/>
          <w:lang w:eastAsia="zh-CN"/>
        </w:rPr>
        <w:t>C</w:t>
      </w:r>
      <w:r>
        <w:rPr>
          <w:rFonts w:ascii="Times New Roman" w:hAnsi="Times New Roman"/>
          <w:b/>
          <w:bCs/>
          <w:lang w:eastAsia="zh-CN"/>
        </w:rPr>
        <w:t>)</w:t>
      </w:r>
    </w:p>
    <w:p w14:paraId="3AFCC02E"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0D658213"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0A3BD2D2"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4137371"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4095E2" w14:textId="77777777" w:rsidR="00BA5820" w:rsidRDefault="00D0517F">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DC2E527" w14:textId="77777777" w:rsidR="00BA5820" w:rsidRDefault="00D0517F">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68DDF224" w14:textId="77777777" w:rsidR="00BA5820" w:rsidRDefault="00D0517F">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259F3B5A" w14:textId="77777777" w:rsidR="00BA5820" w:rsidRDefault="00D0517F">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8B4B13A"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FFED7C" w14:textId="77777777" w:rsidR="00BA5820" w:rsidRDefault="00D0517F">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346B212" w14:textId="77777777" w:rsidR="00BA5820" w:rsidRDefault="00D0517F">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5A2A387A" w14:textId="77777777" w:rsidR="00BA5820" w:rsidRDefault="00D0517F">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20C5754B" w14:textId="77777777" w:rsidR="00BA5820" w:rsidRDefault="00D0517F">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523170F9" w14:textId="1F572A81" w:rsidR="00BA5820" w:rsidRPr="00AD1AB1" w:rsidRDefault="00D0517F">
      <w:pPr>
        <w:pStyle w:val="ac"/>
        <w:numPr>
          <w:ilvl w:val="1"/>
          <w:numId w:val="14"/>
        </w:numPr>
        <w:spacing w:after="0"/>
        <w:rPr>
          <w:rFonts w:ascii="Times New Roman" w:eastAsia="Times New Roman" w:hAnsi="Times New Roman"/>
          <w:strike/>
          <w:color w:val="00B050"/>
          <w:sz w:val="22"/>
          <w:szCs w:val="22"/>
          <w:lang w:eastAsia="zh-CN"/>
        </w:rPr>
      </w:pPr>
      <w:r w:rsidRPr="00AD1AB1">
        <w:rPr>
          <w:rFonts w:ascii="Times New Roman" w:eastAsia="Times New Roman" w:hAnsi="Times New Roman"/>
          <w:strike/>
          <w:color w:val="00B050"/>
          <w:sz w:val="22"/>
          <w:szCs w:val="22"/>
          <w:lang w:eastAsia="zh-CN"/>
        </w:rPr>
        <w:t>FFS for DCI format 1_0 scrambled with other RNTI, and other DCI formats</w:t>
      </w:r>
    </w:p>
    <w:p w14:paraId="6E065F2B" w14:textId="25EC2241" w:rsidR="00AD1AB1" w:rsidRPr="00AD1AB1" w:rsidRDefault="00AD1AB1">
      <w:pPr>
        <w:pStyle w:val="ac"/>
        <w:numPr>
          <w:ilvl w:val="1"/>
          <w:numId w:val="14"/>
        </w:numPr>
        <w:spacing w:after="0"/>
        <w:rPr>
          <w:rFonts w:ascii="Times New Roman" w:eastAsia="Times New Roman" w:hAnsi="Times New Roman"/>
          <w:color w:val="00B050"/>
          <w:sz w:val="22"/>
          <w:szCs w:val="22"/>
          <w:u w:val="single"/>
          <w:lang w:eastAsia="zh-CN"/>
        </w:rPr>
      </w:pPr>
      <w:r w:rsidRPr="00AD1AB1">
        <w:rPr>
          <w:rFonts w:ascii="Times New Roman" w:eastAsia="Times New Roman" w:hAnsi="Times New Roman"/>
          <w:color w:val="00B050"/>
          <w:sz w:val="22"/>
          <w:szCs w:val="22"/>
          <w:u w:val="single"/>
          <w:lang w:eastAsia="zh-CN"/>
        </w:rPr>
        <w:t>FFS for DCI format 1_0 monitored in USS</w:t>
      </w:r>
    </w:p>
    <w:p w14:paraId="4DC7D92C" w14:textId="77777777" w:rsidR="00BA5820" w:rsidRDefault="00BA5820">
      <w:pPr>
        <w:pStyle w:val="ac"/>
        <w:spacing w:after="0"/>
        <w:rPr>
          <w:rFonts w:ascii="Times New Roman" w:hAnsi="Times New Roman"/>
          <w:sz w:val="22"/>
          <w:szCs w:val="22"/>
          <w:lang w:eastAsia="zh-CN"/>
        </w:rPr>
      </w:pPr>
    </w:p>
    <w:p w14:paraId="06E3493A" w14:textId="5014F12D" w:rsidR="00BA5820" w:rsidRDefault="00D0517F">
      <w:pPr>
        <w:pStyle w:val="5"/>
        <w:rPr>
          <w:rFonts w:ascii="Times New Roman" w:hAnsi="Times New Roman"/>
          <w:b/>
          <w:bCs/>
          <w:lang w:eastAsia="zh-CN"/>
        </w:rPr>
      </w:pPr>
      <w:r>
        <w:rPr>
          <w:rFonts w:ascii="Times New Roman" w:hAnsi="Times New Roman"/>
          <w:b/>
          <w:bCs/>
          <w:lang w:eastAsia="zh-CN"/>
        </w:rPr>
        <w:t>Proposal 1.1-6</w:t>
      </w:r>
      <w:r w:rsidR="00454885">
        <w:rPr>
          <w:rFonts w:ascii="Times New Roman" w:hAnsi="Times New Roman"/>
          <w:b/>
          <w:bCs/>
          <w:lang w:eastAsia="zh-CN"/>
        </w:rPr>
        <w:t>A</w:t>
      </w:r>
      <w:r>
        <w:rPr>
          <w:rFonts w:ascii="Times New Roman" w:hAnsi="Times New Roman"/>
          <w:b/>
          <w:bCs/>
          <w:lang w:eastAsia="zh-CN"/>
        </w:rPr>
        <w:t>)</w:t>
      </w:r>
    </w:p>
    <w:p w14:paraId="587CDA2F" w14:textId="77777777" w:rsidR="00BA5820" w:rsidRDefault="00D0517F">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8CB2C0B" w14:textId="77777777" w:rsidR="00BA5820" w:rsidRDefault="00D0517F">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5657C36" w14:textId="2241BC7E" w:rsidR="00BA5820" w:rsidRPr="00A90371" w:rsidRDefault="00D0517F">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sidRPr="00127A9D">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4EE8EC6A" w14:textId="6329DCF9" w:rsidR="00A90371" w:rsidRDefault="00A90371">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w:t>
      </w:r>
      <w:r w:rsidR="00771309">
        <w:rPr>
          <w:rFonts w:ascii="Times New Roman" w:eastAsia="Times New Roman" w:hAnsi="Times New Roman"/>
          <w:color w:val="00B050"/>
          <w:sz w:val="22"/>
          <w:szCs w:val="22"/>
          <w:u w:val="single"/>
          <w:lang w:eastAsia="zh-CN"/>
        </w:rPr>
        <w:t xml:space="preserve"> during initial access</w:t>
      </w:r>
      <w:r>
        <w:rPr>
          <w:rFonts w:ascii="Times New Roman" w:eastAsia="Times New Roman" w:hAnsi="Times New Roman"/>
          <w:color w:val="00B050"/>
          <w:sz w:val="22"/>
          <w:szCs w:val="22"/>
          <w:u w:val="single"/>
          <w:lang w:eastAsia="zh-CN"/>
        </w:rPr>
        <w:t xml:space="preserve">. UE may be able to determine that gNB is not using DBTW from detected SSBs and set of parameters configured for DBTW, </w:t>
      </w:r>
      <w:r w:rsidR="00771309">
        <w:rPr>
          <w:rFonts w:ascii="Times New Roman" w:eastAsia="Times New Roman" w:hAnsi="Times New Roman"/>
          <w:color w:val="00B050"/>
          <w:sz w:val="22"/>
          <w:szCs w:val="22"/>
          <w:u w:val="single"/>
          <w:lang w:eastAsia="zh-CN"/>
        </w:rPr>
        <w:t>but use of this knowledge may not necessarily change UE behavior during initial access.</w:t>
      </w:r>
      <w:r>
        <w:rPr>
          <w:rFonts w:ascii="Times New Roman" w:eastAsia="Times New Roman" w:hAnsi="Times New Roman"/>
          <w:color w:val="00B050"/>
          <w:sz w:val="22"/>
          <w:szCs w:val="22"/>
          <w:u w:val="single"/>
          <w:lang w:eastAsia="zh-CN"/>
        </w:rPr>
        <w:t>]</w:t>
      </w:r>
    </w:p>
    <w:p w14:paraId="115AF1C5" w14:textId="77777777" w:rsidR="00BA5820" w:rsidRDefault="00D0517F">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68F9D759" w14:textId="77777777" w:rsidR="00BA5820" w:rsidRDefault="00D0517F">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3C767CB" w14:textId="1B897415" w:rsidR="00BA5820" w:rsidRDefault="00D0517F">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03371250" w14:textId="580F29DA" w:rsidR="00771309" w:rsidRPr="00771309" w:rsidRDefault="00771309">
      <w:pPr>
        <w:pStyle w:val="ac"/>
        <w:numPr>
          <w:ilvl w:val="2"/>
          <w:numId w:val="14"/>
        </w:numPr>
        <w:spacing w:after="0" w:line="280" w:lineRule="atLeast"/>
        <w:rPr>
          <w:rFonts w:ascii="Times New Roman" w:eastAsia="Times New Roman" w:hAnsi="Times New Roman"/>
          <w:color w:val="00B050"/>
          <w:sz w:val="22"/>
          <w:szCs w:val="22"/>
          <w:lang w:eastAsia="zh-CN"/>
        </w:rPr>
      </w:pPr>
      <w:r w:rsidRPr="00771309">
        <w:rPr>
          <w:rFonts w:ascii="Times New Roman" w:eastAsia="Times New Roman" w:hAnsi="Times New Roman"/>
          <w:color w:val="00B050"/>
          <w:sz w:val="22"/>
          <w:szCs w:val="22"/>
          <w:lang w:eastAsia="zh-CN"/>
        </w:rPr>
        <w:t xml:space="preserve">[Note: </w:t>
      </w:r>
      <w:r>
        <w:rPr>
          <w:rFonts w:ascii="Times New Roman" w:eastAsia="Times New Roman" w:hAnsi="Times New Roman"/>
          <w:color w:val="00B050"/>
          <w:sz w:val="22"/>
          <w:szCs w:val="22"/>
          <w:lang w:eastAsia="zh-CN"/>
        </w:rPr>
        <w:t>explicit indication means that gNB operation behavior when DBTW is indicated to be disabled is not completely the same as when DBTW is enabled, as a consequence indication is needed to inform UE of change in behavior to operation during initial access.]</w:t>
      </w:r>
    </w:p>
    <w:p w14:paraId="23E5B741" w14:textId="4E753632" w:rsidR="00BA5820" w:rsidRPr="00454885" w:rsidRDefault="00D0517F">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lastRenderedPageBreak/>
        <w:t>FFS whether information in SIB1 can be utilized to determine whether DBTW is enabled or disabled</w:t>
      </w:r>
    </w:p>
    <w:p w14:paraId="01ACF6C2" w14:textId="7E8552DB" w:rsidR="00454885" w:rsidRPr="00454885" w:rsidRDefault="00454885">
      <w:pPr>
        <w:pStyle w:val="ac"/>
        <w:numPr>
          <w:ilvl w:val="1"/>
          <w:numId w:val="14"/>
        </w:numPr>
        <w:spacing w:after="0"/>
        <w:rPr>
          <w:rFonts w:ascii="Times New Roman" w:eastAsia="Times New Roman" w:hAnsi="Times New Roman"/>
          <w:color w:val="00B050"/>
          <w:sz w:val="22"/>
          <w:szCs w:val="22"/>
          <w:lang w:eastAsia="zh-CN"/>
        </w:rPr>
      </w:pPr>
      <w:r w:rsidRPr="00454885">
        <w:rPr>
          <w:rFonts w:ascii="Times New Roman" w:eastAsia="Times New Roman" w:hAnsi="Times New Roman"/>
          <w:color w:val="00B050"/>
          <w:sz w:val="22"/>
          <w:szCs w:val="22"/>
          <w:u w:val="single"/>
          <w:lang w:eastAsia="zh-CN"/>
        </w:rPr>
        <w:t>Alt 3:</w:t>
      </w:r>
      <w:r>
        <w:rPr>
          <w:rFonts w:ascii="Times New Roman" w:eastAsia="Times New Roman" w:hAnsi="Times New Roman"/>
          <w:color w:val="00B050"/>
          <w:sz w:val="22"/>
          <w:szCs w:val="22"/>
          <w:u w:val="single"/>
          <w:lang w:eastAsia="zh-CN"/>
        </w:rPr>
        <w:t xml:space="preserve"> indication via synchronization raster entry</w:t>
      </w:r>
    </w:p>
    <w:p w14:paraId="3EB410A8" w14:textId="77777777" w:rsidR="00BA5820" w:rsidRDefault="00BA5820">
      <w:pPr>
        <w:pStyle w:val="ac"/>
        <w:spacing w:after="0"/>
        <w:rPr>
          <w:rFonts w:ascii="Times New Roman" w:hAnsi="Times New Roman"/>
          <w:sz w:val="22"/>
          <w:szCs w:val="22"/>
          <w:lang w:eastAsia="zh-CN"/>
        </w:rPr>
      </w:pPr>
    </w:p>
    <w:p w14:paraId="1CEFC0EB" w14:textId="77777777" w:rsidR="00BA5820" w:rsidRDefault="00BA5820">
      <w:pPr>
        <w:pStyle w:val="ac"/>
        <w:spacing w:after="0"/>
        <w:rPr>
          <w:rFonts w:ascii="Times New Roman" w:hAnsi="Times New Roman"/>
          <w:sz w:val="22"/>
          <w:szCs w:val="22"/>
          <w:lang w:eastAsia="zh-CN"/>
        </w:rPr>
      </w:pPr>
    </w:p>
    <w:p w14:paraId="34C8C094" w14:textId="77777777" w:rsidR="00BA5820" w:rsidRDefault="00D0517F">
      <w:pPr>
        <w:pStyle w:val="ac"/>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90B301" w14:textId="77777777" w:rsidR="00BA5820" w:rsidRDefault="00D0517F">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E2FDA8C" w14:textId="77777777" w:rsidR="00BA5820" w:rsidRDefault="00D0517F">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CDFF4A4" w14:textId="77777777" w:rsidR="00BA5820" w:rsidRDefault="00D0517F">
      <w:pPr>
        <w:pStyle w:val="ac"/>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16B911DF" w14:textId="77777777" w:rsidR="00BA5820" w:rsidRDefault="00D0517F">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54EF46C4" w14:textId="77777777" w:rsidR="00BA5820" w:rsidRDefault="00D0517F">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7A7AB43A" w14:textId="77777777" w:rsidR="00BA5820" w:rsidRDefault="00BA5820">
      <w:pPr>
        <w:pStyle w:val="ac"/>
        <w:spacing w:after="0"/>
        <w:rPr>
          <w:rFonts w:ascii="Times New Roman" w:hAnsi="Times New Roman"/>
          <w:sz w:val="22"/>
          <w:szCs w:val="22"/>
          <w:lang w:eastAsia="zh-CN"/>
        </w:rPr>
      </w:pPr>
    </w:p>
    <w:p w14:paraId="3612A06B" w14:textId="77777777" w:rsidR="00BA5820" w:rsidRDefault="00BA5820">
      <w:pPr>
        <w:pStyle w:val="ac"/>
        <w:spacing w:after="0"/>
        <w:rPr>
          <w:rFonts w:ascii="Times New Roman" w:hAnsi="Times New Roman"/>
          <w:sz w:val="22"/>
          <w:szCs w:val="22"/>
          <w:lang w:eastAsia="zh-CN"/>
        </w:rPr>
      </w:pPr>
    </w:p>
    <w:p w14:paraId="03A0FA3F"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1AD0067" w14:textId="47CC5A01"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w:t>
      </w:r>
      <w:r w:rsidR="0035523D">
        <w:rPr>
          <w:rFonts w:ascii="Times New Roman" w:hAnsi="Times New Roman"/>
          <w:sz w:val="22"/>
          <w:szCs w:val="22"/>
          <w:lang w:eastAsia="zh-CN"/>
        </w:rPr>
        <w:t>C</w:t>
      </w:r>
      <w:r>
        <w:rPr>
          <w:rFonts w:ascii="Times New Roman" w:hAnsi="Times New Roman"/>
          <w:sz w:val="22"/>
          <w:szCs w:val="22"/>
          <w:lang w:eastAsia="zh-CN"/>
        </w:rPr>
        <w:t>, 1-1.5B, 1-1-2</w:t>
      </w:r>
      <w:r w:rsidR="0035523D">
        <w:rPr>
          <w:rFonts w:ascii="Times New Roman" w:hAnsi="Times New Roman"/>
          <w:sz w:val="22"/>
          <w:szCs w:val="22"/>
          <w:lang w:eastAsia="zh-CN"/>
        </w:rPr>
        <w:t>C</w:t>
      </w:r>
      <w:r>
        <w:rPr>
          <w:rFonts w:ascii="Times New Roman" w:hAnsi="Times New Roman"/>
          <w:sz w:val="22"/>
          <w:szCs w:val="22"/>
          <w:lang w:eastAsia="zh-CN"/>
        </w:rPr>
        <w:t>, and 1-1-6</w:t>
      </w:r>
      <w:r w:rsidR="0035523D">
        <w:rPr>
          <w:rFonts w:ascii="Times New Roman" w:hAnsi="Times New Roman"/>
          <w:sz w:val="22"/>
          <w:szCs w:val="22"/>
          <w:lang w:eastAsia="zh-CN"/>
        </w:rPr>
        <w:t>A</w:t>
      </w:r>
      <w:r>
        <w:rPr>
          <w:rFonts w:ascii="Times New Roman" w:hAnsi="Times New Roman"/>
          <w:sz w:val="22"/>
          <w:szCs w:val="22"/>
          <w:lang w:eastAsia="zh-CN"/>
        </w:rPr>
        <w:t>.</w:t>
      </w:r>
    </w:p>
    <w:p w14:paraId="05A5A6F8" w14:textId="6D845E80" w:rsidR="00BA15CE" w:rsidRDefault="00BA15CE">
      <w:pPr>
        <w:pStyle w:val="ac"/>
        <w:spacing w:after="0"/>
        <w:rPr>
          <w:rFonts w:ascii="Times New Roman" w:hAnsi="Times New Roman"/>
          <w:sz w:val="22"/>
          <w:szCs w:val="22"/>
          <w:lang w:eastAsia="zh-CN"/>
        </w:rPr>
      </w:pPr>
      <w:r>
        <w:rPr>
          <w:rFonts w:ascii="Times New Roman" w:hAnsi="Times New Roman"/>
          <w:sz w:val="22"/>
          <w:szCs w:val="22"/>
          <w:lang w:eastAsia="zh-CN"/>
        </w:rPr>
        <w:t>Also</w:t>
      </w:r>
      <w:r w:rsidR="005A01EB">
        <w:rPr>
          <w:rFonts w:ascii="Times New Roman" w:hAnsi="Times New Roman"/>
          <w:sz w:val="22"/>
          <w:szCs w:val="22"/>
          <w:lang w:eastAsia="zh-CN"/>
        </w:rPr>
        <w:t>,</w:t>
      </w:r>
      <w:r>
        <w:rPr>
          <w:rFonts w:ascii="Times New Roman" w:hAnsi="Times New Roman"/>
          <w:sz w:val="22"/>
          <w:szCs w:val="22"/>
          <w:lang w:eastAsia="zh-CN"/>
        </w:rPr>
        <w:t xml:space="preserve"> moderator would like to ask companies to </w:t>
      </w:r>
      <w:r w:rsidRPr="0057125F">
        <w:rPr>
          <w:rFonts w:ascii="Times New Roman" w:hAnsi="Times New Roman"/>
          <w:b/>
          <w:bCs/>
          <w:sz w:val="22"/>
          <w:szCs w:val="22"/>
          <w:u w:val="single"/>
          <w:lang w:eastAsia="zh-CN"/>
        </w:rPr>
        <w:t>clarify the</w:t>
      </w:r>
      <w:r w:rsidR="0057125F">
        <w:rPr>
          <w:rFonts w:ascii="Times New Roman" w:hAnsi="Times New Roman"/>
          <w:sz w:val="22"/>
          <w:szCs w:val="22"/>
          <w:lang w:eastAsia="zh-CN"/>
        </w:rPr>
        <w:t xml:space="preserve"> </w:t>
      </w:r>
      <w:r w:rsidRPr="0057125F">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461C53EC" w14:textId="77777777" w:rsidR="00BA15CE" w:rsidRDefault="00BA15CE">
      <w:pPr>
        <w:pStyle w:val="ac"/>
        <w:spacing w:after="0"/>
        <w:rPr>
          <w:rFonts w:ascii="Times New Roman" w:hAnsi="Times New Roman"/>
          <w:sz w:val="22"/>
          <w:szCs w:val="22"/>
          <w:lang w:eastAsia="zh-CN"/>
        </w:rPr>
      </w:pPr>
    </w:p>
    <w:p w14:paraId="5399B24D" w14:textId="451BE5E8" w:rsidR="00D756F6" w:rsidRDefault="00D756F6" w:rsidP="00D756F6">
      <w:pPr>
        <w:pStyle w:val="5"/>
        <w:rPr>
          <w:rFonts w:ascii="Times New Roman" w:hAnsi="Times New Roman"/>
          <w:b/>
          <w:bCs/>
          <w:lang w:eastAsia="zh-CN"/>
        </w:rPr>
      </w:pPr>
      <w:r>
        <w:rPr>
          <w:rFonts w:ascii="Times New Roman" w:hAnsi="Times New Roman"/>
          <w:b/>
          <w:bCs/>
          <w:lang w:eastAsia="zh-CN"/>
        </w:rPr>
        <w:t>Proposal 1.1-4B) – cleaned up</w:t>
      </w:r>
    </w:p>
    <w:p w14:paraId="4A5A24D0" w14:textId="5A4FD929" w:rsidR="00D756F6" w:rsidRDefault="00D756F6" w:rsidP="00D756F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DBTW </w:t>
      </w:r>
      <w:r w:rsidRPr="00D756F6">
        <w:rPr>
          <w:rFonts w:ascii="Times New Roman" w:eastAsia="Times New Roman" w:hAnsi="Times New Roman"/>
          <w:sz w:val="22"/>
          <w:szCs w:val="22"/>
          <w:lang w:eastAsia="zh-CN"/>
        </w:rPr>
        <w:t>with 120kHz SCS (if supported),</w:t>
      </w:r>
      <w:r>
        <w:rPr>
          <w:rFonts w:ascii="Times New Roman" w:eastAsia="Times New Roman" w:hAnsi="Times New Roman"/>
          <w:sz w:val="22"/>
          <w:szCs w:val="22"/>
          <w:lang w:eastAsia="zh-CN"/>
        </w:rPr>
        <w:t xml:space="preserve"> support DBTW lengths {0.5, 1, 2, 3, 4, 5} msec</w:t>
      </w:r>
    </w:p>
    <w:p w14:paraId="7F432E87" w14:textId="77777777" w:rsidR="00D756F6" w:rsidRDefault="00D756F6" w:rsidP="00D756F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F5CF19F" w14:textId="77777777" w:rsidR="00D756F6" w:rsidRDefault="00D756F6" w:rsidP="00D756F6">
      <w:pPr>
        <w:pStyle w:val="ac"/>
        <w:spacing w:after="0"/>
        <w:rPr>
          <w:rFonts w:ascii="Times New Roman" w:eastAsia="Times New Roman" w:hAnsi="Times New Roman"/>
          <w:sz w:val="22"/>
          <w:szCs w:val="22"/>
          <w:lang w:eastAsia="zh-CN"/>
        </w:rPr>
      </w:pPr>
    </w:p>
    <w:p w14:paraId="20C9D0FB" w14:textId="5370B146" w:rsidR="00D756F6" w:rsidRDefault="00D756F6" w:rsidP="00D756F6">
      <w:pPr>
        <w:pStyle w:val="5"/>
        <w:rPr>
          <w:rFonts w:ascii="Times New Roman" w:hAnsi="Times New Roman"/>
          <w:b/>
          <w:bCs/>
          <w:lang w:eastAsia="zh-CN"/>
        </w:rPr>
      </w:pPr>
      <w:r>
        <w:rPr>
          <w:rFonts w:ascii="Times New Roman" w:hAnsi="Times New Roman"/>
          <w:b/>
          <w:bCs/>
          <w:lang w:eastAsia="zh-CN"/>
        </w:rPr>
        <w:t>Proposal 1.1-3C)</w:t>
      </w:r>
      <w:r w:rsidR="00541C5E">
        <w:rPr>
          <w:rFonts w:ascii="Times New Roman" w:hAnsi="Times New Roman"/>
          <w:b/>
          <w:bCs/>
          <w:lang w:eastAsia="zh-CN"/>
        </w:rPr>
        <w:t xml:space="preserve"> – cleaned up</w:t>
      </w:r>
    </w:p>
    <w:p w14:paraId="7962DEDC" w14:textId="4B629B74" w:rsidR="00D756F6" w:rsidRPr="00D756F6" w:rsidRDefault="00D756F6" w:rsidP="00D756F6">
      <w:pPr>
        <w:pStyle w:val="ac"/>
        <w:numPr>
          <w:ilvl w:val="0"/>
          <w:numId w:val="14"/>
        </w:numPr>
        <w:spacing w:after="0" w:line="280" w:lineRule="atLeast"/>
        <w:rPr>
          <w:rFonts w:ascii="Times New Roman" w:hAnsi="Times New Roman"/>
          <w:sz w:val="22"/>
          <w:szCs w:val="22"/>
          <w:lang w:eastAsia="zh-CN"/>
        </w:rPr>
      </w:pPr>
      <w:r w:rsidRPr="00D756F6">
        <w:rPr>
          <w:rFonts w:ascii="Times New Roman" w:eastAsia="Times New Roman" w:hAnsi="Times New Roman"/>
          <w:sz w:val="22"/>
          <w:szCs w:val="22"/>
          <w:lang w:eastAsia="zh-CN"/>
        </w:rPr>
        <w:t>For supported SCS cases of DBTW, s</w:t>
      </w:r>
      <w:r w:rsidRPr="00D756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in MIB, with at least {16, 64}values. Additionally, down-select among the following alternatives.</w:t>
      </w:r>
    </w:p>
    <w:p w14:paraId="3CC8E1C7" w14:textId="77777777" w:rsidR="00D756F6" w:rsidRPr="00D756F6" w:rsidRDefault="00D756F6" w:rsidP="00D756F6">
      <w:pPr>
        <w:pStyle w:val="ac"/>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{16,64})</w:t>
      </w:r>
    </w:p>
    <w:p w14:paraId="018A5A9A" w14:textId="77777777" w:rsidR="00D756F6" w:rsidRPr="00D756F6" w:rsidRDefault="00D756F6" w:rsidP="00D756F6">
      <w:pPr>
        <w:pStyle w:val="ac"/>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Note: Value of 64 may be used as implicit determination by the UE that DBTW is not enabled by gNB</w:t>
      </w:r>
    </w:p>
    <w:p w14:paraId="33C2681D" w14:textId="77777777" w:rsidR="00D756F6" w:rsidRPr="00D756F6" w:rsidRDefault="00D756F6" w:rsidP="00D756F6">
      <w:pPr>
        <w:pStyle w:val="ac"/>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 64, X, Y})</w:t>
      </w:r>
    </w:p>
    <w:p w14:paraId="4420F3C8" w14:textId="77777777" w:rsidR="00D756F6" w:rsidRPr="00D756F6" w:rsidRDefault="00D756F6" w:rsidP="00D756F6">
      <w:pPr>
        <w:pStyle w:val="ac"/>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FFS on the two additional values</w:t>
      </w:r>
    </w:p>
    <w:p w14:paraId="3F351D6E" w14:textId="77777777" w:rsidR="00D756F6" w:rsidRPr="00D756F6" w:rsidRDefault="00D756F6" w:rsidP="00D756F6">
      <w:pPr>
        <w:pStyle w:val="ac"/>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Note: Value of 64 may be used as implicit determination by the UE that DBTW is not enabled by gNB</w:t>
      </w:r>
    </w:p>
    <w:p w14:paraId="73B6D7FB" w14:textId="77777777" w:rsidR="00D756F6" w:rsidRPr="00D756F6" w:rsidRDefault="00D756F6" w:rsidP="00D756F6">
      <w:pPr>
        <w:pStyle w:val="ac"/>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and 1 state of DBTW disabled are supported. (i.e. {16, 64, X, DBTW disabled})</w:t>
      </w:r>
    </w:p>
    <w:p w14:paraId="20B05ED8" w14:textId="0C8F4C83" w:rsidR="00BA5820" w:rsidRDefault="00BA5820">
      <w:pPr>
        <w:pStyle w:val="ac"/>
        <w:spacing w:after="0"/>
        <w:rPr>
          <w:rFonts w:ascii="Times New Roman" w:hAnsi="Times New Roman"/>
          <w:sz w:val="22"/>
          <w:szCs w:val="22"/>
          <w:lang w:eastAsia="zh-CN"/>
        </w:rPr>
      </w:pPr>
    </w:p>
    <w:p w14:paraId="1DC132FE" w14:textId="0D63E8D3" w:rsidR="00D756F6" w:rsidRDefault="00D756F6" w:rsidP="00D756F6">
      <w:pPr>
        <w:pStyle w:val="5"/>
        <w:rPr>
          <w:rFonts w:ascii="Times New Roman" w:hAnsi="Times New Roman"/>
          <w:b/>
          <w:bCs/>
          <w:lang w:eastAsia="zh-CN"/>
        </w:rPr>
      </w:pPr>
      <w:r>
        <w:rPr>
          <w:rFonts w:ascii="Times New Roman" w:hAnsi="Times New Roman"/>
          <w:b/>
          <w:bCs/>
          <w:lang w:eastAsia="zh-CN"/>
        </w:rPr>
        <w:t>Proposal 1.1-5B)</w:t>
      </w:r>
      <w:r w:rsidR="00541C5E">
        <w:rPr>
          <w:rFonts w:ascii="Times New Roman" w:hAnsi="Times New Roman"/>
          <w:b/>
          <w:bCs/>
          <w:lang w:eastAsia="zh-CN"/>
        </w:rPr>
        <w:t xml:space="preserve"> – cleaned up</w:t>
      </w:r>
    </w:p>
    <w:p w14:paraId="17CDF5D8" w14:textId="712DCAC2" w:rsidR="00D756F6" w:rsidRDefault="00D756F6" w:rsidP="00D756F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sidRPr="00D756F6">
        <w:rPr>
          <w:rFonts w:ascii="Times New Roman" w:eastAsia="Times New Roman" w:hAnsi="Times New Roman"/>
          <w:sz w:val="22"/>
          <w:szCs w:val="22"/>
          <w:lang w:eastAsia="zh-CN"/>
        </w:rPr>
        <w:t xml:space="preserve">SSBs in a half frame for </w:t>
      </w:r>
      <w:r>
        <w:rPr>
          <w:rFonts w:ascii="Times New Roman" w:eastAsia="Times New Roman" w:hAnsi="Times New Roman"/>
          <w:sz w:val="22"/>
          <w:szCs w:val="22"/>
          <w:lang w:eastAsia="zh-CN"/>
        </w:rPr>
        <w:t>DBTW is 64</w:t>
      </w:r>
    </w:p>
    <w:p w14:paraId="7076E393" w14:textId="1C058221" w:rsidR="00D756F6" w:rsidRDefault="00D756F6">
      <w:pPr>
        <w:pStyle w:val="ac"/>
        <w:spacing w:after="0"/>
        <w:rPr>
          <w:rFonts w:ascii="Times New Roman" w:hAnsi="Times New Roman"/>
          <w:sz w:val="22"/>
          <w:szCs w:val="22"/>
          <w:lang w:eastAsia="zh-CN"/>
        </w:rPr>
      </w:pPr>
    </w:p>
    <w:p w14:paraId="07CCD253" w14:textId="6AB7C52D" w:rsidR="00D756F6" w:rsidRDefault="00D756F6" w:rsidP="00D756F6">
      <w:pPr>
        <w:pStyle w:val="5"/>
        <w:rPr>
          <w:rFonts w:ascii="Times New Roman" w:hAnsi="Times New Roman"/>
          <w:b/>
          <w:bCs/>
          <w:lang w:eastAsia="zh-CN"/>
        </w:rPr>
      </w:pPr>
      <w:r>
        <w:rPr>
          <w:rFonts w:ascii="Times New Roman" w:hAnsi="Times New Roman"/>
          <w:b/>
          <w:bCs/>
          <w:lang w:eastAsia="zh-CN"/>
        </w:rPr>
        <w:lastRenderedPageBreak/>
        <w:t>Proposal 1.1-2C)</w:t>
      </w:r>
      <w:r w:rsidR="00541C5E">
        <w:rPr>
          <w:rFonts w:ascii="Times New Roman" w:hAnsi="Times New Roman"/>
          <w:b/>
          <w:bCs/>
          <w:lang w:eastAsia="zh-CN"/>
        </w:rPr>
        <w:t xml:space="preserve"> – cleaned up</w:t>
      </w:r>
    </w:p>
    <w:p w14:paraId="57AD6E87" w14:textId="7B64CE7C" w:rsidR="00D756F6" w:rsidRPr="00D756F6" w:rsidRDefault="00D756F6" w:rsidP="00D756F6">
      <w:pPr>
        <w:pStyle w:val="ac"/>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No indication for licensed and unlicensed operation in MIB</w:t>
      </w:r>
    </w:p>
    <w:p w14:paraId="3376099C" w14:textId="77777777" w:rsidR="00D756F6" w:rsidRPr="00D756F6" w:rsidRDefault="00D756F6" w:rsidP="00D756F6">
      <w:pPr>
        <w:pStyle w:val="ac"/>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Whether and/or how LBT/No-LBT is indicated is separately discussed</w:t>
      </w:r>
    </w:p>
    <w:p w14:paraId="525B73F9" w14:textId="65525E82" w:rsidR="00D756F6" w:rsidRPr="00D756F6" w:rsidRDefault="00D756F6" w:rsidP="00D756F6">
      <w:pPr>
        <w:pStyle w:val="ac"/>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Use of LBT is not indicated in MIB.</w:t>
      </w:r>
    </w:p>
    <w:p w14:paraId="197CEA2E" w14:textId="77777777" w:rsidR="00D756F6" w:rsidRPr="00D756F6" w:rsidRDefault="00D756F6" w:rsidP="00D756F6">
      <w:pPr>
        <w:pStyle w:val="ac"/>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FFS where and how this is indicated, e.g. SIB1</w:t>
      </w:r>
    </w:p>
    <w:p w14:paraId="26F05441" w14:textId="77777777" w:rsidR="00D756F6" w:rsidRPr="00D756F6" w:rsidRDefault="00D756F6" w:rsidP="00D756F6">
      <w:pPr>
        <w:pStyle w:val="ac"/>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For both licensed or unlicensed operation and with or without LBT, support the same DCI size for:</w:t>
      </w:r>
    </w:p>
    <w:p w14:paraId="76D540F1" w14:textId="77777777" w:rsidR="00D756F6" w:rsidRPr="00D756F6" w:rsidRDefault="00D756F6" w:rsidP="00D756F6">
      <w:pPr>
        <w:pStyle w:val="ac"/>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DCI format 1_0 monitored in a common search space</w:t>
      </w:r>
    </w:p>
    <w:p w14:paraId="6E295E80" w14:textId="77777777" w:rsidR="00D756F6" w:rsidRPr="00D756F6" w:rsidRDefault="00D756F6" w:rsidP="00D756F6">
      <w:pPr>
        <w:pStyle w:val="ac"/>
        <w:numPr>
          <w:ilvl w:val="2"/>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Note: existing bit padding/truncation rules are assumed to applied for DCI format 0_0 monitored in common search space.</w:t>
      </w:r>
    </w:p>
    <w:p w14:paraId="2F924429" w14:textId="77777777" w:rsidR="00D756F6" w:rsidRPr="00D756F6" w:rsidRDefault="00D756F6" w:rsidP="00D756F6">
      <w:pPr>
        <w:pStyle w:val="ac"/>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FFS for DCI format 1_0 monitored in USS</w:t>
      </w:r>
    </w:p>
    <w:p w14:paraId="194DA40D" w14:textId="77777777" w:rsidR="00D756F6" w:rsidRPr="00D756F6" w:rsidRDefault="00D756F6" w:rsidP="00D756F6">
      <w:pPr>
        <w:pStyle w:val="ac"/>
        <w:spacing w:after="0"/>
        <w:rPr>
          <w:rFonts w:ascii="Times New Roman" w:hAnsi="Times New Roman"/>
          <w:sz w:val="22"/>
          <w:szCs w:val="22"/>
          <w:u w:val="single"/>
          <w:lang w:eastAsia="zh-CN"/>
        </w:rPr>
      </w:pPr>
    </w:p>
    <w:p w14:paraId="529B4151" w14:textId="63DFAC50" w:rsidR="00D756F6" w:rsidRDefault="00D756F6" w:rsidP="00D756F6">
      <w:pPr>
        <w:pStyle w:val="5"/>
        <w:rPr>
          <w:rFonts w:ascii="Times New Roman" w:hAnsi="Times New Roman"/>
          <w:b/>
          <w:bCs/>
          <w:lang w:eastAsia="zh-CN"/>
        </w:rPr>
      </w:pPr>
      <w:r>
        <w:rPr>
          <w:rFonts w:ascii="Times New Roman" w:hAnsi="Times New Roman"/>
          <w:b/>
          <w:bCs/>
          <w:lang w:eastAsia="zh-CN"/>
        </w:rPr>
        <w:t>Proposal 1.1-6A)</w:t>
      </w:r>
      <w:r w:rsidR="00960955">
        <w:rPr>
          <w:rFonts w:ascii="Times New Roman" w:hAnsi="Times New Roman"/>
          <w:b/>
          <w:bCs/>
          <w:lang w:eastAsia="zh-CN"/>
        </w:rPr>
        <w:t xml:space="preserve"> – cleaned up</w:t>
      </w:r>
    </w:p>
    <w:p w14:paraId="29259BEA" w14:textId="77777777" w:rsidR="00D756F6" w:rsidRDefault="00D756F6" w:rsidP="00D756F6">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2DB3188" w14:textId="7A68D781" w:rsidR="00D756F6" w:rsidRPr="0082449F" w:rsidRDefault="00D756F6" w:rsidP="00D756F6">
      <w:pPr>
        <w:pStyle w:val="ac"/>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4E07F9DC" w14:textId="5616A446" w:rsidR="00D756F6" w:rsidRPr="0082449F" w:rsidRDefault="00D756F6" w:rsidP="00D756F6">
      <w:pPr>
        <w:pStyle w:val="ac"/>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23094364" w14:textId="77777777" w:rsidR="00D756F6" w:rsidRPr="00073F67" w:rsidRDefault="00D756F6" w:rsidP="00D756F6">
      <w:pPr>
        <w:pStyle w:val="ac"/>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56B1E55" w14:textId="158A19E7" w:rsidR="00D756F6" w:rsidRPr="0082449F" w:rsidRDefault="00D756F6" w:rsidP="00D756F6">
      <w:pPr>
        <w:pStyle w:val="ac"/>
        <w:numPr>
          <w:ilvl w:val="2"/>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697775E6" w14:textId="77777777" w:rsidR="00D756F6" w:rsidRPr="0082449F" w:rsidRDefault="00D756F6" w:rsidP="00D756F6">
      <w:pPr>
        <w:pStyle w:val="ac"/>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26F2DC49" w14:textId="77777777" w:rsidR="00D756F6" w:rsidRPr="0082449F" w:rsidRDefault="00D756F6" w:rsidP="00D756F6">
      <w:pPr>
        <w:pStyle w:val="ac"/>
        <w:numPr>
          <w:ilvl w:val="2"/>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 DBTW is used prior to decoding MIB]</w:t>
      </w:r>
    </w:p>
    <w:p w14:paraId="4DF9AD4B" w14:textId="77777777" w:rsidR="00D756F6" w:rsidRPr="00073F67" w:rsidRDefault="00D756F6" w:rsidP="00D756F6">
      <w:pPr>
        <w:pStyle w:val="ac"/>
        <w:numPr>
          <w:ilvl w:val="2"/>
          <w:numId w:val="14"/>
        </w:numPr>
        <w:spacing w:after="0" w:line="280" w:lineRule="atLeast"/>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25E29A57" w14:textId="77777777" w:rsidR="00D756F6" w:rsidRPr="0082449F" w:rsidRDefault="00D756F6" w:rsidP="00D756F6">
      <w:pPr>
        <w:pStyle w:val="ac"/>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1A5DEC0E" w14:textId="2035942E" w:rsidR="00D756F6" w:rsidRDefault="00D756F6">
      <w:pPr>
        <w:pStyle w:val="ac"/>
        <w:spacing w:after="0"/>
        <w:rPr>
          <w:rFonts w:ascii="Times New Roman" w:hAnsi="Times New Roman"/>
          <w:sz w:val="22"/>
          <w:szCs w:val="22"/>
          <w:lang w:eastAsia="zh-CN"/>
        </w:rPr>
      </w:pPr>
    </w:p>
    <w:p w14:paraId="428259F0" w14:textId="77777777" w:rsidR="00D756F6" w:rsidRDefault="00D756F6">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A5820" w14:paraId="419B4472" w14:textId="77777777" w:rsidTr="00C67803">
        <w:tc>
          <w:tcPr>
            <w:tcW w:w="1525" w:type="dxa"/>
            <w:shd w:val="clear" w:color="auto" w:fill="FBE4D5" w:themeFill="accent2" w:themeFillTint="33"/>
          </w:tcPr>
          <w:p w14:paraId="29333D0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DB987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879DA6B" w14:textId="77777777" w:rsidTr="00C67803">
        <w:tc>
          <w:tcPr>
            <w:tcW w:w="1525" w:type="dxa"/>
          </w:tcPr>
          <w:p w14:paraId="7C9DB11D" w14:textId="266930BB" w:rsidR="00BA5820" w:rsidRDefault="00C946F0">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Samsung</w:t>
            </w:r>
          </w:p>
        </w:tc>
        <w:tc>
          <w:tcPr>
            <w:tcW w:w="8437" w:type="dxa"/>
          </w:tcPr>
          <w:p w14:paraId="3AED7319" w14:textId="77777777" w:rsidR="00BA5820" w:rsidRDefault="00C946F0">
            <w:pPr>
              <w:pStyle w:val="ac"/>
              <w:spacing w:after="0" w:line="280" w:lineRule="atLeast"/>
              <w:rPr>
                <w:rFonts w:ascii="Times New Roman" w:hAnsi="Times New Roman"/>
                <w:b/>
                <w:bCs/>
                <w:lang w:eastAsia="zh-CN"/>
              </w:rPr>
            </w:pPr>
            <w:r>
              <w:rPr>
                <w:rFonts w:ascii="Times New Roman" w:hAnsi="Times New Roman"/>
                <w:b/>
                <w:bCs/>
                <w:lang w:eastAsia="zh-CN"/>
              </w:rPr>
              <w:t xml:space="preserve">Proposal 1.1-4B) </w:t>
            </w:r>
          </w:p>
          <w:p w14:paraId="48937634" w14:textId="77777777" w:rsidR="00C946F0" w:rsidRPr="00C946F0" w:rsidRDefault="00C946F0">
            <w:pPr>
              <w:pStyle w:val="ac"/>
              <w:spacing w:after="0" w:line="280" w:lineRule="atLeast"/>
              <w:rPr>
                <w:rFonts w:ascii="Times New Roman" w:hAnsi="Times New Roman"/>
                <w:bCs/>
                <w:lang w:eastAsia="zh-CN"/>
              </w:rPr>
            </w:pPr>
            <w:r w:rsidRPr="00C946F0">
              <w:rPr>
                <w:rFonts w:ascii="Times New Roman" w:hAnsi="Times New Roman"/>
                <w:bCs/>
                <w:lang w:eastAsia="zh-CN"/>
              </w:rPr>
              <w:t xml:space="preserve">We are ok with this proposal, and also ok with these values for 480/960 kHz as a baseline. </w:t>
            </w:r>
          </w:p>
          <w:p w14:paraId="75D3BF54" w14:textId="77777777" w:rsidR="00C946F0" w:rsidRDefault="00C946F0">
            <w:pPr>
              <w:pStyle w:val="ac"/>
              <w:spacing w:after="0" w:line="280" w:lineRule="atLeast"/>
              <w:rPr>
                <w:rFonts w:ascii="Times New Roman" w:hAnsi="Times New Roman"/>
                <w:b/>
                <w:bCs/>
                <w:lang w:eastAsia="zh-CN"/>
              </w:rPr>
            </w:pPr>
            <w:r>
              <w:rPr>
                <w:rFonts w:ascii="Times New Roman" w:hAnsi="Times New Roman"/>
                <w:b/>
                <w:bCs/>
                <w:lang w:eastAsia="zh-CN"/>
              </w:rPr>
              <w:t>Proposal 1.1-3C)</w:t>
            </w:r>
          </w:p>
          <w:p w14:paraId="333D236F" w14:textId="5C4D8CDB" w:rsidR="00C946F0" w:rsidRPr="00C946F0" w:rsidRDefault="00C946F0">
            <w:pPr>
              <w:pStyle w:val="ac"/>
              <w:spacing w:after="0" w:line="280" w:lineRule="atLeast"/>
              <w:rPr>
                <w:rFonts w:ascii="Times New Roman" w:hAnsi="Times New Roman"/>
                <w:bCs/>
                <w:lang w:eastAsia="zh-CN"/>
              </w:rPr>
            </w:pPr>
            <w:r w:rsidRPr="00C946F0">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t>
            </w:r>
            <w:r>
              <w:rPr>
                <w:rFonts w:ascii="Times New Roman" w:hAnsi="Times New Roman"/>
                <w:bCs/>
                <w:lang w:eastAsia="zh-CN"/>
              </w:rPr>
              <w:t>We still have concern with the way of stating the proposal in the main bullet, since the value of 64 is not needed when the number of candidate SSB in a half frame is only 64, i.e., this issue is still depending on the discussion on the number of</w:t>
            </w:r>
            <w:r w:rsidR="007413EE">
              <w:rPr>
                <w:rFonts w:ascii="Times New Roman" w:hAnsi="Times New Roman"/>
                <w:bCs/>
                <w:lang w:eastAsia="zh-CN"/>
              </w:rPr>
              <w:t xml:space="preserve"> candidate SSB in a half frame, and we are not ready to put 64 as an agreed number. </w:t>
            </w:r>
          </w:p>
          <w:p w14:paraId="1F58E92A" w14:textId="77777777" w:rsidR="00C946F0" w:rsidRDefault="00C946F0">
            <w:pPr>
              <w:pStyle w:val="ac"/>
              <w:spacing w:after="0" w:line="280" w:lineRule="atLeast"/>
              <w:rPr>
                <w:rFonts w:ascii="Times New Roman" w:hAnsi="Times New Roman"/>
                <w:b/>
                <w:bCs/>
                <w:lang w:eastAsia="zh-CN"/>
              </w:rPr>
            </w:pPr>
            <w:r>
              <w:rPr>
                <w:rFonts w:ascii="Times New Roman" w:hAnsi="Times New Roman"/>
                <w:b/>
                <w:bCs/>
                <w:lang w:eastAsia="zh-CN"/>
              </w:rPr>
              <w:t>Proposal 1.1-5B)</w:t>
            </w:r>
          </w:p>
          <w:p w14:paraId="68738B6E" w14:textId="77777777" w:rsidR="00C946F0" w:rsidRDefault="00C946F0">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We are not ok with this proposal. Supporting only 64 SSB candidate locations for DBTW is restricting its use case. To address companies’ concern on how to support more than 64 candidate locations, we have the following suggestion:</w:t>
            </w:r>
          </w:p>
          <w:p w14:paraId="5A6F7DFC" w14:textId="77777777" w:rsidR="00C946F0" w:rsidRPr="000F722A" w:rsidRDefault="00C946F0" w:rsidP="00C946F0">
            <w:pPr>
              <w:pStyle w:val="ac"/>
              <w:numPr>
                <w:ilvl w:val="0"/>
                <w:numId w:val="14"/>
              </w:numPr>
              <w:spacing w:after="0"/>
              <w:rPr>
                <w:rFonts w:ascii="Times New Roman" w:eastAsia="Times New Roman" w:hAnsi="Times New Roman"/>
                <w:sz w:val="22"/>
                <w:szCs w:val="22"/>
                <w:lang w:eastAsia="zh-CN"/>
              </w:rPr>
            </w:pPr>
            <w:r w:rsidRPr="000F722A">
              <w:rPr>
                <w:rFonts w:ascii="Times New Roman" w:eastAsia="Times New Roman" w:hAnsi="Times New Roman"/>
                <w:sz w:val="22"/>
                <w:szCs w:val="22"/>
                <w:lang w:eastAsia="zh-CN"/>
              </w:rPr>
              <w:t>For 120kHz SSB, the number of candidates SSBs in a half frame for DBTW is:</w:t>
            </w:r>
          </w:p>
          <w:p w14:paraId="02411EAB" w14:textId="77777777" w:rsidR="00C946F0" w:rsidRPr="000F722A" w:rsidRDefault="00C946F0" w:rsidP="00C946F0">
            <w:pPr>
              <w:pStyle w:val="ac"/>
              <w:numPr>
                <w:ilvl w:val="1"/>
                <w:numId w:val="14"/>
              </w:numPr>
              <w:spacing w:after="0"/>
              <w:rPr>
                <w:rFonts w:ascii="Times New Roman" w:eastAsia="Times New Roman" w:hAnsi="Times New Roman"/>
                <w:sz w:val="22"/>
                <w:szCs w:val="22"/>
                <w:lang w:eastAsia="zh-CN"/>
              </w:rPr>
            </w:pPr>
            <w:r w:rsidRPr="000F722A">
              <w:rPr>
                <w:rFonts w:ascii="Times New Roman" w:eastAsia="Times New Roman" w:hAnsi="Times New Roman"/>
                <w:sz w:val="22"/>
                <w:szCs w:val="22"/>
                <w:lang w:eastAsia="zh-CN"/>
              </w:rPr>
              <w:t>Alt 1) 64</w:t>
            </w:r>
          </w:p>
          <w:p w14:paraId="17422BBD" w14:textId="1C77F787" w:rsidR="00C946F0" w:rsidRDefault="00C946F0" w:rsidP="00C946F0">
            <w:pPr>
              <w:pStyle w:val="ac"/>
              <w:numPr>
                <w:ilvl w:val="1"/>
                <w:numId w:val="14"/>
              </w:numPr>
              <w:spacing w:after="0"/>
              <w:rPr>
                <w:rFonts w:ascii="Times New Roman" w:eastAsia="Times New Roman" w:hAnsi="Times New Roman"/>
                <w:sz w:val="22"/>
                <w:szCs w:val="22"/>
                <w:lang w:eastAsia="zh-CN"/>
              </w:rPr>
            </w:pPr>
            <w:r w:rsidRPr="000F722A">
              <w:rPr>
                <w:rFonts w:ascii="Times New Roman" w:eastAsia="Times New Roman" w:hAnsi="Times New Roman"/>
                <w:sz w:val="22"/>
                <w:szCs w:val="22"/>
                <w:lang w:eastAsia="zh-CN"/>
              </w:rPr>
              <w:t>Alt 2) 80</w:t>
            </w:r>
          </w:p>
          <w:p w14:paraId="415FB44F" w14:textId="4EC6461B" w:rsidR="000F722A" w:rsidRPr="000F722A" w:rsidRDefault="000F722A" w:rsidP="000F722A">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physical layer bit in PBCH payload to indicate the extra candidate SSB index, e.g. the 4th LSB of SFN. </w:t>
            </w:r>
          </w:p>
          <w:p w14:paraId="3744DCA0" w14:textId="77777777" w:rsidR="00C946F0" w:rsidRDefault="000F722A">
            <w:pPr>
              <w:pStyle w:val="ac"/>
              <w:spacing w:after="0" w:line="280" w:lineRule="atLeast"/>
              <w:rPr>
                <w:rFonts w:ascii="Times New Roman" w:hAnsi="Times New Roman"/>
                <w:b/>
                <w:bCs/>
                <w:lang w:eastAsia="zh-CN"/>
              </w:rPr>
            </w:pPr>
            <w:r>
              <w:rPr>
                <w:rFonts w:ascii="Times New Roman" w:hAnsi="Times New Roman"/>
                <w:b/>
                <w:bCs/>
                <w:lang w:eastAsia="zh-CN"/>
              </w:rPr>
              <w:t>Proposal 1.1-2C)</w:t>
            </w:r>
          </w:p>
          <w:p w14:paraId="0CD93CDC" w14:textId="77777777" w:rsidR="000F722A" w:rsidRPr="007413EE" w:rsidRDefault="000F722A">
            <w:pPr>
              <w:pStyle w:val="ac"/>
              <w:spacing w:after="0" w:line="280" w:lineRule="atLeast"/>
              <w:rPr>
                <w:rFonts w:ascii="Times New Roman" w:eastAsia="ＭＳ 明朝" w:hAnsi="Times New Roman"/>
                <w:sz w:val="22"/>
                <w:szCs w:val="22"/>
                <w:lang w:eastAsia="ja-JP"/>
              </w:rPr>
            </w:pPr>
            <w:r w:rsidRPr="007413EE">
              <w:rPr>
                <w:rFonts w:ascii="Times New Roman" w:eastAsia="ＭＳ 明朝" w:hAnsi="Times New Roman"/>
                <w:sz w:val="22"/>
                <w:szCs w:val="22"/>
                <w:lang w:eastAsia="ja-JP"/>
              </w:rPr>
              <w:t xml:space="preserve">We are ok with the proposal. </w:t>
            </w:r>
          </w:p>
          <w:p w14:paraId="0F041C0A" w14:textId="77777777" w:rsidR="000F722A" w:rsidRDefault="000F722A">
            <w:pPr>
              <w:pStyle w:val="ac"/>
              <w:spacing w:after="0" w:line="280" w:lineRule="atLeast"/>
              <w:rPr>
                <w:rFonts w:ascii="Times New Roman" w:hAnsi="Times New Roman"/>
                <w:b/>
                <w:bCs/>
                <w:lang w:eastAsia="zh-CN"/>
              </w:rPr>
            </w:pPr>
            <w:r>
              <w:rPr>
                <w:rFonts w:ascii="Times New Roman" w:hAnsi="Times New Roman"/>
                <w:b/>
                <w:bCs/>
                <w:lang w:eastAsia="zh-CN"/>
              </w:rPr>
              <w:t>Proposal 1.1-6A)</w:t>
            </w:r>
          </w:p>
          <w:p w14:paraId="6A6BA87E" w14:textId="77777777" w:rsidR="000F722A" w:rsidRDefault="007413EE">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46922752" w14:textId="599BDBC4" w:rsidR="007413EE" w:rsidRDefault="007413EE">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Also, the wording “during initial access” is not needed in both notes, since the impact can be more than initial access. </w:t>
            </w:r>
          </w:p>
          <w:p w14:paraId="4B4AC711" w14:textId="4A35BC7E" w:rsidR="007413EE" w:rsidRDefault="007413EE">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To be more precise, the wording we are thinking of is as follow: </w:t>
            </w:r>
          </w:p>
          <w:p w14:paraId="6F770B09" w14:textId="77777777" w:rsidR="007413EE" w:rsidRDefault="007413EE" w:rsidP="007413EE">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4EF46B7" w14:textId="77777777" w:rsidR="007413EE" w:rsidRPr="0082449F" w:rsidRDefault="007413EE" w:rsidP="007413EE">
            <w:pPr>
              <w:pStyle w:val="ac"/>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2A78AA6E" w14:textId="77777777" w:rsidR="007413EE" w:rsidRPr="0082449F" w:rsidRDefault="007413EE" w:rsidP="007413EE">
            <w:pPr>
              <w:pStyle w:val="ac"/>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722F1087" w14:textId="77777777" w:rsidR="007413EE" w:rsidRPr="00073F67" w:rsidRDefault="007413EE" w:rsidP="007413EE">
            <w:pPr>
              <w:pStyle w:val="ac"/>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sidRPr="007413EE">
              <w:rPr>
                <w:rFonts w:ascii="Times New Roman" w:eastAsia="Times New Roman" w:hAnsi="Times New Roman"/>
                <w:strike/>
                <w:color w:val="FF0000"/>
                <w:sz w:val="22"/>
                <w:szCs w:val="22"/>
                <w:lang w:eastAsia="zh-CN"/>
              </w:rPr>
              <w:t>during initial access</w:t>
            </w:r>
            <w:r w:rsidRPr="00073F67">
              <w:rPr>
                <w:rFonts w:ascii="Times New Roman" w:eastAsia="Times New Roman" w:hAnsi="Times New Roman"/>
                <w:color w:val="0070C0"/>
                <w:sz w:val="22"/>
                <w:szCs w:val="22"/>
                <w:lang w:eastAsia="zh-CN"/>
              </w:rPr>
              <w:t>.]</w:t>
            </w:r>
          </w:p>
          <w:p w14:paraId="129A11B1" w14:textId="77777777" w:rsidR="007413EE" w:rsidRPr="0082449F" w:rsidRDefault="007413EE" w:rsidP="007413EE">
            <w:pPr>
              <w:pStyle w:val="ac"/>
              <w:numPr>
                <w:ilvl w:val="2"/>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3BA57683" w14:textId="77777777" w:rsidR="007413EE" w:rsidRPr="0082449F" w:rsidRDefault="007413EE" w:rsidP="007413EE">
            <w:pPr>
              <w:pStyle w:val="ac"/>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55C056CE" w14:textId="77777777" w:rsidR="007413EE" w:rsidRPr="007413EE" w:rsidRDefault="007413EE" w:rsidP="007413EE">
            <w:pPr>
              <w:pStyle w:val="ac"/>
              <w:numPr>
                <w:ilvl w:val="2"/>
                <w:numId w:val="14"/>
              </w:numPr>
              <w:spacing w:after="0" w:line="280" w:lineRule="atLeast"/>
              <w:rPr>
                <w:rFonts w:ascii="Times New Roman" w:eastAsia="Times New Roman" w:hAnsi="Times New Roman"/>
                <w:strike/>
                <w:color w:val="FF0000"/>
                <w:sz w:val="22"/>
                <w:szCs w:val="22"/>
                <w:lang w:eastAsia="zh-CN"/>
              </w:rPr>
            </w:pPr>
            <w:r w:rsidRPr="007413EE">
              <w:rPr>
                <w:rFonts w:ascii="Times New Roman" w:eastAsia="Times New Roman" w:hAnsi="Times New Roman"/>
                <w:strike/>
                <w:color w:val="FF0000"/>
                <w:sz w:val="22"/>
                <w:szCs w:val="22"/>
                <w:lang w:eastAsia="zh-CN"/>
              </w:rPr>
              <w:t>[UE assume DBTW is used prior to decoding MIB]</w:t>
            </w:r>
          </w:p>
          <w:p w14:paraId="4ECF0729" w14:textId="77777777" w:rsidR="007413EE" w:rsidRPr="00073F67" w:rsidRDefault="007413EE" w:rsidP="007413EE">
            <w:pPr>
              <w:pStyle w:val="ac"/>
              <w:numPr>
                <w:ilvl w:val="2"/>
                <w:numId w:val="14"/>
              </w:numPr>
              <w:spacing w:after="0" w:line="280" w:lineRule="atLeast"/>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sidRPr="007413EE">
              <w:rPr>
                <w:rFonts w:ascii="Times New Roman" w:eastAsia="Times New Roman" w:hAnsi="Times New Roman"/>
                <w:strike/>
                <w:color w:val="FF0000"/>
                <w:sz w:val="22"/>
                <w:szCs w:val="22"/>
                <w:lang w:eastAsia="zh-CN"/>
              </w:rPr>
              <w:t>during initial access</w:t>
            </w:r>
            <w:r w:rsidRPr="00073F67">
              <w:rPr>
                <w:rFonts w:ascii="Times New Roman" w:eastAsia="Times New Roman" w:hAnsi="Times New Roman"/>
                <w:color w:val="0070C0"/>
                <w:sz w:val="22"/>
                <w:szCs w:val="22"/>
                <w:lang w:eastAsia="zh-CN"/>
              </w:rPr>
              <w:t>.]</w:t>
            </w:r>
          </w:p>
          <w:p w14:paraId="77528011" w14:textId="77777777" w:rsidR="007413EE" w:rsidRPr="0082449F" w:rsidRDefault="007413EE" w:rsidP="007413EE">
            <w:pPr>
              <w:pStyle w:val="ac"/>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01417D8A" w14:textId="29449197" w:rsidR="007413EE" w:rsidRDefault="007413EE">
            <w:pPr>
              <w:pStyle w:val="ac"/>
              <w:spacing w:after="0" w:line="280" w:lineRule="atLeast"/>
              <w:rPr>
                <w:rFonts w:ascii="Times New Roman" w:eastAsia="ＭＳ 明朝" w:hAnsi="Times New Roman"/>
                <w:sz w:val="22"/>
                <w:szCs w:val="22"/>
                <w:lang w:eastAsia="ja-JP"/>
              </w:rPr>
            </w:pPr>
          </w:p>
        </w:tc>
      </w:tr>
      <w:tr w:rsidR="000F722A" w14:paraId="4F49C3E3" w14:textId="77777777" w:rsidTr="00C67803">
        <w:tc>
          <w:tcPr>
            <w:tcW w:w="1525" w:type="dxa"/>
          </w:tcPr>
          <w:p w14:paraId="50EB7924" w14:textId="1FB123EF" w:rsidR="000F722A" w:rsidRDefault="00364BF4">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Qualcomm</w:t>
            </w:r>
          </w:p>
        </w:tc>
        <w:tc>
          <w:tcPr>
            <w:tcW w:w="8437" w:type="dxa"/>
          </w:tcPr>
          <w:p w14:paraId="166AC06F" w14:textId="5302BCB7" w:rsidR="000F722A" w:rsidRDefault="00364BF4">
            <w:pPr>
              <w:pStyle w:val="ac"/>
              <w:spacing w:after="0" w:line="280" w:lineRule="atLeast"/>
              <w:rPr>
                <w:rFonts w:ascii="Times New Roman" w:hAnsi="Times New Roman"/>
                <w:sz w:val="22"/>
                <w:szCs w:val="22"/>
                <w:lang w:eastAsia="zh-CN"/>
              </w:rPr>
            </w:pPr>
            <w:r w:rsidRPr="00364BF4">
              <w:rPr>
                <w:rFonts w:ascii="Times New Roman" w:hAnsi="Times New Roman"/>
                <w:sz w:val="22"/>
                <w:szCs w:val="22"/>
                <w:lang w:eastAsia="zh-CN"/>
              </w:rPr>
              <w:t>Proposal 1.1-4B</w:t>
            </w:r>
            <w:r>
              <w:rPr>
                <w:rFonts w:ascii="Times New Roman" w:hAnsi="Times New Roman"/>
                <w:sz w:val="22"/>
                <w:szCs w:val="22"/>
                <w:lang w:eastAsia="zh-CN"/>
              </w:rPr>
              <w:t>: support</w:t>
            </w:r>
          </w:p>
          <w:p w14:paraId="3C979409" w14:textId="77777777" w:rsidR="00364BF4" w:rsidRDefault="00364BF4" w:rsidP="00364BF4">
            <w:pPr>
              <w:pStyle w:val="ac"/>
              <w:spacing w:after="0" w:line="280" w:lineRule="atLeast"/>
              <w:jc w:val="left"/>
              <w:rPr>
                <w:rFonts w:ascii="Times New Roman" w:hAnsi="Times New Roman"/>
                <w:sz w:val="22"/>
                <w:szCs w:val="22"/>
                <w:lang w:eastAsia="zh-CN"/>
              </w:rPr>
            </w:pPr>
            <w:r w:rsidRPr="00364BF4">
              <w:rPr>
                <w:rFonts w:ascii="Times New Roman" w:hAnsi="Times New Roman"/>
                <w:sz w:val="22"/>
                <w:szCs w:val="22"/>
                <w:lang w:eastAsia="zh-CN"/>
              </w:rPr>
              <w:lastRenderedPageBreak/>
              <w:t>Proposal 1.1-3C</w:t>
            </w:r>
            <w:r>
              <w:rPr>
                <w:rFonts w:ascii="Times New Roman" w:hAnsi="Times New Roman"/>
                <w:sz w:val="22"/>
                <w:szCs w:val="22"/>
                <w:lang w:eastAsia="zh-CN"/>
              </w:rPr>
              <w:t>: as mentioned in previous comments, still believe this is premature. We need to agree on the number of bits (and where to get them), the number of candidate SSBs first, and Q indication method</w:t>
            </w:r>
          </w:p>
          <w:p w14:paraId="37586DFF" w14:textId="77777777" w:rsidR="00364BF4" w:rsidRDefault="00364BF4" w:rsidP="00364BF4">
            <w:pPr>
              <w:pStyle w:val="ac"/>
              <w:spacing w:after="0" w:line="280" w:lineRule="atLeast"/>
              <w:jc w:val="left"/>
              <w:rPr>
                <w:rFonts w:ascii="Times New Roman" w:hAnsi="Times New Roman"/>
                <w:sz w:val="22"/>
                <w:szCs w:val="22"/>
                <w:lang w:eastAsia="zh-CN"/>
              </w:rPr>
            </w:pPr>
            <w:r w:rsidRPr="00364BF4">
              <w:rPr>
                <w:rFonts w:ascii="Times New Roman" w:hAnsi="Times New Roman"/>
                <w:sz w:val="22"/>
                <w:szCs w:val="22"/>
                <w:lang w:eastAsia="zh-CN"/>
              </w:rPr>
              <w:t>Proposal 1.1-5B</w:t>
            </w:r>
            <w:r>
              <w:rPr>
                <w:rFonts w:ascii="Times New Roman" w:hAnsi="Times New Roman"/>
                <w:sz w:val="22"/>
                <w:szCs w:val="22"/>
                <w:lang w:eastAsia="zh-CN"/>
              </w:rPr>
              <w:t>: support</w:t>
            </w:r>
          </w:p>
          <w:p w14:paraId="69ED9FA9" w14:textId="77777777" w:rsidR="00364BF4" w:rsidRDefault="00364BF4" w:rsidP="00364BF4">
            <w:pPr>
              <w:pStyle w:val="ac"/>
              <w:spacing w:after="0" w:line="280" w:lineRule="atLeast"/>
              <w:jc w:val="left"/>
              <w:rPr>
                <w:rFonts w:ascii="Times New Roman" w:eastAsia="Times New Roman" w:hAnsi="Times New Roman"/>
                <w:sz w:val="22"/>
                <w:szCs w:val="22"/>
                <w:lang w:eastAsia="zh-CN"/>
              </w:rPr>
            </w:pPr>
            <w:r w:rsidRPr="00364BF4">
              <w:rPr>
                <w:rFonts w:ascii="Times New Roman" w:hAnsi="Times New Roman"/>
                <w:sz w:val="22"/>
                <w:szCs w:val="22"/>
                <w:lang w:eastAsia="zh-CN"/>
              </w:rPr>
              <w:t>Proposal 1.1-2C</w:t>
            </w:r>
            <w:r>
              <w:rPr>
                <w:rFonts w:ascii="Times New Roman" w:hAnsi="Times New Roman"/>
                <w:sz w:val="22"/>
                <w:szCs w:val="22"/>
                <w:lang w:eastAsia="zh-CN"/>
              </w:rPr>
              <w:t>: support, but prefer to have “</w:t>
            </w:r>
            <w:r w:rsidRPr="00D756F6">
              <w:rPr>
                <w:rFonts w:ascii="Times New Roman" w:eastAsia="Times New Roman" w:hAnsi="Times New Roman"/>
                <w:sz w:val="22"/>
                <w:szCs w:val="22"/>
                <w:lang w:eastAsia="zh-CN"/>
              </w:rPr>
              <w:t xml:space="preserve">DCI format 1_0 monitored in </w:t>
            </w:r>
            <w:r w:rsidRPr="00364BF4">
              <w:rPr>
                <w:rFonts w:ascii="Times New Roman" w:eastAsia="Times New Roman" w:hAnsi="Times New Roman"/>
                <w:b/>
                <w:bCs/>
                <w:strike/>
                <w:color w:val="00B050"/>
                <w:sz w:val="22"/>
                <w:szCs w:val="22"/>
                <w:lang w:eastAsia="zh-CN"/>
              </w:rPr>
              <w:t xml:space="preserve">a common search space </w:t>
            </w:r>
            <w:r w:rsidRPr="00364BF4">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74933AF5" w14:textId="1CB6104A" w:rsidR="00DA47E8" w:rsidRPr="00364BF4" w:rsidRDefault="00DA47E8" w:rsidP="00364BF4">
            <w:pPr>
              <w:pStyle w:val="ac"/>
              <w:spacing w:after="0" w:line="280" w:lineRule="atLeast"/>
              <w:jc w:val="left"/>
              <w:rPr>
                <w:rFonts w:ascii="Times New Roman" w:hAnsi="Times New Roman"/>
                <w:sz w:val="22"/>
                <w:szCs w:val="22"/>
                <w:lang w:eastAsia="zh-CN"/>
              </w:rPr>
            </w:pPr>
            <w:r w:rsidRPr="00DA47E8">
              <w:rPr>
                <w:rFonts w:ascii="Times New Roman" w:hAnsi="Times New Roman"/>
                <w:sz w:val="22"/>
                <w:szCs w:val="22"/>
                <w:lang w:eastAsia="zh-CN"/>
              </w:rPr>
              <w:t>Proposal 1.1-6A</w:t>
            </w:r>
            <w:r>
              <w:rPr>
                <w:rFonts w:ascii="Times New Roman" w:hAnsi="Times New Roman"/>
                <w:sz w:val="22"/>
                <w:szCs w:val="22"/>
                <w:lang w:eastAsia="zh-CN"/>
              </w:rPr>
              <w:t xml:space="preserve">: </w:t>
            </w:r>
            <w:r w:rsidR="004D53F6">
              <w:rPr>
                <w:rFonts w:ascii="Times New Roman" w:hAnsi="Times New Roman"/>
                <w:sz w:val="22"/>
                <w:szCs w:val="22"/>
                <w:lang w:eastAsia="zh-CN"/>
              </w:rPr>
              <w:t xml:space="preserve">do not support as is as it is </w:t>
            </w:r>
            <w:r>
              <w:rPr>
                <w:rFonts w:ascii="Times New Roman" w:hAnsi="Times New Roman"/>
                <w:sz w:val="22"/>
                <w:szCs w:val="22"/>
                <w:lang w:eastAsia="zh-CN"/>
              </w:rPr>
              <w:t xml:space="preserve">not very clear on the purpose here for Alt 1. We prefer the </w:t>
            </w:r>
            <w:r w:rsidR="00227FD0">
              <w:rPr>
                <w:rFonts w:ascii="Times New Roman" w:hAnsi="Times New Roman"/>
                <w:sz w:val="22"/>
                <w:szCs w:val="22"/>
                <w:lang w:eastAsia="zh-CN"/>
              </w:rPr>
              <w:t>original</w:t>
            </w:r>
            <w:r>
              <w:rPr>
                <w:rFonts w:ascii="Times New Roman" w:hAnsi="Times New Roman"/>
                <w:sz w:val="22"/>
                <w:szCs w:val="22"/>
                <w:lang w:eastAsia="zh-CN"/>
              </w:rPr>
              <w:t xml:space="preserve"> text </w:t>
            </w:r>
            <w:r w:rsidR="00227FD0">
              <w:rPr>
                <w:rFonts w:ascii="Times New Roman" w:hAnsi="Times New Roman"/>
                <w:sz w:val="22"/>
                <w:szCs w:val="22"/>
                <w:lang w:eastAsia="zh-CN"/>
              </w:rPr>
              <w:t xml:space="preserve">for Alt 1 </w:t>
            </w:r>
            <w:r>
              <w:rPr>
                <w:rFonts w:ascii="Times New Roman" w:hAnsi="Times New Roman"/>
                <w:sz w:val="22"/>
                <w:szCs w:val="22"/>
                <w:lang w:eastAsia="zh-CN"/>
              </w:rPr>
              <w:t xml:space="preserve">of something like: </w:t>
            </w:r>
            <w:r w:rsidR="00970FF4">
              <w:rPr>
                <w:rFonts w:ascii="Times New Roman" w:hAnsi="Times New Roman"/>
                <w:sz w:val="22"/>
                <w:szCs w:val="22"/>
                <w:lang w:eastAsia="zh-CN"/>
              </w:rPr>
              <w:t>“</w:t>
            </w:r>
            <w:r w:rsidR="00970FF4" w:rsidRPr="004D53F6">
              <w:rPr>
                <w:rFonts w:ascii="Times New Roman" w:eastAsia="Times New Roman" w:hAnsi="Times New Roman"/>
                <w:i/>
                <w:iCs/>
                <w:sz w:val="22"/>
                <w:szCs w:val="22"/>
                <w:lang w:eastAsia="zh-CN"/>
              </w:rPr>
              <w:t>For supported SCS cases of DBTW, the indication of use or no use of DBTW will be implicitly indicated (DBTW is used or not us</w:t>
            </w:r>
            <w:r w:rsidR="00970FF4" w:rsidRPr="004D53F6">
              <w:rPr>
                <w:i/>
                <w:iCs/>
                <w:sz w:val="22"/>
                <w:szCs w:val="22"/>
              </w:rPr>
              <w:t>ed is derived v</w:t>
            </w:r>
            <w:r w:rsidR="00970FF4" w:rsidRPr="004D53F6">
              <w:rPr>
                <w:rFonts w:ascii="Times New Roman" w:eastAsia="Times New Roman" w:hAnsi="Times New Roman"/>
                <w:i/>
                <w:iCs/>
                <w:sz w:val="22"/>
                <w:szCs w:val="22"/>
                <w:lang w:eastAsia="zh-CN"/>
              </w:rPr>
              <w:t>ia configuration of MIB parameter(s) in certain combinations) in MIB.</w:t>
            </w:r>
            <w:r w:rsidR="00970FF4">
              <w:rPr>
                <w:rFonts w:ascii="Times New Roman" w:eastAsia="Times New Roman" w:hAnsi="Times New Roman"/>
                <w:sz w:val="22"/>
                <w:szCs w:val="22"/>
                <w:lang w:eastAsia="zh-CN"/>
              </w:rPr>
              <w:t>”</w:t>
            </w:r>
          </w:p>
        </w:tc>
      </w:tr>
      <w:tr w:rsidR="00A42ABB" w14:paraId="3E317614" w14:textId="77777777" w:rsidTr="00C67803">
        <w:tc>
          <w:tcPr>
            <w:tcW w:w="1525" w:type="dxa"/>
          </w:tcPr>
          <w:p w14:paraId="3A2E6053" w14:textId="26813214" w:rsidR="00A42ABB" w:rsidRDefault="00A42ABB">
            <w:pPr>
              <w:pStyle w:val="ac"/>
              <w:spacing w:after="0" w:line="280" w:lineRule="atLeast"/>
              <w:rPr>
                <w:rFonts w:ascii="Times New Roman" w:eastAsia="ＭＳ 明朝" w:hAnsi="Times New Roman"/>
                <w:sz w:val="22"/>
                <w:szCs w:val="22"/>
                <w:lang w:eastAsia="ja-JP"/>
              </w:rPr>
            </w:pPr>
            <w:r w:rsidRPr="00A42ABB">
              <w:rPr>
                <w:rFonts w:ascii="Times New Roman" w:eastAsia="ＭＳ 明朝" w:hAnsi="Times New Roman"/>
                <w:sz w:val="22"/>
                <w:szCs w:val="22"/>
                <w:lang w:eastAsia="ja-JP"/>
              </w:rPr>
              <w:lastRenderedPageBreak/>
              <w:t>Lenovo, Motorola Mobility</w:t>
            </w:r>
          </w:p>
        </w:tc>
        <w:tc>
          <w:tcPr>
            <w:tcW w:w="8437" w:type="dxa"/>
          </w:tcPr>
          <w:p w14:paraId="13FBCC77" w14:textId="77777777" w:rsidR="00A42ABB" w:rsidRDefault="00A42ABB">
            <w:pPr>
              <w:pStyle w:val="ac"/>
              <w:spacing w:after="0" w:line="280" w:lineRule="atLeast"/>
              <w:rPr>
                <w:rFonts w:ascii="Times New Roman" w:hAnsi="Times New Roman"/>
                <w:sz w:val="22"/>
                <w:szCs w:val="22"/>
                <w:lang w:eastAsia="zh-CN"/>
              </w:rPr>
            </w:pPr>
            <w:r w:rsidRPr="00A42ABB">
              <w:rPr>
                <w:rFonts w:ascii="Times New Roman" w:hAnsi="Times New Roman"/>
                <w:sz w:val="22"/>
                <w:szCs w:val="22"/>
                <w:lang w:eastAsia="zh-CN"/>
              </w:rPr>
              <w:t>Proposal 1.1-4B) – cleaned up</w:t>
            </w:r>
            <w:r>
              <w:rPr>
                <w:rFonts w:ascii="Times New Roman" w:hAnsi="Times New Roman"/>
                <w:sz w:val="22"/>
                <w:szCs w:val="22"/>
                <w:lang w:eastAsia="zh-CN"/>
              </w:rPr>
              <w:t>: support</w:t>
            </w:r>
          </w:p>
          <w:p w14:paraId="2DB42228" w14:textId="77777777" w:rsidR="00A42ABB" w:rsidRDefault="00A42ABB">
            <w:pPr>
              <w:pStyle w:val="ac"/>
              <w:spacing w:after="0" w:line="280" w:lineRule="atLeast"/>
            </w:pPr>
            <w:r w:rsidRPr="00364BF4">
              <w:rPr>
                <w:rFonts w:ascii="Times New Roman" w:hAnsi="Times New Roman"/>
                <w:sz w:val="22"/>
                <w:szCs w:val="22"/>
                <w:lang w:eastAsia="zh-CN"/>
              </w:rPr>
              <w:t>Proposal 1.1-3C</w:t>
            </w:r>
            <w:r w:rsidRPr="00A42ABB">
              <w:rPr>
                <w:rFonts w:ascii="Times New Roman" w:hAnsi="Times New Roman"/>
                <w:sz w:val="22"/>
                <w:szCs w:val="22"/>
                <w:lang w:eastAsia="zh-CN"/>
              </w:rPr>
              <w:t>) – cleaned up</w:t>
            </w:r>
            <w:r>
              <w:rPr>
                <w:rFonts w:ascii="Times New Roman" w:hAnsi="Times New Roman"/>
                <w:sz w:val="22"/>
                <w:szCs w:val="22"/>
                <w:lang w:eastAsia="zh-CN"/>
              </w:rPr>
              <w:t>:</w:t>
            </w:r>
            <w:r>
              <w:t xml:space="preserve"> support with Alt 2 preference</w:t>
            </w:r>
          </w:p>
          <w:p w14:paraId="2032213A" w14:textId="75F4438C" w:rsidR="00A42ABB" w:rsidRPr="00364BF4" w:rsidRDefault="00A42ABB">
            <w:pPr>
              <w:pStyle w:val="ac"/>
              <w:spacing w:after="0" w:line="280" w:lineRule="atLeast"/>
              <w:rPr>
                <w:rFonts w:ascii="Times New Roman" w:hAnsi="Times New Roman"/>
                <w:sz w:val="22"/>
                <w:szCs w:val="22"/>
                <w:lang w:eastAsia="zh-CN"/>
              </w:rPr>
            </w:pPr>
            <w:r w:rsidRPr="00A42ABB">
              <w:rPr>
                <w:rFonts w:ascii="Times New Roman" w:hAnsi="Times New Roman"/>
                <w:sz w:val="22"/>
                <w:szCs w:val="22"/>
                <w:lang w:eastAsia="zh-CN"/>
              </w:rPr>
              <w:t>Proposal 1.1-5B) – cleaned up</w:t>
            </w:r>
            <w:r>
              <w:rPr>
                <w:rFonts w:ascii="Times New Roman" w:hAnsi="Times New Roman"/>
                <w:sz w:val="22"/>
                <w:szCs w:val="22"/>
                <w:lang w:eastAsia="zh-CN"/>
              </w:rPr>
              <w:t>: support</w:t>
            </w:r>
          </w:p>
        </w:tc>
      </w:tr>
      <w:tr w:rsidR="00006F5E" w14:paraId="4579E95A" w14:textId="77777777" w:rsidTr="00C67803">
        <w:tc>
          <w:tcPr>
            <w:tcW w:w="1525" w:type="dxa"/>
          </w:tcPr>
          <w:p w14:paraId="7ADB2B72" w14:textId="1EC74E09" w:rsidR="00006F5E" w:rsidRPr="00A42ABB" w:rsidRDefault="00006F5E">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5F0970FB" w14:textId="3AA845EC" w:rsidR="00006F5E" w:rsidRDefault="00006F5E" w:rsidP="00006F5E">
            <w:pPr>
              <w:pStyle w:val="5"/>
              <w:outlineLvl w:val="4"/>
              <w:rPr>
                <w:rFonts w:ascii="Times New Roman" w:hAnsi="Times New Roman"/>
                <w:lang w:eastAsia="zh-CN"/>
              </w:rPr>
            </w:pPr>
            <w:r w:rsidRPr="00006F5E">
              <w:rPr>
                <w:rFonts w:ascii="Times New Roman" w:hAnsi="Times New Roman"/>
                <w:lang w:eastAsia="zh-CN"/>
              </w:rPr>
              <w:t>Proposal 1.1-4B) – cleaned up: support</w:t>
            </w:r>
          </w:p>
          <w:p w14:paraId="648F4EDE" w14:textId="495DF7A7" w:rsidR="00006F5E" w:rsidRPr="00006F5E" w:rsidRDefault="00006F5E" w:rsidP="00006F5E">
            <w:pPr>
              <w:pStyle w:val="5"/>
              <w:outlineLvl w:val="4"/>
              <w:rPr>
                <w:rFonts w:ascii="Times New Roman" w:hAnsi="Times New Roman"/>
                <w:lang w:eastAsia="zh-CN"/>
              </w:rPr>
            </w:pPr>
            <w:r w:rsidRPr="00006F5E">
              <w:rPr>
                <w:rFonts w:ascii="Times New Roman" w:hAnsi="Times New Roman"/>
                <w:lang w:eastAsia="zh-CN"/>
              </w:rPr>
              <w:t xml:space="preserve">Proposal 1.1-3C) – cleaned up: </w:t>
            </w:r>
            <w:r>
              <w:rPr>
                <w:rFonts w:ascii="Times New Roman" w:hAnsi="Times New Roman"/>
                <w:lang w:eastAsia="zh-CN"/>
              </w:rPr>
              <w:t>s</w:t>
            </w:r>
            <w:r w:rsidRPr="00006F5E">
              <w:rPr>
                <w:rFonts w:ascii="Times New Roman" w:hAnsi="Times New Roman"/>
                <w:lang w:eastAsia="zh-CN"/>
              </w:rPr>
              <w:t>upport</w:t>
            </w:r>
            <w:r>
              <w:rPr>
                <w:rFonts w:ascii="Times New Roman" w:hAnsi="Times New Roman"/>
                <w:lang w:eastAsia="zh-CN"/>
              </w:rPr>
              <w:t xml:space="preserve"> - </w:t>
            </w:r>
            <w:r w:rsidRPr="00006F5E">
              <w:rPr>
                <w:rFonts w:ascii="Times New Roman" w:hAnsi="Times New Roman"/>
                <w:lang w:eastAsia="zh-CN"/>
              </w:rPr>
              <w:t xml:space="preserve">Alt 1preferred </w:t>
            </w:r>
          </w:p>
          <w:p w14:paraId="02C1D203" w14:textId="5343B6A9" w:rsidR="00006F5E" w:rsidRDefault="00006F5E">
            <w:pPr>
              <w:pStyle w:val="ac"/>
              <w:spacing w:after="0" w:line="280" w:lineRule="atLeast"/>
              <w:rPr>
                <w:rFonts w:ascii="Times New Roman" w:hAnsi="Times New Roman"/>
                <w:sz w:val="22"/>
                <w:szCs w:val="22"/>
                <w:lang w:eastAsia="zh-CN"/>
              </w:rPr>
            </w:pPr>
            <w:r w:rsidRPr="00006F5E">
              <w:rPr>
                <w:rFonts w:ascii="Times New Roman" w:hAnsi="Times New Roman"/>
                <w:sz w:val="22"/>
                <w:szCs w:val="22"/>
                <w:lang w:eastAsia="zh-CN"/>
              </w:rPr>
              <w:t>Proposal 1.1-5B) – cleaned up</w:t>
            </w:r>
            <w:r>
              <w:rPr>
                <w:rFonts w:ascii="Times New Roman" w:hAnsi="Times New Roman"/>
                <w:sz w:val="22"/>
                <w:szCs w:val="22"/>
                <w:lang w:eastAsia="zh-CN"/>
              </w:rPr>
              <w:t>: support</w:t>
            </w:r>
          </w:p>
          <w:p w14:paraId="393164BF" w14:textId="77777777" w:rsidR="00006F5E" w:rsidRDefault="00006F5E">
            <w:pPr>
              <w:pStyle w:val="ac"/>
              <w:spacing w:after="0" w:line="280" w:lineRule="atLeast"/>
              <w:rPr>
                <w:rFonts w:ascii="Times New Roman" w:hAnsi="Times New Roman"/>
                <w:sz w:val="22"/>
                <w:szCs w:val="22"/>
                <w:lang w:eastAsia="zh-CN"/>
              </w:rPr>
            </w:pPr>
            <w:r w:rsidRPr="00006F5E">
              <w:rPr>
                <w:rFonts w:ascii="Times New Roman" w:hAnsi="Times New Roman"/>
                <w:sz w:val="22"/>
                <w:szCs w:val="22"/>
                <w:lang w:eastAsia="zh-CN"/>
              </w:rPr>
              <w:t>Proposal 1.1-2C) – cleaned up</w:t>
            </w:r>
            <w:r>
              <w:rPr>
                <w:rFonts w:ascii="Times New Roman" w:hAnsi="Times New Roman"/>
                <w:sz w:val="22"/>
                <w:szCs w:val="22"/>
                <w:lang w:eastAsia="zh-CN"/>
              </w:rPr>
              <w:t>: support</w:t>
            </w:r>
          </w:p>
          <w:p w14:paraId="451EB105" w14:textId="7A6E4F45" w:rsidR="00006F5E" w:rsidRPr="00A42ABB" w:rsidRDefault="00006F5E">
            <w:pPr>
              <w:pStyle w:val="ac"/>
              <w:spacing w:after="0" w:line="280" w:lineRule="atLeast"/>
              <w:rPr>
                <w:rFonts w:ascii="Times New Roman" w:hAnsi="Times New Roman"/>
                <w:sz w:val="22"/>
                <w:szCs w:val="22"/>
                <w:lang w:eastAsia="zh-CN"/>
              </w:rPr>
            </w:pPr>
            <w:r w:rsidRPr="00006F5E">
              <w:rPr>
                <w:rFonts w:ascii="Times New Roman" w:hAnsi="Times New Roman"/>
                <w:sz w:val="22"/>
                <w:szCs w:val="22"/>
                <w:lang w:eastAsia="zh-CN"/>
              </w:rPr>
              <w:t>Proposal 1.1-6A) – cleaned up</w:t>
            </w:r>
            <w:r>
              <w:rPr>
                <w:rFonts w:ascii="Times New Roman" w:hAnsi="Times New Roman"/>
                <w:sz w:val="22"/>
                <w:szCs w:val="22"/>
                <w:lang w:eastAsia="zh-CN"/>
              </w:rPr>
              <w:t>: support – Alt 1 preferred; OK with Samsung proposed change</w:t>
            </w:r>
          </w:p>
        </w:tc>
      </w:tr>
    </w:tbl>
    <w:p w14:paraId="1E1D3B9E" w14:textId="77777777" w:rsidR="00BA5820" w:rsidRPr="00A507C6" w:rsidRDefault="00BA5820">
      <w:pPr>
        <w:pStyle w:val="ac"/>
        <w:spacing w:after="0"/>
        <w:rPr>
          <w:rFonts w:ascii="Times New Roman" w:hAnsi="Times New Roman"/>
          <w:sz w:val="22"/>
          <w:szCs w:val="22"/>
          <w:lang w:eastAsia="zh-CN"/>
        </w:rPr>
      </w:pPr>
    </w:p>
    <w:p w14:paraId="6284D8F0" w14:textId="77777777" w:rsidR="00BA5820" w:rsidRDefault="00BA5820">
      <w:pPr>
        <w:pStyle w:val="ac"/>
        <w:spacing w:after="0"/>
        <w:rPr>
          <w:rFonts w:ascii="Times New Roman" w:hAnsi="Times New Roman"/>
          <w:sz w:val="22"/>
          <w:szCs w:val="22"/>
          <w:lang w:eastAsia="zh-CN"/>
        </w:rPr>
      </w:pPr>
    </w:p>
    <w:p w14:paraId="1D836667"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4FC308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9DE3382" w14:textId="77777777" w:rsidR="00BA5820" w:rsidRDefault="00BA5820">
      <w:pPr>
        <w:pStyle w:val="ac"/>
        <w:spacing w:after="0"/>
        <w:rPr>
          <w:rFonts w:ascii="Times New Roman" w:hAnsi="Times New Roman"/>
          <w:sz w:val="22"/>
          <w:szCs w:val="22"/>
          <w:lang w:eastAsia="zh-CN"/>
        </w:rPr>
      </w:pPr>
    </w:p>
    <w:p w14:paraId="0C6AF03A" w14:textId="77777777" w:rsidR="00BA5820" w:rsidRDefault="00D0517F">
      <w:pPr>
        <w:pStyle w:val="3"/>
        <w:rPr>
          <w:lang w:eastAsia="zh-CN"/>
        </w:rPr>
      </w:pPr>
      <w:r>
        <w:rPr>
          <w:lang w:eastAsia="zh-CN"/>
        </w:rPr>
        <w:t>2.1.2 SSB Resource Pattern</w:t>
      </w:r>
    </w:p>
    <w:p w14:paraId="7D8E870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FE027C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56416A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5BC4DD94"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2A754E5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714BDFDC"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06D7DCDB"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2240809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F931D0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9CDFB3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1E2AA2F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4BA32C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563B92E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467E824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E57BA2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068D290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06C010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7A7063AC" w14:textId="77777777" w:rsidR="00BA5820" w:rsidRDefault="00D0517F">
      <w:pPr>
        <w:pStyle w:val="aff2"/>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44ACC0AF" w14:textId="77777777" w:rsidR="00BA5820" w:rsidRDefault="00D0517F">
      <w:pPr>
        <w:pStyle w:val="aff2"/>
        <w:numPr>
          <w:ilvl w:val="0"/>
          <w:numId w:val="6"/>
        </w:numPr>
        <w:rPr>
          <w:rFonts w:eastAsia="SimSun"/>
          <w:lang w:eastAsia="zh-CN"/>
        </w:rPr>
      </w:pPr>
      <w:r>
        <w:rPr>
          <w:rFonts w:eastAsia="SimSun"/>
          <w:lang w:eastAsia="zh-CN"/>
        </w:rPr>
        <w:t>From [5] Sony:</w:t>
      </w:r>
    </w:p>
    <w:p w14:paraId="3268D58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7AD3D78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C01620A"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4C1AF26C"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40D2FC7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792B416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0B792221"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11EFC7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5CC84F13"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0B8E70AF" w14:textId="77777777" w:rsidR="00BA5820" w:rsidRDefault="00D0517F">
      <w:pPr>
        <w:pStyle w:val="aff2"/>
        <w:numPr>
          <w:ilvl w:val="0"/>
          <w:numId w:val="6"/>
        </w:numPr>
        <w:rPr>
          <w:rFonts w:eastAsia="SimSun"/>
          <w:lang w:eastAsia="zh-CN"/>
        </w:rPr>
      </w:pPr>
      <w:r>
        <w:rPr>
          <w:rFonts w:eastAsia="SimSun"/>
          <w:lang w:eastAsia="zh-CN"/>
        </w:rPr>
        <w:t>From [6] Lenovo/Motorola Mobility</w:t>
      </w:r>
    </w:p>
    <w:p w14:paraId="7285A8D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0CAA1918"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749165F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902849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40A4404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7842FE4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2271E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D7902C9" w14:textId="77777777" w:rsidR="00BA5820" w:rsidRDefault="00D0517F">
      <w:pPr>
        <w:pStyle w:val="aff2"/>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566CBE9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4D9BF4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508C587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329C9B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52CED3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ZTE/Sanechips:</w:t>
      </w:r>
    </w:p>
    <w:p w14:paraId="079622F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C917F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2EA9CA6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42C5CF0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A4B0BD"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E1D110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C235FF6" w14:textId="77777777"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425242E"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FE9BAF3" w14:textId="77777777"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14B5C5A3" w14:textId="77777777"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1C6BAB06"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8CD07B" w14:textId="77777777"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5A26ED9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2751A03"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173B75E" w14:textId="77777777"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4F4E2F32" w14:textId="77777777"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057564CA"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3A84D3D" w14:textId="77777777"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AA7C4F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413B631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1E542CE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1E4BC72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5C23FB3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B690A8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 order to reduce the impact of standardization caused by indicating candidate SSB indices, the maximum number of candidate SSB defined in the half-frame can be kept unchanged (maintain 64) or limited to 128 for 480/960 kHz SSB SCS.</w:t>
      </w:r>
    </w:p>
    <w:p w14:paraId="37C4C01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20937DA" w14:textId="77777777" w:rsidR="00BA5820" w:rsidRDefault="00D0517F">
      <w:pPr>
        <w:pStyle w:val="ac"/>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06B05A59" w14:textId="77777777" w:rsidR="00BA5820" w:rsidRDefault="00D0517F">
      <w:pPr>
        <w:pStyle w:val="ac"/>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686CBFE" w14:textId="77777777" w:rsidR="00BA5820" w:rsidRDefault="00D0517F">
      <w:pPr>
        <w:pStyle w:val="ac"/>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6C4CA9E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4202DC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71894A8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AFC834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0444B55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5AED0106"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514D3525"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19FCB0D9"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E19379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787695F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7864E79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5215A69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3A47F6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78B8E4D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82F019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E5BD0D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367DF0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2E3495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74813A8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1CAE9E5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1FE297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E8A296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5563267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57C7791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1A7D9411"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EA61DC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480kHz/960kHz SSB, select the following alternative:</w:t>
      </w:r>
    </w:p>
    <w:p w14:paraId="25D2223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97711D7"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7F41CA1"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AFB16D2"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7DA730F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20E097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F8DC16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C41FFA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AF8DAE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7F346E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5AF319F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B3774E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98D159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148220D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5F33A46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B37401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1A2741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004B957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EB2595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B1A274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45620B16"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5D50369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694B1266"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0DC13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AB99BD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D9B760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400C78A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7DBE1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7F34CC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Based on SSB resource pattern Case D of FR2, other values of n (e.g., 4, 9, 14, 19) should be added for the SSB with 120kHz SCS in above 52.6GHz.</w:t>
      </w:r>
    </w:p>
    <w:p w14:paraId="3BD4695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EDB328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1A2D8CA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078C97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14D4BC6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404DB3A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7FF1285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1A661C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47031CF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D79FBC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BBBE96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2F65A3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1FF0514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16B652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013E71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4694AB4E"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507C9C49" w14:textId="77777777" w:rsidR="00BA5820" w:rsidRDefault="00BA5820">
      <w:pPr>
        <w:pStyle w:val="ac"/>
        <w:spacing w:after="0"/>
        <w:rPr>
          <w:rFonts w:ascii="Times New Roman" w:hAnsi="Times New Roman"/>
          <w:sz w:val="22"/>
          <w:szCs w:val="22"/>
          <w:lang w:eastAsia="zh-CN"/>
        </w:rPr>
      </w:pPr>
    </w:p>
    <w:p w14:paraId="57848B43" w14:textId="77777777" w:rsidR="00BA5820" w:rsidRDefault="00D0517F">
      <w:pPr>
        <w:pStyle w:val="4"/>
        <w:rPr>
          <w:lang w:eastAsia="zh-CN"/>
        </w:rPr>
      </w:pPr>
      <w:r>
        <w:rPr>
          <w:lang w:eastAsia="zh-CN"/>
        </w:rPr>
        <w:t>Summary of Discussions</w:t>
      </w:r>
    </w:p>
    <w:p w14:paraId="12DF7504"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198CE9B"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A5820" w14:paraId="48B0AFE2" w14:textId="77777777">
        <w:tc>
          <w:tcPr>
            <w:tcW w:w="9962" w:type="dxa"/>
          </w:tcPr>
          <w:p w14:paraId="7E3AD3F7" w14:textId="77777777" w:rsidR="00BA5820" w:rsidRDefault="00D0517F">
            <w:pPr>
              <w:spacing w:before="0" w:after="0" w:line="240" w:lineRule="auto"/>
              <w:rPr>
                <w:b/>
                <w:bCs/>
                <w:lang w:eastAsia="zh-CN"/>
              </w:rPr>
            </w:pPr>
            <w:r>
              <w:rPr>
                <w:b/>
                <w:bCs/>
                <w:lang w:eastAsia="zh-CN"/>
              </w:rPr>
              <w:t>Agreement:</w:t>
            </w:r>
          </w:p>
          <w:p w14:paraId="31E2ABC2" w14:textId="77777777" w:rsidR="00BA5820" w:rsidRDefault="00D0517F">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5FE40339" w14:textId="77777777" w:rsidR="00BA5820" w:rsidRDefault="00D0517F">
            <w:pPr>
              <w:pStyle w:val="ac"/>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495C8211" w14:textId="77777777" w:rsidR="00BA5820" w:rsidRDefault="00D0517F">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7CF69047" w14:textId="77777777" w:rsidR="00BA5820" w:rsidRDefault="00D0517F">
            <w:pPr>
              <w:pStyle w:val="ac"/>
              <w:numPr>
                <w:ilvl w:val="2"/>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1A09E649" w14:textId="77777777" w:rsidR="00BA5820" w:rsidRDefault="00D0517F">
            <w:pPr>
              <w:pStyle w:val="ac"/>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08D446FB" w14:textId="77777777" w:rsidR="00BA5820" w:rsidRDefault="00D0517F">
            <w:pPr>
              <w:pStyle w:val="ac"/>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2B3B119" w14:textId="77777777" w:rsidR="00BA5820" w:rsidRDefault="00D0517F">
            <w:pPr>
              <w:pStyle w:val="ac"/>
              <w:numPr>
                <w:ilvl w:val="1"/>
                <w:numId w:val="24"/>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529DE279" w14:textId="77777777" w:rsidR="00BA5820" w:rsidRDefault="00D0517F">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0E06265C" w14:textId="77777777" w:rsidR="00BA5820" w:rsidRDefault="00D0517F">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1CFA4834" w14:textId="77777777" w:rsidR="00BA5820" w:rsidRDefault="00D0517F">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D584565" w14:textId="77777777" w:rsidR="00BA5820" w:rsidRDefault="00BA5820">
      <w:pPr>
        <w:pStyle w:val="ac"/>
        <w:spacing w:after="0"/>
        <w:rPr>
          <w:rFonts w:ascii="Times New Roman" w:hAnsi="Times New Roman"/>
          <w:sz w:val="22"/>
          <w:szCs w:val="22"/>
          <w:lang w:eastAsia="zh-CN"/>
        </w:rPr>
      </w:pPr>
    </w:p>
    <w:p w14:paraId="7E6B1AC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DEFB52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w:t>
      </w:r>
    </w:p>
    <w:p w14:paraId="2006CB6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FB51318" w14:textId="77777777" w:rsidR="00BA5820" w:rsidRDefault="00D0517F">
      <w:pPr>
        <w:pStyle w:val="ac"/>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20AA44C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F1E5872" w14:textId="77777777" w:rsidR="00BA5820" w:rsidRDefault="005F3CD1">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31C7BF70">
          <v:shape id="_x0000_i1042" type="#_x0000_t75" alt="" style="width:437.25pt;height:56.25pt;mso-width-percent:0;mso-height-percent:0;mso-width-percent:0;mso-height-percent:0" o:ole="">
            <v:imagedata r:id="rId23" o:title=""/>
          </v:shape>
          <o:OLEObject Type="Embed" ProgID="Visio.Drawing.15" ShapeID="_x0000_i1042" DrawAspect="Content" ObjectID="_1691310216" r:id="rId24"/>
        </w:object>
      </w:r>
    </w:p>
    <w:p w14:paraId="0A33DD71"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02C2EB3B" w14:textId="77777777" w:rsidR="00BA5820" w:rsidRDefault="00D0517F">
      <w:pPr>
        <w:pStyle w:val="ac"/>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0AC6EC3C" w14:textId="77777777" w:rsidR="00BA5820" w:rsidRDefault="005F3CD1">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5707F50B">
          <v:shape id="_x0000_i1043" type="#_x0000_t75" alt="" style="width:437.25pt;height:56.25pt;mso-width-percent:0;mso-height-percent:0;mso-width-percent:0;mso-height-percent:0" o:ole="">
            <v:imagedata r:id="rId25" o:title=""/>
          </v:shape>
          <o:OLEObject Type="Embed" ProgID="Visio.Drawing.15" ShapeID="_x0000_i1043" DrawAspect="Content" ObjectID="_1691310217" r:id="rId26"/>
        </w:object>
      </w:r>
    </w:p>
    <w:p w14:paraId="0C617D50"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1311236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1388A7C1" w14:textId="77777777" w:rsidR="00BA5820" w:rsidRDefault="005F3CD1">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67507A2A">
          <v:shape id="_x0000_i1044" type="#_x0000_t75" alt="" style="width:437.25pt;height:56.25pt;mso-width-percent:0;mso-height-percent:0;mso-width-percent:0;mso-height-percent:0" o:ole="">
            <v:imagedata r:id="rId27" o:title=""/>
          </v:shape>
          <o:OLEObject Type="Embed" ProgID="Visio.Drawing.15" ShapeID="_x0000_i1044" DrawAspect="Content" ObjectID="_1691310218" r:id="rId28"/>
        </w:object>
      </w:r>
    </w:p>
    <w:p w14:paraId="7C984890" w14:textId="77777777" w:rsidR="00BA5820" w:rsidRDefault="00D0517F">
      <w:pPr>
        <w:pStyle w:val="ac"/>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7924B804" w14:textId="77777777" w:rsidR="00BA5820" w:rsidRDefault="00BA5820">
      <w:pPr>
        <w:pStyle w:val="ac"/>
        <w:spacing w:after="0"/>
        <w:ind w:left="1440"/>
        <w:rPr>
          <w:rFonts w:ascii="Times New Roman" w:hAnsi="Times New Roman"/>
          <w:sz w:val="22"/>
          <w:szCs w:val="22"/>
          <w:lang w:val="de-DE" w:eastAsia="zh-CN"/>
        </w:rPr>
      </w:pPr>
    </w:p>
    <w:p w14:paraId="10B46D7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74D81304" w14:textId="77777777" w:rsidR="00BA5820" w:rsidRDefault="005F3CD1">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35" w:dyaOrig="1023" w14:anchorId="156B8EED">
          <v:shape id="_x0000_i1045" type="#_x0000_t75" alt="" style="width:437.25pt;height:51pt;mso-width-percent:0;mso-height-percent:0;mso-width-percent:0;mso-height-percent:0" o:ole="">
            <v:imagedata r:id="rId29" o:title=""/>
          </v:shape>
          <o:OLEObject Type="Embed" ProgID="Visio.Drawing.15" ShapeID="_x0000_i1045" DrawAspect="Content" ObjectID="_1691310219" r:id="rId30"/>
        </w:object>
      </w:r>
    </w:p>
    <w:p w14:paraId="205E87C7" w14:textId="77777777" w:rsidR="00BA5820" w:rsidRDefault="00D0517F">
      <w:pPr>
        <w:pStyle w:val="ac"/>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658B9291" w14:textId="77777777" w:rsidR="00BA5820" w:rsidRDefault="00BA5820">
      <w:pPr>
        <w:pStyle w:val="ac"/>
        <w:spacing w:after="0"/>
        <w:ind w:left="720"/>
        <w:rPr>
          <w:rFonts w:ascii="Times New Roman" w:hAnsi="Times New Roman"/>
          <w:sz w:val="22"/>
          <w:szCs w:val="22"/>
          <w:lang w:eastAsia="zh-CN"/>
        </w:rPr>
      </w:pPr>
    </w:p>
    <w:p w14:paraId="3682A42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4CDF95E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8877C5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40B8F363" w14:textId="77777777" w:rsidR="00BA5820" w:rsidRDefault="00BA5820">
      <w:pPr>
        <w:pStyle w:val="ac"/>
        <w:spacing w:after="0"/>
        <w:rPr>
          <w:rFonts w:ascii="Times New Roman" w:hAnsi="Times New Roman"/>
          <w:sz w:val="22"/>
          <w:szCs w:val="22"/>
          <w:lang w:eastAsia="zh-CN"/>
        </w:rPr>
      </w:pPr>
    </w:p>
    <w:p w14:paraId="125DED24" w14:textId="77777777" w:rsidR="00BA5820" w:rsidRDefault="00BA5820">
      <w:pPr>
        <w:pStyle w:val="ac"/>
        <w:spacing w:after="0"/>
        <w:rPr>
          <w:rFonts w:ascii="Times New Roman" w:hAnsi="Times New Roman"/>
          <w:sz w:val="22"/>
          <w:szCs w:val="22"/>
          <w:lang w:eastAsia="zh-CN"/>
        </w:rPr>
      </w:pPr>
    </w:p>
    <w:p w14:paraId="385F3F31"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080EB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05299378"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A5820" w14:paraId="2B18AE70" w14:textId="77777777">
        <w:tc>
          <w:tcPr>
            <w:tcW w:w="1573" w:type="dxa"/>
            <w:shd w:val="clear" w:color="auto" w:fill="FBE4D5" w:themeFill="accent2" w:themeFillTint="33"/>
          </w:tcPr>
          <w:p w14:paraId="270B284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1502C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1E8F548" w14:textId="77777777">
        <w:tc>
          <w:tcPr>
            <w:tcW w:w="1573" w:type="dxa"/>
          </w:tcPr>
          <w:p w14:paraId="6CE8DB3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C2F000F" w14:textId="77777777" w:rsidR="00BA5820" w:rsidRDefault="00D0517F">
            <w:pPr>
              <w:pStyle w:val="ac"/>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w:t>
            </w:r>
            <w:r>
              <w:rPr>
                <w:rFonts w:ascii="Times New Roman" w:hAnsi="Times New Roman"/>
                <w:sz w:val="22"/>
                <w:szCs w:val="22"/>
                <w:lang w:eastAsia="zh-CN"/>
              </w:rPr>
              <w:lastRenderedPageBreak/>
              <w:t xml:space="preserve">alternatives in Alt 1, Alt 1-A is the best, but we discussed this issue before in Rel-16 NR-U…  </w:t>
            </w:r>
          </w:p>
          <w:p w14:paraId="72221E15" w14:textId="77777777" w:rsidR="00BA5820" w:rsidRDefault="00D0517F">
            <w:pPr>
              <w:pStyle w:val="ac"/>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A5820" w14:paraId="754F254E" w14:textId="77777777">
        <w:tc>
          <w:tcPr>
            <w:tcW w:w="1573" w:type="dxa"/>
          </w:tcPr>
          <w:p w14:paraId="0116832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57B156C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495A6583" w14:textId="77777777" w:rsidR="00BA5820" w:rsidRDefault="00D0517F">
            <w:pPr>
              <w:pStyle w:val="ac"/>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2BF51C6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BA5820" w14:paraId="32ACAD7C" w14:textId="77777777">
        <w:tc>
          <w:tcPr>
            <w:tcW w:w="1573" w:type="dxa"/>
          </w:tcPr>
          <w:p w14:paraId="785720A3"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389" w:type="dxa"/>
          </w:tcPr>
          <w:p w14:paraId="418BFE6F"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ＭＳ 明朝" w:hAnsi="Times New Roman" w:hint="eastAsia"/>
                <w:sz w:val="22"/>
                <w:szCs w:val="22"/>
                <w:lang w:eastAsia="ja-JP"/>
              </w:rPr>
              <w:t>t</w:t>
            </w:r>
            <w:r>
              <w:rPr>
                <w:rFonts w:ascii="Times New Roman" w:eastAsia="ＭＳ 明朝"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A5820" w14:paraId="3D955E75" w14:textId="77777777">
        <w:tc>
          <w:tcPr>
            <w:tcW w:w="1573" w:type="dxa"/>
          </w:tcPr>
          <w:p w14:paraId="25883AA0"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389" w:type="dxa"/>
          </w:tcPr>
          <w:p w14:paraId="763DD806"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A5820" w14:paraId="21E6F3B8" w14:textId="77777777">
        <w:tc>
          <w:tcPr>
            <w:tcW w:w="1573" w:type="dxa"/>
          </w:tcPr>
          <w:p w14:paraId="26558725"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3A2E6BB6"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Our original preference is Alt 2 for the minor spec effort, but we could also support Alt 1-A.</w:t>
            </w:r>
          </w:p>
        </w:tc>
      </w:tr>
      <w:tr w:rsidR="00BA5820" w14:paraId="770CB5DA" w14:textId="77777777">
        <w:tc>
          <w:tcPr>
            <w:tcW w:w="1573" w:type="dxa"/>
          </w:tcPr>
          <w:p w14:paraId="3420A213"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N</w:t>
            </w:r>
            <w:r>
              <w:rPr>
                <w:rFonts w:ascii="Times New Roman" w:eastAsia="ＭＳ 明朝" w:hAnsi="Times New Roman"/>
                <w:sz w:val="22"/>
                <w:szCs w:val="22"/>
                <w:lang w:eastAsia="ja-JP"/>
              </w:rPr>
              <w:t>TT Docomo</w:t>
            </w:r>
          </w:p>
        </w:tc>
        <w:tc>
          <w:tcPr>
            <w:tcW w:w="8389" w:type="dxa"/>
          </w:tcPr>
          <w:p w14:paraId="62F690A3" w14:textId="77777777" w:rsidR="00BA5820" w:rsidRDefault="00D0517F">
            <w:pPr>
              <w:pStyle w:val="ac"/>
              <w:numPr>
                <w:ilvl w:val="0"/>
                <w:numId w:val="27"/>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8179FF9" w14:textId="77777777" w:rsidR="00BA5820" w:rsidRDefault="00D0517F">
            <w:pPr>
              <w:pStyle w:val="ac"/>
              <w:numPr>
                <w:ilvl w:val="0"/>
                <w:numId w:val="27"/>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2D60D65F" w14:textId="77777777" w:rsidR="00BA5820" w:rsidRDefault="00D0517F">
            <w:pPr>
              <w:pStyle w:val="ac"/>
              <w:numPr>
                <w:ilvl w:val="0"/>
                <w:numId w:val="27"/>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BA5820" w14:paraId="080DE4E3" w14:textId="77777777">
        <w:tc>
          <w:tcPr>
            <w:tcW w:w="1573" w:type="dxa"/>
          </w:tcPr>
          <w:p w14:paraId="3DA96701"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ZTE, Sanechips</w:t>
            </w:r>
          </w:p>
        </w:tc>
        <w:tc>
          <w:tcPr>
            <w:tcW w:w="8389" w:type="dxa"/>
          </w:tcPr>
          <w:p w14:paraId="26E1601D" w14:textId="77777777" w:rsidR="00BA5820" w:rsidRDefault="00D0517F">
            <w:pPr>
              <w:pStyle w:val="ac"/>
              <w:spacing w:after="0" w:line="280" w:lineRule="atLeast"/>
              <w:rPr>
                <w:rFonts w:ascii="Times New Roman" w:eastAsia="ＭＳ 明朝" w:hAnsi="Times New Roman"/>
                <w:sz w:val="22"/>
                <w:szCs w:val="22"/>
                <w:lang w:eastAsia="zh-CN"/>
              </w:rPr>
            </w:pPr>
            <w:r>
              <w:rPr>
                <w:rFonts w:ascii="Times New Roman" w:eastAsia="ＭＳ 明朝" w:hAnsi="Times New Roman" w:hint="eastAsia"/>
                <w:sz w:val="22"/>
                <w:szCs w:val="22"/>
                <w:lang w:eastAsia="ja-JP"/>
              </w:rPr>
              <w:t xml:space="preserve">From the perspective of reducing the impact of standardization, </w:t>
            </w:r>
            <w:r>
              <w:rPr>
                <w:rFonts w:ascii="Times New Roman" w:eastAsia="ＭＳ 明朝" w:hAnsi="Times New Roman" w:hint="eastAsia"/>
                <w:sz w:val="22"/>
                <w:szCs w:val="22"/>
                <w:lang w:eastAsia="zh-CN"/>
              </w:rPr>
              <w:t>Alt</w:t>
            </w:r>
            <w:r>
              <w:rPr>
                <w:rFonts w:ascii="Times New Roman" w:eastAsia="ＭＳ 明朝" w:hAnsi="Times New Roman" w:hint="eastAsia"/>
                <w:sz w:val="22"/>
                <w:szCs w:val="22"/>
                <w:lang w:eastAsia="ja-JP"/>
              </w:rPr>
              <w:t xml:space="preserve"> 1</w:t>
            </w:r>
            <w:r>
              <w:rPr>
                <w:rFonts w:ascii="Times New Roman" w:eastAsia="ＭＳ 明朝" w:hAnsi="Times New Roman" w:hint="eastAsia"/>
                <w:sz w:val="22"/>
                <w:szCs w:val="22"/>
                <w:lang w:eastAsia="zh-CN"/>
              </w:rPr>
              <w:t>-C</w:t>
            </w:r>
            <w:r>
              <w:rPr>
                <w:rFonts w:ascii="Times New Roman" w:eastAsia="ＭＳ 明朝" w:hAnsi="Times New Roman" w:hint="eastAsia"/>
                <w:sz w:val="22"/>
                <w:szCs w:val="22"/>
                <w:lang w:eastAsia="ja-JP"/>
              </w:rPr>
              <w:t xml:space="preserve"> and </w:t>
            </w:r>
            <w:r>
              <w:rPr>
                <w:rFonts w:ascii="Times New Roman" w:eastAsia="ＭＳ 明朝" w:hAnsi="Times New Roman" w:hint="eastAsia"/>
                <w:sz w:val="22"/>
                <w:szCs w:val="22"/>
                <w:lang w:eastAsia="zh-CN"/>
              </w:rPr>
              <w:t>Alt 2</w:t>
            </w:r>
            <w:r>
              <w:rPr>
                <w:rFonts w:ascii="Times New Roman" w:eastAsia="ＭＳ 明朝" w:hAnsi="Times New Roman" w:hint="eastAsia"/>
                <w:sz w:val="22"/>
                <w:szCs w:val="22"/>
                <w:lang w:eastAsia="ja-JP"/>
              </w:rPr>
              <w:t xml:space="preserve"> are better. However, since RAN4 does not fully determine the value of beam switching time</w:t>
            </w:r>
            <w:r>
              <w:rPr>
                <w:rFonts w:ascii="Times New Roman" w:eastAsia="ＭＳ 明朝" w:hAnsi="Times New Roman" w:hint="eastAsia"/>
                <w:sz w:val="22"/>
                <w:szCs w:val="22"/>
                <w:lang w:eastAsia="zh-CN"/>
              </w:rPr>
              <w:t xml:space="preserve"> at gNB/UE sides</w:t>
            </w:r>
            <w:r>
              <w:rPr>
                <w:rFonts w:ascii="Times New Roman" w:eastAsia="ＭＳ 明朝" w:hAnsi="Times New Roman" w:hint="eastAsia"/>
                <w:sz w:val="22"/>
                <w:szCs w:val="22"/>
                <w:lang w:eastAsia="ja-JP"/>
              </w:rPr>
              <w:t xml:space="preserve">, we can not guarantee that case D can work </w:t>
            </w:r>
            <w:r>
              <w:rPr>
                <w:rFonts w:ascii="Times New Roman" w:eastAsia="ＭＳ 明朝" w:hAnsi="Times New Roman" w:hint="eastAsia"/>
                <w:sz w:val="22"/>
                <w:szCs w:val="22"/>
                <w:lang w:eastAsia="zh-CN"/>
              </w:rPr>
              <w:t xml:space="preserve">for beam switching </w:t>
            </w:r>
            <w:r>
              <w:rPr>
                <w:rFonts w:ascii="Times New Roman" w:eastAsia="ＭＳ 明朝" w:hAnsi="Times New Roman" w:hint="eastAsia"/>
                <w:sz w:val="22"/>
                <w:szCs w:val="22"/>
                <w:lang w:eastAsia="ja-JP"/>
              </w:rPr>
              <w:t xml:space="preserve">at this stage. Therefore, at least one symbol interval between any two </w:t>
            </w:r>
            <w:r>
              <w:rPr>
                <w:rFonts w:ascii="Times New Roman" w:eastAsia="ＭＳ 明朝" w:hAnsi="Times New Roman" w:hint="eastAsia"/>
                <w:sz w:val="22"/>
                <w:szCs w:val="22"/>
                <w:lang w:eastAsia="zh-CN"/>
              </w:rPr>
              <w:t xml:space="preserve">neighbor </w:t>
            </w:r>
            <w:r>
              <w:rPr>
                <w:rFonts w:ascii="Times New Roman" w:eastAsia="ＭＳ 明朝" w:hAnsi="Times New Roman" w:hint="eastAsia"/>
                <w:sz w:val="22"/>
                <w:szCs w:val="22"/>
                <w:lang w:eastAsia="ja-JP"/>
              </w:rPr>
              <w:t>SSBs</w:t>
            </w:r>
            <w:r>
              <w:rPr>
                <w:rFonts w:ascii="Times New Roman" w:eastAsia="ＭＳ 明朝" w:hAnsi="Times New Roman" w:hint="eastAsia"/>
                <w:sz w:val="22"/>
                <w:szCs w:val="22"/>
                <w:lang w:eastAsia="zh-CN"/>
              </w:rPr>
              <w:t xml:space="preserve"> should be reserved</w:t>
            </w:r>
            <w:r>
              <w:rPr>
                <w:rFonts w:ascii="Times New Roman" w:eastAsia="ＭＳ 明朝" w:hAnsi="Times New Roman" w:hint="eastAsia"/>
                <w:sz w:val="22"/>
                <w:szCs w:val="22"/>
                <w:lang w:eastAsia="ja-JP"/>
              </w:rPr>
              <w:t xml:space="preserve">. </w:t>
            </w:r>
            <w:r>
              <w:rPr>
                <w:rFonts w:ascii="Times New Roman" w:eastAsia="ＭＳ 明朝" w:hAnsi="Times New Roman" w:hint="eastAsia"/>
                <w:sz w:val="22"/>
                <w:szCs w:val="22"/>
                <w:lang w:eastAsia="zh-CN"/>
              </w:rPr>
              <w:t>So Alt 1-A</w:t>
            </w:r>
            <w:r>
              <w:rPr>
                <w:rFonts w:ascii="Times New Roman" w:eastAsia="ＭＳ 明朝" w:hAnsi="Times New Roman" w:hint="eastAsia"/>
                <w:sz w:val="22"/>
                <w:szCs w:val="22"/>
                <w:lang w:eastAsia="ja-JP"/>
              </w:rPr>
              <w:t xml:space="preserve"> and </w:t>
            </w:r>
            <w:r>
              <w:rPr>
                <w:rFonts w:ascii="Times New Roman" w:eastAsia="ＭＳ 明朝" w:hAnsi="Times New Roman" w:hint="eastAsia"/>
                <w:sz w:val="22"/>
                <w:szCs w:val="22"/>
                <w:lang w:eastAsia="zh-CN"/>
              </w:rPr>
              <w:t>Alt 1-C</w:t>
            </w:r>
            <w:r>
              <w:rPr>
                <w:rFonts w:ascii="Times New Roman" w:eastAsia="ＭＳ 明朝" w:hAnsi="Times New Roman" w:hint="eastAsia"/>
                <w:sz w:val="22"/>
                <w:szCs w:val="22"/>
                <w:lang w:eastAsia="ja-JP"/>
              </w:rPr>
              <w:t xml:space="preserve"> </w:t>
            </w:r>
            <w:r>
              <w:rPr>
                <w:rFonts w:ascii="Times New Roman" w:eastAsia="ＭＳ 明朝" w:hAnsi="Times New Roman" w:hint="eastAsia"/>
                <w:sz w:val="22"/>
                <w:szCs w:val="22"/>
                <w:lang w:eastAsia="zh-CN"/>
              </w:rPr>
              <w:t>seem</w:t>
            </w:r>
            <w:r>
              <w:rPr>
                <w:rFonts w:ascii="Times New Roman" w:eastAsia="ＭＳ 明朝" w:hAnsi="Times New Roman" w:hint="eastAsia"/>
                <w:sz w:val="22"/>
                <w:szCs w:val="22"/>
                <w:lang w:eastAsia="ja-JP"/>
              </w:rPr>
              <w:t xml:space="preserve"> more appropriate.</w:t>
            </w:r>
            <w:r>
              <w:rPr>
                <w:rFonts w:ascii="Times New Roman" w:eastAsia="ＭＳ 明朝"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2F310EB4"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18F5A977" w14:textId="77777777">
        <w:tc>
          <w:tcPr>
            <w:tcW w:w="1573" w:type="dxa"/>
          </w:tcPr>
          <w:p w14:paraId="1812959C" w14:textId="77777777" w:rsidR="00BA5820" w:rsidRDefault="00D0517F">
            <w:pPr>
              <w:pStyle w:val="ac"/>
              <w:spacing w:after="0" w:line="280" w:lineRule="atLeast"/>
              <w:rPr>
                <w:rFonts w:ascii="Times New Roman" w:eastAsia="ＭＳ 明朝" w:hAnsi="Times New Roman"/>
                <w:sz w:val="22"/>
                <w:szCs w:val="22"/>
                <w:lang w:eastAsia="zh-CN"/>
              </w:rPr>
            </w:pPr>
            <w:r>
              <w:rPr>
                <w:rFonts w:ascii="Times New Roman" w:eastAsia="ＭＳ 明朝" w:hAnsi="Times New Roman"/>
                <w:sz w:val="22"/>
                <w:szCs w:val="22"/>
                <w:lang w:eastAsia="zh-CN"/>
              </w:rPr>
              <w:lastRenderedPageBreak/>
              <w:t>Nokia</w:t>
            </w:r>
          </w:p>
        </w:tc>
        <w:tc>
          <w:tcPr>
            <w:tcW w:w="8389" w:type="dxa"/>
          </w:tcPr>
          <w:p w14:paraId="1C023D8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1CFFB5FF"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A5820" w14:paraId="5D0056B4" w14:textId="77777777">
        <w:tc>
          <w:tcPr>
            <w:tcW w:w="1573" w:type="dxa"/>
          </w:tcPr>
          <w:p w14:paraId="23730C0E" w14:textId="77777777" w:rsidR="00BA5820" w:rsidRDefault="00D0517F">
            <w:pPr>
              <w:pStyle w:val="ac"/>
              <w:spacing w:after="0" w:line="280" w:lineRule="atLeast"/>
              <w:rPr>
                <w:rFonts w:ascii="Times New Roman" w:eastAsia="ＭＳ 明朝" w:hAnsi="Times New Roman"/>
                <w:sz w:val="22"/>
                <w:szCs w:val="22"/>
                <w:lang w:eastAsia="zh-CN"/>
              </w:rPr>
            </w:pPr>
            <w:r>
              <w:rPr>
                <w:rFonts w:ascii="Times New Roman" w:eastAsia="ＭＳ 明朝" w:hAnsi="Times New Roman" w:hint="eastAsia"/>
                <w:sz w:val="22"/>
                <w:szCs w:val="22"/>
                <w:lang w:eastAsia="ja-JP"/>
              </w:rPr>
              <w:t>OPPO</w:t>
            </w:r>
          </w:p>
        </w:tc>
        <w:tc>
          <w:tcPr>
            <w:tcW w:w="8389" w:type="dxa"/>
          </w:tcPr>
          <w:p w14:paraId="0FA2360D"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A5820" w14:paraId="4B8D8335" w14:textId="77777777">
        <w:tc>
          <w:tcPr>
            <w:tcW w:w="1573" w:type="dxa"/>
          </w:tcPr>
          <w:p w14:paraId="710B2A41"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5460EAE9"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2520CAAE" w14:textId="77777777" w:rsidR="00BA5820" w:rsidRDefault="00BA5820">
            <w:pPr>
              <w:pStyle w:val="ac"/>
              <w:spacing w:after="0" w:line="280" w:lineRule="atLeast"/>
              <w:rPr>
                <w:rFonts w:ascii="Times New Roman" w:eastAsiaTheme="minorEastAsia" w:hAnsi="Times New Roman"/>
                <w:sz w:val="22"/>
                <w:szCs w:val="22"/>
                <w:lang w:eastAsia="ko-KR"/>
              </w:rPr>
            </w:pPr>
          </w:p>
          <w:p w14:paraId="760C4D79"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51051A1C"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4BC78774" w14:textId="77777777" w:rsidR="00BA5820" w:rsidRDefault="00D0517F">
            <w:pPr>
              <w:numPr>
                <w:ilvl w:val="0"/>
                <w:numId w:val="28"/>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40A43A78" w14:textId="77777777" w:rsidR="00BA5820" w:rsidRDefault="00BA5820">
            <w:pPr>
              <w:pStyle w:val="ac"/>
              <w:spacing w:after="0" w:line="280" w:lineRule="atLeast"/>
              <w:rPr>
                <w:rFonts w:ascii="Times New Roman" w:eastAsiaTheme="minorEastAsia" w:hAnsi="Times New Roman"/>
                <w:sz w:val="22"/>
                <w:szCs w:val="22"/>
                <w:lang w:val="en-GB" w:eastAsia="ko-KR"/>
              </w:rPr>
            </w:pPr>
          </w:p>
          <w:p w14:paraId="7763D273"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BA5820" w14:paraId="75032DC7" w14:textId="77777777">
        <w:tc>
          <w:tcPr>
            <w:tcW w:w="1573" w:type="dxa"/>
          </w:tcPr>
          <w:p w14:paraId="0EEF64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10FA7FB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A5820" w14:paraId="6FB4CDDA" w14:textId="77777777">
        <w:tc>
          <w:tcPr>
            <w:tcW w:w="1573" w:type="dxa"/>
          </w:tcPr>
          <w:p w14:paraId="16002D5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1FD9559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A5820" w14:paraId="3CC6E61C" w14:textId="77777777">
        <w:tc>
          <w:tcPr>
            <w:tcW w:w="1573" w:type="dxa"/>
          </w:tcPr>
          <w:p w14:paraId="064A2227"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50CF2AE"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A5820" w14:paraId="640628B4" w14:textId="77777777">
        <w:tc>
          <w:tcPr>
            <w:tcW w:w="1573" w:type="dxa"/>
          </w:tcPr>
          <w:p w14:paraId="3576A56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3B4231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50B38F9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1399347B" w14:textId="77777777" w:rsidR="00BA5820" w:rsidRDefault="00D0517F">
            <w:pPr>
              <w:pStyle w:val="ac"/>
              <w:spacing w:after="0" w:line="280" w:lineRule="atLeast"/>
              <w:rPr>
                <w:rFonts w:ascii="Times New Roman" w:hAnsi="Times New Roman"/>
                <w:sz w:val="22"/>
                <w:szCs w:val="22"/>
                <w:lang w:eastAsia="zh-CN"/>
              </w:rPr>
            </w:pPr>
            <w:r>
              <w:rPr>
                <w:noProof/>
                <w:lang w:eastAsia="zh-CN"/>
              </w:rPr>
              <w:lastRenderedPageBreak/>
              <w:drawing>
                <wp:inline distT="0" distB="0" distL="0" distR="0" wp14:anchorId="5A56E2A1" wp14:editId="52410DB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77F203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304778F" w14:textId="77777777" w:rsidR="00BA5820" w:rsidRDefault="00D0517F">
            <w:pPr>
              <w:pStyle w:val="ac"/>
              <w:spacing w:after="0" w:line="280" w:lineRule="atLeast"/>
              <w:rPr>
                <w:rFonts w:ascii="Times New Roman" w:hAnsi="Times New Roman"/>
                <w:sz w:val="22"/>
                <w:szCs w:val="22"/>
                <w:lang w:eastAsia="zh-CN"/>
              </w:rPr>
            </w:pPr>
            <w:r>
              <w:rPr>
                <w:noProof/>
                <w:lang w:eastAsia="zh-CN"/>
              </w:rPr>
              <w:drawing>
                <wp:inline distT="0" distB="0" distL="0" distR="0" wp14:anchorId="24B8B792" wp14:editId="5D672072">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D6B9A2B"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gNB of 65 ns, neither CP of </w:t>
            </w:r>
            <w:r>
              <w:rPr>
                <w:rFonts w:ascii="Times New Roman" w:hAnsi="Times New Roman"/>
                <w:sz w:val="22"/>
                <w:szCs w:val="22"/>
                <w:lang w:eastAsia="zh-CN"/>
              </w:rPr>
              <w:lastRenderedPageBreak/>
              <w:t>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BA5820" w14:paraId="48FFD6BD" w14:textId="77777777">
        <w:tc>
          <w:tcPr>
            <w:tcW w:w="1573" w:type="dxa"/>
          </w:tcPr>
          <w:p w14:paraId="5B546D5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50F458C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A5820" w14:paraId="4B38FDFC" w14:textId="77777777">
        <w:tc>
          <w:tcPr>
            <w:tcW w:w="1573" w:type="dxa"/>
          </w:tcPr>
          <w:p w14:paraId="19DDECD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71D31E2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BA5820" w14:paraId="6F66279A" w14:textId="77777777">
        <w:tc>
          <w:tcPr>
            <w:tcW w:w="1573" w:type="dxa"/>
          </w:tcPr>
          <w:p w14:paraId="6474866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655455A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A5820" w14:paraId="6A3712A8" w14:textId="77777777">
        <w:tc>
          <w:tcPr>
            <w:tcW w:w="1573" w:type="dxa"/>
          </w:tcPr>
          <w:p w14:paraId="3D0A3389"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389" w:type="dxa"/>
          </w:tcPr>
          <w:p w14:paraId="4B67DA86"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Our 1</w:t>
            </w:r>
            <w:r>
              <w:rPr>
                <w:rFonts w:ascii="Times New Roman" w:eastAsia="ＭＳ 明朝" w:hAnsi="Times New Roman"/>
                <w:sz w:val="22"/>
                <w:szCs w:val="22"/>
                <w:vertAlign w:val="superscript"/>
                <w:lang w:eastAsia="ja-JP"/>
              </w:rPr>
              <w:t>st</w:t>
            </w:r>
            <w:r>
              <w:rPr>
                <w:rFonts w:ascii="Times New Roman" w:eastAsia="ＭＳ 明朝" w:hAnsi="Times New Roman"/>
                <w:sz w:val="22"/>
                <w:szCs w:val="22"/>
                <w:lang w:eastAsia="ja-JP"/>
              </w:rPr>
              <w:t xml:space="preserve"> preference is Alt 2 because of small specification impact. If there is critical issue on gNB beam switching time, we are fine with Alt </w:t>
            </w:r>
            <w:r>
              <w:rPr>
                <w:rFonts w:ascii="Times New Roman" w:eastAsia="ＭＳ 明朝" w:hAnsi="Times New Roman" w:hint="eastAsia"/>
                <w:sz w:val="22"/>
                <w:szCs w:val="22"/>
                <w:lang w:eastAsia="ja-JP"/>
              </w:rPr>
              <w:t>1</w:t>
            </w:r>
            <w:r>
              <w:rPr>
                <w:rFonts w:ascii="Times New Roman" w:eastAsia="ＭＳ 明朝" w:hAnsi="Times New Roman"/>
                <w:sz w:val="22"/>
                <w:szCs w:val="22"/>
                <w:lang w:eastAsia="ja-JP"/>
              </w:rPr>
              <w:t>-C as 2</w:t>
            </w:r>
            <w:r>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preference.</w:t>
            </w:r>
          </w:p>
        </w:tc>
      </w:tr>
      <w:tr w:rsidR="00BA5820" w14:paraId="3BC66271" w14:textId="77777777">
        <w:tc>
          <w:tcPr>
            <w:tcW w:w="1573" w:type="dxa"/>
          </w:tcPr>
          <w:p w14:paraId="5DD397E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1977C08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221D0B0" w14:textId="77777777" w:rsidR="00BA5820" w:rsidRDefault="00D0517F">
            <w:pPr>
              <w:pStyle w:val="ac"/>
              <w:numPr>
                <w:ilvl w:val="0"/>
                <w:numId w:val="29"/>
              </w:numPr>
              <w:spacing w:after="0" w:line="280" w:lineRule="atLeast"/>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064FBB0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44BB68A9" w14:textId="77777777" w:rsidR="00BA5820" w:rsidRDefault="00BA5820">
      <w:pPr>
        <w:pStyle w:val="ac"/>
        <w:spacing w:after="0"/>
        <w:rPr>
          <w:rFonts w:ascii="Times New Roman" w:hAnsi="Times New Roman"/>
          <w:sz w:val="22"/>
          <w:szCs w:val="22"/>
          <w:lang w:eastAsia="zh-CN"/>
        </w:rPr>
      </w:pPr>
    </w:p>
    <w:p w14:paraId="64AAEC8A" w14:textId="77777777" w:rsidR="00BA5820" w:rsidRDefault="00BA5820">
      <w:pPr>
        <w:pStyle w:val="ac"/>
        <w:spacing w:after="0"/>
        <w:rPr>
          <w:rFonts w:ascii="Times New Roman" w:hAnsi="Times New Roman"/>
          <w:sz w:val="22"/>
          <w:szCs w:val="22"/>
          <w:lang w:eastAsia="zh-CN"/>
        </w:rPr>
      </w:pPr>
    </w:p>
    <w:p w14:paraId="0C415F79" w14:textId="77777777" w:rsidR="00BA5820" w:rsidRDefault="00BA5820">
      <w:pPr>
        <w:pStyle w:val="ac"/>
        <w:spacing w:after="0"/>
        <w:rPr>
          <w:rFonts w:ascii="Times New Roman" w:hAnsi="Times New Roman"/>
          <w:sz w:val="22"/>
          <w:szCs w:val="22"/>
          <w:lang w:eastAsia="zh-CN"/>
        </w:rPr>
      </w:pPr>
    </w:p>
    <w:p w14:paraId="42F869AB"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EFA8E4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7D3011E0"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A5820" w14:paraId="0970BBD0" w14:textId="77777777">
        <w:tc>
          <w:tcPr>
            <w:tcW w:w="9962" w:type="dxa"/>
          </w:tcPr>
          <w:p w14:paraId="382ABC68"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5A8AA956"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148F33FE"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{X, Y} + 14*n</w:t>
            </w:r>
          </w:p>
          <w:p w14:paraId="54CA5264" w14:textId="77777777" w:rsidR="00BA5820" w:rsidRDefault="00D0517F">
            <w:pPr>
              <w:pStyle w:val="ac"/>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70C7AC3A"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7272E79"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752EA61B" w14:textId="77777777" w:rsidR="00BA5820" w:rsidRDefault="00D0517F">
            <w:pPr>
              <w:pStyle w:val="ac"/>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19A744F5"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410D3B41"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3A6F4B2"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27062077"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11839DE" w14:textId="77777777" w:rsidR="00BA5820" w:rsidRDefault="00D0517F">
            <w:pPr>
              <w:pStyle w:val="ac"/>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44E1DCF3"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27E62D92" w14:textId="77777777" w:rsidR="00BA5820" w:rsidRDefault="00D0517F">
      <w:pPr>
        <w:pStyle w:val="5"/>
        <w:rPr>
          <w:rFonts w:ascii="Times New Roman" w:hAnsi="Times New Roman"/>
          <w:b/>
          <w:bCs/>
          <w:lang w:eastAsia="zh-CN"/>
        </w:rPr>
      </w:pPr>
      <w:r>
        <w:rPr>
          <w:rFonts w:ascii="Times New Roman" w:hAnsi="Times New Roman"/>
          <w:b/>
          <w:bCs/>
          <w:lang w:eastAsia="zh-CN"/>
        </w:rPr>
        <w:t>Proposal 1.2-1)</w:t>
      </w:r>
    </w:p>
    <w:p w14:paraId="446F04F8"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721E6A25" w14:textId="77777777" w:rsidR="00BA5820" w:rsidRDefault="005F3CD1">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5854AF65">
          <v:shape id="_x0000_i1046" type="#_x0000_t75" alt="" style="width:437.25pt;height:56.25pt;mso-width-percent:0;mso-height-percent:0;mso-width-percent:0;mso-height-percent:0" o:ole="">
            <v:imagedata r:id="rId23" o:title=""/>
          </v:shape>
          <o:OLEObject Type="Embed" ProgID="Visio.Drawing.15" ShapeID="_x0000_i1046" DrawAspect="Content" ObjectID="_1691310220" r:id="rId33"/>
        </w:object>
      </w:r>
    </w:p>
    <w:p w14:paraId="13DAF54C" w14:textId="77777777" w:rsidR="00BA5820" w:rsidRDefault="00BA5820">
      <w:pPr>
        <w:pStyle w:val="ac"/>
        <w:spacing w:after="0"/>
        <w:rPr>
          <w:rFonts w:ascii="Times New Roman" w:hAnsi="Times New Roman"/>
          <w:sz w:val="22"/>
          <w:szCs w:val="22"/>
          <w:lang w:eastAsia="zh-CN"/>
        </w:rPr>
      </w:pPr>
    </w:p>
    <w:p w14:paraId="52010ECB"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DA165B4"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03C769B6"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A5820" w14:paraId="797B00F8" w14:textId="77777777">
        <w:tc>
          <w:tcPr>
            <w:tcW w:w="1573" w:type="dxa"/>
            <w:shd w:val="clear" w:color="auto" w:fill="FBE4D5" w:themeFill="accent2" w:themeFillTint="33"/>
          </w:tcPr>
          <w:p w14:paraId="142F0AE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BC180E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643DF0F" w14:textId="77777777">
        <w:tc>
          <w:tcPr>
            <w:tcW w:w="1573" w:type="dxa"/>
          </w:tcPr>
          <w:p w14:paraId="7EE12F6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1FE3EE9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A5820" w14:paraId="7F9EDAA5" w14:textId="77777777">
        <w:tc>
          <w:tcPr>
            <w:tcW w:w="1573" w:type="dxa"/>
          </w:tcPr>
          <w:p w14:paraId="74D106A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11F859EF"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tend to agree with Ericsson – may still not be well justified why we need to have beam switching gap.  </w:t>
            </w:r>
          </w:p>
        </w:tc>
      </w:tr>
      <w:tr w:rsidR="00BA5820" w14:paraId="5FE045C1" w14:textId="77777777">
        <w:tc>
          <w:tcPr>
            <w:tcW w:w="1573" w:type="dxa"/>
          </w:tcPr>
          <w:p w14:paraId="0C36EE5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261755D"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Alt 1-C is our preference.</w:t>
            </w:r>
          </w:p>
        </w:tc>
      </w:tr>
      <w:tr w:rsidR="00BA5820" w14:paraId="4BF0C3FB" w14:textId="77777777">
        <w:tc>
          <w:tcPr>
            <w:tcW w:w="1573" w:type="dxa"/>
          </w:tcPr>
          <w:p w14:paraId="39E0D63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186619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1B5B538C" w14:textId="77777777" w:rsidR="00BA5820" w:rsidRDefault="00D0517F">
            <w:pPr>
              <w:pStyle w:val="aff2"/>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19A0EC58" w14:textId="77777777" w:rsidR="00BA5820" w:rsidRDefault="00BA5820">
            <w:pPr>
              <w:pStyle w:val="aff2"/>
              <w:spacing w:line="280" w:lineRule="atLeast"/>
              <w:ind w:left="720"/>
              <w:rPr>
                <w:rFonts w:eastAsia="Times New Roman"/>
                <w:szCs w:val="28"/>
                <w:lang w:eastAsia="zh-CN"/>
              </w:rPr>
            </w:pPr>
          </w:p>
          <w:p w14:paraId="4D9799B6" w14:textId="77777777" w:rsidR="00BA5820" w:rsidRDefault="00BA5820">
            <w:pPr>
              <w:pStyle w:val="ac"/>
              <w:spacing w:after="0" w:line="280" w:lineRule="atLeast"/>
              <w:rPr>
                <w:rFonts w:ascii="Times New Roman" w:hAnsi="Times New Roman"/>
                <w:sz w:val="22"/>
                <w:szCs w:val="22"/>
                <w:lang w:eastAsia="zh-CN"/>
              </w:rPr>
            </w:pPr>
          </w:p>
        </w:tc>
      </w:tr>
      <w:tr w:rsidR="00BA5820" w14:paraId="1F50C82C" w14:textId="77777777">
        <w:tc>
          <w:tcPr>
            <w:tcW w:w="1573" w:type="dxa"/>
          </w:tcPr>
          <w:p w14:paraId="6E9B42B5"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555B0161" w14:textId="77777777" w:rsidR="00BA5820" w:rsidRDefault="00D0517F">
            <w:pPr>
              <w:pStyle w:val="ac"/>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A5820" w14:paraId="2D7E71F7" w14:textId="77777777">
        <w:tc>
          <w:tcPr>
            <w:tcW w:w="1573" w:type="dxa"/>
          </w:tcPr>
          <w:p w14:paraId="791C02F8" w14:textId="77777777"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42AACCC5" w14:textId="77777777"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BA5820" w14:paraId="4A430D67" w14:textId="77777777">
        <w:tc>
          <w:tcPr>
            <w:tcW w:w="1573" w:type="dxa"/>
          </w:tcPr>
          <w:p w14:paraId="66E6E6B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432F1B4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01376B1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4613E61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046FA614"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BA5820" w14:paraId="5C955817" w14:textId="77777777">
        <w:tc>
          <w:tcPr>
            <w:tcW w:w="1573" w:type="dxa"/>
          </w:tcPr>
          <w:p w14:paraId="096614D8"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C3A4F9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540BA19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5D42892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BA5820" w14:paraId="04303FC1" w14:textId="77777777">
        <w:tc>
          <w:tcPr>
            <w:tcW w:w="1573" w:type="dxa"/>
          </w:tcPr>
          <w:p w14:paraId="686154E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790306F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BA5820" w14:paraId="61C8B392" w14:textId="77777777">
        <w:tc>
          <w:tcPr>
            <w:tcW w:w="1573" w:type="dxa"/>
          </w:tcPr>
          <w:p w14:paraId="4A0A7D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F88B4C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A8D176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BA5820" w14:paraId="61B40174" w14:textId="77777777">
        <w:tc>
          <w:tcPr>
            <w:tcW w:w="1573" w:type="dxa"/>
          </w:tcPr>
          <w:p w14:paraId="6B9DD55B"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10F04CA"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8376F41"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BA5820" w14:paraId="6FFB9E1D" w14:textId="77777777">
        <w:tc>
          <w:tcPr>
            <w:tcW w:w="1573" w:type="dxa"/>
          </w:tcPr>
          <w:p w14:paraId="51A8AE1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4F2C4263"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BA5820" w14:paraId="3D0F5CBC" w14:textId="77777777">
        <w:tc>
          <w:tcPr>
            <w:tcW w:w="1573" w:type="dxa"/>
          </w:tcPr>
          <w:p w14:paraId="22EDA9A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12936ED3"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are fine with the Proposal 1.2-1.</w:t>
            </w:r>
          </w:p>
        </w:tc>
      </w:tr>
      <w:tr w:rsidR="00BA5820" w14:paraId="02009402" w14:textId="77777777">
        <w:tc>
          <w:tcPr>
            <w:tcW w:w="1573" w:type="dxa"/>
          </w:tcPr>
          <w:p w14:paraId="11656819" w14:textId="77777777" w:rsidR="00BA5820" w:rsidRDefault="00D0517F">
            <w:pPr>
              <w:pStyle w:val="ac"/>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A574BB7" w14:textId="77777777" w:rsidR="00BA5820" w:rsidRDefault="00D0517F">
            <w:pPr>
              <w:pStyle w:val="ac"/>
              <w:spacing w:after="0" w:line="280" w:lineRule="atLeast"/>
              <w:rPr>
                <w:rFonts w:ascii="Times New Roman" w:eastAsia="ＭＳ 明朝" w:hAnsi="Times New Roman"/>
                <w:szCs w:val="22"/>
                <w:lang w:eastAsia="ja-JP"/>
              </w:rPr>
            </w:pPr>
            <w:r>
              <w:rPr>
                <w:rFonts w:ascii="Times New Roman" w:eastAsia="ＭＳ 明朝" w:hAnsi="Times New Roman"/>
                <w:szCs w:val="22"/>
                <w:lang w:eastAsia="ja-JP"/>
              </w:rPr>
              <w:t>We prefer Alt-2 for the reasons already stated. If companies are really worried about beam switching gap, we can wait for RAN4 to confirm the [59 ns] gNB beam switching time.</w:t>
            </w:r>
          </w:p>
        </w:tc>
      </w:tr>
      <w:tr w:rsidR="00BA5820" w14:paraId="2B1F1147" w14:textId="77777777">
        <w:tc>
          <w:tcPr>
            <w:tcW w:w="1573" w:type="dxa"/>
          </w:tcPr>
          <w:p w14:paraId="6B3AD33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AC4B6B3"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77A1CEE9"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w:t>
            </w:r>
            <w:r>
              <w:rPr>
                <w:rFonts w:ascii="Times New Roman" w:hAnsi="Times New Roman"/>
                <w:sz w:val="22"/>
                <w:szCs w:val="22"/>
                <w:lang w:eastAsia="zh-CN"/>
              </w:rPr>
              <w:lastRenderedPageBreak/>
              <w:t>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158BB15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61E68CE2" w14:textId="77777777" w:rsidR="00BA5820" w:rsidRDefault="00BA5820">
      <w:pPr>
        <w:pStyle w:val="ac"/>
        <w:spacing w:after="0"/>
        <w:rPr>
          <w:rFonts w:ascii="Times New Roman" w:hAnsi="Times New Roman"/>
          <w:sz w:val="22"/>
          <w:szCs w:val="22"/>
          <w:lang w:eastAsia="zh-CN"/>
        </w:rPr>
      </w:pPr>
    </w:p>
    <w:p w14:paraId="64B7ADDD" w14:textId="77777777" w:rsidR="00BA5820" w:rsidRDefault="00BA5820">
      <w:pPr>
        <w:pStyle w:val="ac"/>
        <w:spacing w:after="0"/>
        <w:rPr>
          <w:rFonts w:ascii="Times New Roman" w:hAnsi="Times New Roman"/>
          <w:sz w:val="22"/>
          <w:szCs w:val="22"/>
          <w:lang w:eastAsia="zh-CN"/>
        </w:rPr>
      </w:pPr>
    </w:p>
    <w:p w14:paraId="7595E979"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32AC04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6A1ECD89" w14:textId="77777777" w:rsidR="00BA5820" w:rsidRDefault="00BA5820">
      <w:pPr>
        <w:pStyle w:val="ac"/>
        <w:spacing w:after="0"/>
        <w:rPr>
          <w:rFonts w:ascii="Times New Roman" w:hAnsi="Times New Roman"/>
          <w:sz w:val="22"/>
          <w:szCs w:val="22"/>
          <w:lang w:eastAsia="zh-CN"/>
        </w:rPr>
      </w:pPr>
    </w:p>
    <w:p w14:paraId="3AC002FF" w14:textId="77777777" w:rsidR="00BA5820" w:rsidRDefault="00D0517F">
      <w:pPr>
        <w:pStyle w:val="5"/>
        <w:rPr>
          <w:rFonts w:ascii="Times New Roman" w:hAnsi="Times New Roman"/>
          <w:b/>
          <w:bCs/>
          <w:lang w:eastAsia="zh-CN"/>
        </w:rPr>
      </w:pPr>
      <w:r>
        <w:rPr>
          <w:rFonts w:ascii="Times New Roman" w:hAnsi="Times New Roman"/>
          <w:b/>
          <w:bCs/>
          <w:lang w:eastAsia="zh-CN"/>
        </w:rPr>
        <w:t>Proposal 1.2-1A)</w:t>
      </w:r>
    </w:p>
    <w:p w14:paraId="733FBEA2" w14:textId="77777777" w:rsidR="00BA5820" w:rsidRDefault="00D0517F">
      <w:pPr>
        <w:pStyle w:val="aff2"/>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6F81506C" w14:textId="77777777" w:rsidR="00BA5820" w:rsidRDefault="005F3CD1">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43D9AACE">
          <v:shape id="_x0000_i1047" type="#_x0000_t75" alt="" style="width:437.25pt;height:56.25pt;mso-width-percent:0;mso-height-percent:0;mso-width-percent:0;mso-height-percent:0" o:ole="">
            <v:imagedata r:id="rId23" o:title=""/>
          </v:shape>
          <o:OLEObject Type="Embed" ProgID="Visio.Drawing.15" ShapeID="_x0000_i1047" DrawAspect="Content" ObjectID="_1691310221" r:id="rId34"/>
        </w:object>
      </w:r>
    </w:p>
    <w:p w14:paraId="4EF73DF0" w14:textId="77777777" w:rsidR="00BA5820" w:rsidRDefault="00BA5820">
      <w:pPr>
        <w:pStyle w:val="ac"/>
        <w:spacing w:after="0"/>
        <w:rPr>
          <w:rFonts w:ascii="Times New Roman" w:hAnsi="Times New Roman"/>
          <w:sz w:val="22"/>
          <w:szCs w:val="22"/>
          <w:lang w:eastAsia="zh-CN"/>
        </w:rPr>
      </w:pPr>
    </w:p>
    <w:p w14:paraId="7E100004"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46DDA5D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40311EC6"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77665B3" w14:textId="77777777" w:rsidR="00BA5820" w:rsidRDefault="00BA5820">
      <w:pPr>
        <w:pStyle w:val="ac"/>
        <w:spacing w:after="0"/>
        <w:rPr>
          <w:rFonts w:ascii="Times New Roman" w:hAnsi="Times New Roman"/>
          <w:sz w:val="22"/>
          <w:szCs w:val="22"/>
          <w:lang w:eastAsia="zh-CN"/>
        </w:rPr>
      </w:pPr>
    </w:p>
    <w:p w14:paraId="542860B6" w14:textId="77777777" w:rsidR="00BA5820" w:rsidRDefault="00BA5820">
      <w:pPr>
        <w:pStyle w:val="ac"/>
        <w:spacing w:after="0"/>
        <w:rPr>
          <w:rFonts w:ascii="Times New Roman" w:hAnsi="Times New Roman"/>
          <w:sz w:val="22"/>
          <w:szCs w:val="22"/>
          <w:lang w:eastAsia="zh-CN"/>
        </w:rPr>
      </w:pPr>
    </w:p>
    <w:p w14:paraId="2C131A68"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3E8DE0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479A68A4" w14:textId="77777777" w:rsidR="00BA5820" w:rsidRDefault="00BA5820">
      <w:pPr>
        <w:pStyle w:val="ac"/>
        <w:spacing w:after="0"/>
        <w:rPr>
          <w:rFonts w:ascii="Times New Roman" w:hAnsi="Times New Roman"/>
          <w:sz w:val="22"/>
          <w:szCs w:val="22"/>
          <w:lang w:eastAsia="zh-CN"/>
        </w:rPr>
      </w:pPr>
    </w:p>
    <w:p w14:paraId="09AD3B1E" w14:textId="732B3D26"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5CD5CE1E" w14:textId="115143B8" w:rsidR="0091319A" w:rsidRDefault="0091319A">
      <w:pPr>
        <w:pStyle w:val="ac"/>
        <w:spacing w:after="0"/>
        <w:rPr>
          <w:rFonts w:ascii="Times New Roman" w:hAnsi="Times New Roman"/>
          <w:sz w:val="22"/>
          <w:szCs w:val="22"/>
          <w:lang w:eastAsia="zh-CN"/>
        </w:rPr>
      </w:pPr>
    </w:p>
    <w:p w14:paraId="0B1A99A8" w14:textId="77777777" w:rsidR="0091319A" w:rsidRDefault="0091319A" w:rsidP="0091319A">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55C191B7"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A5820" w14:paraId="19DAE81A" w14:textId="77777777">
        <w:tc>
          <w:tcPr>
            <w:tcW w:w="1525" w:type="dxa"/>
            <w:shd w:val="clear" w:color="auto" w:fill="FBE4D5" w:themeFill="accent2" w:themeFillTint="33"/>
          </w:tcPr>
          <w:p w14:paraId="7DFFEC9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E23AE1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9C8EA6A" w14:textId="77777777">
        <w:tc>
          <w:tcPr>
            <w:tcW w:w="1525" w:type="dxa"/>
          </w:tcPr>
          <w:p w14:paraId="7E06D9F3"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437" w:type="dxa"/>
          </w:tcPr>
          <w:p w14:paraId="67E43B6E"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BA5820" w14:paraId="0C8EE19C" w14:textId="77777777">
        <w:tc>
          <w:tcPr>
            <w:tcW w:w="1525" w:type="dxa"/>
          </w:tcPr>
          <w:p w14:paraId="6BD5BD38"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01C90FF3"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19758178" w14:textId="77777777" w:rsidR="00BA5820" w:rsidRDefault="00D0517F">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4BF4A82B" w14:textId="77777777" w:rsidR="00BA5820" w:rsidRDefault="00D0517F">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03E466B8" w14:textId="77777777" w:rsidR="00BA5820" w:rsidRDefault="00D0517F">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6C45664D" w14:textId="77777777" w:rsidR="00BA5820" w:rsidRDefault="00BA5820">
            <w:pPr>
              <w:pStyle w:val="ac"/>
              <w:spacing w:after="0" w:line="280" w:lineRule="atLeast"/>
              <w:rPr>
                <w:rFonts w:ascii="Times New Roman" w:eastAsiaTheme="minorEastAsia" w:hAnsi="Times New Roman"/>
                <w:sz w:val="22"/>
                <w:szCs w:val="22"/>
                <w:lang w:eastAsia="ko-KR"/>
              </w:rPr>
            </w:pPr>
          </w:p>
          <w:p w14:paraId="3D72806C" w14:textId="77777777" w:rsidR="00BA5820" w:rsidRDefault="00D0517F">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6CB5912A" w14:textId="77777777" w:rsidR="00BA5820" w:rsidRDefault="00BA5820">
            <w:pPr>
              <w:pStyle w:val="ac"/>
              <w:spacing w:after="0" w:line="280" w:lineRule="atLeast"/>
              <w:rPr>
                <w:rFonts w:ascii="Times New Roman" w:eastAsiaTheme="minorEastAsia" w:hAnsi="Times New Roman"/>
                <w:sz w:val="22"/>
                <w:szCs w:val="22"/>
                <w:lang w:eastAsia="ko-KR"/>
              </w:rPr>
            </w:pPr>
          </w:p>
        </w:tc>
      </w:tr>
      <w:tr w:rsidR="00BA5820" w14:paraId="61BCA9E5" w14:textId="77777777">
        <w:tc>
          <w:tcPr>
            <w:tcW w:w="1525" w:type="dxa"/>
          </w:tcPr>
          <w:p w14:paraId="6071E022"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0BB0569D"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06F78BD9" w14:textId="77777777" w:rsidR="00BA5820" w:rsidRDefault="00BA5820">
            <w:pPr>
              <w:pStyle w:val="ac"/>
              <w:spacing w:after="0" w:line="280" w:lineRule="atLeast"/>
              <w:rPr>
                <w:rFonts w:ascii="Times New Roman" w:eastAsiaTheme="minorEastAsia" w:hAnsi="Times New Roman"/>
                <w:sz w:val="22"/>
                <w:szCs w:val="22"/>
                <w:lang w:eastAsia="ko-KR"/>
              </w:rPr>
            </w:pPr>
          </w:p>
        </w:tc>
      </w:tr>
      <w:tr w:rsidR="00BA5820" w14:paraId="29D373D9" w14:textId="77777777">
        <w:tc>
          <w:tcPr>
            <w:tcW w:w="1525" w:type="dxa"/>
          </w:tcPr>
          <w:p w14:paraId="1DCE9A8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A0AC27A"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BA5820" w14:paraId="2CB9C350" w14:textId="77777777">
        <w:tc>
          <w:tcPr>
            <w:tcW w:w="1525" w:type="dxa"/>
          </w:tcPr>
          <w:p w14:paraId="3010282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76E0E4E3" w14:textId="77777777" w:rsidR="00BA5820" w:rsidRDefault="00D0517F">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BA5820" w14:paraId="309C9916" w14:textId="77777777">
        <w:tc>
          <w:tcPr>
            <w:tcW w:w="1525" w:type="dxa"/>
          </w:tcPr>
          <w:p w14:paraId="6D86AEC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62ECC709" w14:textId="77777777" w:rsidR="00BA5820" w:rsidRDefault="00D0517F">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BA5820" w14:paraId="70265B25" w14:textId="77777777">
        <w:tc>
          <w:tcPr>
            <w:tcW w:w="1525" w:type="dxa"/>
          </w:tcPr>
          <w:p w14:paraId="02A99B4A"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FB7257F" w14:textId="77777777" w:rsidR="00BA5820" w:rsidRDefault="00D0517F">
            <w:pPr>
              <w:spacing w:line="280" w:lineRule="atLeast"/>
              <w:rPr>
                <w:rFonts w:eastAsia="ＭＳ 明朝"/>
                <w:sz w:val="22"/>
                <w:szCs w:val="22"/>
                <w:lang w:eastAsia="ja-JP"/>
              </w:rPr>
            </w:pPr>
            <w:r>
              <w:rPr>
                <w:rFonts w:eastAsia="ＭＳ 明朝" w:hint="eastAsia"/>
                <w:sz w:val="22"/>
                <w:szCs w:val="22"/>
                <w:lang w:eastAsia="ja-JP"/>
              </w:rPr>
              <w:t>W</w:t>
            </w:r>
            <w:r>
              <w:rPr>
                <w:rFonts w:eastAsia="ＭＳ 明朝"/>
                <w:sz w:val="22"/>
                <w:szCs w:val="22"/>
                <w:lang w:eastAsia="ja-JP"/>
              </w:rPr>
              <w:t>e are fine with Proposal 1.2-1A.</w:t>
            </w:r>
          </w:p>
        </w:tc>
      </w:tr>
      <w:tr w:rsidR="00BA5820" w14:paraId="0ACD5834" w14:textId="77777777">
        <w:tc>
          <w:tcPr>
            <w:tcW w:w="1525" w:type="dxa"/>
          </w:tcPr>
          <w:p w14:paraId="0A837B6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121D3B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39C30CC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The gaps of 3 symbols could be used to transmit CORESET within the same beam as the corresponding time-multiplexed SSB and avoid potential overlapping between CORESET and SSB (please see our response in discussion about CORESET#0 configuration).</w:t>
            </w:r>
          </w:p>
        </w:tc>
      </w:tr>
      <w:tr w:rsidR="00BA5820" w14:paraId="0EA4582D" w14:textId="77777777">
        <w:tc>
          <w:tcPr>
            <w:tcW w:w="1525" w:type="dxa"/>
          </w:tcPr>
          <w:p w14:paraId="02BD81AF"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437" w:type="dxa"/>
          </w:tcPr>
          <w:p w14:paraId="3B24D24B" w14:textId="77777777" w:rsidR="00BA5820" w:rsidRDefault="00D0517F">
            <w:pPr>
              <w:spacing w:line="280" w:lineRule="atLeast"/>
              <w:rPr>
                <w:rFonts w:eastAsia="ＭＳ 明朝"/>
                <w:sz w:val="22"/>
                <w:szCs w:val="22"/>
                <w:lang w:eastAsia="ja-JP"/>
              </w:rPr>
            </w:pPr>
            <w:r>
              <w:rPr>
                <w:rFonts w:eastAsia="ＭＳ 明朝"/>
                <w:sz w:val="22"/>
                <w:szCs w:val="22"/>
                <w:lang w:eastAsia="ja-JP"/>
              </w:rPr>
              <w:t>Ok with Proposal 1.2-1A.</w:t>
            </w:r>
          </w:p>
        </w:tc>
      </w:tr>
      <w:tr w:rsidR="00BA5820" w14:paraId="4E560555" w14:textId="77777777">
        <w:tc>
          <w:tcPr>
            <w:tcW w:w="1525" w:type="dxa"/>
          </w:tcPr>
          <w:p w14:paraId="51D7610E"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Apple</w:t>
            </w:r>
          </w:p>
        </w:tc>
        <w:tc>
          <w:tcPr>
            <w:tcW w:w="8437" w:type="dxa"/>
          </w:tcPr>
          <w:p w14:paraId="4EB34474" w14:textId="77777777" w:rsidR="00BA5820" w:rsidRDefault="00D0517F">
            <w:pPr>
              <w:spacing w:line="280" w:lineRule="atLeast"/>
              <w:rPr>
                <w:rFonts w:eastAsia="ＭＳ 明朝"/>
                <w:sz w:val="22"/>
                <w:szCs w:val="22"/>
                <w:lang w:eastAsia="ja-JP"/>
              </w:rPr>
            </w:pPr>
            <w:r>
              <w:rPr>
                <w:rFonts w:eastAsiaTheme="minorEastAsia"/>
                <w:sz w:val="22"/>
                <w:szCs w:val="22"/>
                <w:lang w:eastAsia="ko-KR"/>
              </w:rPr>
              <w:t>We support Proposal 1.2-1A</w:t>
            </w:r>
          </w:p>
        </w:tc>
      </w:tr>
      <w:tr w:rsidR="00BA5820" w14:paraId="3D2D4D4B" w14:textId="77777777">
        <w:tc>
          <w:tcPr>
            <w:tcW w:w="1525" w:type="dxa"/>
          </w:tcPr>
          <w:p w14:paraId="55177CFF"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ZTE, Sanechips</w:t>
            </w:r>
          </w:p>
        </w:tc>
        <w:tc>
          <w:tcPr>
            <w:tcW w:w="8437" w:type="dxa"/>
          </w:tcPr>
          <w:p w14:paraId="01232ACB" w14:textId="77777777" w:rsidR="00BA5820" w:rsidRDefault="00D0517F">
            <w:pPr>
              <w:spacing w:line="280" w:lineRule="atLeast"/>
              <w:rPr>
                <w:rFonts w:eastAsiaTheme="minorEastAsia"/>
                <w:sz w:val="22"/>
                <w:szCs w:val="22"/>
                <w:lang w:eastAsia="ko-KR"/>
              </w:rPr>
            </w:pPr>
            <w:r>
              <w:rPr>
                <w:rFonts w:eastAsia="ＭＳ 明朝" w:hint="eastAsia"/>
                <w:sz w:val="22"/>
                <w:szCs w:val="22"/>
                <w:lang w:eastAsia="ja-JP"/>
              </w:rPr>
              <w:t>W</w:t>
            </w:r>
            <w:r>
              <w:rPr>
                <w:rFonts w:eastAsia="ＭＳ 明朝"/>
                <w:sz w:val="22"/>
                <w:szCs w:val="22"/>
                <w:lang w:eastAsia="ja-JP"/>
              </w:rPr>
              <w:t xml:space="preserve">e are </w:t>
            </w:r>
            <w:r>
              <w:rPr>
                <w:rFonts w:hint="eastAsia"/>
                <w:sz w:val="22"/>
                <w:szCs w:val="22"/>
                <w:lang w:eastAsia="zh-CN"/>
              </w:rPr>
              <w:t>fine</w:t>
            </w:r>
            <w:r>
              <w:rPr>
                <w:rFonts w:eastAsia="ＭＳ 明朝"/>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BA5820" w14:paraId="5E6C1FFD" w14:textId="77777777">
        <w:tc>
          <w:tcPr>
            <w:tcW w:w="1525" w:type="dxa"/>
          </w:tcPr>
          <w:p w14:paraId="0DFAFBC9" w14:textId="77777777" w:rsidR="00BA5820" w:rsidRDefault="00D0517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7099FC2C" w14:textId="77777777" w:rsidR="00BA5820" w:rsidRDefault="00D0517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BA5820" w14:paraId="73B44F38" w14:textId="77777777">
        <w:tc>
          <w:tcPr>
            <w:tcW w:w="1525" w:type="dxa"/>
          </w:tcPr>
          <w:p w14:paraId="75141E6C" w14:textId="77777777" w:rsidR="00BA5820" w:rsidRDefault="00D0517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1FE01C8F" w14:textId="77777777" w:rsidR="00BA5820" w:rsidRDefault="00D0517F">
            <w:pPr>
              <w:rPr>
                <w:sz w:val="22"/>
                <w:szCs w:val="22"/>
                <w:lang w:eastAsia="zh-CN"/>
              </w:rPr>
            </w:pPr>
            <w:r>
              <w:rPr>
                <w:rFonts w:eastAsiaTheme="minorEastAsia"/>
                <w:sz w:val="22"/>
                <w:szCs w:val="22"/>
                <w:lang w:eastAsia="ko-KR"/>
              </w:rPr>
              <w:t>We support Proposal 1.2-1A.</w:t>
            </w:r>
          </w:p>
        </w:tc>
      </w:tr>
      <w:tr w:rsidR="00BA5820" w14:paraId="31342B57" w14:textId="77777777">
        <w:tc>
          <w:tcPr>
            <w:tcW w:w="1525" w:type="dxa"/>
          </w:tcPr>
          <w:p w14:paraId="67501D2A" w14:textId="77777777" w:rsidR="00BA5820" w:rsidRDefault="00D0517F">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Nokia</w:t>
            </w:r>
          </w:p>
        </w:tc>
        <w:tc>
          <w:tcPr>
            <w:tcW w:w="8437" w:type="dxa"/>
          </w:tcPr>
          <w:p w14:paraId="077BBDFC" w14:textId="77777777" w:rsidR="00BA5820" w:rsidRDefault="00D0517F">
            <w:pPr>
              <w:rPr>
                <w:rFonts w:eastAsiaTheme="minorEastAsia"/>
                <w:sz w:val="22"/>
                <w:szCs w:val="22"/>
                <w:lang w:eastAsia="ko-KR"/>
              </w:rPr>
            </w:pPr>
            <w:r>
              <w:rPr>
                <w:rFonts w:eastAsiaTheme="minorEastAsia"/>
                <w:sz w:val="22"/>
                <w:szCs w:val="22"/>
                <w:lang w:eastAsia="ko-KR"/>
              </w:rPr>
              <w:t>We would be fine with Proposal 1.2-1A</w:t>
            </w:r>
          </w:p>
        </w:tc>
      </w:tr>
      <w:tr w:rsidR="00BA5820" w14:paraId="242BDA56" w14:textId="77777777">
        <w:tc>
          <w:tcPr>
            <w:tcW w:w="1525" w:type="dxa"/>
          </w:tcPr>
          <w:p w14:paraId="396F6453" w14:textId="77777777" w:rsidR="00BA5820" w:rsidRDefault="00D0517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01689514" w14:textId="77777777" w:rsidR="00BA5820" w:rsidRDefault="00D0517F">
            <w:pPr>
              <w:rPr>
                <w:rFonts w:eastAsiaTheme="minorEastAsia"/>
                <w:sz w:val="22"/>
                <w:szCs w:val="22"/>
                <w:lang w:eastAsia="ko-KR"/>
              </w:rPr>
            </w:pPr>
            <w:r>
              <w:rPr>
                <w:rFonts w:eastAsia="ＭＳ 明朝" w:hint="eastAsia"/>
                <w:sz w:val="22"/>
                <w:szCs w:val="22"/>
                <w:lang w:eastAsia="ja-JP"/>
              </w:rPr>
              <w:t>W</w:t>
            </w:r>
            <w:r>
              <w:rPr>
                <w:rFonts w:eastAsia="ＭＳ 明朝"/>
                <w:sz w:val="22"/>
                <w:szCs w:val="22"/>
                <w:lang w:eastAsia="ja-JP"/>
              </w:rPr>
              <w:t>e are fine with Proposal 1.2-1A.</w:t>
            </w:r>
          </w:p>
        </w:tc>
      </w:tr>
      <w:tr w:rsidR="00BA5820" w14:paraId="5A039C57" w14:textId="77777777">
        <w:tc>
          <w:tcPr>
            <w:tcW w:w="1525" w:type="dxa"/>
          </w:tcPr>
          <w:p w14:paraId="4163E651" w14:textId="77777777" w:rsidR="00BA5820" w:rsidRDefault="00D0517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437" w:type="dxa"/>
          </w:tcPr>
          <w:p w14:paraId="308784EF" w14:textId="77777777" w:rsidR="00BA5820" w:rsidRDefault="00D0517F">
            <w:pPr>
              <w:rPr>
                <w:rFonts w:eastAsia="ＭＳ 明朝"/>
                <w:sz w:val="22"/>
                <w:szCs w:val="22"/>
                <w:lang w:eastAsia="ja-JP"/>
              </w:rPr>
            </w:pPr>
            <w:r>
              <w:rPr>
                <w:rFonts w:eastAsiaTheme="minorEastAsia"/>
                <w:sz w:val="22"/>
                <w:szCs w:val="22"/>
                <w:lang w:eastAsia="ko-KR"/>
              </w:rPr>
              <w:t xml:space="preserve">We are fine with Proposal 1.2-1A. </w:t>
            </w:r>
          </w:p>
        </w:tc>
      </w:tr>
      <w:tr w:rsidR="00BA5820" w14:paraId="44146EA3" w14:textId="77777777">
        <w:tc>
          <w:tcPr>
            <w:tcW w:w="1525" w:type="dxa"/>
            <w:shd w:val="clear" w:color="auto" w:fill="FFFFFF" w:themeFill="background1"/>
          </w:tcPr>
          <w:p w14:paraId="57919570" w14:textId="77777777" w:rsidR="00BA5820" w:rsidRDefault="00D0517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8437" w:type="dxa"/>
            <w:shd w:val="clear" w:color="auto" w:fill="FFFFFF" w:themeFill="background1"/>
          </w:tcPr>
          <w:p w14:paraId="071ECFBE" w14:textId="77777777" w:rsidR="00BA5820" w:rsidRDefault="00D0517F">
            <w:pPr>
              <w:rPr>
                <w:rFonts w:eastAsiaTheme="minorEastAsia"/>
                <w:sz w:val="22"/>
                <w:szCs w:val="22"/>
                <w:lang w:eastAsia="ko-KR"/>
              </w:rPr>
            </w:pPr>
            <w:r>
              <w:rPr>
                <w:rFonts w:eastAsiaTheme="minorEastAsia"/>
                <w:sz w:val="22"/>
                <w:szCs w:val="22"/>
                <w:lang w:eastAsia="ko-KR"/>
              </w:rPr>
              <w:t>We support Proposal 1.2-1A</w:t>
            </w:r>
          </w:p>
        </w:tc>
      </w:tr>
      <w:tr w:rsidR="00BA5820" w14:paraId="65E6620F" w14:textId="77777777">
        <w:tc>
          <w:tcPr>
            <w:tcW w:w="1525" w:type="dxa"/>
            <w:shd w:val="clear" w:color="auto" w:fill="FFFFFF" w:themeFill="background1"/>
          </w:tcPr>
          <w:p w14:paraId="5EE5290C" w14:textId="77777777" w:rsidR="00BA5820" w:rsidRDefault="00D0517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437" w:type="dxa"/>
            <w:shd w:val="clear" w:color="auto" w:fill="FFFFFF" w:themeFill="background1"/>
          </w:tcPr>
          <w:p w14:paraId="1864964A" w14:textId="77777777" w:rsidR="00BA5820" w:rsidRDefault="00D0517F">
            <w:pPr>
              <w:rPr>
                <w:rFonts w:eastAsiaTheme="minorEastAsia"/>
                <w:sz w:val="22"/>
                <w:szCs w:val="22"/>
                <w:lang w:eastAsia="ko-KR"/>
              </w:rPr>
            </w:pPr>
            <w:r>
              <w:rPr>
                <w:rFonts w:eastAsiaTheme="minorEastAsia"/>
                <w:sz w:val="22"/>
                <w:szCs w:val="22"/>
                <w:lang w:eastAsia="ko-KR"/>
              </w:rPr>
              <w:t>We are ok with Proposal 1.2-1A</w:t>
            </w:r>
          </w:p>
        </w:tc>
      </w:tr>
      <w:tr w:rsidR="0091319A" w14:paraId="1842F767" w14:textId="77777777">
        <w:tc>
          <w:tcPr>
            <w:tcW w:w="1525" w:type="dxa"/>
            <w:shd w:val="clear" w:color="auto" w:fill="FFFFFF" w:themeFill="background1"/>
          </w:tcPr>
          <w:p w14:paraId="291B1FEE" w14:textId="59575D0C" w:rsidR="0091319A" w:rsidRDefault="0091319A" w:rsidP="0091319A">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079979B1" w14:textId="77777777" w:rsidR="0091319A" w:rsidRDefault="0091319A" w:rsidP="0091319A">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5DE3718" w14:textId="77777777" w:rsidR="0091319A" w:rsidRDefault="0091319A" w:rsidP="0091319A">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58F46B9C" w14:textId="77777777" w:rsidR="0091319A" w:rsidRDefault="0091319A" w:rsidP="0091319A">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3D11BFC" w14:textId="77777777" w:rsidR="0091319A" w:rsidRDefault="0091319A" w:rsidP="0091319A">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10A4AB0E" w14:textId="782B63FE" w:rsidR="0091319A" w:rsidRDefault="0091319A" w:rsidP="0091319A">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91319A" w14:paraId="49F7B5C6" w14:textId="77777777">
        <w:tc>
          <w:tcPr>
            <w:tcW w:w="1525" w:type="dxa"/>
            <w:shd w:val="clear" w:color="auto" w:fill="FFFFFF" w:themeFill="background1"/>
          </w:tcPr>
          <w:p w14:paraId="532DE860" w14:textId="296A4093" w:rsidR="0091319A" w:rsidRDefault="0091319A" w:rsidP="0091319A">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2338829E" w14:textId="6C3C21EA" w:rsidR="0091319A" w:rsidRDefault="0091319A" w:rsidP="0091319A">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524CB6BC" w14:textId="77777777" w:rsidR="00BA5820" w:rsidRDefault="00BA5820">
      <w:pPr>
        <w:pStyle w:val="ac"/>
        <w:spacing w:after="0"/>
        <w:rPr>
          <w:rFonts w:ascii="Times New Roman" w:hAnsi="Times New Roman"/>
          <w:sz w:val="22"/>
          <w:szCs w:val="22"/>
          <w:lang w:eastAsia="zh-CN"/>
        </w:rPr>
      </w:pPr>
    </w:p>
    <w:p w14:paraId="640B299B"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1B47FAF3" w14:textId="77777777" w:rsidR="00BA5820" w:rsidRDefault="00D0517F">
      <w:pPr>
        <w:pStyle w:val="5"/>
        <w:rPr>
          <w:rFonts w:ascii="Times New Roman" w:hAnsi="Times New Roman"/>
          <w:b/>
          <w:bCs/>
          <w:lang w:eastAsia="zh-CN"/>
        </w:rPr>
      </w:pPr>
      <w:r>
        <w:rPr>
          <w:rFonts w:ascii="Times New Roman" w:hAnsi="Times New Roman"/>
          <w:b/>
          <w:bCs/>
          <w:lang w:eastAsia="zh-CN"/>
        </w:rPr>
        <w:t>Proposal 1.2-1A)</w:t>
      </w:r>
    </w:p>
    <w:p w14:paraId="3372F560" w14:textId="77777777" w:rsidR="00BA5820" w:rsidRDefault="00D0517F">
      <w:pPr>
        <w:pStyle w:val="aff2"/>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5C3C2716" w14:textId="77777777" w:rsidR="00BA5820" w:rsidRDefault="005F3CD1">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107A7702">
          <v:shape id="_x0000_i1048" type="#_x0000_t75" alt="" style="width:437.25pt;height:56.25pt;mso-width-percent:0;mso-height-percent:0;mso-width-percent:0;mso-height-percent:0" o:ole="">
            <v:imagedata r:id="rId23" o:title=""/>
          </v:shape>
          <o:OLEObject Type="Embed" ProgID="Visio.Drawing.15" ShapeID="_x0000_i1048" DrawAspect="Content" ObjectID="_1691310222" r:id="rId35"/>
        </w:object>
      </w:r>
    </w:p>
    <w:p w14:paraId="0AB44E36" w14:textId="77777777" w:rsidR="00BA5820" w:rsidRDefault="00BA5820">
      <w:pPr>
        <w:pStyle w:val="ac"/>
        <w:spacing w:after="0"/>
        <w:rPr>
          <w:rFonts w:ascii="Times New Roman" w:hAnsi="Times New Roman"/>
          <w:sz w:val="22"/>
          <w:szCs w:val="22"/>
          <w:lang w:eastAsia="zh-CN"/>
        </w:rPr>
      </w:pPr>
    </w:p>
    <w:p w14:paraId="42293194"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415FCAF0" w14:textId="60398387" w:rsidR="00BA5820" w:rsidRDefault="00D0517F">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w:t>
      </w:r>
      <w:r w:rsidR="00854D02">
        <w:rPr>
          <w:rFonts w:ascii="Times New Roman" w:eastAsiaTheme="minorEastAsia" w:hAnsi="Times New Roman"/>
          <w:sz w:val="22"/>
          <w:szCs w:val="22"/>
          <w:lang w:eastAsia="ko-KR"/>
        </w:rPr>
        <w:t>. Existing case D pattern should be equally functional as Proposal 1.2-1A.</w:t>
      </w:r>
    </w:p>
    <w:p w14:paraId="12F940AB" w14:textId="63FF77A8" w:rsidR="00BA5820" w:rsidRDefault="00D0517F">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Mediatek: gaps between SSB bursts (string of SSB transmission in 5msec) is sufficient for UE beam switching</w:t>
      </w:r>
      <w:r w:rsidR="00854D02">
        <w:rPr>
          <w:rFonts w:ascii="Times New Roman" w:hAnsi="Times New Roman"/>
          <w:sz w:val="22"/>
          <w:szCs w:val="22"/>
          <w:lang w:eastAsia="zh-CN"/>
        </w:rPr>
        <w:t xml:space="preserve">. </w:t>
      </w:r>
      <w:r w:rsidR="00854D02">
        <w:rPr>
          <w:rFonts w:ascii="Times New Roman" w:eastAsiaTheme="minorEastAsia" w:hAnsi="Times New Roman"/>
          <w:sz w:val="22"/>
          <w:szCs w:val="22"/>
          <w:lang w:eastAsia="ko-KR"/>
        </w:rPr>
        <w:t>Existing case D pattern should be equally functional as Proposal 1.2-1A</w:t>
      </w:r>
      <w:r w:rsidR="00E24988">
        <w:rPr>
          <w:rFonts w:ascii="Times New Roman" w:eastAsiaTheme="minorEastAsia" w:hAnsi="Times New Roman"/>
          <w:sz w:val="22"/>
          <w:szCs w:val="22"/>
          <w:lang w:eastAsia="ko-KR"/>
        </w:rPr>
        <w:t xml:space="preserve"> and should consider new pattern only if something is broken.</w:t>
      </w:r>
    </w:p>
    <w:p w14:paraId="1FEEB7B8" w14:textId="73098AF5" w:rsidR="00BA5820" w:rsidRDefault="00BA5820">
      <w:pPr>
        <w:pStyle w:val="ac"/>
        <w:spacing w:after="0"/>
        <w:rPr>
          <w:rFonts w:ascii="Times New Roman" w:hAnsi="Times New Roman"/>
          <w:sz w:val="22"/>
          <w:szCs w:val="22"/>
          <w:lang w:eastAsia="zh-CN"/>
        </w:rPr>
      </w:pPr>
    </w:p>
    <w:p w14:paraId="5024CDAB" w14:textId="2EF2EBEB" w:rsidR="00D528E7" w:rsidRDefault="00D528E7">
      <w:pPr>
        <w:pStyle w:val="ac"/>
        <w:spacing w:after="0"/>
        <w:rPr>
          <w:rFonts w:ascii="Times New Roman" w:hAnsi="Times New Roman"/>
          <w:sz w:val="22"/>
          <w:szCs w:val="22"/>
          <w:lang w:eastAsia="zh-CN"/>
        </w:rPr>
      </w:pPr>
    </w:p>
    <w:p w14:paraId="2F1E8ED9" w14:textId="77777777" w:rsidR="00D528E7" w:rsidRDefault="00D528E7" w:rsidP="00D528E7">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8516532" w14:textId="1323FF10" w:rsidR="00D528E7" w:rsidRPr="00F12B36" w:rsidRDefault="00F62044">
      <w:pPr>
        <w:pStyle w:val="ac"/>
        <w:spacing w:after="0"/>
        <w:rPr>
          <w:rFonts w:ascii="Times New Roman" w:hAnsi="Times New Roman"/>
          <w:b/>
          <w:bCs/>
          <w:sz w:val="22"/>
          <w:szCs w:val="22"/>
          <w:lang w:eastAsia="zh-CN"/>
        </w:rPr>
      </w:pPr>
      <w:r w:rsidRPr="00F12B36">
        <w:rPr>
          <w:rFonts w:ascii="Times New Roman" w:hAnsi="Times New Roman"/>
          <w:b/>
          <w:bCs/>
          <w:sz w:val="22"/>
          <w:szCs w:val="22"/>
          <w:highlight w:val="green"/>
          <w:lang w:eastAsia="zh-CN"/>
        </w:rPr>
        <w:t>Agreement:</w:t>
      </w:r>
    </w:p>
    <w:p w14:paraId="0BF2307A" w14:textId="6884813A" w:rsidR="00F62044" w:rsidRPr="00F62044" w:rsidRDefault="00F62044" w:rsidP="00F62044">
      <w:pPr>
        <w:pStyle w:val="aff2"/>
        <w:numPr>
          <w:ilvl w:val="0"/>
          <w:numId w:val="14"/>
        </w:numPr>
        <w:rPr>
          <w:rFonts w:eastAsia="Times New Roman"/>
          <w:szCs w:val="28"/>
          <w:lang w:eastAsia="zh-CN"/>
        </w:rPr>
      </w:pPr>
      <w:r w:rsidRPr="00F62044">
        <w:rPr>
          <w:rFonts w:eastAsia="Times New Roman"/>
          <w:szCs w:val="28"/>
          <w:lang w:eastAsia="zh-CN"/>
        </w:rPr>
        <w:t xml:space="preserve">For </w:t>
      </w:r>
      <w:r w:rsidRPr="00F62044">
        <w:rPr>
          <w:lang w:eastAsia="zh-CN"/>
        </w:rPr>
        <w:t>480kHz and 960kHz sub-carrier spacing, f</w:t>
      </w:r>
      <w:r w:rsidRPr="00F62044">
        <w:rPr>
          <w:rFonts w:eastAsia="Times New Roman"/>
          <w:szCs w:val="28"/>
          <w:lang w:eastAsia="zh-CN"/>
        </w:rPr>
        <w:t>irst symbols of the candidate SSB have index {2, X} + 14*n, where index 0 corresponds to the first symbol of the first slot in a half-frame.</w:t>
      </w:r>
    </w:p>
    <w:p w14:paraId="7B5B8868" w14:textId="696FCB1C" w:rsidR="00F62044" w:rsidRPr="00F62044" w:rsidRDefault="00F62044" w:rsidP="00F62044">
      <w:pPr>
        <w:pStyle w:val="aff2"/>
        <w:numPr>
          <w:ilvl w:val="1"/>
          <w:numId w:val="14"/>
        </w:numPr>
        <w:rPr>
          <w:rFonts w:eastAsia="Times New Roman"/>
          <w:szCs w:val="28"/>
          <w:lang w:eastAsia="zh-CN"/>
        </w:rPr>
      </w:pPr>
      <w:r w:rsidRPr="00F62044">
        <w:rPr>
          <w:rFonts w:eastAsia="Times New Roman"/>
          <w:szCs w:val="28"/>
          <w:lang w:eastAsia="zh-CN"/>
        </w:rPr>
        <w:t>Alt 1: X = 8</w:t>
      </w:r>
    </w:p>
    <w:p w14:paraId="00CFE6D0" w14:textId="07C02F84" w:rsidR="00F62044" w:rsidRPr="00F62044" w:rsidRDefault="00F62044" w:rsidP="00F62044">
      <w:pPr>
        <w:pStyle w:val="aff2"/>
        <w:numPr>
          <w:ilvl w:val="1"/>
          <w:numId w:val="14"/>
        </w:numPr>
        <w:rPr>
          <w:rFonts w:eastAsia="Times New Roman"/>
          <w:szCs w:val="28"/>
          <w:lang w:eastAsia="zh-CN"/>
        </w:rPr>
      </w:pPr>
      <w:r w:rsidRPr="00F62044">
        <w:rPr>
          <w:rFonts w:eastAsia="Times New Roman"/>
          <w:szCs w:val="28"/>
          <w:lang w:eastAsia="zh-CN"/>
        </w:rPr>
        <w:t>Alt 2: X = 9</w:t>
      </w:r>
    </w:p>
    <w:p w14:paraId="66FCD131" w14:textId="77777777" w:rsidR="00F62044" w:rsidRDefault="00F62044">
      <w:pPr>
        <w:pStyle w:val="ac"/>
        <w:spacing w:after="0"/>
        <w:rPr>
          <w:rFonts w:ascii="Times New Roman" w:hAnsi="Times New Roman"/>
          <w:sz w:val="22"/>
          <w:szCs w:val="22"/>
          <w:lang w:eastAsia="zh-CN"/>
        </w:rPr>
      </w:pPr>
    </w:p>
    <w:p w14:paraId="2178B759" w14:textId="77777777" w:rsidR="00D528E7" w:rsidRDefault="00D528E7">
      <w:pPr>
        <w:pStyle w:val="ac"/>
        <w:spacing w:after="0"/>
        <w:rPr>
          <w:rFonts w:ascii="Times New Roman" w:hAnsi="Times New Roman"/>
          <w:sz w:val="22"/>
          <w:szCs w:val="22"/>
          <w:lang w:eastAsia="zh-CN"/>
        </w:rPr>
      </w:pPr>
    </w:p>
    <w:p w14:paraId="240AC571"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C455159" w14:textId="36A1555B" w:rsidR="00BA5820" w:rsidRDefault="009A4888">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50B265F0"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A5820" w14:paraId="0BD87DE8" w14:textId="77777777">
        <w:tc>
          <w:tcPr>
            <w:tcW w:w="1525" w:type="dxa"/>
            <w:shd w:val="clear" w:color="auto" w:fill="FBE4D5" w:themeFill="accent2" w:themeFillTint="33"/>
          </w:tcPr>
          <w:p w14:paraId="66FD85C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701D1C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95E9DE" w14:textId="77777777">
        <w:tc>
          <w:tcPr>
            <w:tcW w:w="1525" w:type="dxa"/>
          </w:tcPr>
          <w:p w14:paraId="0B62E7E1" w14:textId="3D34682F" w:rsidR="00BA5820" w:rsidRDefault="007413EE">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68C354B7" w14:textId="7EB3CF2E" w:rsidR="00BA5820" w:rsidRDefault="007413EE">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616404" w14:paraId="7F5182C8" w14:textId="77777777">
        <w:tc>
          <w:tcPr>
            <w:tcW w:w="1525" w:type="dxa"/>
          </w:tcPr>
          <w:p w14:paraId="23A630A4" w14:textId="6E1C7FB8" w:rsidR="00616404" w:rsidRDefault="00616404">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8465EC5" w14:textId="52DCD98A" w:rsidR="00616404" w:rsidRDefault="00616404">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7549251F" w14:textId="0316320B" w:rsidR="00616404" w:rsidRDefault="0028661A" w:rsidP="00616404">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12C6E4F9" w14:textId="77777777" w:rsidR="0028661A" w:rsidRDefault="0028661A" w:rsidP="0028661A">
            <w:pPr>
              <w:pStyle w:val="ac"/>
              <w:numPr>
                <w:ilvl w:val="0"/>
                <w:numId w:val="26"/>
              </w:numPr>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Implementation-wise, Alt 2 is very much similar to Alt 1 .. so cannot see any clear </w:t>
            </w:r>
            <w:r w:rsidR="004466D4">
              <w:rPr>
                <w:rFonts w:ascii="Times New Roman" w:eastAsiaTheme="minorEastAsia" w:hAnsi="Times New Roman"/>
                <w:sz w:val="22"/>
                <w:szCs w:val="22"/>
                <w:lang w:eastAsia="ko-KR"/>
              </w:rPr>
              <w:t>i</w:t>
            </w:r>
            <w:r>
              <w:rPr>
                <w:rFonts w:ascii="Times New Roman" w:eastAsiaTheme="minorEastAsia" w:hAnsi="Times New Roman"/>
                <w:sz w:val="22"/>
                <w:szCs w:val="22"/>
                <w:lang w:eastAsia="ko-KR"/>
              </w:rPr>
              <w:t>mplementation complexity reduction benefits for Alt 1</w:t>
            </w:r>
          </w:p>
          <w:p w14:paraId="11AE7ECC" w14:textId="46F986CC" w:rsidR="004466D4" w:rsidRDefault="00F254B2" w:rsidP="0028661A">
            <w:pPr>
              <w:pStyle w:val="ac"/>
              <w:numPr>
                <w:ilvl w:val="0"/>
                <w:numId w:val="26"/>
              </w:numPr>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6DB52748" w14:textId="4DAD3A63" w:rsidR="008B16FE" w:rsidRDefault="008B16FE" w:rsidP="0028661A">
            <w:pPr>
              <w:pStyle w:val="ac"/>
              <w:numPr>
                <w:ilvl w:val="0"/>
                <w:numId w:val="26"/>
              </w:numPr>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 spec, anyway, we need to add text for patterns for the new SCS</w:t>
            </w:r>
          </w:p>
          <w:p w14:paraId="39A4B8C7" w14:textId="20AF1B2B" w:rsidR="00F254B2" w:rsidRDefault="008B16FE" w:rsidP="008B16FE">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A42ABB" w14:paraId="57D4988D" w14:textId="77777777">
        <w:tc>
          <w:tcPr>
            <w:tcW w:w="1525" w:type="dxa"/>
          </w:tcPr>
          <w:p w14:paraId="182F2B48" w14:textId="3A166286" w:rsidR="00A42ABB" w:rsidRDefault="00A42ABB">
            <w:pPr>
              <w:pStyle w:val="ac"/>
              <w:spacing w:after="0" w:line="280" w:lineRule="atLeast"/>
              <w:rPr>
                <w:rFonts w:ascii="Times New Roman" w:eastAsiaTheme="minorEastAsia" w:hAnsi="Times New Roman"/>
                <w:sz w:val="22"/>
                <w:szCs w:val="22"/>
                <w:lang w:eastAsia="ko-KR"/>
              </w:rPr>
            </w:pPr>
            <w:r w:rsidRPr="00A42ABB">
              <w:rPr>
                <w:rFonts w:ascii="Times New Roman" w:eastAsiaTheme="minorEastAsia" w:hAnsi="Times New Roman"/>
                <w:sz w:val="22"/>
                <w:szCs w:val="22"/>
                <w:lang w:eastAsia="ko-KR"/>
              </w:rPr>
              <w:lastRenderedPageBreak/>
              <w:t>Lenovo, Motorola Mobility</w:t>
            </w:r>
          </w:p>
        </w:tc>
        <w:tc>
          <w:tcPr>
            <w:tcW w:w="8437" w:type="dxa"/>
          </w:tcPr>
          <w:p w14:paraId="649C361B" w14:textId="5BB43380" w:rsidR="00A42ABB" w:rsidRDefault="00A42ABB">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006F5E" w14:paraId="38EFE2AE" w14:textId="77777777">
        <w:tc>
          <w:tcPr>
            <w:tcW w:w="1525" w:type="dxa"/>
          </w:tcPr>
          <w:p w14:paraId="5F380F44" w14:textId="7DEA33D4" w:rsidR="00006F5E" w:rsidRPr="00A42ABB" w:rsidRDefault="00006F5E">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04AE9752" w14:textId="7414C7A6" w:rsidR="00006F5E" w:rsidRDefault="00006F5E">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w:t>
            </w:r>
            <w:r w:rsidR="00BD0CF1">
              <w:rPr>
                <w:rFonts w:ascii="Times New Roman" w:eastAsiaTheme="minorEastAsia" w:hAnsi="Times New Roman"/>
                <w:sz w:val="22"/>
                <w:szCs w:val="22"/>
                <w:lang w:eastAsia="ko-KR"/>
              </w:rPr>
              <w:t xml:space="preserve">Alt 2 preferred. We agree with Qualcomm that Alt 2 offers a better CORESET multiplexing flexibility at no additional complications for its implementations. </w:t>
            </w:r>
          </w:p>
        </w:tc>
      </w:tr>
      <w:tr w:rsidR="00C032AB" w14:paraId="65BC3F8E" w14:textId="77777777">
        <w:tc>
          <w:tcPr>
            <w:tcW w:w="1525" w:type="dxa"/>
          </w:tcPr>
          <w:p w14:paraId="7C4B53DB" w14:textId="3CB0160A" w:rsidR="00C032AB" w:rsidRPr="00C032AB" w:rsidRDefault="00C032AB">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70DCE7F9" w14:textId="3A65904B" w:rsidR="00C032AB" w:rsidRPr="00C032AB" w:rsidRDefault="00C032AB">
            <w:pPr>
              <w:pStyle w:val="ac"/>
              <w:spacing w:after="0" w:line="280" w:lineRule="atLeast"/>
              <w:rPr>
                <w:rFonts w:ascii="Times New Roman" w:eastAsia="ＭＳ 明朝" w:hAnsi="Times New Roman" w:hint="eastAsia"/>
                <w:sz w:val="22"/>
                <w:szCs w:val="22"/>
                <w:lang w:eastAsia="ja-JP"/>
              </w:rPr>
            </w:pPr>
            <w:r>
              <w:rPr>
                <w:rFonts w:ascii="Times New Roman" w:eastAsia="ＭＳ 明朝" w:hAnsi="Times New Roman" w:hint="eastAsia"/>
                <w:sz w:val="22"/>
                <w:szCs w:val="22"/>
                <w:lang w:eastAsia="ja-JP"/>
              </w:rPr>
              <w:t>O</w:t>
            </w:r>
            <w:r>
              <w:rPr>
                <w:rFonts w:ascii="Times New Roman" w:eastAsia="ＭＳ 明朝" w:hAnsi="Times New Roman"/>
                <w:sz w:val="22"/>
                <w:szCs w:val="22"/>
                <w:lang w:eastAsia="ja-JP"/>
              </w:rPr>
              <w:t>ur first preference is Alt 2 and can go with Alt 1 for the sake of progress.</w:t>
            </w:r>
          </w:p>
        </w:tc>
      </w:tr>
    </w:tbl>
    <w:p w14:paraId="2FE401C6" w14:textId="77777777" w:rsidR="00BA5820" w:rsidRDefault="00BA5820">
      <w:pPr>
        <w:pStyle w:val="ac"/>
        <w:spacing w:after="0"/>
        <w:rPr>
          <w:rFonts w:ascii="Times New Roman" w:hAnsi="Times New Roman"/>
          <w:sz w:val="22"/>
          <w:szCs w:val="22"/>
          <w:lang w:eastAsia="zh-CN"/>
        </w:rPr>
      </w:pPr>
    </w:p>
    <w:p w14:paraId="5924D6DB" w14:textId="77777777" w:rsidR="00BA5820" w:rsidRDefault="00BA5820">
      <w:pPr>
        <w:pStyle w:val="ac"/>
        <w:spacing w:after="0"/>
        <w:rPr>
          <w:rFonts w:ascii="Times New Roman" w:hAnsi="Times New Roman"/>
          <w:sz w:val="22"/>
          <w:szCs w:val="22"/>
          <w:lang w:eastAsia="zh-CN"/>
        </w:rPr>
      </w:pPr>
    </w:p>
    <w:p w14:paraId="755365CC"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1B7545F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7D08C15B" w14:textId="77777777" w:rsidR="00BA5820" w:rsidRDefault="00BA5820">
      <w:pPr>
        <w:pStyle w:val="ac"/>
        <w:spacing w:after="0"/>
        <w:rPr>
          <w:rFonts w:ascii="Times New Roman" w:hAnsi="Times New Roman"/>
          <w:sz w:val="22"/>
          <w:szCs w:val="22"/>
          <w:lang w:eastAsia="zh-CN"/>
        </w:rPr>
      </w:pPr>
    </w:p>
    <w:p w14:paraId="53EEB09A" w14:textId="77777777" w:rsidR="00BA5820" w:rsidRDefault="00BA5820">
      <w:pPr>
        <w:pStyle w:val="ac"/>
        <w:spacing w:after="0"/>
        <w:rPr>
          <w:rFonts w:ascii="Times New Roman" w:hAnsi="Times New Roman"/>
          <w:sz w:val="22"/>
          <w:szCs w:val="22"/>
          <w:lang w:eastAsia="zh-CN"/>
        </w:rPr>
      </w:pPr>
    </w:p>
    <w:p w14:paraId="06F9D732" w14:textId="77777777" w:rsidR="00BA5820" w:rsidRDefault="00BA5820">
      <w:pPr>
        <w:pStyle w:val="ac"/>
        <w:spacing w:after="0"/>
        <w:rPr>
          <w:rFonts w:ascii="Times New Roman" w:hAnsi="Times New Roman"/>
          <w:sz w:val="22"/>
          <w:szCs w:val="22"/>
          <w:lang w:eastAsia="zh-CN"/>
        </w:rPr>
      </w:pPr>
    </w:p>
    <w:p w14:paraId="39C14513" w14:textId="77777777" w:rsidR="00BA5820" w:rsidRDefault="00D0517F">
      <w:pPr>
        <w:pStyle w:val="3"/>
        <w:rPr>
          <w:lang w:eastAsia="zh-CN"/>
        </w:rPr>
      </w:pPr>
      <w:r>
        <w:rPr>
          <w:lang w:eastAsia="zh-CN"/>
        </w:rPr>
        <w:t>2.1.3 CORESET#0 Configuration</w:t>
      </w:r>
    </w:p>
    <w:p w14:paraId="4683AE5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4C306A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08E4365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604E45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74B7F34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4FFCF4A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642D9A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DA3ADF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4B5674BD"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4EC9487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1AEE7E0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4A64FF1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1F9A486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7CD882B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191B8485"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FB7944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50C0E10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1284C27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0A247C8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4C9730D"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F4F7BD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174D95F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167F999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8344D2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4980074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4FA477F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39B805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2F97979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59F8426"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39D8F2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E89B3D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43C535C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7FAD7BC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D730CC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01BE668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0070AF1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7DF937C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5CDECAB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6A14E43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E84023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56224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and CORESET#0/Type0-PDCCH with 120 KHz SCS, support the following combinations of SSB/CORESET multiplexing pattern, number of RB and symbols for CORESET.</w:t>
      </w:r>
    </w:p>
    <w:p w14:paraId="286E6C1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F34935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F04DE7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48D7A37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13A61DF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6D74BA3" w14:textId="77777777" w:rsidR="00BA5820" w:rsidRDefault="00D0517F">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C7DA90B" w14:textId="77777777" w:rsidR="00BA5820" w:rsidRDefault="00D0517F">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2BCAFC5D" w14:textId="77777777" w:rsidR="00BA5820" w:rsidRDefault="00D0517F">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25404EE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F1EF87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22DAD57" w14:textId="77777777" w:rsidR="00BA5820" w:rsidRDefault="00D0517F">
      <w:pPr>
        <w:pStyle w:val="ac"/>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D5FB57A" w14:textId="77777777" w:rsidR="00BA5820" w:rsidRDefault="00D0517F">
      <w:pPr>
        <w:pStyle w:val="ac"/>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1BC1DF1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799348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4B81D6F8"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F20C88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7B9B41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A3FAAE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278C4F1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CC3D44A" w14:textId="77777777" w:rsidR="00BA5820" w:rsidRDefault="00D951A9">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={[1],2, 3}</w:t>
      </w:r>
    </w:p>
    <w:p w14:paraId="0FB40309" w14:textId="77777777" w:rsidR="00BA5820" w:rsidRDefault="00D951A9">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 48}.</w:t>
      </w:r>
    </w:p>
    <w:p w14:paraId="07E5362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7F5C483E" w14:textId="77777777" w:rsidR="00BA5820" w:rsidRDefault="00D951A9">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={1,2}</w:t>
      </w:r>
    </w:p>
    <w:p w14:paraId="124C61F2" w14:textId="77777777" w:rsidR="00BA5820" w:rsidRDefault="00D951A9">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 48}.</w:t>
      </w:r>
    </w:p>
    <w:p w14:paraId="1756384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61BA2B46" w14:textId="77777777" w:rsidR="00BA5820" w:rsidRDefault="00D951A9">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 3}.</w:t>
      </w:r>
    </w:p>
    <w:p w14:paraId="3E1B05B4" w14:textId="77777777" w:rsidR="00BA5820" w:rsidRDefault="00D951A9">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w:t>
      </w:r>
    </w:p>
    <w:p w14:paraId="2DB6AC1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3F50F8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7B617CB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5FA6E0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535C75A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Introducing an SSB/CORESET0 multiplexing pattern for higher SCS SSB (480 and 960 kHz), where TDM grouping of the SSB and the corresponding CORESET0 is considered</w:t>
      </w:r>
    </w:p>
    <w:p w14:paraId="1D1BA4A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8893C1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53D4186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0AB7EDA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4D25AE4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9CE9D6"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3C3881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0F49A46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735553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74130F98"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1A4A3AA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CB8B2A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44AB251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74BA841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26A9B6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ED7D27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78B14311"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4366D35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AC6ADA9" w14:textId="77777777" w:rsidR="00BA5820" w:rsidRDefault="00BA5820">
      <w:pPr>
        <w:pStyle w:val="ac"/>
        <w:spacing w:after="0"/>
        <w:rPr>
          <w:rFonts w:ascii="Times New Roman" w:hAnsi="Times New Roman"/>
          <w:sz w:val="22"/>
          <w:szCs w:val="22"/>
          <w:lang w:eastAsia="zh-CN"/>
        </w:rPr>
      </w:pPr>
    </w:p>
    <w:p w14:paraId="13010C4E" w14:textId="77777777" w:rsidR="00BA5820" w:rsidRDefault="00BA5820">
      <w:pPr>
        <w:pStyle w:val="ac"/>
        <w:spacing w:after="0"/>
        <w:rPr>
          <w:rFonts w:ascii="Times New Roman" w:hAnsi="Times New Roman"/>
          <w:sz w:val="22"/>
          <w:szCs w:val="22"/>
          <w:lang w:eastAsia="zh-CN"/>
        </w:rPr>
      </w:pPr>
    </w:p>
    <w:p w14:paraId="2A41D2FF" w14:textId="77777777" w:rsidR="00BA5820" w:rsidRDefault="00D0517F">
      <w:pPr>
        <w:pStyle w:val="4"/>
        <w:rPr>
          <w:lang w:eastAsia="zh-CN"/>
        </w:rPr>
      </w:pPr>
      <w:r>
        <w:rPr>
          <w:lang w:eastAsia="zh-CN"/>
        </w:rPr>
        <w:t>Summary of Discussions</w:t>
      </w:r>
    </w:p>
    <w:p w14:paraId="3A483F21"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0AA9B3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2C10AE9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1705F5F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5ABA3C1E"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5A12740"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026B840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71B5398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506D4F0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0C7DC60B"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5023493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74BBDBA7"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{mux pattern 1, 24 PRB, 2 symbol}</w:t>
      </w:r>
    </w:p>
    <w:p w14:paraId="65E6835C"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74A5DA0"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5AF6B0F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44EFFEDF"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4611969D"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2BCBEA9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48F274DF"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187A71B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C68759C"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E74A12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B568FC9" w14:textId="77777777" w:rsidR="00BA5820" w:rsidRDefault="00D0517F">
      <w:pPr>
        <w:pStyle w:val="ac"/>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2D6E43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8FDF5C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71CAF7C2"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128FC23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1A91D2"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0658F6F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1E0714C2"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10B424B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F0D92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57C72C6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EFFE5C2"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A1DF1A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CBA97F"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55323837"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02A36FF9"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530B5CB4"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75F0368A"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1B69321D"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2DB43E4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76C5148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01B1AC3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828180A"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552F069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081D6A6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B871807"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8B1A9F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2D37361"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54FE1E9D"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3E946BA"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174B114F" w14:textId="77777777" w:rsidR="00BA5820" w:rsidRDefault="00BA5820">
      <w:pPr>
        <w:pStyle w:val="ac"/>
        <w:spacing w:after="0"/>
        <w:rPr>
          <w:rFonts w:ascii="Times New Roman" w:hAnsi="Times New Roman"/>
          <w:sz w:val="22"/>
          <w:szCs w:val="22"/>
          <w:lang w:eastAsia="zh-CN"/>
        </w:rPr>
      </w:pPr>
    </w:p>
    <w:p w14:paraId="35E3BEF8" w14:textId="77777777" w:rsidR="00BA5820" w:rsidRDefault="00BA5820">
      <w:pPr>
        <w:pStyle w:val="ac"/>
        <w:spacing w:after="0"/>
        <w:rPr>
          <w:rFonts w:ascii="Times New Roman" w:hAnsi="Times New Roman"/>
          <w:sz w:val="22"/>
          <w:szCs w:val="22"/>
          <w:lang w:eastAsia="zh-CN"/>
        </w:rPr>
      </w:pPr>
    </w:p>
    <w:p w14:paraId="7D21FD91"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1C099CD6"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7D28CA4" w14:textId="77777777" w:rsidR="00BA5820" w:rsidRDefault="00BA5820">
      <w:pPr>
        <w:pStyle w:val="ac"/>
        <w:spacing w:after="0"/>
        <w:rPr>
          <w:rFonts w:ascii="Times New Roman" w:hAnsi="Times New Roman"/>
          <w:sz w:val="22"/>
          <w:szCs w:val="22"/>
          <w:lang w:eastAsia="zh-CN"/>
        </w:rPr>
      </w:pPr>
    </w:p>
    <w:p w14:paraId="236A53A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1192DD3" w14:textId="77777777" w:rsidR="00BA5820" w:rsidRDefault="00BA5820">
      <w:pPr>
        <w:pStyle w:val="ac"/>
        <w:spacing w:after="0"/>
        <w:rPr>
          <w:rFonts w:ascii="Times New Roman" w:hAnsi="Times New Roman"/>
          <w:sz w:val="22"/>
          <w:szCs w:val="22"/>
          <w:lang w:eastAsia="zh-CN"/>
        </w:rPr>
      </w:pPr>
    </w:p>
    <w:p w14:paraId="7DFFDBE7"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5BA42E78" w14:textId="77777777" w:rsidR="00BA5820" w:rsidRDefault="00BA5820">
      <w:pPr>
        <w:pStyle w:val="ac"/>
        <w:spacing w:after="0"/>
        <w:rPr>
          <w:rFonts w:ascii="Times New Roman" w:hAnsi="Times New Roman"/>
          <w:sz w:val="22"/>
          <w:szCs w:val="22"/>
          <w:lang w:eastAsia="zh-CN"/>
        </w:rPr>
      </w:pPr>
    </w:p>
    <w:p w14:paraId="44978DA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05232F1F" w14:textId="77777777" w:rsidR="00BA5820" w:rsidRDefault="00BA5820">
      <w:pPr>
        <w:pStyle w:val="ac"/>
        <w:spacing w:after="0"/>
        <w:rPr>
          <w:rFonts w:ascii="Times New Roman" w:hAnsi="Times New Roman"/>
          <w:sz w:val="22"/>
          <w:szCs w:val="22"/>
          <w:lang w:eastAsia="zh-CN"/>
        </w:rPr>
      </w:pPr>
    </w:p>
    <w:p w14:paraId="31D362B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158012DB" w14:textId="77777777" w:rsidR="00BA5820" w:rsidRDefault="00BA5820">
      <w:pPr>
        <w:pStyle w:val="ac"/>
        <w:spacing w:after="0"/>
        <w:rPr>
          <w:rFonts w:ascii="Times New Roman" w:hAnsi="Times New Roman"/>
          <w:sz w:val="22"/>
          <w:szCs w:val="22"/>
          <w:lang w:eastAsia="zh-CN"/>
        </w:rPr>
      </w:pPr>
    </w:p>
    <w:p w14:paraId="6D600A63"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44"/>
        <w:gridCol w:w="8218"/>
      </w:tblGrid>
      <w:tr w:rsidR="00BA5820" w14:paraId="08BC2235" w14:textId="77777777">
        <w:tc>
          <w:tcPr>
            <w:tcW w:w="1744" w:type="dxa"/>
            <w:shd w:val="clear" w:color="auto" w:fill="FBE4D5" w:themeFill="accent2" w:themeFillTint="33"/>
          </w:tcPr>
          <w:p w14:paraId="187B65F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51035AB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EC5299F" w14:textId="77777777">
        <w:tc>
          <w:tcPr>
            <w:tcW w:w="1744" w:type="dxa"/>
          </w:tcPr>
          <w:p w14:paraId="34790B2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22AE482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1312468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F294EE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BA5820" w14:paraId="25688584" w14:textId="77777777">
        <w:tc>
          <w:tcPr>
            <w:tcW w:w="1744" w:type="dxa"/>
          </w:tcPr>
          <w:p w14:paraId="5CDA7E9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45377226" w14:textId="77777777" w:rsidR="00BA5820" w:rsidRDefault="00D0517F">
            <w:pPr>
              <w:pStyle w:val="ac"/>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7B22E8FA" w14:textId="77777777" w:rsidR="00BA5820" w:rsidRDefault="00D0517F">
            <w:pPr>
              <w:pStyle w:val="ac"/>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0550C279" w14:textId="77777777" w:rsidR="00BA5820" w:rsidRDefault="00D0517F">
            <w:pPr>
              <w:pStyle w:val="ac"/>
              <w:numPr>
                <w:ilvl w:val="0"/>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064154FB" w14:textId="77777777" w:rsidR="00BA5820" w:rsidRDefault="00D0517F">
            <w:pPr>
              <w:pStyle w:val="ac"/>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1365DD6E" w14:textId="77777777" w:rsidR="00BA5820" w:rsidRDefault="00D0517F">
            <w:pPr>
              <w:pStyle w:val="ac"/>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45EC79EF" w14:textId="77777777" w:rsidR="00BA5820" w:rsidRDefault="00D0517F">
            <w:pPr>
              <w:pStyle w:val="ac"/>
              <w:numPr>
                <w:ilvl w:val="0"/>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1C0EAFC6" w14:textId="77777777" w:rsidR="00BA5820" w:rsidRDefault="00D0517F">
            <w:pPr>
              <w:pStyle w:val="ac"/>
              <w:numPr>
                <w:ilvl w:val="1"/>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7A7A129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82959D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78139CDE" w14:textId="77777777">
        <w:tc>
          <w:tcPr>
            <w:tcW w:w="1744" w:type="dxa"/>
          </w:tcPr>
          <w:p w14:paraId="35D6EED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218" w:type="dxa"/>
          </w:tcPr>
          <w:p w14:paraId="1194CE46"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1</w:t>
            </w:r>
            <w:r>
              <w:rPr>
                <w:rFonts w:ascii="Times New Roman" w:eastAsia="ＭＳ 明朝" w:hAnsi="Times New Roman" w:hint="eastAsia"/>
                <w:sz w:val="22"/>
                <w:szCs w:val="22"/>
                <w:lang w:eastAsia="ja-JP"/>
              </w:rPr>
              <w:t>:</w:t>
            </w:r>
            <w:r>
              <w:rPr>
                <w:rFonts w:ascii="Times New Roman" w:eastAsia="ＭＳ 明朝" w:hAnsi="Times New Roman"/>
                <w:sz w:val="22"/>
                <w:szCs w:val="22"/>
                <w:lang w:eastAsia="ja-JP"/>
              </w:rPr>
              <w:t xml:space="preserve"> we consider adding 96 PRB as optimization rather than necessity.</w:t>
            </w:r>
          </w:p>
          <w:p w14:paraId="14BA210F"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2: Firstly reuse Table 13-8 with multiplexing pattern 1 as baseline. Limited modifications could be further discussed.</w:t>
            </w:r>
          </w:p>
          <w:p w14:paraId="4392F6D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Q3: Firstly reuse Table 13-12 as baseline. Further discuss necessary modifications to accommodate higher SCS.</w:t>
            </w:r>
          </w:p>
        </w:tc>
      </w:tr>
      <w:tr w:rsidR="00BA5820" w14:paraId="68FF64E0" w14:textId="77777777">
        <w:tc>
          <w:tcPr>
            <w:tcW w:w="1744" w:type="dxa"/>
          </w:tcPr>
          <w:p w14:paraId="2375F4E6"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218" w:type="dxa"/>
          </w:tcPr>
          <w:p w14:paraId="7F40E5F4"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1) support for better coverage. </w:t>
            </w:r>
          </w:p>
          <w:p w14:paraId="77C2D000"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Q</w:t>
            </w:r>
            <w:r>
              <w:rPr>
                <w:rFonts w:ascii="Times New Roman" w:eastAsia="ＭＳ 明朝" w:hAnsi="Times New Roman"/>
                <w:sz w:val="22"/>
                <w:szCs w:val="22"/>
                <w:lang w:eastAsia="ja-JP"/>
              </w:rPr>
              <w:t xml:space="preserve">2) generally fine. </w:t>
            </w:r>
          </w:p>
          <w:p w14:paraId="07B294B4"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3) O value can be revisited. </w:t>
            </w:r>
          </w:p>
        </w:tc>
      </w:tr>
      <w:tr w:rsidR="00BA5820" w14:paraId="7DB4A97E" w14:textId="77777777">
        <w:tc>
          <w:tcPr>
            <w:tcW w:w="1744" w:type="dxa"/>
          </w:tcPr>
          <w:p w14:paraId="28CDDB04" w14:textId="77777777" w:rsidR="00BA5820" w:rsidRDefault="00D0517F">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218" w:type="dxa"/>
          </w:tcPr>
          <w:p w14:paraId="7C57E2A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529FBF7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55822AE6" w14:textId="77777777" w:rsidR="00BA5820" w:rsidRDefault="00D0517F">
            <w:pPr>
              <w:pStyle w:val="ac"/>
              <w:spacing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A5820" w14:paraId="29D0081F" w14:textId="77777777">
        <w:tc>
          <w:tcPr>
            <w:tcW w:w="1744" w:type="dxa"/>
          </w:tcPr>
          <w:p w14:paraId="16D7553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5DECDDF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30D5042" w14:textId="77777777" w:rsidR="00BA5820" w:rsidRDefault="00D0517F">
            <w:pPr>
              <w:pStyle w:val="ac"/>
              <w:spacing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0CCDEE7" w14:textId="77777777" w:rsidR="00BA5820" w:rsidRDefault="00D0517F">
            <w:pPr>
              <w:pStyle w:val="ac"/>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1E8FFF1D" w14:textId="77777777" w:rsidR="00BA5820" w:rsidRDefault="00D0517F">
            <w:pPr>
              <w:pStyle w:val="ac"/>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153AC20C" w14:textId="77777777" w:rsidR="00BA5820" w:rsidRDefault="00D0517F">
            <w:pPr>
              <w:pStyle w:val="ac"/>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0A32F6EB" w14:textId="77777777" w:rsidR="00BA5820" w:rsidRDefault="00D0517F">
            <w:pPr>
              <w:pStyle w:val="ac"/>
              <w:spacing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0373D75" w14:textId="77777777" w:rsidR="00BA5820" w:rsidRDefault="00D0517F">
            <w:pPr>
              <w:pStyle w:val="ac"/>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423D9229" w14:textId="77777777" w:rsidR="00BA5820" w:rsidRDefault="00D0517F">
            <w:pPr>
              <w:pStyle w:val="ac"/>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F1D14D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29B6910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5BE636C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A5820" w14:paraId="66D14DE8" w14:textId="77777777">
        <w:tc>
          <w:tcPr>
            <w:tcW w:w="1744" w:type="dxa"/>
          </w:tcPr>
          <w:p w14:paraId="2CD45DF6"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6A2571E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8F3BA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46EF565F"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A5820" w14:paraId="23EAAA60" w14:textId="77777777">
        <w:tc>
          <w:tcPr>
            <w:tcW w:w="1744" w:type="dxa"/>
          </w:tcPr>
          <w:p w14:paraId="06A69D7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ＭＳ 明朝" w:hAnsi="Times New Roman"/>
                <w:sz w:val="22"/>
                <w:szCs w:val="22"/>
                <w:lang w:eastAsia="zh-CN"/>
              </w:rPr>
              <w:t>Lenovo, Motorola Mobility</w:t>
            </w:r>
          </w:p>
        </w:tc>
        <w:tc>
          <w:tcPr>
            <w:tcW w:w="8218" w:type="dxa"/>
          </w:tcPr>
          <w:p w14:paraId="40F4A6F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04B53FED"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862087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A5820" w14:paraId="39B4F68A" w14:textId="77777777">
        <w:tc>
          <w:tcPr>
            <w:tcW w:w="1744" w:type="dxa"/>
          </w:tcPr>
          <w:p w14:paraId="7C96D7B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41DFC76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F18E90"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For SCS 120 kHz, 96 RBs occupy bandwidth of 138.24 MHz which is larger than 100 MHz that can achieve the conducted power limit of 27 dBm according to US regulation. Without </w:t>
            </w:r>
            <w:r>
              <w:rPr>
                <w:rFonts w:ascii="Times New Roman" w:eastAsiaTheme="minorEastAsia" w:hAnsi="Times New Roman"/>
                <w:sz w:val="22"/>
                <w:szCs w:val="22"/>
                <w:lang w:eastAsia="ko-KR"/>
              </w:rPr>
              <w:lastRenderedPageBreak/>
              <w:t>support of 96 PR, we are penalizing the conducted power for all US deployments with 120kHz.</w:t>
            </w:r>
          </w:p>
          <w:p w14:paraId="0DF7037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584D3F0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2676E17B"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A5820" w14:paraId="5F769EA9" w14:textId="77777777">
        <w:tc>
          <w:tcPr>
            <w:tcW w:w="1744" w:type="dxa"/>
          </w:tcPr>
          <w:p w14:paraId="6E62D137" w14:textId="77777777" w:rsidR="00BA5820" w:rsidRDefault="00D0517F">
            <w:pPr>
              <w:pStyle w:val="ac"/>
              <w:spacing w:after="0" w:line="280" w:lineRule="atLeast"/>
              <w:rPr>
                <w:rFonts w:ascii="Times New Roman" w:eastAsia="ＭＳ 明朝" w:hAnsi="Times New Roman"/>
                <w:sz w:val="22"/>
                <w:szCs w:val="22"/>
                <w:lang w:eastAsia="zh-CN"/>
              </w:rPr>
            </w:pPr>
            <w:r>
              <w:rPr>
                <w:rFonts w:ascii="Times New Roman" w:hAnsi="Times New Roman"/>
                <w:sz w:val="22"/>
                <w:szCs w:val="22"/>
                <w:lang w:eastAsia="zh-CN"/>
              </w:rPr>
              <w:lastRenderedPageBreak/>
              <w:t>Futurewei</w:t>
            </w:r>
          </w:p>
        </w:tc>
        <w:tc>
          <w:tcPr>
            <w:tcW w:w="8218" w:type="dxa"/>
          </w:tcPr>
          <w:p w14:paraId="600116F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24DA5EB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871592A"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A5820" w14:paraId="11DAC517" w14:textId="77777777">
        <w:tc>
          <w:tcPr>
            <w:tcW w:w="1744" w:type="dxa"/>
          </w:tcPr>
          <w:p w14:paraId="64B1A3A4"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zh-CN"/>
              </w:rPr>
              <w:t>Ericsson</w:t>
            </w:r>
          </w:p>
        </w:tc>
        <w:tc>
          <w:tcPr>
            <w:tcW w:w="8218" w:type="dxa"/>
          </w:tcPr>
          <w:p w14:paraId="0DDFBA2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5AF5090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0568982F" w14:textId="77777777" w:rsidR="00BA5820" w:rsidRDefault="00BA5820">
            <w:pPr>
              <w:pStyle w:val="ac"/>
              <w:spacing w:after="0" w:line="280" w:lineRule="atLeast"/>
              <w:rPr>
                <w:rFonts w:ascii="Times New Roman" w:hAnsi="Times New Roman"/>
                <w:sz w:val="22"/>
                <w:szCs w:val="22"/>
                <w:lang w:eastAsia="zh-CN"/>
              </w:rPr>
            </w:pPr>
          </w:p>
          <w:p w14:paraId="18A2E47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C249010" w14:textId="77777777" w:rsidR="00BA5820" w:rsidRDefault="00BA5820">
            <w:pPr>
              <w:pStyle w:val="ac"/>
              <w:spacing w:after="0" w:line="280" w:lineRule="atLeast"/>
              <w:rPr>
                <w:rFonts w:ascii="Times New Roman" w:hAnsi="Times New Roman"/>
                <w:sz w:val="22"/>
                <w:szCs w:val="22"/>
                <w:lang w:eastAsia="zh-CN"/>
              </w:rPr>
            </w:pPr>
          </w:p>
          <w:p w14:paraId="61B78AE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5959B37C" w14:textId="77777777" w:rsidR="00BA5820" w:rsidRDefault="00D0517F">
            <w:pPr>
              <w:pStyle w:val="Proposal"/>
              <w:numPr>
                <w:ilvl w:val="0"/>
                <w:numId w:val="3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14792E2" w14:textId="77777777" w:rsidR="00BA5820" w:rsidRDefault="00BA5820">
            <w:pPr>
              <w:pStyle w:val="ac"/>
              <w:spacing w:after="0" w:line="280" w:lineRule="atLeast"/>
              <w:rPr>
                <w:rFonts w:ascii="Times New Roman" w:hAnsi="Times New Roman"/>
                <w:sz w:val="22"/>
                <w:szCs w:val="22"/>
                <w:lang w:eastAsia="zh-CN"/>
              </w:rPr>
            </w:pPr>
          </w:p>
        </w:tc>
      </w:tr>
      <w:tr w:rsidR="00BA5820" w14:paraId="6EE37730" w14:textId="77777777">
        <w:tc>
          <w:tcPr>
            <w:tcW w:w="1744" w:type="dxa"/>
          </w:tcPr>
          <w:p w14:paraId="10C7C6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5B221F8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471F75D3"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1CF7F0F4"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BA5820" w14:paraId="35458425" w14:textId="77777777">
        <w:tc>
          <w:tcPr>
            <w:tcW w:w="1744" w:type="dxa"/>
          </w:tcPr>
          <w:p w14:paraId="27604F45"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218" w:type="dxa"/>
          </w:tcPr>
          <w:p w14:paraId="34CDD406"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1) We don’t see strong demand to add 96 PRB CORESET#0 for 120 kHz SCS.</w:t>
            </w:r>
          </w:p>
          <w:p w14:paraId="574BA85E"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2) The same RB and symbol duration with Pattern 1 in Table 13-8 should be considered as baseline.</w:t>
            </w:r>
          </w:p>
          <w:p w14:paraId="0C871537"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lastRenderedPageBreak/>
              <w:t>Q3) Table 13-12 can be reused as baseline.</w:t>
            </w:r>
          </w:p>
        </w:tc>
      </w:tr>
      <w:tr w:rsidR="00BA5820" w14:paraId="7248394C" w14:textId="77777777">
        <w:tc>
          <w:tcPr>
            <w:tcW w:w="1744" w:type="dxa"/>
          </w:tcPr>
          <w:p w14:paraId="46EB5CE0"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Huawe/HiSilicon</w:t>
            </w:r>
          </w:p>
        </w:tc>
        <w:tc>
          <w:tcPr>
            <w:tcW w:w="8218" w:type="dxa"/>
          </w:tcPr>
          <w:p w14:paraId="4E56EA9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7773A92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2B2D43B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028C8C3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4EB082B" w14:textId="77777777" w:rsidR="00BA5820" w:rsidRDefault="00D0517F">
            <w:pPr>
              <w:pStyle w:val="ac"/>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27A547B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ABC3BA1" w14:textId="77777777" w:rsidR="00BA5820" w:rsidRDefault="00BA5820">
            <w:pPr>
              <w:pStyle w:val="ac"/>
              <w:spacing w:after="0" w:line="280" w:lineRule="atLeast"/>
              <w:rPr>
                <w:rFonts w:ascii="Times New Roman" w:hAnsi="Times New Roman"/>
                <w:sz w:val="22"/>
                <w:szCs w:val="22"/>
                <w:lang w:eastAsia="zh-CN"/>
              </w:rPr>
            </w:pPr>
          </w:p>
        </w:tc>
      </w:tr>
    </w:tbl>
    <w:p w14:paraId="57CB0016" w14:textId="77777777" w:rsidR="00BA5820" w:rsidRDefault="00BA5820">
      <w:pPr>
        <w:pStyle w:val="ac"/>
        <w:spacing w:after="0"/>
        <w:rPr>
          <w:rFonts w:ascii="Times New Roman" w:hAnsi="Times New Roman"/>
          <w:sz w:val="22"/>
          <w:szCs w:val="22"/>
          <w:lang w:eastAsia="zh-CN"/>
        </w:rPr>
      </w:pPr>
    </w:p>
    <w:p w14:paraId="21CF1FFD" w14:textId="77777777" w:rsidR="00BA5820" w:rsidRDefault="00BA5820">
      <w:pPr>
        <w:pStyle w:val="ac"/>
        <w:spacing w:after="0"/>
        <w:rPr>
          <w:rFonts w:ascii="Times New Roman" w:hAnsi="Times New Roman"/>
          <w:sz w:val="22"/>
          <w:szCs w:val="22"/>
          <w:lang w:eastAsia="zh-CN"/>
        </w:rPr>
      </w:pPr>
    </w:p>
    <w:p w14:paraId="220AF824"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9DE3EA5"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7E15F0F1"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A5820" w14:paraId="2B895A8C" w14:textId="77777777">
        <w:tc>
          <w:tcPr>
            <w:tcW w:w="9962" w:type="dxa"/>
          </w:tcPr>
          <w:p w14:paraId="2AC945D0"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06880493"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B241DDF"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239ABCC5"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0248935C"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549CFF8"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6BBC22A1" w14:textId="77777777" w:rsidR="00BA5820" w:rsidRDefault="00BA5820">
            <w:pPr>
              <w:pStyle w:val="ac"/>
              <w:spacing w:before="0" w:after="0" w:line="240" w:lineRule="auto"/>
              <w:rPr>
                <w:rFonts w:ascii="Times New Roman" w:hAnsi="Times New Roman"/>
                <w:sz w:val="22"/>
                <w:szCs w:val="22"/>
                <w:lang w:eastAsia="zh-CN"/>
              </w:rPr>
            </w:pPr>
          </w:p>
        </w:tc>
      </w:tr>
    </w:tbl>
    <w:p w14:paraId="4F63819A" w14:textId="77777777" w:rsidR="00BA5820" w:rsidRDefault="00BA5820">
      <w:pPr>
        <w:pStyle w:val="ac"/>
        <w:spacing w:after="0"/>
        <w:rPr>
          <w:rFonts w:ascii="Times New Roman" w:hAnsi="Times New Roman"/>
          <w:sz w:val="22"/>
          <w:szCs w:val="22"/>
          <w:lang w:eastAsia="zh-CN"/>
        </w:rPr>
      </w:pPr>
    </w:p>
    <w:p w14:paraId="376FDB7F" w14:textId="77777777" w:rsidR="00BA5820" w:rsidRDefault="00D0517F">
      <w:pPr>
        <w:pStyle w:val="5"/>
        <w:rPr>
          <w:rFonts w:ascii="Times New Roman" w:hAnsi="Times New Roman"/>
          <w:b/>
          <w:bCs/>
          <w:lang w:eastAsia="zh-CN"/>
        </w:rPr>
      </w:pPr>
      <w:r>
        <w:rPr>
          <w:rFonts w:ascii="Times New Roman" w:hAnsi="Times New Roman"/>
          <w:b/>
          <w:bCs/>
          <w:lang w:eastAsia="zh-CN"/>
        </w:rPr>
        <w:t>Proposal 1.3-1)</w:t>
      </w:r>
    </w:p>
    <w:p w14:paraId="594455DA"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D9E674F" w14:textId="77777777" w:rsidR="00BA5820" w:rsidRDefault="00BA5820">
      <w:pPr>
        <w:pStyle w:val="ac"/>
        <w:spacing w:after="0"/>
        <w:rPr>
          <w:rFonts w:ascii="Times New Roman" w:hAnsi="Times New Roman"/>
          <w:sz w:val="22"/>
          <w:szCs w:val="22"/>
          <w:lang w:eastAsia="zh-CN"/>
        </w:rPr>
      </w:pPr>
    </w:p>
    <w:p w14:paraId="30EE16BE" w14:textId="77777777" w:rsidR="00BA5820" w:rsidRDefault="00BA5820">
      <w:pPr>
        <w:pStyle w:val="ac"/>
        <w:spacing w:after="0"/>
        <w:rPr>
          <w:rFonts w:ascii="Times New Roman" w:hAnsi="Times New Roman"/>
          <w:sz w:val="22"/>
          <w:szCs w:val="22"/>
          <w:lang w:eastAsia="zh-CN"/>
        </w:rPr>
      </w:pPr>
    </w:p>
    <w:p w14:paraId="38EB5715"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companies views are summarized as below. There is good support in using existing Table 13-8 and 13-12 as much as possible. Some companies mentioned </w:t>
      </w:r>
      <w:r>
        <w:rPr>
          <w:rFonts w:ascii="Times New Roman" w:hAnsi="Times New Roman"/>
          <w:sz w:val="22"/>
          <w:szCs w:val="22"/>
          <w:lang w:eastAsia="zh-CN"/>
        </w:rPr>
        <w:lastRenderedPageBreak/>
        <w:t>certain parameters such as ‘O’ in 13-12 will need to be revisited. Since the RB offset values are pending RAN4 channelization discussion, moderator has formulate a proposal for further discussion in Proposal 1.3-2 and 1.3-3.</w:t>
      </w:r>
    </w:p>
    <w:p w14:paraId="37789539"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A5820" w14:paraId="71504287" w14:textId="77777777">
        <w:tc>
          <w:tcPr>
            <w:tcW w:w="9962" w:type="dxa"/>
          </w:tcPr>
          <w:p w14:paraId="28018852"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5DD778BF"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E4011C0"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AF5CED6"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730CCAA5"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CC71327"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0C3698B6"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258D33EB"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50D81E2"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23C87D4"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4733A9DB"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2408083C"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33098D2"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5A63A4E0"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BB9177E"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6C708C0"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CA78EA1" w14:textId="77777777" w:rsidR="00BA5820" w:rsidRDefault="00D0517F">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317B15F"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5EFC5F27"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12DB4C9D"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0216D6AA"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4135F101"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4D6B8483"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C77B92"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FDC4BAE" w14:textId="77777777" w:rsidR="00BA5820" w:rsidRDefault="00BA5820">
            <w:pPr>
              <w:pStyle w:val="ac"/>
              <w:spacing w:before="0" w:after="0" w:line="240" w:lineRule="auto"/>
              <w:rPr>
                <w:rFonts w:ascii="Times New Roman" w:hAnsi="Times New Roman"/>
                <w:sz w:val="22"/>
                <w:szCs w:val="22"/>
                <w:lang w:eastAsia="zh-CN"/>
              </w:rPr>
            </w:pPr>
          </w:p>
        </w:tc>
      </w:tr>
    </w:tbl>
    <w:p w14:paraId="2F1519AC" w14:textId="77777777" w:rsidR="00BA5820" w:rsidRDefault="00BA5820">
      <w:pPr>
        <w:pStyle w:val="ac"/>
        <w:spacing w:after="0"/>
        <w:rPr>
          <w:rFonts w:ascii="Times New Roman" w:hAnsi="Times New Roman"/>
          <w:sz w:val="22"/>
          <w:szCs w:val="22"/>
          <w:lang w:eastAsia="zh-CN"/>
        </w:rPr>
      </w:pPr>
    </w:p>
    <w:p w14:paraId="5786B33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5968671" w14:textId="77777777" w:rsidR="00BA5820" w:rsidRDefault="00BA5820">
      <w:pPr>
        <w:pStyle w:val="ac"/>
        <w:spacing w:after="0"/>
        <w:rPr>
          <w:rFonts w:ascii="Times New Roman" w:hAnsi="Times New Roman"/>
          <w:sz w:val="22"/>
          <w:szCs w:val="22"/>
          <w:lang w:eastAsia="zh-CN"/>
        </w:rPr>
      </w:pPr>
    </w:p>
    <w:p w14:paraId="5AB09D1A" w14:textId="77777777" w:rsidR="00BA5820" w:rsidRDefault="00D0517F">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A5820" w14:paraId="0F72B34A" w14:textId="77777777">
        <w:trPr>
          <w:cantSplit/>
          <w:trHeight w:val="496"/>
        </w:trPr>
        <w:tc>
          <w:tcPr>
            <w:tcW w:w="796" w:type="dxa"/>
            <w:tcBorders>
              <w:bottom w:val="double" w:sz="4" w:space="0" w:color="auto"/>
              <w:right w:val="double" w:sz="4" w:space="0" w:color="auto"/>
            </w:tcBorders>
            <w:shd w:val="clear" w:color="auto" w:fill="E0E0E0"/>
            <w:vAlign w:val="center"/>
          </w:tcPr>
          <w:p w14:paraId="4487D88B" w14:textId="77777777" w:rsidR="00BA5820" w:rsidRDefault="00D0517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2A8B2E21" w14:textId="77777777" w:rsidR="00BA5820" w:rsidRDefault="00D0517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8757577"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453436DB" wp14:editId="7F29530F">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0D282908"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6F646F0A" wp14:editId="7B04D7E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58BAC05E" w14:textId="77777777" w:rsidR="00BA5820" w:rsidRDefault="00D0517F">
            <w:pPr>
              <w:pStyle w:val="TAH"/>
              <w:rPr>
                <w:bCs/>
              </w:rPr>
            </w:pPr>
            <w:r>
              <w:rPr>
                <w:rFonts w:cs="Arial"/>
                <w:kern w:val="24"/>
              </w:rPr>
              <w:t xml:space="preserve">Offset (RBs) </w:t>
            </w:r>
          </w:p>
        </w:tc>
      </w:tr>
      <w:tr w:rsidR="00BA5820" w14:paraId="0F05CEC1" w14:textId="77777777">
        <w:trPr>
          <w:cantSplit/>
          <w:trHeight w:val="202"/>
        </w:trPr>
        <w:tc>
          <w:tcPr>
            <w:tcW w:w="796" w:type="dxa"/>
            <w:tcBorders>
              <w:top w:val="double" w:sz="4" w:space="0" w:color="auto"/>
              <w:right w:val="double" w:sz="4" w:space="0" w:color="auto"/>
            </w:tcBorders>
            <w:shd w:val="clear" w:color="auto" w:fill="auto"/>
            <w:vAlign w:val="center"/>
          </w:tcPr>
          <w:p w14:paraId="3E54C8E4" w14:textId="77777777" w:rsidR="00BA5820" w:rsidRDefault="00D0517F">
            <w:pPr>
              <w:pStyle w:val="TAC"/>
            </w:pPr>
            <w:r>
              <w:t>0</w:t>
            </w:r>
          </w:p>
        </w:tc>
        <w:tc>
          <w:tcPr>
            <w:tcW w:w="3440" w:type="dxa"/>
            <w:tcBorders>
              <w:top w:val="double" w:sz="4" w:space="0" w:color="auto"/>
              <w:left w:val="double" w:sz="4" w:space="0" w:color="auto"/>
            </w:tcBorders>
            <w:vAlign w:val="center"/>
          </w:tcPr>
          <w:p w14:paraId="55ABB6B5" w14:textId="77777777" w:rsidR="00BA5820" w:rsidRDefault="00D0517F">
            <w:pPr>
              <w:pStyle w:val="TAC"/>
            </w:pPr>
            <w:r>
              <w:rPr>
                <w:rFonts w:cs="Arial"/>
                <w:kern w:val="24"/>
                <w:szCs w:val="18"/>
              </w:rPr>
              <w:t xml:space="preserve">1 </w:t>
            </w:r>
          </w:p>
        </w:tc>
        <w:tc>
          <w:tcPr>
            <w:tcW w:w="1567" w:type="dxa"/>
            <w:tcBorders>
              <w:top w:val="double" w:sz="4" w:space="0" w:color="auto"/>
            </w:tcBorders>
            <w:vAlign w:val="center"/>
          </w:tcPr>
          <w:p w14:paraId="378D1C77" w14:textId="77777777" w:rsidR="00BA5820" w:rsidRDefault="00D0517F">
            <w:pPr>
              <w:pStyle w:val="TAC"/>
            </w:pPr>
            <w:r>
              <w:rPr>
                <w:rFonts w:cs="Arial"/>
                <w:kern w:val="24"/>
                <w:szCs w:val="18"/>
              </w:rPr>
              <w:t>24</w:t>
            </w:r>
          </w:p>
        </w:tc>
        <w:tc>
          <w:tcPr>
            <w:tcW w:w="1877" w:type="dxa"/>
            <w:tcBorders>
              <w:top w:val="double" w:sz="4" w:space="0" w:color="auto"/>
            </w:tcBorders>
            <w:vAlign w:val="center"/>
          </w:tcPr>
          <w:p w14:paraId="3B89CB7C" w14:textId="77777777" w:rsidR="00BA5820" w:rsidRDefault="00D0517F">
            <w:pPr>
              <w:pStyle w:val="TAC"/>
            </w:pPr>
            <w:r>
              <w:rPr>
                <w:rFonts w:cs="Arial"/>
                <w:kern w:val="24"/>
                <w:szCs w:val="18"/>
              </w:rPr>
              <w:t>2</w:t>
            </w:r>
          </w:p>
        </w:tc>
        <w:tc>
          <w:tcPr>
            <w:tcW w:w="1494" w:type="dxa"/>
            <w:tcBorders>
              <w:top w:val="double" w:sz="4" w:space="0" w:color="auto"/>
            </w:tcBorders>
            <w:vAlign w:val="center"/>
          </w:tcPr>
          <w:p w14:paraId="30502E1D" w14:textId="77777777" w:rsidR="00BA5820" w:rsidRDefault="00D0517F">
            <w:pPr>
              <w:pStyle w:val="TAC"/>
            </w:pPr>
            <w:r>
              <w:rPr>
                <w:rFonts w:cs="Arial"/>
                <w:kern w:val="24"/>
                <w:szCs w:val="18"/>
              </w:rPr>
              <w:t>0</w:t>
            </w:r>
          </w:p>
        </w:tc>
      </w:tr>
      <w:tr w:rsidR="00BA5820" w14:paraId="2DEEBEE4" w14:textId="77777777">
        <w:trPr>
          <w:cantSplit/>
          <w:trHeight w:val="211"/>
        </w:trPr>
        <w:tc>
          <w:tcPr>
            <w:tcW w:w="796" w:type="dxa"/>
            <w:tcBorders>
              <w:right w:val="double" w:sz="4" w:space="0" w:color="auto"/>
            </w:tcBorders>
            <w:shd w:val="clear" w:color="auto" w:fill="auto"/>
            <w:vAlign w:val="center"/>
          </w:tcPr>
          <w:p w14:paraId="6CD968C6" w14:textId="77777777" w:rsidR="00BA5820" w:rsidRDefault="00D0517F">
            <w:pPr>
              <w:pStyle w:val="TAC"/>
            </w:pPr>
            <w:r>
              <w:t>1</w:t>
            </w:r>
          </w:p>
        </w:tc>
        <w:tc>
          <w:tcPr>
            <w:tcW w:w="3440" w:type="dxa"/>
            <w:tcBorders>
              <w:left w:val="double" w:sz="4" w:space="0" w:color="auto"/>
            </w:tcBorders>
            <w:vAlign w:val="center"/>
          </w:tcPr>
          <w:p w14:paraId="6B9569A4" w14:textId="77777777" w:rsidR="00BA5820" w:rsidRDefault="00D0517F">
            <w:pPr>
              <w:pStyle w:val="TAC"/>
            </w:pPr>
            <w:r>
              <w:rPr>
                <w:rFonts w:cs="Arial"/>
                <w:kern w:val="24"/>
                <w:szCs w:val="18"/>
              </w:rPr>
              <w:t xml:space="preserve">1 </w:t>
            </w:r>
          </w:p>
        </w:tc>
        <w:tc>
          <w:tcPr>
            <w:tcW w:w="1567" w:type="dxa"/>
            <w:vAlign w:val="center"/>
          </w:tcPr>
          <w:p w14:paraId="5E02A034" w14:textId="77777777" w:rsidR="00BA5820" w:rsidRDefault="00D0517F">
            <w:pPr>
              <w:pStyle w:val="TAC"/>
            </w:pPr>
            <w:r>
              <w:rPr>
                <w:rFonts w:cs="Arial"/>
                <w:kern w:val="24"/>
                <w:szCs w:val="18"/>
              </w:rPr>
              <w:t>24</w:t>
            </w:r>
          </w:p>
        </w:tc>
        <w:tc>
          <w:tcPr>
            <w:tcW w:w="1877" w:type="dxa"/>
            <w:vAlign w:val="center"/>
          </w:tcPr>
          <w:p w14:paraId="25C8CCD3" w14:textId="77777777" w:rsidR="00BA5820" w:rsidRDefault="00D0517F">
            <w:pPr>
              <w:pStyle w:val="TAC"/>
            </w:pPr>
            <w:r>
              <w:rPr>
                <w:rFonts w:cs="Arial"/>
                <w:kern w:val="24"/>
                <w:szCs w:val="18"/>
              </w:rPr>
              <w:t>2</w:t>
            </w:r>
          </w:p>
        </w:tc>
        <w:tc>
          <w:tcPr>
            <w:tcW w:w="1494" w:type="dxa"/>
            <w:vAlign w:val="center"/>
          </w:tcPr>
          <w:p w14:paraId="23667DA4" w14:textId="77777777" w:rsidR="00BA5820" w:rsidRDefault="00D0517F">
            <w:pPr>
              <w:pStyle w:val="TAC"/>
            </w:pPr>
            <w:r>
              <w:rPr>
                <w:rFonts w:cs="Arial"/>
                <w:kern w:val="24"/>
                <w:szCs w:val="18"/>
              </w:rPr>
              <w:t>4</w:t>
            </w:r>
          </w:p>
        </w:tc>
      </w:tr>
      <w:tr w:rsidR="00BA5820" w14:paraId="68803831" w14:textId="77777777">
        <w:trPr>
          <w:cantSplit/>
          <w:trHeight w:val="202"/>
        </w:trPr>
        <w:tc>
          <w:tcPr>
            <w:tcW w:w="796" w:type="dxa"/>
            <w:tcBorders>
              <w:right w:val="double" w:sz="4" w:space="0" w:color="auto"/>
            </w:tcBorders>
            <w:shd w:val="clear" w:color="auto" w:fill="auto"/>
            <w:vAlign w:val="center"/>
          </w:tcPr>
          <w:p w14:paraId="3B1E0127" w14:textId="77777777" w:rsidR="00BA5820" w:rsidRDefault="00D0517F">
            <w:pPr>
              <w:pStyle w:val="TAC"/>
            </w:pPr>
            <w:r>
              <w:t>2</w:t>
            </w:r>
          </w:p>
        </w:tc>
        <w:tc>
          <w:tcPr>
            <w:tcW w:w="3440" w:type="dxa"/>
            <w:tcBorders>
              <w:left w:val="double" w:sz="4" w:space="0" w:color="auto"/>
            </w:tcBorders>
            <w:vAlign w:val="center"/>
          </w:tcPr>
          <w:p w14:paraId="091F0439" w14:textId="77777777" w:rsidR="00BA5820" w:rsidRDefault="00D0517F">
            <w:pPr>
              <w:pStyle w:val="TAC"/>
            </w:pPr>
            <w:r>
              <w:rPr>
                <w:rFonts w:cs="Arial"/>
                <w:kern w:val="24"/>
                <w:szCs w:val="18"/>
              </w:rPr>
              <w:t xml:space="preserve">1 </w:t>
            </w:r>
          </w:p>
        </w:tc>
        <w:tc>
          <w:tcPr>
            <w:tcW w:w="1567" w:type="dxa"/>
            <w:vAlign w:val="center"/>
          </w:tcPr>
          <w:p w14:paraId="05F1A406" w14:textId="77777777" w:rsidR="00BA5820" w:rsidRDefault="00D0517F">
            <w:pPr>
              <w:pStyle w:val="TAC"/>
            </w:pPr>
            <w:r>
              <w:rPr>
                <w:rFonts w:cs="Arial"/>
                <w:kern w:val="24"/>
                <w:szCs w:val="18"/>
              </w:rPr>
              <w:t>48</w:t>
            </w:r>
          </w:p>
        </w:tc>
        <w:tc>
          <w:tcPr>
            <w:tcW w:w="1877" w:type="dxa"/>
            <w:vAlign w:val="center"/>
          </w:tcPr>
          <w:p w14:paraId="222E3F31" w14:textId="77777777" w:rsidR="00BA5820" w:rsidRDefault="00D0517F">
            <w:pPr>
              <w:pStyle w:val="TAC"/>
            </w:pPr>
            <w:r>
              <w:rPr>
                <w:rFonts w:cs="Arial"/>
                <w:kern w:val="24"/>
                <w:szCs w:val="18"/>
              </w:rPr>
              <w:t>1</w:t>
            </w:r>
          </w:p>
        </w:tc>
        <w:tc>
          <w:tcPr>
            <w:tcW w:w="1494" w:type="dxa"/>
            <w:vAlign w:val="center"/>
          </w:tcPr>
          <w:p w14:paraId="633AF970" w14:textId="77777777" w:rsidR="00BA5820" w:rsidRDefault="00D0517F">
            <w:pPr>
              <w:pStyle w:val="TAC"/>
            </w:pPr>
            <w:r>
              <w:rPr>
                <w:rFonts w:cs="Arial"/>
                <w:kern w:val="24"/>
                <w:szCs w:val="18"/>
              </w:rPr>
              <w:t>14</w:t>
            </w:r>
          </w:p>
        </w:tc>
      </w:tr>
      <w:tr w:rsidR="00BA5820" w14:paraId="5FED47C5" w14:textId="77777777">
        <w:trPr>
          <w:cantSplit/>
          <w:trHeight w:val="202"/>
        </w:trPr>
        <w:tc>
          <w:tcPr>
            <w:tcW w:w="796" w:type="dxa"/>
            <w:tcBorders>
              <w:right w:val="double" w:sz="4" w:space="0" w:color="auto"/>
            </w:tcBorders>
            <w:shd w:val="clear" w:color="auto" w:fill="auto"/>
            <w:vAlign w:val="center"/>
          </w:tcPr>
          <w:p w14:paraId="19F8AF55" w14:textId="77777777" w:rsidR="00BA5820" w:rsidRDefault="00D0517F">
            <w:pPr>
              <w:pStyle w:val="TAC"/>
            </w:pPr>
            <w:r>
              <w:t>3</w:t>
            </w:r>
          </w:p>
        </w:tc>
        <w:tc>
          <w:tcPr>
            <w:tcW w:w="3440" w:type="dxa"/>
            <w:tcBorders>
              <w:left w:val="double" w:sz="4" w:space="0" w:color="auto"/>
            </w:tcBorders>
            <w:vAlign w:val="center"/>
          </w:tcPr>
          <w:p w14:paraId="746B0932" w14:textId="77777777" w:rsidR="00BA5820" w:rsidRDefault="00D0517F">
            <w:pPr>
              <w:pStyle w:val="TAC"/>
            </w:pPr>
            <w:r>
              <w:rPr>
                <w:rFonts w:cs="Arial"/>
                <w:kern w:val="24"/>
                <w:szCs w:val="18"/>
              </w:rPr>
              <w:t xml:space="preserve">1 </w:t>
            </w:r>
          </w:p>
        </w:tc>
        <w:tc>
          <w:tcPr>
            <w:tcW w:w="1567" w:type="dxa"/>
            <w:vAlign w:val="center"/>
          </w:tcPr>
          <w:p w14:paraId="494CC1A5" w14:textId="77777777" w:rsidR="00BA5820" w:rsidRDefault="00D0517F">
            <w:pPr>
              <w:pStyle w:val="TAC"/>
            </w:pPr>
            <w:r>
              <w:rPr>
                <w:rFonts w:cs="Arial"/>
                <w:kern w:val="24"/>
                <w:szCs w:val="18"/>
              </w:rPr>
              <w:t>48</w:t>
            </w:r>
          </w:p>
        </w:tc>
        <w:tc>
          <w:tcPr>
            <w:tcW w:w="1877" w:type="dxa"/>
            <w:vAlign w:val="center"/>
          </w:tcPr>
          <w:p w14:paraId="20ADA1CC" w14:textId="77777777" w:rsidR="00BA5820" w:rsidRDefault="00D0517F">
            <w:pPr>
              <w:pStyle w:val="TAC"/>
            </w:pPr>
            <w:r>
              <w:rPr>
                <w:rFonts w:cs="Arial"/>
                <w:kern w:val="24"/>
                <w:szCs w:val="18"/>
              </w:rPr>
              <w:t>2</w:t>
            </w:r>
          </w:p>
        </w:tc>
        <w:tc>
          <w:tcPr>
            <w:tcW w:w="1494" w:type="dxa"/>
            <w:vAlign w:val="center"/>
          </w:tcPr>
          <w:p w14:paraId="4024D432" w14:textId="77777777" w:rsidR="00BA5820" w:rsidRDefault="00D0517F">
            <w:pPr>
              <w:pStyle w:val="TAC"/>
            </w:pPr>
            <w:r>
              <w:rPr>
                <w:rFonts w:cs="Arial"/>
                <w:kern w:val="24"/>
                <w:szCs w:val="18"/>
              </w:rPr>
              <w:t>14</w:t>
            </w:r>
          </w:p>
        </w:tc>
      </w:tr>
      <w:tr w:rsidR="00BA5820" w14:paraId="76C4A73F" w14:textId="77777777">
        <w:trPr>
          <w:cantSplit/>
          <w:trHeight w:val="588"/>
        </w:trPr>
        <w:tc>
          <w:tcPr>
            <w:tcW w:w="796" w:type="dxa"/>
            <w:tcBorders>
              <w:right w:val="double" w:sz="4" w:space="0" w:color="auto"/>
            </w:tcBorders>
            <w:shd w:val="clear" w:color="auto" w:fill="auto"/>
            <w:vAlign w:val="center"/>
          </w:tcPr>
          <w:p w14:paraId="2CE746F4" w14:textId="77777777" w:rsidR="00BA5820" w:rsidRDefault="00D0517F">
            <w:pPr>
              <w:pStyle w:val="TAC"/>
            </w:pPr>
            <w:r>
              <w:t>4</w:t>
            </w:r>
          </w:p>
        </w:tc>
        <w:tc>
          <w:tcPr>
            <w:tcW w:w="3440" w:type="dxa"/>
            <w:tcBorders>
              <w:left w:val="double" w:sz="4" w:space="0" w:color="auto"/>
            </w:tcBorders>
            <w:vAlign w:val="center"/>
          </w:tcPr>
          <w:p w14:paraId="3F99D82E" w14:textId="77777777" w:rsidR="00BA5820" w:rsidRDefault="00D0517F">
            <w:pPr>
              <w:pStyle w:val="TAC"/>
            </w:pPr>
            <w:r>
              <w:rPr>
                <w:rFonts w:cs="Arial"/>
                <w:kern w:val="24"/>
                <w:szCs w:val="18"/>
              </w:rPr>
              <w:t xml:space="preserve">3 </w:t>
            </w:r>
          </w:p>
        </w:tc>
        <w:tc>
          <w:tcPr>
            <w:tcW w:w="1567" w:type="dxa"/>
            <w:vAlign w:val="center"/>
          </w:tcPr>
          <w:p w14:paraId="0C0738E0" w14:textId="77777777" w:rsidR="00BA5820" w:rsidRDefault="00D0517F">
            <w:pPr>
              <w:pStyle w:val="TAC"/>
            </w:pPr>
            <w:r>
              <w:rPr>
                <w:rFonts w:cs="Arial"/>
                <w:kern w:val="24"/>
                <w:szCs w:val="18"/>
              </w:rPr>
              <w:t>24</w:t>
            </w:r>
          </w:p>
        </w:tc>
        <w:tc>
          <w:tcPr>
            <w:tcW w:w="1877" w:type="dxa"/>
            <w:vAlign w:val="center"/>
          </w:tcPr>
          <w:p w14:paraId="0C1DACE4" w14:textId="77777777" w:rsidR="00BA5820" w:rsidRDefault="00D0517F">
            <w:pPr>
              <w:pStyle w:val="TAC"/>
            </w:pPr>
            <w:r>
              <w:rPr>
                <w:rFonts w:cs="Arial"/>
                <w:kern w:val="24"/>
                <w:szCs w:val="18"/>
              </w:rPr>
              <w:t>2</w:t>
            </w:r>
          </w:p>
        </w:tc>
        <w:tc>
          <w:tcPr>
            <w:tcW w:w="1494" w:type="dxa"/>
            <w:vAlign w:val="center"/>
          </w:tcPr>
          <w:p w14:paraId="697E4D30" w14:textId="77777777"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03DCA4B3" wp14:editId="42A7156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2D642AA4" w14:textId="77777777" w:rsidR="00BA5820" w:rsidRDefault="00D0517F">
            <w:pPr>
              <w:pStyle w:val="TAC"/>
            </w:pPr>
            <w:r>
              <w:rPr>
                <w:rFonts w:cs="Arial"/>
                <w:kern w:val="24"/>
                <w:szCs w:val="18"/>
              </w:rPr>
              <w:t xml:space="preserve">-21 if </w:t>
            </w:r>
            <w:r>
              <w:rPr>
                <w:noProof/>
                <w:position w:val="-10"/>
                <w:lang w:eastAsia="zh-CN"/>
              </w:rPr>
              <w:drawing>
                <wp:inline distT="0" distB="0" distL="0" distR="0" wp14:anchorId="1EED2155" wp14:editId="0A247899">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A5820" w14:paraId="1C3D876E" w14:textId="77777777">
        <w:trPr>
          <w:cantSplit/>
          <w:trHeight w:val="202"/>
        </w:trPr>
        <w:tc>
          <w:tcPr>
            <w:tcW w:w="796" w:type="dxa"/>
            <w:tcBorders>
              <w:right w:val="double" w:sz="4" w:space="0" w:color="auto"/>
            </w:tcBorders>
            <w:shd w:val="clear" w:color="auto" w:fill="auto"/>
            <w:vAlign w:val="center"/>
          </w:tcPr>
          <w:p w14:paraId="71511BA3" w14:textId="77777777" w:rsidR="00BA5820" w:rsidRDefault="00D0517F">
            <w:pPr>
              <w:pStyle w:val="TAC"/>
            </w:pPr>
            <w:r>
              <w:t>5</w:t>
            </w:r>
          </w:p>
        </w:tc>
        <w:tc>
          <w:tcPr>
            <w:tcW w:w="3440" w:type="dxa"/>
            <w:tcBorders>
              <w:left w:val="double" w:sz="4" w:space="0" w:color="auto"/>
            </w:tcBorders>
            <w:vAlign w:val="center"/>
          </w:tcPr>
          <w:p w14:paraId="4F9E30E1" w14:textId="77777777" w:rsidR="00BA5820" w:rsidRDefault="00D0517F">
            <w:pPr>
              <w:pStyle w:val="TAC"/>
            </w:pPr>
            <w:r>
              <w:rPr>
                <w:rFonts w:cs="Arial"/>
                <w:kern w:val="24"/>
                <w:szCs w:val="18"/>
              </w:rPr>
              <w:t xml:space="preserve">3 </w:t>
            </w:r>
          </w:p>
        </w:tc>
        <w:tc>
          <w:tcPr>
            <w:tcW w:w="1567" w:type="dxa"/>
            <w:vAlign w:val="center"/>
          </w:tcPr>
          <w:p w14:paraId="02C5FA8A" w14:textId="77777777" w:rsidR="00BA5820" w:rsidRDefault="00D0517F">
            <w:pPr>
              <w:pStyle w:val="TAC"/>
            </w:pPr>
            <w:r>
              <w:rPr>
                <w:rFonts w:cs="Arial"/>
                <w:kern w:val="24"/>
                <w:szCs w:val="18"/>
              </w:rPr>
              <w:t>24</w:t>
            </w:r>
          </w:p>
        </w:tc>
        <w:tc>
          <w:tcPr>
            <w:tcW w:w="1877" w:type="dxa"/>
            <w:vAlign w:val="center"/>
          </w:tcPr>
          <w:p w14:paraId="00292899" w14:textId="77777777" w:rsidR="00BA5820" w:rsidRDefault="00D0517F">
            <w:pPr>
              <w:pStyle w:val="TAC"/>
            </w:pPr>
            <w:r>
              <w:rPr>
                <w:rFonts w:cs="Arial"/>
                <w:kern w:val="24"/>
                <w:szCs w:val="18"/>
              </w:rPr>
              <w:t>2</w:t>
            </w:r>
          </w:p>
        </w:tc>
        <w:tc>
          <w:tcPr>
            <w:tcW w:w="1494" w:type="dxa"/>
            <w:vAlign w:val="center"/>
          </w:tcPr>
          <w:p w14:paraId="46072C5B" w14:textId="77777777" w:rsidR="00BA5820" w:rsidRDefault="00D0517F">
            <w:pPr>
              <w:pStyle w:val="TAC"/>
            </w:pPr>
            <w:r>
              <w:rPr>
                <w:rFonts w:cs="Arial"/>
                <w:kern w:val="24"/>
                <w:szCs w:val="18"/>
              </w:rPr>
              <w:t>24</w:t>
            </w:r>
          </w:p>
        </w:tc>
      </w:tr>
      <w:tr w:rsidR="00BA5820" w14:paraId="5D559B7E" w14:textId="77777777">
        <w:trPr>
          <w:cantSplit/>
          <w:trHeight w:val="615"/>
        </w:trPr>
        <w:tc>
          <w:tcPr>
            <w:tcW w:w="796" w:type="dxa"/>
            <w:tcBorders>
              <w:right w:val="double" w:sz="4" w:space="0" w:color="auto"/>
            </w:tcBorders>
            <w:shd w:val="clear" w:color="auto" w:fill="auto"/>
            <w:vAlign w:val="center"/>
          </w:tcPr>
          <w:p w14:paraId="7F815183" w14:textId="77777777" w:rsidR="00BA5820" w:rsidRDefault="00D0517F">
            <w:pPr>
              <w:pStyle w:val="TAC"/>
            </w:pPr>
            <w:r>
              <w:t>6</w:t>
            </w:r>
          </w:p>
        </w:tc>
        <w:tc>
          <w:tcPr>
            <w:tcW w:w="3440" w:type="dxa"/>
            <w:tcBorders>
              <w:left w:val="double" w:sz="4" w:space="0" w:color="auto"/>
            </w:tcBorders>
            <w:vAlign w:val="center"/>
          </w:tcPr>
          <w:p w14:paraId="1F210488" w14:textId="77777777" w:rsidR="00BA5820" w:rsidRDefault="00D0517F">
            <w:pPr>
              <w:pStyle w:val="TAC"/>
            </w:pPr>
            <w:r>
              <w:rPr>
                <w:rFonts w:cs="Arial"/>
                <w:kern w:val="24"/>
                <w:szCs w:val="18"/>
              </w:rPr>
              <w:t xml:space="preserve">3 </w:t>
            </w:r>
          </w:p>
        </w:tc>
        <w:tc>
          <w:tcPr>
            <w:tcW w:w="1567" w:type="dxa"/>
            <w:vAlign w:val="center"/>
          </w:tcPr>
          <w:p w14:paraId="50B78549" w14:textId="77777777" w:rsidR="00BA5820" w:rsidRDefault="00D0517F">
            <w:pPr>
              <w:pStyle w:val="TAC"/>
            </w:pPr>
            <w:r>
              <w:rPr>
                <w:rFonts w:cs="Arial"/>
                <w:kern w:val="24"/>
                <w:szCs w:val="18"/>
              </w:rPr>
              <w:t>48</w:t>
            </w:r>
          </w:p>
        </w:tc>
        <w:tc>
          <w:tcPr>
            <w:tcW w:w="1877" w:type="dxa"/>
            <w:vAlign w:val="center"/>
          </w:tcPr>
          <w:p w14:paraId="2B811DFC" w14:textId="77777777" w:rsidR="00BA5820" w:rsidRDefault="00D0517F">
            <w:pPr>
              <w:pStyle w:val="TAC"/>
            </w:pPr>
            <w:r>
              <w:rPr>
                <w:rFonts w:cs="Arial"/>
                <w:kern w:val="24"/>
                <w:szCs w:val="18"/>
              </w:rPr>
              <w:t>2</w:t>
            </w:r>
          </w:p>
        </w:tc>
        <w:tc>
          <w:tcPr>
            <w:tcW w:w="1494" w:type="dxa"/>
            <w:vAlign w:val="center"/>
          </w:tcPr>
          <w:p w14:paraId="13680592" w14:textId="77777777"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4333A55" wp14:editId="2C51A3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18AA6E49" w14:textId="77777777" w:rsidR="00BA5820" w:rsidRDefault="00D0517F">
            <w:pPr>
              <w:pStyle w:val="TAC"/>
            </w:pPr>
            <w:r>
              <w:rPr>
                <w:rFonts w:cs="Arial"/>
                <w:kern w:val="24"/>
                <w:szCs w:val="18"/>
              </w:rPr>
              <w:t xml:space="preserve">-21 if </w:t>
            </w:r>
            <w:r>
              <w:rPr>
                <w:noProof/>
                <w:position w:val="-10"/>
                <w:lang w:eastAsia="zh-CN"/>
              </w:rPr>
              <w:drawing>
                <wp:inline distT="0" distB="0" distL="0" distR="0" wp14:anchorId="530A74CB" wp14:editId="532F6457">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A5820" w14:paraId="29684563" w14:textId="77777777">
        <w:trPr>
          <w:cantSplit/>
          <w:trHeight w:val="202"/>
        </w:trPr>
        <w:tc>
          <w:tcPr>
            <w:tcW w:w="796" w:type="dxa"/>
            <w:tcBorders>
              <w:right w:val="double" w:sz="4" w:space="0" w:color="auto"/>
            </w:tcBorders>
            <w:shd w:val="clear" w:color="auto" w:fill="auto"/>
            <w:vAlign w:val="center"/>
          </w:tcPr>
          <w:p w14:paraId="383B1AB9" w14:textId="77777777" w:rsidR="00BA5820" w:rsidRDefault="00D0517F">
            <w:pPr>
              <w:pStyle w:val="TAC"/>
            </w:pPr>
            <w:r>
              <w:t>7</w:t>
            </w:r>
          </w:p>
        </w:tc>
        <w:tc>
          <w:tcPr>
            <w:tcW w:w="3440" w:type="dxa"/>
            <w:tcBorders>
              <w:left w:val="double" w:sz="4" w:space="0" w:color="auto"/>
            </w:tcBorders>
            <w:vAlign w:val="center"/>
          </w:tcPr>
          <w:p w14:paraId="4E7CFEE7" w14:textId="77777777" w:rsidR="00BA5820" w:rsidRDefault="00D0517F">
            <w:pPr>
              <w:pStyle w:val="TAC"/>
            </w:pPr>
            <w:r>
              <w:rPr>
                <w:rFonts w:cs="Arial"/>
                <w:kern w:val="24"/>
                <w:szCs w:val="18"/>
              </w:rPr>
              <w:t xml:space="preserve">3 </w:t>
            </w:r>
          </w:p>
        </w:tc>
        <w:tc>
          <w:tcPr>
            <w:tcW w:w="1567" w:type="dxa"/>
            <w:vAlign w:val="center"/>
          </w:tcPr>
          <w:p w14:paraId="2C4BB9A3" w14:textId="77777777" w:rsidR="00BA5820" w:rsidRDefault="00D0517F">
            <w:pPr>
              <w:pStyle w:val="TAC"/>
            </w:pPr>
            <w:r>
              <w:rPr>
                <w:rFonts w:cs="Arial"/>
                <w:kern w:val="24"/>
                <w:szCs w:val="18"/>
              </w:rPr>
              <w:t>48</w:t>
            </w:r>
          </w:p>
        </w:tc>
        <w:tc>
          <w:tcPr>
            <w:tcW w:w="1877" w:type="dxa"/>
            <w:vAlign w:val="center"/>
          </w:tcPr>
          <w:p w14:paraId="701D7442" w14:textId="77777777" w:rsidR="00BA5820" w:rsidRDefault="00D0517F">
            <w:pPr>
              <w:pStyle w:val="TAC"/>
            </w:pPr>
            <w:r>
              <w:rPr>
                <w:rFonts w:cs="Arial"/>
                <w:kern w:val="24"/>
                <w:szCs w:val="18"/>
              </w:rPr>
              <w:t>2</w:t>
            </w:r>
          </w:p>
        </w:tc>
        <w:tc>
          <w:tcPr>
            <w:tcW w:w="1494" w:type="dxa"/>
            <w:vAlign w:val="center"/>
          </w:tcPr>
          <w:p w14:paraId="35020435" w14:textId="77777777" w:rsidR="00BA5820" w:rsidRDefault="00D0517F">
            <w:pPr>
              <w:pStyle w:val="TAC"/>
            </w:pPr>
            <w:r>
              <w:rPr>
                <w:rFonts w:cs="Arial"/>
                <w:kern w:val="24"/>
                <w:szCs w:val="18"/>
              </w:rPr>
              <w:t>48</w:t>
            </w:r>
          </w:p>
        </w:tc>
      </w:tr>
      <w:tr w:rsidR="00BA5820" w14:paraId="4C53881A" w14:textId="77777777">
        <w:trPr>
          <w:cantSplit/>
          <w:trHeight w:val="202"/>
        </w:trPr>
        <w:tc>
          <w:tcPr>
            <w:tcW w:w="796" w:type="dxa"/>
            <w:tcBorders>
              <w:right w:val="double" w:sz="4" w:space="0" w:color="auto"/>
            </w:tcBorders>
            <w:shd w:val="clear" w:color="auto" w:fill="auto"/>
            <w:vAlign w:val="center"/>
          </w:tcPr>
          <w:p w14:paraId="203AC288" w14:textId="77777777" w:rsidR="00BA5820" w:rsidRDefault="00D0517F">
            <w:pPr>
              <w:pStyle w:val="TAC"/>
            </w:pPr>
            <w:r>
              <w:t>8</w:t>
            </w:r>
          </w:p>
        </w:tc>
        <w:tc>
          <w:tcPr>
            <w:tcW w:w="8380" w:type="dxa"/>
            <w:gridSpan w:val="4"/>
            <w:tcBorders>
              <w:left w:val="double" w:sz="4" w:space="0" w:color="auto"/>
            </w:tcBorders>
            <w:vAlign w:val="center"/>
          </w:tcPr>
          <w:p w14:paraId="09458D89" w14:textId="77777777" w:rsidR="00BA5820" w:rsidRDefault="00D0517F">
            <w:pPr>
              <w:pStyle w:val="TAC"/>
            </w:pPr>
            <w:r>
              <w:rPr>
                <w:rFonts w:cs="Arial"/>
                <w:kern w:val="24"/>
                <w:szCs w:val="18"/>
              </w:rPr>
              <w:t>Reserved</w:t>
            </w:r>
          </w:p>
        </w:tc>
      </w:tr>
      <w:tr w:rsidR="00BA5820" w14:paraId="348BBE91" w14:textId="77777777">
        <w:trPr>
          <w:cantSplit/>
          <w:trHeight w:val="211"/>
        </w:trPr>
        <w:tc>
          <w:tcPr>
            <w:tcW w:w="796" w:type="dxa"/>
            <w:tcBorders>
              <w:right w:val="double" w:sz="4" w:space="0" w:color="auto"/>
            </w:tcBorders>
            <w:shd w:val="clear" w:color="auto" w:fill="auto"/>
            <w:vAlign w:val="center"/>
          </w:tcPr>
          <w:p w14:paraId="3B99244A" w14:textId="77777777" w:rsidR="00BA5820" w:rsidRDefault="00D0517F">
            <w:pPr>
              <w:pStyle w:val="TAC"/>
            </w:pPr>
            <w:r>
              <w:t>9</w:t>
            </w:r>
          </w:p>
        </w:tc>
        <w:tc>
          <w:tcPr>
            <w:tcW w:w="8380" w:type="dxa"/>
            <w:gridSpan w:val="4"/>
            <w:tcBorders>
              <w:left w:val="double" w:sz="4" w:space="0" w:color="auto"/>
            </w:tcBorders>
            <w:vAlign w:val="center"/>
          </w:tcPr>
          <w:p w14:paraId="7D11F25C" w14:textId="77777777" w:rsidR="00BA5820" w:rsidRDefault="00D0517F">
            <w:pPr>
              <w:pStyle w:val="TAC"/>
            </w:pPr>
            <w:r>
              <w:rPr>
                <w:rFonts w:cs="Arial"/>
                <w:kern w:val="24"/>
                <w:szCs w:val="18"/>
              </w:rPr>
              <w:t>Reserved</w:t>
            </w:r>
          </w:p>
        </w:tc>
      </w:tr>
      <w:tr w:rsidR="00BA5820" w14:paraId="5DE8E538" w14:textId="77777777">
        <w:trPr>
          <w:cantSplit/>
          <w:trHeight w:val="202"/>
        </w:trPr>
        <w:tc>
          <w:tcPr>
            <w:tcW w:w="796" w:type="dxa"/>
            <w:tcBorders>
              <w:right w:val="double" w:sz="4" w:space="0" w:color="auto"/>
            </w:tcBorders>
            <w:shd w:val="clear" w:color="auto" w:fill="auto"/>
            <w:vAlign w:val="center"/>
          </w:tcPr>
          <w:p w14:paraId="701A7FFD" w14:textId="77777777" w:rsidR="00BA5820" w:rsidRDefault="00D0517F">
            <w:pPr>
              <w:pStyle w:val="TAC"/>
            </w:pPr>
            <w:r>
              <w:t>10</w:t>
            </w:r>
          </w:p>
        </w:tc>
        <w:tc>
          <w:tcPr>
            <w:tcW w:w="8380" w:type="dxa"/>
            <w:gridSpan w:val="4"/>
            <w:tcBorders>
              <w:left w:val="double" w:sz="4" w:space="0" w:color="auto"/>
            </w:tcBorders>
            <w:vAlign w:val="center"/>
          </w:tcPr>
          <w:p w14:paraId="43ACF968" w14:textId="77777777" w:rsidR="00BA5820" w:rsidRDefault="00D0517F">
            <w:pPr>
              <w:pStyle w:val="TAC"/>
            </w:pPr>
            <w:r>
              <w:rPr>
                <w:rFonts w:cs="Arial"/>
                <w:kern w:val="24"/>
                <w:szCs w:val="18"/>
              </w:rPr>
              <w:t>Reserved</w:t>
            </w:r>
          </w:p>
        </w:tc>
      </w:tr>
      <w:tr w:rsidR="00BA5820" w14:paraId="1BC56C55" w14:textId="77777777">
        <w:trPr>
          <w:cantSplit/>
          <w:trHeight w:val="202"/>
        </w:trPr>
        <w:tc>
          <w:tcPr>
            <w:tcW w:w="796" w:type="dxa"/>
            <w:tcBorders>
              <w:right w:val="double" w:sz="4" w:space="0" w:color="auto"/>
            </w:tcBorders>
            <w:shd w:val="clear" w:color="auto" w:fill="auto"/>
            <w:vAlign w:val="center"/>
          </w:tcPr>
          <w:p w14:paraId="4AAE7866" w14:textId="77777777" w:rsidR="00BA5820" w:rsidRDefault="00D0517F">
            <w:pPr>
              <w:pStyle w:val="TAC"/>
            </w:pPr>
            <w:r>
              <w:t>11</w:t>
            </w:r>
          </w:p>
        </w:tc>
        <w:tc>
          <w:tcPr>
            <w:tcW w:w="8380" w:type="dxa"/>
            <w:gridSpan w:val="4"/>
            <w:tcBorders>
              <w:left w:val="double" w:sz="4" w:space="0" w:color="auto"/>
            </w:tcBorders>
            <w:vAlign w:val="center"/>
          </w:tcPr>
          <w:p w14:paraId="224DBFD7" w14:textId="77777777" w:rsidR="00BA5820" w:rsidRDefault="00D0517F">
            <w:pPr>
              <w:pStyle w:val="TAC"/>
            </w:pPr>
            <w:r>
              <w:rPr>
                <w:rFonts w:cs="Arial"/>
                <w:kern w:val="24"/>
                <w:szCs w:val="18"/>
              </w:rPr>
              <w:t>Reserved</w:t>
            </w:r>
          </w:p>
        </w:tc>
      </w:tr>
      <w:tr w:rsidR="00BA5820" w14:paraId="64938D28" w14:textId="77777777">
        <w:trPr>
          <w:cantSplit/>
          <w:trHeight w:val="211"/>
        </w:trPr>
        <w:tc>
          <w:tcPr>
            <w:tcW w:w="796" w:type="dxa"/>
            <w:tcBorders>
              <w:right w:val="double" w:sz="4" w:space="0" w:color="auto"/>
            </w:tcBorders>
            <w:shd w:val="clear" w:color="auto" w:fill="auto"/>
            <w:vAlign w:val="center"/>
          </w:tcPr>
          <w:p w14:paraId="7FD9A874" w14:textId="77777777" w:rsidR="00BA5820" w:rsidRDefault="00D0517F">
            <w:pPr>
              <w:pStyle w:val="TAC"/>
            </w:pPr>
            <w:r>
              <w:t>12</w:t>
            </w:r>
          </w:p>
        </w:tc>
        <w:tc>
          <w:tcPr>
            <w:tcW w:w="8380" w:type="dxa"/>
            <w:gridSpan w:val="4"/>
            <w:tcBorders>
              <w:left w:val="double" w:sz="4" w:space="0" w:color="auto"/>
            </w:tcBorders>
            <w:vAlign w:val="center"/>
          </w:tcPr>
          <w:p w14:paraId="5C207774" w14:textId="77777777" w:rsidR="00BA5820" w:rsidRDefault="00D0517F">
            <w:pPr>
              <w:pStyle w:val="TAC"/>
            </w:pPr>
            <w:r>
              <w:rPr>
                <w:rFonts w:cs="Arial"/>
                <w:kern w:val="24"/>
                <w:szCs w:val="18"/>
              </w:rPr>
              <w:t>Reserved</w:t>
            </w:r>
          </w:p>
        </w:tc>
      </w:tr>
      <w:tr w:rsidR="00BA5820" w14:paraId="27206286" w14:textId="77777777">
        <w:trPr>
          <w:cantSplit/>
          <w:trHeight w:val="202"/>
        </w:trPr>
        <w:tc>
          <w:tcPr>
            <w:tcW w:w="796" w:type="dxa"/>
            <w:tcBorders>
              <w:right w:val="double" w:sz="4" w:space="0" w:color="auto"/>
            </w:tcBorders>
            <w:shd w:val="clear" w:color="auto" w:fill="auto"/>
            <w:vAlign w:val="center"/>
          </w:tcPr>
          <w:p w14:paraId="0B9B2694" w14:textId="77777777" w:rsidR="00BA5820" w:rsidRDefault="00D0517F">
            <w:pPr>
              <w:pStyle w:val="TAC"/>
            </w:pPr>
            <w:r>
              <w:t>13</w:t>
            </w:r>
          </w:p>
        </w:tc>
        <w:tc>
          <w:tcPr>
            <w:tcW w:w="8380" w:type="dxa"/>
            <w:gridSpan w:val="4"/>
            <w:tcBorders>
              <w:left w:val="double" w:sz="4" w:space="0" w:color="auto"/>
            </w:tcBorders>
            <w:vAlign w:val="center"/>
          </w:tcPr>
          <w:p w14:paraId="5A23B695" w14:textId="77777777" w:rsidR="00BA5820" w:rsidRDefault="00D0517F">
            <w:pPr>
              <w:pStyle w:val="TAC"/>
            </w:pPr>
            <w:r>
              <w:rPr>
                <w:rFonts w:cs="Arial"/>
                <w:kern w:val="24"/>
                <w:szCs w:val="18"/>
              </w:rPr>
              <w:t>Reserved</w:t>
            </w:r>
          </w:p>
        </w:tc>
      </w:tr>
      <w:tr w:rsidR="00BA5820" w14:paraId="734AC479" w14:textId="77777777">
        <w:trPr>
          <w:cantSplit/>
          <w:trHeight w:val="202"/>
        </w:trPr>
        <w:tc>
          <w:tcPr>
            <w:tcW w:w="796" w:type="dxa"/>
            <w:tcBorders>
              <w:right w:val="double" w:sz="4" w:space="0" w:color="auto"/>
            </w:tcBorders>
            <w:shd w:val="clear" w:color="auto" w:fill="auto"/>
            <w:vAlign w:val="center"/>
          </w:tcPr>
          <w:p w14:paraId="207073D7" w14:textId="77777777" w:rsidR="00BA5820" w:rsidRDefault="00D0517F">
            <w:pPr>
              <w:pStyle w:val="TAC"/>
            </w:pPr>
            <w:r>
              <w:t>14</w:t>
            </w:r>
          </w:p>
        </w:tc>
        <w:tc>
          <w:tcPr>
            <w:tcW w:w="8380" w:type="dxa"/>
            <w:gridSpan w:val="4"/>
            <w:tcBorders>
              <w:left w:val="double" w:sz="4" w:space="0" w:color="auto"/>
            </w:tcBorders>
            <w:vAlign w:val="center"/>
          </w:tcPr>
          <w:p w14:paraId="1518CBAF" w14:textId="77777777" w:rsidR="00BA5820" w:rsidRDefault="00D0517F">
            <w:pPr>
              <w:pStyle w:val="TAC"/>
            </w:pPr>
            <w:r>
              <w:rPr>
                <w:rFonts w:cs="Arial"/>
                <w:kern w:val="24"/>
                <w:szCs w:val="18"/>
              </w:rPr>
              <w:t>Reserved</w:t>
            </w:r>
          </w:p>
        </w:tc>
      </w:tr>
      <w:tr w:rsidR="00BA5820" w14:paraId="0AF1E1F6" w14:textId="77777777">
        <w:trPr>
          <w:cantSplit/>
          <w:trHeight w:val="211"/>
        </w:trPr>
        <w:tc>
          <w:tcPr>
            <w:tcW w:w="796" w:type="dxa"/>
            <w:tcBorders>
              <w:right w:val="double" w:sz="4" w:space="0" w:color="auto"/>
            </w:tcBorders>
            <w:shd w:val="clear" w:color="auto" w:fill="auto"/>
            <w:vAlign w:val="center"/>
          </w:tcPr>
          <w:p w14:paraId="1660563D" w14:textId="77777777" w:rsidR="00BA5820" w:rsidRDefault="00D0517F">
            <w:pPr>
              <w:pStyle w:val="TAC"/>
            </w:pPr>
            <w:r>
              <w:rPr>
                <w:rFonts w:cs="Arial"/>
                <w:kern w:val="24"/>
                <w:szCs w:val="18"/>
              </w:rPr>
              <w:t>15</w:t>
            </w:r>
          </w:p>
        </w:tc>
        <w:tc>
          <w:tcPr>
            <w:tcW w:w="8380" w:type="dxa"/>
            <w:gridSpan w:val="4"/>
            <w:tcBorders>
              <w:left w:val="double" w:sz="4" w:space="0" w:color="auto"/>
            </w:tcBorders>
            <w:vAlign w:val="center"/>
          </w:tcPr>
          <w:p w14:paraId="08D91471" w14:textId="77777777" w:rsidR="00BA5820" w:rsidRDefault="00D0517F">
            <w:pPr>
              <w:pStyle w:val="TAC"/>
              <w:rPr>
                <w:rFonts w:cs="Arial"/>
                <w:kern w:val="24"/>
                <w:szCs w:val="18"/>
              </w:rPr>
            </w:pPr>
            <w:r>
              <w:rPr>
                <w:rFonts w:cs="Arial"/>
                <w:kern w:val="24"/>
                <w:szCs w:val="18"/>
              </w:rPr>
              <w:t>Reserved</w:t>
            </w:r>
          </w:p>
        </w:tc>
      </w:tr>
    </w:tbl>
    <w:p w14:paraId="7C76429A" w14:textId="77777777" w:rsidR="00BA5820" w:rsidRDefault="00BA5820">
      <w:pPr>
        <w:pStyle w:val="ac"/>
        <w:spacing w:after="0"/>
        <w:rPr>
          <w:rFonts w:ascii="Times New Roman" w:hAnsi="Times New Roman"/>
          <w:sz w:val="22"/>
          <w:szCs w:val="22"/>
          <w:lang w:eastAsia="zh-CN"/>
        </w:rPr>
      </w:pPr>
    </w:p>
    <w:p w14:paraId="5FE5FC8A" w14:textId="77777777" w:rsidR="00BA5820" w:rsidRDefault="00D0517F">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A5820" w14:paraId="1A7AE5A9" w14:textId="77777777">
        <w:trPr>
          <w:cantSplit/>
        </w:trPr>
        <w:tc>
          <w:tcPr>
            <w:tcW w:w="805" w:type="dxa"/>
            <w:tcBorders>
              <w:bottom w:val="double" w:sz="4" w:space="0" w:color="auto"/>
              <w:right w:val="double" w:sz="4" w:space="0" w:color="auto"/>
            </w:tcBorders>
            <w:shd w:val="clear" w:color="auto" w:fill="E0E0E0"/>
            <w:vAlign w:val="center"/>
          </w:tcPr>
          <w:p w14:paraId="151617DF" w14:textId="77777777" w:rsidR="00BA5820" w:rsidRDefault="00D0517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0B9E8268" w14:textId="77777777" w:rsidR="00BA5820" w:rsidRDefault="00D0517F">
            <w:pPr>
              <w:pStyle w:val="TAH"/>
              <w:rPr>
                <w:bCs/>
              </w:rPr>
            </w:pPr>
            <w:r>
              <w:rPr>
                <w:noProof/>
                <w:position w:val="-6"/>
                <w:lang w:eastAsia="zh-CN"/>
              </w:rPr>
              <w:drawing>
                <wp:inline distT="0" distB="0" distL="0" distR="0" wp14:anchorId="5C293A37" wp14:editId="34AB3D4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5AFD92B1" w14:textId="77777777" w:rsidR="00BA5820" w:rsidRDefault="00D0517F">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4CF17202" w14:textId="77777777" w:rsidR="00BA5820" w:rsidRDefault="00D0517F">
            <w:pPr>
              <w:pStyle w:val="TAH"/>
              <w:rPr>
                <w:bCs/>
              </w:rPr>
            </w:pPr>
            <w:r>
              <w:rPr>
                <w:noProof/>
                <w:position w:val="-4"/>
                <w:lang w:eastAsia="zh-CN"/>
              </w:rPr>
              <w:drawing>
                <wp:inline distT="0" distB="0" distL="0" distR="0" wp14:anchorId="285B8D57" wp14:editId="5B49F854">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5AF8B2B" w14:textId="77777777" w:rsidR="00BA5820" w:rsidRDefault="00D0517F">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BA5820" w14:paraId="45C2F20D" w14:textId="77777777">
        <w:trPr>
          <w:cantSplit/>
        </w:trPr>
        <w:tc>
          <w:tcPr>
            <w:tcW w:w="805" w:type="dxa"/>
            <w:tcBorders>
              <w:top w:val="double" w:sz="4" w:space="0" w:color="auto"/>
              <w:right w:val="double" w:sz="4" w:space="0" w:color="auto"/>
            </w:tcBorders>
            <w:shd w:val="clear" w:color="auto" w:fill="auto"/>
            <w:vAlign w:val="center"/>
          </w:tcPr>
          <w:p w14:paraId="77C95397" w14:textId="77777777" w:rsidR="00BA5820" w:rsidRDefault="00D0517F">
            <w:pPr>
              <w:pStyle w:val="TAC"/>
            </w:pPr>
            <w:r>
              <w:t>0</w:t>
            </w:r>
          </w:p>
        </w:tc>
        <w:tc>
          <w:tcPr>
            <w:tcW w:w="972" w:type="dxa"/>
            <w:tcBorders>
              <w:top w:val="double" w:sz="4" w:space="0" w:color="auto"/>
              <w:left w:val="double" w:sz="4" w:space="0" w:color="auto"/>
            </w:tcBorders>
            <w:vAlign w:val="center"/>
          </w:tcPr>
          <w:p w14:paraId="0198C7D6" w14:textId="77777777" w:rsidR="00BA5820" w:rsidRDefault="00D0517F">
            <w:pPr>
              <w:pStyle w:val="TAC"/>
            </w:pPr>
            <w:r>
              <w:rPr>
                <w:rStyle w:val="aff0"/>
                <w:rFonts w:cs="Arial"/>
                <w:szCs w:val="18"/>
              </w:rPr>
              <w:t>0</w:t>
            </w:r>
          </w:p>
        </w:tc>
        <w:tc>
          <w:tcPr>
            <w:tcW w:w="3326" w:type="dxa"/>
            <w:tcBorders>
              <w:top w:val="double" w:sz="4" w:space="0" w:color="auto"/>
            </w:tcBorders>
            <w:vAlign w:val="center"/>
          </w:tcPr>
          <w:p w14:paraId="5D371982" w14:textId="77777777" w:rsidR="00BA5820" w:rsidRDefault="00D0517F">
            <w:pPr>
              <w:pStyle w:val="TAC"/>
            </w:pPr>
            <w:r>
              <w:rPr>
                <w:rStyle w:val="aff0"/>
                <w:rFonts w:cs="Arial"/>
                <w:szCs w:val="18"/>
              </w:rPr>
              <w:t>1</w:t>
            </w:r>
          </w:p>
        </w:tc>
        <w:tc>
          <w:tcPr>
            <w:tcW w:w="904" w:type="dxa"/>
            <w:tcBorders>
              <w:top w:val="double" w:sz="4" w:space="0" w:color="auto"/>
            </w:tcBorders>
            <w:vAlign w:val="center"/>
          </w:tcPr>
          <w:p w14:paraId="25DA75FB" w14:textId="77777777" w:rsidR="00BA5820" w:rsidRDefault="00D0517F">
            <w:pPr>
              <w:pStyle w:val="TAC"/>
            </w:pPr>
            <w:r>
              <w:rPr>
                <w:rStyle w:val="aff0"/>
                <w:rFonts w:cs="Arial"/>
                <w:szCs w:val="18"/>
              </w:rPr>
              <w:t>1</w:t>
            </w:r>
          </w:p>
        </w:tc>
        <w:tc>
          <w:tcPr>
            <w:tcW w:w="3426" w:type="dxa"/>
            <w:tcBorders>
              <w:top w:val="double" w:sz="4" w:space="0" w:color="auto"/>
            </w:tcBorders>
            <w:vAlign w:val="center"/>
          </w:tcPr>
          <w:p w14:paraId="48ECF6C0" w14:textId="77777777" w:rsidR="00BA5820" w:rsidRDefault="00D0517F">
            <w:pPr>
              <w:pStyle w:val="TAC"/>
            </w:pPr>
            <w:r>
              <w:rPr>
                <w:rStyle w:val="aff0"/>
                <w:rFonts w:cs="Arial"/>
                <w:szCs w:val="18"/>
              </w:rPr>
              <w:t>0</w:t>
            </w:r>
          </w:p>
        </w:tc>
      </w:tr>
      <w:tr w:rsidR="00BA5820" w14:paraId="72DFE434" w14:textId="77777777">
        <w:trPr>
          <w:cantSplit/>
        </w:trPr>
        <w:tc>
          <w:tcPr>
            <w:tcW w:w="805" w:type="dxa"/>
            <w:tcBorders>
              <w:right w:val="double" w:sz="4" w:space="0" w:color="auto"/>
            </w:tcBorders>
            <w:shd w:val="clear" w:color="auto" w:fill="auto"/>
            <w:vAlign w:val="center"/>
          </w:tcPr>
          <w:p w14:paraId="62CCAF71" w14:textId="77777777" w:rsidR="00BA5820" w:rsidRDefault="00D0517F">
            <w:pPr>
              <w:pStyle w:val="TAC"/>
            </w:pPr>
            <w:r>
              <w:t>1</w:t>
            </w:r>
          </w:p>
        </w:tc>
        <w:tc>
          <w:tcPr>
            <w:tcW w:w="972" w:type="dxa"/>
            <w:tcBorders>
              <w:left w:val="double" w:sz="4" w:space="0" w:color="auto"/>
            </w:tcBorders>
            <w:vAlign w:val="center"/>
          </w:tcPr>
          <w:p w14:paraId="61737045" w14:textId="77777777" w:rsidR="00BA5820" w:rsidRDefault="00D0517F">
            <w:pPr>
              <w:pStyle w:val="TAC"/>
            </w:pPr>
            <w:r>
              <w:rPr>
                <w:rStyle w:val="aff0"/>
                <w:rFonts w:cs="Arial"/>
                <w:szCs w:val="18"/>
              </w:rPr>
              <w:t>0</w:t>
            </w:r>
          </w:p>
        </w:tc>
        <w:tc>
          <w:tcPr>
            <w:tcW w:w="3326" w:type="dxa"/>
            <w:vAlign w:val="center"/>
          </w:tcPr>
          <w:p w14:paraId="24A6E853" w14:textId="77777777" w:rsidR="00BA5820" w:rsidRDefault="00D0517F">
            <w:pPr>
              <w:pStyle w:val="TAC"/>
            </w:pPr>
            <w:r>
              <w:rPr>
                <w:rStyle w:val="aff0"/>
                <w:rFonts w:cs="Arial"/>
                <w:szCs w:val="18"/>
              </w:rPr>
              <w:t>2</w:t>
            </w:r>
          </w:p>
        </w:tc>
        <w:tc>
          <w:tcPr>
            <w:tcW w:w="904" w:type="dxa"/>
            <w:vAlign w:val="center"/>
          </w:tcPr>
          <w:p w14:paraId="322B8927" w14:textId="77777777" w:rsidR="00BA5820" w:rsidRDefault="00D0517F">
            <w:pPr>
              <w:pStyle w:val="TAC"/>
            </w:pPr>
            <w:r>
              <w:rPr>
                <w:rStyle w:val="aff0"/>
                <w:rFonts w:cs="Arial"/>
                <w:szCs w:val="18"/>
              </w:rPr>
              <w:t>1/2</w:t>
            </w:r>
          </w:p>
        </w:tc>
        <w:tc>
          <w:tcPr>
            <w:tcW w:w="3426" w:type="dxa"/>
            <w:vAlign w:val="center"/>
          </w:tcPr>
          <w:p w14:paraId="4B395E35" w14:textId="77777777" w:rsidR="00BA5820" w:rsidRDefault="00D0517F">
            <w:pPr>
              <w:pStyle w:val="TAC"/>
            </w:pPr>
            <w:r>
              <w:rPr>
                <w:rStyle w:val="aff0"/>
                <w:rFonts w:cs="Arial"/>
                <w:szCs w:val="18"/>
              </w:rPr>
              <w:t xml:space="preserve">{0, if </w:t>
            </w:r>
            <w:r>
              <w:rPr>
                <w:noProof/>
                <w:position w:val="-6"/>
                <w:lang w:eastAsia="zh-CN"/>
              </w:rPr>
              <w:drawing>
                <wp:inline distT="0" distB="0" distL="0" distR="0" wp14:anchorId="3FC8916C" wp14:editId="0C7FAD16">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191FD819" wp14:editId="75B1E5E9">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145DA7C4" w14:textId="77777777">
        <w:trPr>
          <w:cantSplit/>
        </w:trPr>
        <w:tc>
          <w:tcPr>
            <w:tcW w:w="805" w:type="dxa"/>
            <w:tcBorders>
              <w:right w:val="double" w:sz="4" w:space="0" w:color="auto"/>
            </w:tcBorders>
            <w:shd w:val="clear" w:color="auto" w:fill="auto"/>
            <w:vAlign w:val="center"/>
          </w:tcPr>
          <w:p w14:paraId="12428DA3" w14:textId="77777777" w:rsidR="00BA5820" w:rsidRDefault="00D0517F">
            <w:pPr>
              <w:pStyle w:val="TAC"/>
            </w:pPr>
            <w:r>
              <w:t>2</w:t>
            </w:r>
          </w:p>
        </w:tc>
        <w:tc>
          <w:tcPr>
            <w:tcW w:w="972" w:type="dxa"/>
            <w:tcBorders>
              <w:left w:val="double" w:sz="4" w:space="0" w:color="auto"/>
            </w:tcBorders>
            <w:vAlign w:val="center"/>
          </w:tcPr>
          <w:p w14:paraId="1E406BAD" w14:textId="77777777" w:rsidR="00BA5820" w:rsidRDefault="00D0517F">
            <w:pPr>
              <w:pStyle w:val="TAC"/>
            </w:pPr>
            <w:r>
              <w:rPr>
                <w:rStyle w:val="aff0"/>
                <w:rFonts w:cs="Arial"/>
                <w:szCs w:val="18"/>
              </w:rPr>
              <w:t xml:space="preserve">2.5 </w:t>
            </w:r>
          </w:p>
        </w:tc>
        <w:tc>
          <w:tcPr>
            <w:tcW w:w="3326" w:type="dxa"/>
            <w:vAlign w:val="center"/>
          </w:tcPr>
          <w:p w14:paraId="286F8DF0" w14:textId="77777777" w:rsidR="00BA5820" w:rsidRDefault="00D0517F">
            <w:pPr>
              <w:pStyle w:val="TAC"/>
            </w:pPr>
            <w:r>
              <w:rPr>
                <w:rStyle w:val="aff0"/>
                <w:rFonts w:cs="Arial"/>
                <w:szCs w:val="18"/>
              </w:rPr>
              <w:t>1</w:t>
            </w:r>
          </w:p>
        </w:tc>
        <w:tc>
          <w:tcPr>
            <w:tcW w:w="904" w:type="dxa"/>
            <w:vAlign w:val="center"/>
          </w:tcPr>
          <w:p w14:paraId="5AA4EB9B" w14:textId="77777777" w:rsidR="00BA5820" w:rsidRDefault="00D0517F">
            <w:pPr>
              <w:pStyle w:val="TAC"/>
            </w:pPr>
            <w:r>
              <w:rPr>
                <w:rStyle w:val="aff0"/>
                <w:rFonts w:cs="Arial"/>
                <w:szCs w:val="18"/>
              </w:rPr>
              <w:t>1</w:t>
            </w:r>
          </w:p>
        </w:tc>
        <w:tc>
          <w:tcPr>
            <w:tcW w:w="3426" w:type="dxa"/>
            <w:vAlign w:val="center"/>
          </w:tcPr>
          <w:p w14:paraId="03EF74BA" w14:textId="77777777" w:rsidR="00BA5820" w:rsidRDefault="00D0517F">
            <w:pPr>
              <w:pStyle w:val="TAC"/>
            </w:pPr>
            <w:r>
              <w:rPr>
                <w:rStyle w:val="aff0"/>
                <w:rFonts w:cs="Arial"/>
                <w:szCs w:val="18"/>
              </w:rPr>
              <w:t>0</w:t>
            </w:r>
          </w:p>
        </w:tc>
      </w:tr>
      <w:tr w:rsidR="00BA5820" w14:paraId="626688E8" w14:textId="77777777">
        <w:trPr>
          <w:cantSplit/>
        </w:trPr>
        <w:tc>
          <w:tcPr>
            <w:tcW w:w="805" w:type="dxa"/>
            <w:tcBorders>
              <w:right w:val="double" w:sz="4" w:space="0" w:color="auto"/>
            </w:tcBorders>
            <w:shd w:val="clear" w:color="auto" w:fill="auto"/>
            <w:vAlign w:val="center"/>
          </w:tcPr>
          <w:p w14:paraId="67F9B369" w14:textId="77777777" w:rsidR="00BA5820" w:rsidRDefault="00D0517F">
            <w:pPr>
              <w:pStyle w:val="TAC"/>
            </w:pPr>
            <w:r>
              <w:t>3</w:t>
            </w:r>
          </w:p>
        </w:tc>
        <w:tc>
          <w:tcPr>
            <w:tcW w:w="972" w:type="dxa"/>
            <w:tcBorders>
              <w:left w:val="double" w:sz="4" w:space="0" w:color="auto"/>
            </w:tcBorders>
            <w:vAlign w:val="center"/>
          </w:tcPr>
          <w:p w14:paraId="7164BF99" w14:textId="77777777" w:rsidR="00BA5820" w:rsidRDefault="00D0517F">
            <w:pPr>
              <w:pStyle w:val="TAC"/>
            </w:pPr>
            <w:r>
              <w:rPr>
                <w:rStyle w:val="aff0"/>
                <w:rFonts w:cs="Arial"/>
                <w:szCs w:val="18"/>
              </w:rPr>
              <w:t>2.5</w:t>
            </w:r>
          </w:p>
        </w:tc>
        <w:tc>
          <w:tcPr>
            <w:tcW w:w="3326" w:type="dxa"/>
            <w:vAlign w:val="center"/>
          </w:tcPr>
          <w:p w14:paraId="41174578" w14:textId="77777777" w:rsidR="00BA5820" w:rsidRDefault="00D0517F">
            <w:pPr>
              <w:pStyle w:val="TAC"/>
            </w:pPr>
            <w:r>
              <w:rPr>
                <w:rStyle w:val="aff0"/>
                <w:rFonts w:cs="Arial"/>
                <w:szCs w:val="18"/>
              </w:rPr>
              <w:t>2</w:t>
            </w:r>
          </w:p>
        </w:tc>
        <w:tc>
          <w:tcPr>
            <w:tcW w:w="904" w:type="dxa"/>
            <w:vAlign w:val="center"/>
          </w:tcPr>
          <w:p w14:paraId="34D0F438" w14:textId="77777777" w:rsidR="00BA5820" w:rsidRDefault="00D0517F">
            <w:pPr>
              <w:pStyle w:val="TAC"/>
            </w:pPr>
            <w:r>
              <w:rPr>
                <w:rStyle w:val="aff0"/>
                <w:rFonts w:cs="Arial"/>
                <w:szCs w:val="18"/>
              </w:rPr>
              <w:t>1/2</w:t>
            </w:r>
          </w:p>
        </w:tc>
        <w:tc>
          <w:tcPr>
            <w:tcW w:w="3426" w:type="dxa"/>
            <w:vAlign w:val="center"/>
          </w:tcPr>
          <w:p w14:paraId="4F35EA33" w14:textId="77777777" w:rsidR="00BA5820" w:rsidRDefault="00D0517F">
            <w:pPr>
              <w:pStyle w:val="TAC"/>
            </w:pPr>
            <w:r>
              <w:rPr>
                <w:rStyle w:val="aff0"/>
                <w:rFonts w:cs="Arial"/>
                <w:szCs w:val="18"/>
              </w:rPr>
              <w:t xml:space="preserve">{0, if </w:t>
            </w:r>
            <w:r>
              <w:rPr>
                <w:noProof/>
                <w:position w:val="-6"/>
                <w:lang w:eastAsia="zh-CN"/>
              </w:rPr>
              <w:drawing>
                <wp:inline distT="0" distB="0" distL="0" distR="0" wp14:anchorId="44CE09A4" wp14:editId="2F54A4EE">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5D481BD2" wp14:editId="32602D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54C256D0" w14:textId="77777777">
        <w:trPr>
          <w:cantSplit/>
        </w:trPr>
        <w:tc>
          <w:tcPr>
            <w:tcW w:w="805" w:type="dxa"/>
            <w:tcBorders>
              <w:right w:val="double" w:sz="4" w:space="0" w:color="auto"/>
            </w:tcBorders>
            <w:shd w:val="clear" w:color="auto" w:fill="auto"/>
            <w:vAlign w:val="center"/>
          </w:tcPr>
          <w:p w14:paraId="129F1915" w14:textId="77777777" w:rsidR="00BA5820" w:rsidRDefault="00D0517F">
            <w:pPr>
              <w:pStyle w:val="TAC"/>
            </w:pPr>
            <w:r>
              <w:t>4</w:t>
            </w:r>
          </w:p>
        </w:tc>
        <w:tc>
          <w:tcPr>
            <w:tcW w:w="972" w:type="dxa"/>
            <w:tcBorders>
              <w:left w:val="double" w:sz="4" w:space="0" w:color="auto"/>
            </w:tcBorders>
            <w:vAlign w:val="center"/>
          </w:tcPr>
          <w:p w14:paraId="7C91E436" w14:textId="77777777" w:rsidR="00BA5820" w:rsidRDefault="00D0517F">
            <w:pPr>
              <w:pStyle w:val="TAC"/>
            </w:pPr>
            <w:r>
              <w:rPr>
                <w:rStyle w:val="aff0"/>
                <w:rFonts w:cs="Arial"/>
                <w:szCs w:val="18"/>
              </w:rPr>
              <w:t>5</w:t>
            </w:r>
          </w:p>
        </w:tc>
        <w:tc>
          <w:tcPr>
            <w:tcW w:w="3326" w:type="dxa"/>
            <w:vAlign w:val="center"/>
          </w:tcPr>
          <w:p w14:paraId="03ECE48E" w14:textId="77777777" w:rsidR="00BA5820" w:rsidRDefault="00D0517F">
            <w:pPr>
              <w:pStyle w:val="TAC"/>
            </w:pPr>
            <w:r>
              <w:rPr>
                <w:rStyle w:val="aff0"/>
                <w:rFonts w:cs="Arial"/>
                <w:szCs w:val="18"/>
              </w:rPr>
              <w:t>1</w:t>
            </w:r>
          </w:p>
        </w:tc>
        <w:tc>
          <w:tcPr>
            <w:tcW w:w="904" w:type="dxa"/>
            <w:vAlign w:val="center"/>
          </w:tcPr>
          <w:p w14:paraId="3208D5A8" w14:textId="77777777" w:rsidR="00BA5820" w:rsidRDefault="00D0517F">
            <w:pPr>
              <w:pStyle w:val="TAC"/>
            </w:pPr>
            <w:r>
              <w:rPr>
                <w:rStyle w:val="aff0"/>
                <w:rFonts w:cs="Arial"/>
                <w:szCs w:val="18"/>
              </w:rPr>
              <w:t>1</w:t>
            </w:r>
          </w:p>
        </w:tc>
        <w:tc>
          <w:tcPr>
            <w:tcW w:w="3426" w:type="dxa"/>
            <w:vAlign w:val="center"/>
          </w:tcPr>
          <w:p w14:paraId="17F95F1B" w14:textId="77777777" w:rsidR="00BA5820" w:rsidRDefault="00D0517F">
            <w:pPr>
              <w:pStyle w:val="TAC"/>
            </w:pPr>
            <w:r>
              <w:rPr>
                <w:rStyle w:val="aff0"/>
                <w:rFonts w:cs="Arial"/>
                <w:szCs w:val="18"/>
              </w:rPr>
              <w:t>0</w:t>
            </w:r>
          </w:p>
        </w:tc>
      </w:tr>
      <w:tr w:rsidR="00BA5820" w14:paraId="20C97BB3" w14:textId="77777777">
        <w:trPr>
          <w:cantSplit/>
        </w:trPr>
        <w:tc>
          <w:tcPr>
            <w:tcW w:w="805" w:type="dxa"/>
            <w:tcBorders>
              <w:right w:val="double" w:sz="4" w:space="0" w:color="auto"/>
            </w:tcBorders>
            <w:shd w:val="clear" w:color="auto" w:fill="auto"/>
            <w:vAlign w:val="center"/>
          </w:tcPr>
          <w:p w14:paraId="3E8958C2" w14:textId="77777777" w:rsidR="00BA5820" w:rsidRDefault="00D0517F">
            <w:pPr>
              <w:pStyle w:val="TAC"/>
            </w:pPr>
            <w:r>
              <w:t>5</w:t>
            </w:r>
          </w:p>
        </w:tc>
        <w:tc>
          <w:tcPr>
            <w:tcW w:w="972" w:type="dxa"/>
            <w:tcBorders>
              <w:left w:val="double" w:sz="4" w:space="0" w:color="auto"/>
            </w:tcBorders>
            <w:vAlign w:val="center"/>
          </w:tcPr>
          <w:p w14:paraId="361ED33C" w14:textId="77777777" w:rsidR="00BA5820" w:rsidRDefault="00D0517F">
            <w:pPr>
              <w:pStyle w:val="TAC"/>
            </w:pPr>
            <w:r>
              <w:rPr>
                <w:rStyle w:val="aff0"/>
                <w:rFonts w:cs="Arial"/>
                <w:szCs w:val="18"/>
              </w:rPr>
              <w:t>5</w:t>
            </w:r>
          </w:p>
        </w:tc>
        <w:tc>
          <w:tcPr>
            <w:tcW w:w="3326" w:type="dxa"/>
            <w:vAlign w:val="center"/>
          </w:tcPr>
          <w:p w14:paraId="579A6695" w14:textId="77777777" w:rsidR="00BA5820" w:rsidRDefault="00D0517F">
            <w:pPr>
              <w:pStyle w:val="TAC"/>
            </w:pPr>
            <w:r>
              <w:rPr>
                <w:rStyle w:val="aff0"/>
                <w:rFonts w:cs="Arial"/>
                <w:szCs w:val="18"/>
              </w:rPr>
              <w:t>2</w:t>
            </w:r>
          </w:p>
        </w:tc>
        <w:tc>
          <w:tcPr>
            <w:tcW w:w="904" w:type="dxa"/>
            <w:vAlign w:val="center"/>
          </w:tcPr>
          <w:p w14:paraId="595E4E66" w14:textId="77777777" w:rsidR="00BA5820" w:rsidRDefault="00D0517F">
            <w:pPr>
              <w:pStyle w:val="TAC"/>
            </w:pPr>
            <w:r>
              <w:rPr>
                <w:rStyle w:val="aff0"/>
                <w:rFonts w:cs="Arial"/>
                <w:szCs w:val="18"/>
              </w:rPr>
              <w:t>1/2</w:t>
            </w:r>
          </w:p>
        </w:tc>
        <w:tc>
          <w:tcPr>
            <w:tcW w:w="3426" w:type="dxa"/>
            <w:vAlign w:val="center"/>
          </w:tcPr>
          <w:p w14:paraId="11F28AF4" w14:textId="77777777" w:rsidR="00BA5820" w:rsidRDefault="00D0517F">
            <w:pPr>
              <w:pStyle w:val="TAC"/>
            </w:pPr>
            <w:r>
              <w:rPr>
                <w:rStyle w:val="aff0"/>
                <w:rFonts w:cs="Arial"/>
                <w:szCs w:val="18"/>
              </w:rPr>
              <w:t xml:space="preserve">{0, if </w:t>
            </w:r>
            <w:r>
              <w:rPr>
                <w:noProof/>
                <w:position w:val="-6"/>
                <w:lang w:eastAsia="zh-CN"/>
              </w:rPr>
              <w:drawing>
                <wp:inline distT="0" distB="0" distL="0" distR="0" wp14:anchorId="2EC0EB32" wp14:editId="3A0B96A2">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699EAAE7" wp14:editId="070F48E5">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72B0DDDC" w14:textId="77777777">
        <w:trPr>
          <w:cantSplit/>
        </w:trPr>
        <w:tc>
          <w:tcPr>
            <w:tcW w:w="805" w:type="dxa"/>
            <w:tcBorders>
              <w:right w:val="double" w:sz="4" w:space="0" w:color="auto"/>
            </w:tcBorders>
            <w:shd w:val="clear" w:color="auto" w:fill="auto"/>
            <w:vAlign w:val="center"/>
          </w:tcPr>
          <w:p w14:paraId="6C9B3952" w14:textId="77777777" w:rsidR="00BA5820" w:rsidRDefault="00D0517F">
            <w:pPr>
              <w:pStyle w:val="TAC"/>
            </w:pPr>
            <w:r>
              <w:t>6</w:t>
            </w:r>
          </w:p>
        </w:tc>
        <w:tc>
          <w:tcPr>
            <w:tcW w:w="972" w:type="dxa"/>
            <w:tcBorders>
              <w:left w:val="double" w:sz="4" w:space="0" w:color="auto"/>
            </w:tcBorders>
            <w:vAlign w:val="center"/>
          </w:tcPr>
          <w:p w14:paraId="19F300F1" w14:textId="77777777" w:rsidR="00BA5820" w:rsidRDefault="00D0517F">
            <w:pPr>
              <w:pStyle w:val="TAC"/>
            </w:pPr>
            <w:r>
              <w:rPr>
                <w:rStyle w:val="aff0"/>
                <w:rFonts w:cs="Arial"/>
                <w:szCs w:val="18"/>
              </w:rPr>
              <w:t>0</w:t>
            </w:r>
          </w:p>
        </w:tc>
        <w:tc>
          <w:tcPr>
            <w:tcW w:w="3326" w:type="dxa"/>
            <w:vAlign w:val="center"/>
          </w:tcPr>
          <w:p w14:paraId="1A77E4A9" w14:textId="77777777" w:rsidR="00BA5820" w:rsidRDefault="00D0517F">
            <w:pPr>
              <w:pStyle w:val="TAC"/>
            </w:pPr>
            <w:r>
              <w:rPr>
                <w:rStyle w:val="aff0"/>
                <w:rFonts w:cs="Arial"/>
                <w:szCs w:val="18"/>
              </w:rPr>
              <w:t>2</w:t>
            </w:r>
          </w:p>
        </w:tc>
        <w:tc>
          <w:tcPr>
            <w:tcW w:w="904" w:type="dxa"/>
            <w:vAlign w:val="center"/>
          </w:tcPr>
          <w:p w14:paraId="048BE956" w14:textId="77777777" w:rsidR="00BA5820" w:rsidRDefault="00D0517F">
            <w:pPr>
              <w:pStyle w:val="TAC"/>
            </w:pPr>
            <w:r>
              <w:rPr>
                <w:rStyle w:val="aff0"/>
                <w:rFonts w:cs="Arial"/>
                <w:szCs w:val="18"/>
              </w:rPr>
              <w:t>1/2</w:t>
            </w:r>
          </w:p>
        </w:tc>
        <w:tc>
          <w:tcPr>
            <w:tcW w:w="3426" w:type="dxa"/>
            <w:vAlign w:val="center"/>
          </w:tcPr>
          <w:p w14:paraId="068335BA" w14:textId="77777777" w:rsidR="00BA5820" w:rsidRDefault="00D0517F">
            <w:pPr>
              <w:pStyle w:val="TAC"/>
            </w:pPr>
            <w:r>
              <w:rPr>
                <w:rStyle w:val="aff0"/>
                <w:rFonts w:cs="Arial"/>
                <w:szCs w:val="18"/>
              </w:rPr>
              <w:t xml:space="preserve"> {0, if </w:t>
            </w:r>
            <w:r>
              <w:rPr>
                <w:noProof/>
                <w:position w:val="-6"/>
                <w:lang w:eastAsia="zh-CN"/>
              </w:rPr>
              <w:drawing>
                <wp:inline distT="0" distB="0" distL="0" distR="0" wp14:anchorId="706C3F06" wp14:editId="03BAAE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2BB6356D" wp14:editId="082C547E">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7B21A9A" wp14:editId="76B33B97">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47DCA905" w14:textId="77777777">
        <w:trPr>
          <w:cantSplit/>
        </w:trPr>
        <w:tc>
          <w:tcPr>
            <w:tcW w:w="805" w:type="dxa"/>
            <w:tcBorders>
              <w:right w:val="double" w:sz="4" w:space="0" w:color="auto"/>
            </w:tcBorders>
            <w:shd w:val="clear" w:color="auto" w:fill="auto"/>
            <w:vAlign w:val="center"/>
          </w:tcPr>
          <w:p w14:paraId="063C3118" w14:textId="77777777" w:rsidR="00BA5820" w:rsidRDefault="00D0517F">
            <w:pPr>
              <w:pStyle w:val="TAC"/>
            </w:pPr>
            <w:r>
              <w:t>7</w:t>
            </w:r>
          </w:p>
        </w:tc>
        <w:tc>
          <w:tcPr>
            <w:tcW w:w="972" w:type="dxa"/>
            <w:tcBorders>
              <w:left w:val="double" w:sz="4" w:space="0" w:color="auto"/>
            </w:tcBorders>
            <w:vAlign w:val="center"/>
          </w:tcPr>
          <w:p w14:paraId="4E34160C" w14:textId="77777777" w:rsidR="00BA5820" w:rsidRDefault="00D0517F">
            <w:pPr>
              <w:pStyle w:val="TAC"/>
            </w:pPr>
            <w:r>
              <w:rPr>
                <w:rStyle w:val="aff0"/>
                <w:rFonts w:cs="Arial"/>
                <w:szCs w:val="18"/>
              </w:rPr>
              <w:t>2.5</w:t>
            </w:r>
          </w:p>
        </w:tc>
        <w:tc>
          <w:tcPr>
            <w:tcW w:w="3326" w:type="dxa"/>
            <w:vAlign w:val="center"/>
          </w:tcPr>
          <w:p w14:paraId="3F3EAA45" w14:textId="77777777" w:rsidR="00BA5820" w:rsidRDefault="00D0517F">
            <w:pPr>
              <w:pStyle w:val="TAC"/>
            </w:pPr>
            <w:r>
              <w:rPr>
                <w:rStyle w:val="aff0"/>
                <w:rFonts w:cs="Arial"/>
                <w:szCs w:val="18"/>
              </w:rPr>
              <w:t>2</w:t>
            </w:r>
          </w:p>
        </w:tc>
        <w:tc>
          <w:tcPr>
            <w:tcW w:w="904" w:type="dxa"/>
            <w:vAlign w:val="center"/>
          </w:tcPr>
          <w:p w14:paraId="6216DFB9" w14:textId="77777777" w:rsidR="00BA5820" w:rsidRDefault="00D0517F">
            <w:pPr>
              <w:pStyle w:val="TAC"/>
            </w:pPr>
            <w:r>
              <w:rPr>
                <w:rStyle w:val="aff0"/>
                <w:rFonts w:cs="Arial"/>
                <w:szCs w:val="18"/>
              </w:rPr>
              <w:t>1/2</w:t>
            </w:r>
          </w:p>
        </w:tc>
        <w:tc>
          <w:tcPr>
            <w:tcW w:w="3426" w:type="dxa"/>
            <w:vAlign w:val="center"/>
          </w:tcPr>
          <w:p w14:paraId="2291A110" w14:textId="77777777" w:rsidR="00BA5820" w:rsidRDefault="00D0517F">
            <w:pPr>
              <w:pStyle w:val="TAC"/>
            </w:pPr>
            <w:r>
              <w:rPr>
                <w:rStyle w:val="aff0"/>
                <w:rFonts w:cs="Arial"/>
                <w:szCs w:val="18"/>
              </w:rPr>
              <w:t xml:space="preserve"> {0, if </w:t>
            </w:r>
            <w:r>
              <w:rPr>
                <w:noProof/>
                <w:position w:val="-6"/>
                <w:lang w:eastAsia="zh-CN"/>
              </w:rPr>
              <w:drawing>
                <wp:inline distT="0" distB="0" distL="0" distR="0" wp14:anchorId="55021228" wp14:editId="4B7F5D9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7035B075" wp14:editId="56BF7376">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09BD528F" wp14:editId="3F14DF83">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2C7BCC4A" w14:textId="77777777">
        <w:trPr>
          <w:cantSplit/>
        </w:trPr>
        <w:tc>
          <w:tcPr>
            <w:tcW w:w="805" w:type="dxa"/>
            <w:tcBorders>
              <w:right w:val="double" w:sz="4" w:space="0" w:color="auto"/>
            </w:tcBorders>
            <w:shd w:val="clear" w:color="auto" w:fill="auto"/>
            <w:vAlign w:val="center"/>
          </w:tcPr>
          <w:p w14:paraId="774D0638" w14:textId="77777777" w:rsidR="00BA5820" w:rsidRDefault="00D0517F">
            <w:pPr>
              <w:pStyle w:val="TAC"/>
            </w:pPr>
            <w:r>
              <w:t>8</w:t>
            </w:r>
          </w:p>
        </w:tc>
        <w:tc>
          <w:tcPr>
            <w:tcW w:w="972" w:type="dxa"/>
            <w:tcBorders>
              <w:left w:val="double" w:sz="4" w:space="0" w:color="auto"/>
            </w:tcBorders>
            <w:vAlign w:val="center"/>
          </w:tcPr>
          <w:p w14:paraId="60F497A4" w14:textId="77777777" w:rsidR="00BA5820" w:rsidRDefault="00D0517F">
            <w:pPr>
              <w:pStyle w:val="TAC"/>
            </w:pPr>
            <w:r>
              <w:rPr>
                <w:rStyle w:val="aff0"/>
                <w:rFonts w:cs="Arial"/>
                <w:szCs w:val="18"/>
              </w:rPr>
              <w:t>5</w:t>
            </w:r>
          </w:p>
        </w:tc>
        <w:tc>
          <w:tcPr>
            <w:tcW w:w="3326" w:type="dxa"/>
            <w:vAlign w:val="center"/>
          </w:tcPr>
          <w:p w14:paraId="226A4DD0" w14:textId="77777777" w:rsidR="00BA5820" w:rsidRDefault="00D0517F">
            <w:pPr>
              <w:pStyle w:val="TAC"/>
            </w:pPr>
            <w:r>
              <w:rPr>
                <w:rStyle w:val="aff0"/>
                <w:rFonts w:cs="Arial"/>
                <w:szCs w:val="18"/>
              </w:rPr>
              <w:t>2</w:t>
            </w:r>
          </w:p>
        </w:tc>
        <w:tc>
          <w:tcPr>
            <w:tcW w:w="904" w:type="dxa"/>
            <w:vAlign w:val="center"/>
          </w:tcPr>
          <w:p w14:paraId="6337F93B" w14:textId="77777777" w:rsidR="00BA5820" w:rsidRDefault="00D0517F">
            <w:pPr>
              <w:pStyle w:val="TAC"/>
            </w:pPr>
            <w:r>
              <w:rPr>
                <w:rStyle w:val="aff0"/>
                <w:rFonts w:cs="Arial"/>
                <w:szCs w:val="18"/>
              </w:rPr>
              <w:t>1/2</w:t>
            </w:r>
          </w:p>
        </w:tc>
        <w:tc>
          <w:tcPr>
            <w:tcW w:w="3426" w:type="dxa"/>
            <w:vAlign w:val="center"/>
          </w:tcPr>
          <w:p w14:paraId="75613003" w14:textId="77777777" w:rsidR="00BA5820" w:rsidRDefault="00D0517F">
            <w:pPr>
              <w:pStyle w:val="TAC"/>
            </w:pPr>
            <w:r>
              <w:rPr>
                <w:rStyle w:val="aff0"/>
                <w:rFonts w:cs="Arial"/>
                <w:szCs w:val="18"/>
              </w:rPr>
              <w:t xml:space="preserve"> {0, if </w:t>
            </w:r>
            <w:r>
              <w:rPr>
                <w:noProof/>
                <w:position w:val="-6"/>
                <w:lang w:eastAsia="zh-CN"/>
              </w:rPr>
              <w:drawing>
                <wp:inline distT="0" distB="0" distL="0" distR="0" wp14:anchorId="1ECF7AD6" wp14:editId="18A819D8">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03F42C7E" wp14:editId="495B9A04">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A3066CA" wp14:editId="0DE43D56">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6CADBB39" w14:textId="77777777">
        <w:trPr>
          <w:cantSplit/>
        </w:trPr>
        <w:tc>
          <w:tcPr>
            <w:tcW w:w="805" w:type="dxa"/>
            <w:tcBorders>
              <w:right w:val="double" w:sz="4" w:space="0" w:color="auto"/>
            </w:tcBorders>
            <w:shd w:val="clear" w:color="auto" w:fill="auto"/>
            <w:vAlign w:val="center"/>
          </w:tcPr>
          <w:p w14:paraId="24590D9F" w14:textId="77777777" w:rsidR="00BA5820" w:rsidRDefault="00D0517F">
            <w:pPr>
              <w:pStyle w:val="TAC"/>
            </w:pPr>
            <w:r>
              <w:t>9</w:t>
            </w:r>
          </w:p>
        </w:tc>
        <w:tc>
          <w:tcPr>
            <w:tcW w:w="972" w:type="dxa"/>
            <w:tcBorders>
              <w:left w:val="double" w:sz="4" w:space="0" w:color="auto"/>
            </w:tcBorders>
            <w:vAlign w:val="center"/>
          </w:tcPr>
          <w:p w14:paraId="076C6555" w14:textId="77777777" w:rsidR="00BA5820" w:rsidRDefault="00D0517F">
            <w:pPr>
              <w:pStyle w:val="TAC"/>
            </w:pPr>
            <w:r>
              <w:rPr>
                <w:rStyle w:val="aff0"/>
                <w:rFonts w:cs="Arial"/>
                <w:szCs w:val="18"/>
              </w:rPr>
              <w:t>7.5</w:t>
            </w:r>
          </w:p>
        </w:tc>
        <w:tc>
          <w:tcPr>
            <w:tcW w:w="3326" w:type="dxa"/>
            <w:vAlign w:val="center"/>
          </w:tcPr>
          <w:p w14:paraId="647815D0" w14:textId="77777777" w:rsidR="00BA5820" w:rsidRDefault="00D0517F">
            <w:pPr>
              <w:pStyle w:val="TAC"/>
            </w:pPr>
            <w:r>
              <w:rPr>
                <w:rStyle w:val="aff0"/>
                <w:rFonts w:cs="Arial"/>
                <w:szCs w:val="18"/>
              </w:rPr>
              <w:t>1</w:t>
            </w:r>
          </w:p>
        </w:tc>
        <w:tc>
          <w:tcPr>
            <w:tcW w:w="904" w:type="dxa"/>
            <w:vAlign w:val="center"/>
          </w:tcPr>
          <w:p w14:paraId="6DE9C5A5" w14:textId="77777777" w:rsidR="00BA5820" w:rsidRDefault="00D0517F">
            <w:pPr>
              <w:pStyle w:val="TAC"/>
            </w:pPr>
            <w:r>
              <w:rPr>
                <w:rStyle w:val="aff0"/>
                <w:rFonts w:cs="Arial"/>
                <w:szCs w:val="18"/>
              </w:rPr>
              <w:t>1</w:t>
            </w:r>
          </w:p>
        </w:tc>
        <w:tc>
          <w:tcPr>
            <w:tcW w:w="3426" w:type="dxa"/>
            <w:vAlign w:val="center"/>
          </w:tcPr>
          <w:p w14:paraId="3C503929" w14:textId="77777777" w:rsidR="00BA5820" w:rsidRDefault="00D0517F">
            <w:pPr>
              <w:pStyle w:val="TAC"/>
            </w:pPr>
            <w:r>
              <w:rPr>
                <w:rStyle w:val="aff0"/>
                <w:rFonts w:cs="Arial"/>
                <w:szCs w:val="18"/>
              </w:rPr>
              <w:t xml:space="preserve"> 0</w:t>
            </w:r>
          </w:p>
        </w:tc>
      </w:tr>
      <w:tr w:rsidR="00BA5820" w14:paraId="3CDB13CA" w14:textId="77777777">
        <w:trPr>
          <w:cantSplit/>
        </w:trPr>
        <w:tc>
          <w:tcPr>
            <w:tcW w:w="805" w:type="dxa"/>
            <w:tcBorders>
              <w:right w:val="double" w:sz="4" w:space="0" w:color="auto"/>
            </w:tcBorders>
            <w:shd w:val="clear" w:color="auto" w:fill="auto"/>
            <w:vAlign w:val="center"/>
          </w:tcPr>
          <w:p w14:paraId="5FF47809" w14:textId="77777777" w:rsidR="00BA5820" w:rsidRDefault="00D0517F">
            <w:pPr>
              <w:pStyle w:val="TAC"/>
            </w:pPr>
            <w:r>
              <w:t>10</w:t>
            </w:r>
          </w:p>
        </w:tc>
        <w:tc>
          <w:tcPr>
            <w:tcW w:w="972" w:type="dxa"/>
            <w:tcBorders>
              <w:left w:val="double" w:sz="4" w:space="0" w:color="auto"/>
            </w:tcBorders>
            <w:vAlign w:val="center"/>
          </w:tcPr>
          <w:p w14:paraId="40ADD4B3" w14:textId="77777777" w:rsidR="00BA5820" w:rsidRDefault="00D0517F">
            <w:pPr>
              <w:pStyle w:val="TAC"/>
            </w:pPr>
            <w:r>
              <w:rPr>
                <w:rStyle w:val="aff0"/>
                <w:rFonts w:cs="Arial"/>
                <w:szCs w:val="18"/>
              </w:rPr>
              <w:t>7.5</w:t>
            </w:r>
          </w:p>
        </w:tc>
        <w:tc>
          <w:tcPr>
            <w:tcW w:w="3326" w:type="dxa"/>
            <w:vAlign w:val="center"/>
          </w:tcPr>
          <w:p w14:paraId="67C5B24A" w14:textId="77777777" w:rsidR="00BA5820" w:rsidRDefault="00D0517F">
            <w:pPr>
              <w:pStyle w:val="TAC"/>
            </w:pPr>
            <w:r>
              <w:rPr>
                <w:rStyle w:val="aff0"/>
                <w:rFonts w:cs="Arial"/>
                <w:szCs w:val="18"/>
              </w:rPr>
              <w:t>2</w:t>
            </w:r>
          </w:p>
        </w:tc>
        <w:tc>
          <w:tcPr>
            <w:tcW w:w="904" w:type="dxa"/>
            <w:vAlign w:val="center"/>
          </w:tcPr>
          <w:p w14:paraId="2655A3DD" w14:textId="77777777" w:rsidR="00BA5820" w:rsidRDefault="00D0517F">
            <w:pPr>
              <w:pStyle w:val="TAC"/>
            </w:pPr>
            <w:r>
              <w:rPr>
                <w:rStyle w:val="aff0"/>
                <w:rFonts w:cs="Arial"/>
                <w:szCs w:val="18"/>
              </w:rPr>
              <w:t>1/2</w:t>
            </w:r>
          </w:p>
        </w:tc>
        <w:tc>
          <w:tcPr>
            <w:tcW w:w="3426" w:type="dxa"/>
            <w:vAlign w:val="center"/>
          </w:tcPr>
          <w:p w14:paraId="3E7C2D1A" w14:textId="77777777" w:rsidR="00BA5820" w:rsidRDefault="00D0517F">
            <w:pPr>
              <w:pStyle w:val="TAC"/>
            </w:pPr>
            <w:r>
              <w:rPr>
                <w:rStyle w:val="aff0"/>
                <w:rFonts w:cs="Arial"/>
                <w:szCs w:val="18"/>
              </w:rPr>
              <w:t xml:space="preserve"> {0, if </w:t>
            </w:r>
            <w:r>
              <w:rPr>
                <w:noProof/>
                <w:position w:val="-6"/>
                <w:lang w:eastAsia="zh-CN"/>
              </w:rPr>
              <w:drawing>
                <wp:inline distT="0" distB="0" distL="0" distR="0" wp14:anchorId="0811B994" wp14:editId="2B09121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16090150" wp14:editId="7284099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1203AE43" w14:textId="77777777">
        <w:trPr>
          <w:cantSplit/>
        </w:trPr>
        <w:tc>
          <w:tcPr>
            <w:tcW w:w="805" w:type="dxa"/>
            <w:tcBorders>
              <w:right w:val="double" w:sz="4" w:space="0" w:color="auto"/>
            </w:tcBorders>
            <w:shd w:val="clear" w:color="auto" w:fill="auto"/>
            <w:vAlign w:val="center"/>
          </w:tcPr>
          <w:p w14:paraId="3B9301F4" w14:textId="77777777" w:rsidR="00BA5820" w:rsidRDefault="00D0517F">
            <w:pPr>
              <w:pStyle w:val="TAC"/>
            </w:pPr>
            <w:r>
              <w:t>11</w:t>
            </w:r>
          </w:p>
        </w:tc>
        <w:tc>
          <w:tcPr>
            <w:tcW w:w="972" w:type="dxa"/>
            <w:tcBorders>
              <w:left w:val="double" w:sz="4" w:space="0" w:color="auto"/>
            </w:tcBorders>
            <w:vAlign w:val="center"/>
          </w:tcPr>
          <w:p w14:paraId="11BEB1C1" w14:textId="77777777" w:rsidR="00BA5820" w:rsidRDefault="00D0517F">
            <w:pPr>
              <w:pStyle w:val="TAC"/>
            </w:pPr>
            <w:r>
              <w:rPr>
                <w:rStyle w:val="aff0"/>
                <w:rFonts w:cs="Arial"/>
                <w:szCs w:val="18"/>
              </w:rPr>
              <w:t>7.5</w:t>
            </w:r>
          </w:p>
        </w:tc>
        <w:tc>
          <w:tcPr>
            <w:tcW w:w="3326" w:type="dxa"/>
            <w:vAlign w:val="center"/>
          </w:tcPr>
          <w:p w14:paraId="5BB5F0DC" w14:textId="77777777" w:rsidR="00BA5820" w:rsidRDefault="00D0517F">
            <w:pPr>
              <w:pStyle w:val="TAC"/>
            </w:pPr>
            <w:r>
              <w:rPr>
                <w:rStyle w:val="aff0"/>
                <w:rFonts w:cs="Arial"/>
                <w:szCs w:val="18"/>
              </w:rPr>
              <w:t>2</w:t>
            </w:r>
          </w:p>
        </w:tc>
        <w:tc>
          <w:tcPr>
            <w:tcW w:w="904" w:type="dxa"/>
            <w:vAlign w:val="center"/>
          </w:tcPr>
          <w:p w14:paraId="6DE60727" w14:textId="77777777" w:rsidR="00BA5820" w:rsidRDefault="00D0517F">
            <w:pPr>
              <w:pStyle w:val="TAC"/>
            </w:pPr>
            <w:r>
              <w:rPr>
                <w:rStyle w:val="aff0"/>
                <w:rFonts w:cs="Arial"/>
                <w:szCs w:val="18"/>
              </w:rPr>
              <w:t>1/2</w:t>
            </w:r>
          </w:p>
        </w:tc>
        <w:tc>
          <w:tcPr>
            <w:tcW w:w="3426" w:type="dxa"/>
            <w:vAlign w:val="center"/>
          </w:tcPr>
          <w:p w14:paraId="2CAD5E34" w14:textId="77777777" w:rsidR="00BA5820" w:rsidRDefault="00D0517F">
            <w:pPr>
              <w:pStyle w:val="TAC"/>
            </w:pPr>
            <w:r>
              <w:rPr>
                <w:rStyle w:val="aff0"/>
                <w:rFonts w:cs="Arial"/>
                <w:szCs w:val="18"/>
              </w:rPr>
              <w:t xml:space="preserve"> {0, if </w:t>
            </w:r>
            <w:r>
              <w:rPr>
                <w:noProof/>
                <w:position w:val="-6"/>
                <w:lang w:eastAsia="zh-CN"/>
              </w:rPr>
              <w:drawing>
                <wp:inline distT="0" distB="0" distL="0" distR="0" wp14:anchorId="4E6FDFA9" wp14:editId="34E42419">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2F49946C" wp14:editId="34CFB5B2">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1F7A4BED" wp14:editId="31BF89E8">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274389D1" w14:textId="77777777">
        <w:trPr>
          <w:cantSplit/>
        </w:trPr>
        <w:tc>
          <w:tcPr>
            <w:tcW w:w="805" w:type="dxa"/>
            <w:tcBorders>
              <w:right w:val="double" w:sz="4" w:space="0" w:color="auto"/>
            </w:tcBorders>
            <w:shd w:val="clear" w:color="auto" w:fill="auto"/>
            <w:vAlign w:val="center"/>
          </w:tcPr>
          <w:p w14:paraId="3240EAC0" w14:textId="77777777" w:rsidR="00BA5820" w:rsidRDefault="00D0517F">
            <w:pPr>
              <w:pStyle w:val="TAC"/>
            </w:pPr>
            <w:r>
              <w:t>12</w:t>
            </w:r>
          </w:p>
        </w:tc>
        <w:tc>
          <w:tcPr>
            <w:tcW w:w="972" w:type="dxa"/>
            <w:tcBorders>
              <w:left w:val="double" w:sz="4" w:space="0" w:color="auto"/>
            </w:tcBorders>
            <w:vAlign w:val="center"/>
          </w:tcPr>
          <w:p w14:paraId="7F7A9A3E" w14:textId="77777777" w:rsidR="00BA5820" w:rsidRDefault="00D0517F">
            <w:pPr>
              <w:pStyle w:val="TAC"/>
            </w:pPr>
            <w:r>
              <w:rPr>
                <w:rStyle w:val="aff0"/>
                <w:rFonts w:cs="Arial"/>
                <w:szCs w:val="18"/>
              </w:rPr>
              <w:t>0</w:t>
            </w:r>
          </w:p>
        </w:tc>
        <w:tc>
          <w:tcPr>
            <w:tcW w:w="3326" w:type="dxa"/>
            <w:vAlign w:val="center"/>
          </w:tcPr>
          <w:p w14:paraId="1D7C3C34" w14:textId="77777777" w:rsidR="00BA5820" w:rsidRDefault="00D0517F">
            <w:pPr>
              <w:pStyle w:val="TAC"/>
            </w:pPr>
            <w:r>
              <w:rPr>
                <w:rStyle w:val="aff0"/>
                <w:rFonts w:cs="Arial"/>
                <w:szCs w:val="18"/>
              </w:rPr>
              <w:t>1</w:t>
            </w:r>
          </w:p>
        </w:tc>
        <w:tc>
          <w:tcPr>
            <w:tcW w:w="904" w:type="dxa"/>
            <w:vAlign w:val="center"/>
          </w:tcPr>
          <w:p w14:paraId="421E5E26" w14:textId="77777777" w:rsidR="00BA5820" w:rsidRDefault="00D0517F">
            <w:pPr>
              <w:pStyle w:val="TAC"/>
            </w:pPr>
            <w:r>
              <w:rPr>
                <w:rStyle w:val="aff0"/>
                <w:rFonts w:cs="Arial"/>
                <w:szCs w:val="18"/>
              </w:rPr>
              <w:t>2</w:t>
            </w:r>
          </w:p>
        </w:tc>
        <w:tc>
          <w:tcPr>
            <w:tcW w:w="3426" w:type="dxa"/>
            <w:vAlign w:val="center"/>
          </w:tcPr>
          <w:p w14:paraId="220EA7AE" w14:textId="77777777" w:rsidR="00BA5820" w:rsidRDefault="00D0517F">
            <w:pPr>
              <w:pStyle w:val="TAC"/>
            </w:pPr>
            <w:r>
              <w:rPr>
                <w:rStyle w:val="aff0"/>
                <w:rFonts w:cs="Arial"/>
                <w:szCs w:val="18"/>
              </w:rPr>
              <w:t>0</w:t>
            </w:r>
          </w:p>
        </w:tc>
      </w:tr>
      <w:tr w:rsidR="00BA5820" w14:paraId="4ADEA7F3" w14:textId="77777777">
        <w:trPr>
          <w:cantSplit/>
        </w:trPr>
        <w:tc>
          <w:tcPr>
            <w:tcW w:w="805" w:type="dxa"/>
            <w:tcBorders>
              <w:right w:val="double" w:sz="4" w:space="0" w:color="auto"/>
            </w:tcBorders>
            <w:shd w:val="clear" w:color="auto" w:fill="auto"/>
            <w:vAlign w:val="center"/>
          </w:tcPr>
          <w:p w14:paraId="650AD4F7" w14:textId="77777777" w:rsidR="00BA5820" w:rsidRDefault="00D0517F">
            <w:pPr>
              <w:pStyle w:val="TAC"/>
            </w:pPr>
            <w:r>
              <w:t>13</w:t>
            </w:r>
          </w:p>
        </w:tc>
        <w:tc>
          <w:tcPr>
            <w:tcW w:w="972" w:type="dxa"/>
            <w:tcBorders>
              <w:left w:val="double" w:sz="4" w:space="0" w:color="auto"/>
            </w:tcBorders>
            <w:vAlign w:val="center"/>
          </w:tcPr>
          <w:p w14:paraId="6B98F0DA" w14:textId="77777777" w:rsidR="00BA5820" w:rsidRDefault="00D0517F">
            <w:pPr>
              <w:pStyle w:val="TAC"/>
            </w:pPr>
            <w:r>
              <w:rPr>
                <w:rStyle w:val="aff0"/>
                <w:rFonts w:cs="Arial"/>
                <w:szCs w:val="18"/>
              </w:rPr>
              <w:t>5</w:t>
            </w:r>
          </w:p>
        </w:tc>
        <w:tc>
          <w:tcPr>
            <w:tcW w:w="3326" w:type="dxa"/>
            <w:vAlign w:val="center"/>
          </w:tcPr>
          <w:p w14:paraId="655CD554" w14:textId="77777777" w:rsidR="00BA5820" w:rsidRDefault="00D0517F">
            <w:pPr>
              <w:pStyle w:val="TAC"/>
            </w:pPr>
            <w:r>
              <w:rPr>
                <w:rStyle w:val="aff0"/>
                <w:rFonts w:cs="Arial"/>
                <w:szCs w:val="18"/>
              </w:rPr>
              <w:t>1</w:t>
            </w:r>
          </w:p>
        </w:tc>
        <w:tc>
          <w:tcPr>
            <w:tcW w:w="904" w:type="dxa"/>
            <w:vAlign w:val="center"/>
          </w:tcPr>
          <w:p w14:paraId="3570D45A" w14:textId="77777777" w:rsidR="00BA5820" w:rsidRDefault="00D0517F">
            <w:pPr>
              <w:pStyle w:val="TAC"/>
            </w:pPr>
            <w:r>
              <w:rPr>
                <w:rStyle w:val="aff0"/>
                <w:rFonts w:cs="Arial"/>
                <w:szCs w:val="18"/>
              </w:rPr>
              <w:t>2</w:t>
            </w:r>
          </w:p>
        </w:tc>
        <w:tc>
          <w:tcPr>
            <w:tcW w:w="3426" w:type="dxa"/>
            <w:vAlign w:val="center"/>
          </w:tcPr>
          <w:p w14:paraId="448F5C8F" w14:textId="77777777" w:rsidR="00BA5820" w:rsidRDefault="00D0517F">
            <w:pPr>
              <w:pStyle w:val="TAC"/>
            </w:pPr>
            <w:r>
              <w:rPr>
                <w:rStyle w:val="aff0"/>
                <w:rFonts w:cs="Arial"/>
                <w:szCs w:val="18"/>
              </w:rPr>
              <w:t>0</w:t>
            </w:r>
          </w:p>
        </w:tc>
      </w:tr>
      <w:tr w:rsidR="00BA5820" w14:paraId="67610E82" w14:textId="77777777">
        <w:trPr>
          <w:cantSplit/>
        </w:trPr>
        <w:tc>
          <w:tcPr>
            <w:tcW w:w="805" w:type="dxa"/>
            <w:tcBorders>
              <w:right w:val="double" w:sz="4" w:space="0" w:color="auto"/>
            </w:tcBorders>
            <w:shd w:val="clear" w:color="auto" w:fill="auto"/>
            <w:vAlign w:val="center"/>
          </w:tcPr>
          <w:p w14:paraId="5ADDF27D" w14:textId="77777777" w:rsidR="00BA5820" w:rsidRDefault="00D0517F">
            <w:pPr>
              <w:pStyle w:val="TAC"/>
            </w:pPr>
            <w:r>
              <w:t>14</w:t>
            </w:r>
          </w:p>
        </w:tc>
        <w:tc>
          <w:tcPr>
            <w:tcW w:w="8628" w:type="dxa"/>
            <w:gridSpan w:val="4"/>
            <w:tcBorders>
              <w:left w:val="double" w:sz="4" w:space="0" w:color="auto"/>
            </w:tcBorders>
            <w:vAlign w:val="center"/>
          </w:tcPr>
          <w:p w14:paraId="0FAC7DC1" w14:textId="77777777" w:rsidR="00BA5820" w:rsidRDefault="00D0517F">
            <w:pPr>
              <w:pStyle w:val="TAC"/>
            </w:pPr>
            <w:r>
              <w:rPr>
                <w:rFonts w:cs="Arial"/>
                <w:kern w:val="24"/>
                <w:szCs w:val="18"/>
              </w:rPr>
              <w:t>Reserved</w:t>
            </w:r>
          </w:p>
        </w:tc>
      </w:tr>
      <w:tr w:rsidR="00BA5820" w14:paraId="56CA1E91" w14:textId="77777777">
        <w:trPr>
          <w:cantSplit/>
        </w:trPr>
        <w:tc>
          <w:tcPr>
            <w:tcW w:w="805" w:type="dxa"/>
            <w:tcBorders>
              <w:right w:val="double" w:sz="4" w:space="0" w:color="auto"/>
            </w:tcBorders>
            <w:shd w:val="clear" w:color="auto" w:fill="auto"/>
            <w:vAlign w:val="center"/>
          </w:tcPr>
          <w:p w14:paraId="11767050" w14:textId="77777777" w:rsidR="00BA5820" w:rsidRDefault="00D0517F">
            <w:pPr>
              <w:pStyle w:val="TAC"/>
            </w:pPr>
            <w:r>
              <w:rPr>
                <w:rFonts w:cs="Arial"/>
                <w:kern w:val="24"/>
                <w:szCs w:val="18"/>
              </w:rPr>
              <w:t>15</w:t>
            </w:r>
          </w:p>
        </w:tc>
        <w:tc>
          <w:tcPr>
            <w:tcW w:w="8628" w:type="dxa"/>
            <w:gridSpan w:val="4"/>
            <w:tcBorders>
              <w:left w:val="double" w:sz="4" w:space="0" w:color="auto"/>
            </w:tcBorders>
            <w:vAlign w:val="center"/>
          </w:tcPr>
          <w:p w14:paraId="07BF73CC" w14:textId="77777777" w:rsidR="00BA5820" w:rsidRDefault="00D0517F">
            <w:pPr>
              <w:pStyle w:val="TAC"/>
              <w:rPr>
                <w:rFonts w:cs="Arial"/>
                <w:kern w:val="24"/>
                <w:szCs w:val="18"/>
              </w:rPr>
            </w:pPr>
            <w:r>
              <w:rPr>
                <w:rFonts w:cs="Arial"/>
                <w:kern w:val="24"/>
                <w:szCs w:val="18"/>
              </w:rPr>
              <w:t>Reserved</w:t>
            </w:r>
          </w:p>
        </w:tc>
      </w:tr>
    </w:tbl>
    <w:p w14:paraId="23038921" w14:textId="77777777" w:rsidR="00BA5820" w:rsidRDefault="00BA5820">
      <w:pPr>
        <w:rPr>
          <w:rStyle w:val="aff0"/>
        </w:rPr>
      </w:pPr>
    </w:p>
    <w:p w14:paraId="59B07268" w14:textId="77777777" w:rsidR="00BA5820" w:rsidRDefault="00BA5820">
      <w:pPr>
        <w:pStyle w:val="ac"/>
        <w:spacing w:after="0"/>
        <w:rPr>
          <w:rFonts w:ascii="Times New Roman" w:hAnsi="Times New Roman"/>
          <w:sz w:val="22"/>
          <w:szCs w:val="22"/>
          <w:lang w:eastAsia="zh-CN"/>
        </w:rPr>
      </w:pPr>
    </w:p>
    <w:p w14:paraId="6121DB31"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1.3-2)</w:t>
      </w:r>
    </w:p>
    <w:p w14:paraId="6AE2D7B7" w14:textId="77777777" w:rsidR="00BA5820" w:rsidRDefault="00D0517F">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1B7A7D6C" w14:textId="77777777" w:rsidR="00BA5820" w:rsidRDefault="00D0517F">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0BD9DC6E" w14:textId="77777777">
        <w:trPr>
          <w:cantSplit/>
          <w:trHeight w:val="389"/>
        </w:trPr>
        <w:tc>
          <w:tcPr>
            <w:tcW w:w="3251" w:type="dxa"/>
            <w:tcBorders>
              <w:left w:val="double" w:sz="4" w:space="0" w:color="auto"/>
              <w:bottom w:val="double" w:sz="4" w:space="0" w:color="auto"/>
            </w:tcBorders>
            <w:shd w:val="clear" w:color="auto" w:fill="E0E0E0"/>
            <w:vAlign w:val="center"/>
          </w:tcPr>
          <w:p w14:paraId="452A481D"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21D5D00"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1C1A55B6" wp14:editId="3956E515">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B858205"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559F38C9" wp14:editId="58524EE9">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76594F46" w14:textId="77777777">
        <w:trPr>
          <w:cantSplit/>
          <w:trHeight w:val="158"/>
        </w:trPr>
        <w:tc>
          <w:tcPr>
            <w:tcW w:w="3251" w:type="dxa"/>
            <w:tcBorders>
              <w:top w:val="double" w:sz="4" w:space="0" w:color="auto"/>
              <w:left w:val="double" w:sz="4" w:space="0" w:color="auto"/>
            </w:tcBorders>
            <w:vAlign w:val="center"/>
          </w:tcPr>
          <w:p w14:paraId="3FEA0D9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1117A14A"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5293420A" w14:textId="77777777" w:rsidR="00BA5820" w:rsidRDefault="00D0517F">
            <w:pPr>
              <w:pStyle w:val="TAC"/>
            </w:pPr>
            <w:r>
              <w:rPr>
                <w:rFonts w:cs="Arial"/>
                <w:kern w:val="24"/>
                <w:szCs w:val="18"/>
              </w:rPr>
              <w:t>2</w:t>
            </w:r>
          </w:p>
        </w:tc>
      </w:tr>
      <w:tr w:rsidR="00BA5820" w14:paraId="1CD4DA9A" w14:textId="77777777">
        <w:trPr>
          <w:cantSplit/>
          <w:trHeight w:val="158"/>
        </w:trPr>
        <w:tc>
          <w:tcPr>
            <w:tcW w:w="3251" w:type="dxa"/>
            <w:tcBorders>
              <w:left w:val="double" w:sz="4" w:space="0" w:color="auto"/>
            </w:tcBorders>
            <w:vAlign w:val="center"/>
          </w:tcPr>
          <w:p w14:paraId="5B4321DF" w14:textId="77777777" w:rsidR="00BA5820" w:rsidRDefault="00D0517F">
            <w:pPr>
              <w:pStyle w:val="TAC"/>
            </w:pPr>
            <w:r>
              <w:rPr>
                <w:rFonts w:cs="Arial"/>
                <w:kern w:val="24"/>
                <w:szCs w:val="18"/>
              </w:rPr>
              <w:t xml:space="preserve">1 </w:t>
            </w:r>
          </w:p>
        </w:tc>
        <w:tc>
          <w:tcPr>
            <w:tcW w:w="1885" w:type="dxa"/>
            <w:vAlign w:val="center"/>
          </w:tcPr>
          <w:p w14:paraId="39774227" w14:textId="77777777" w:rsidR="00BA5820" w:rsidRDefault="00D0517F">
            <w:pPr>
              <w:pStyle w:val="TAC"/>
            </w:pPr>
            <w:r>
              <w:rPr>
                <w:rFonts w:cs="Arial"/>
                <w:kern w:val="24"/>
                <w:szCs w:val="18"/>
              </w:rPr>
              <w:t>48</w:t>
            </w:r>
          </w:p>
        </w:tc>
        <w:tc>
          <w:tcPr>
            <w:tcW w:w="1926" w:type="dxa"/>
            <w:vAlign w:val="center"/>
          </w:tcPr>
          <w:p w14:paraId="2F31995A" w14:textId="77777777" w:rsidR="00BA5820" w:rsidRDefault="00D0517F">
            <w:pPr>
              <w:pStyle w:val="TAC"/>
            </w:pPr>
            <w:r>
              <w:rPr>
                <w:rFonts w:cs="Arial"/>
                <w:kern w:val="24"/>
                <w:szCs w:val="18"/>
              </w:rPr>
              <w:t>1</w:t>
            </w:r>
          </w:p>
        </w:tc>
      </w:tr>
      <w:tr w:rsidR="00BA5820" w14:paraId="088E9728" w14:textId="77777777">
        <w:trPr>
          <w:cantSplit/>
          <w:trHeight w:val="158"/>
        </w:trPr>
        <w:tc>
          <w:tcPr>
            <w:tcW w:w="3251" w:type="dxa"/>
            <w:tcBorders>
              <w:left w:val="double" w:sz="4" w:space="0" w:color="auto"/>
            </w:tcBorders>
            <w:vAlign w:val="center"/>
          </w:tcPr>
          <w:p w14:paraId="2CD315AC" w14:textId="77777777" w:rsidR="00BA5820" w:rsidRDefault="00D0517F">
            <w:pPr>
              <w:pStyle w:val="TAC"/>
            </w:pPr>
            <w:r>
              <w:rPr>
                <w:rFonts w:cs="Arial"/>
                <w:kern w:val="24"/>
                <w:szCs w:val="18"/>
              </w:rPr>
              <w:t xml:space="preserve">1 </w:t>
            </w:r>
          </w:p>
        </w:tc>
        <w:tc>
          <w:tcPr>
            <w:tcW w:w="1885" w:type="dxa"/>
            <w:vAlign w:val="center"/>
          </w:tcPr>
          <w:p w14:paraId="38F32527" w14:textId="77777777" w:rsidR="00BA5820" w:rsidRDefault="00D0517F">
            <w:pPr>
              <w:pStyle w:val="TAC"/>
            </w:pPr>
            <w:r>
              <w:rPr>
                <w:rFonts w:cs="Arial"/>
                <w:kern w:val="24"/>
                <w:szCs w:val="18"/>
              </w:rPr>
              <w:t>48</w:t>
            </w:r>
          </w:p>
        </w:tc>
        <w:tc>
          <w:tcPr>
            <w:tcW w:w="1926" w:type="dxa"/>
            <w:vAlign w:val="center"/>
          </w:tcPr>
          <w:p w14:paraId="62E50F73" w14:textId="77777777" w:rsidR="00BA5820" w:rsidRDefault="00D0517F">
            <w:pPr>
              <w:pStyle w:val="TAC"/>
            </w:pPr>
            <w:r>
              <w:rPr>
                <w:rFonts w:cs="Arial"/>
                <w:kern w:val="24"/>
                <w:szCs w:val="18"/>
              </w:rPr>
              <w:t>2</w:t>
            </w:r>
          </w:p>
        </w:tc>
      </w:tr>
      <w:tr w:rsidR="00BA5820" w14:paraId="2E4C9F47" w14:textId="77777777">
        <w:trPr>
          <w:cantSplit/>
          <w:trHeight w:val="158"/>
        </w:trPr>
        <w:tc>
          <w:tcPr>
            <w:tcW w:w="3251" w:type="dxa"/>
            <w:tcBorders>
              <w:left w:val="double" w:sz="4" w:space="0" w:color="auto"/>
            </w:tcBorders>
            <w:vAlign w:val="center"/>
          </w:tcPr>
          <w:p w14:paraId="61498DFB" w14:textId="77777777" w:rsidR="00BA5820" w:rsidRDefault="00D0517F">
            <w:pPr>
              <w:pStyle w:val="TAC"/>
            </w:pPr>
            <w:r>
              <w:rPr>
                <w:rFonts w:cs="Arial"/>
                <w:kern w:val="24"/>
                <w:szCs w:val="18"/>
              </w:rPr>
              <w:t xml:space="preserve">3 </w:t>
            </w:r>
          </w:p>
        </w:tc>
        <w:tc>
          <w:tcPr>
            <w:tcW w:w="1885" w:type="dxa"/>
            <w:vAlign w:val="center"/>
          </w:tcPr>
          <w:p w14:paraId="5DD8B5B7" w14:textId="77777777" w:rsidR="00BA5820" w:rsidRDefault="00D0517F">
            <w:pPr>
              <w:pStyle w:val="TAC"/>
            </w:pPr>
            <w:r>
              <w:rPr>
                <w:rFonts w:cs="Arial"/>
                <w:kern w:val="24"/>
                <w:szCs w:val="18"/>
              </w:rPr>
              <w:t>24</w:t>
            </w:r>
          </w:p>
        </w:tc>
        <w:tc>
          <w:tcPr>
            <w:tcW w:w="1926" w:type="dxa"/>
            <w:vAlign w:val="center"/>
          </w:tcPr>
          <w:p w14:paraId="5DC01E05" w14:textId="77777777" w:rsidR="00BA5820" w:rsidRDefault="00D0517F">
            <w:pPr>
              <w:pStyle w:val="TAC"/>
            </w:pPr>
            <w:r>
              <w:rPr>
                <w:rFonts w:cs="Arial"/>
                <w:kern w:val="24"/>
                <w:szCs w:val="18"/>
              </w:rPr>
              <w:t>2</w:t>
            </w:r>
          </w:p>
        </w:tc>
      </w:tr>
      <w:tr w:rsidR="00BA5820" w14:paraId="2A4824B9" w14:textId="77777777">
        <w:trPr>
          <w:cantSplit/>
          <w:trHeight w:val="483"/>
        </w:trPr>
        <w:tc>
          <w:tcPr>
            <w:tcW w:w="3251" w:type="dxa"/>
            <w:tcBorders>
              <w:left w:val="double" w:sz="4" w:space="0" w:color="auto"/>
            </w:tcBorders>
            <w:vAlign w:val="center"/>
          </w:tcPr>
          <w:p w14:paraId="4C872B21" w14:textId="77777777" w:rsidR="00BA5820" w:rsidRDefault="00D0517F">
            <w:pPr>
              <w:pStyle w:val="TAC"/>
            </w:pPr>
            <w:r>
              <w:rPr>
                <w:rFonts w:cs="Arial"/>
                <w:kern w:val="24"/>
                <w:szCs w:val="18"/>
              </w:rPr>
              <w:t xml:space="preserve">3 </w:t>
            </w:r>
          </w:p>
        </w:tc>
        <w:tc>
          <w:tcPr>
            <w:tcW w:w="1885" w:type="dxa"/>
            <w:vAlign w:val="center"/>
          </w:tcPr>
          <w:p w14:paraId="788E5DA3" w14:textId="77777777" w:rsidR="00BA5820" w:rsidRDefault="00D0517F">
            <w:pPr>
              <w:pStyle w:val="TAC"/>
            </w:pPr>
            <w:r>
              <w:rPr>
                <w:rFonts w:cs="Arial"/>
                <w:kern w:val="24"/>
                <w:szCs w:val="18"/>
              </w:rPr>
              <w:t>48</w:t>
            </w:r>
          </w:p>
        </w:tc>
        <w:tc>
          <w:tcPr>
            <w:tcW w:w="1926" w:type="dxa"/>
            <w:vAlign w:val="center"/>
          </w:tcPr>
          <w:p w14:paraId="08AB2F74" w14:textId="77777777" w:rsidR="00BA5820" w:rsidRDefault="00D0517F">
            <w:pPr>
              <w:pStyle w:val="TAC"/>
            </w:pPr>
            <w:r>
              <w:rPr>
                <w:rFonts w:cs="Arial"/>
                <w:kern w:val="24"/>
                <w:szCs w:val="18"/>
              </w:rPr>
              <w:t>2</w:t>
            </w:r>
          </w:p>
        </w:tc>
      </w:tr>
    </w:tbl>
    <w:p w14:paraId="2CB58DCC" w14:textId="77777777" w:rsidR="00BA5820" w:rsidRDefault="00D0517F">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4C0D949D" w14:textId="77777777" w:rsidR="00BA5820" w:rsidRDefault="00D0517F">
      <w:pPr>
        <w:pStyle w:val="aff2"/>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6FBE57A4" w14:textId="77777777">
        <w:trPr>
          <w:cantSplit/>
          <w:trHeight w:val="389"/>
        </w:trPr>
        <w:tc>
          <w:tcPr>
            <w:tcW w:w="3251" w:type="dxa"/>
            <w:tcBorders>
              <w:left w:val="double" w:sz="4" w:space="0" w:color="auto"/>
              <w:bottom w:val="double" w:sz="4" w:space="0" w:color="auto"/>
            </w:tcBorders>
            <w:shd w:val="clear" w:color="auto" w:fill="E0E0E0"/>
            <w:vAlign w:val="center"/>
          </w:tcPr>
          <w:p w14:paraId="400B2C24"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7A94A82"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68AA1CF4" wp14:editId="6125B473">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C0026"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7E888A9F" wp14:editId="573AF6B6">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C2EB931" w14:textId="77777777">
        <w:trPr>
          <w:cantSplit/>
          <w:trHeight w:val="158"/>
        </w:trPr>
        <w:tc>
          <w:tcPr>
            <w:tcW w:w="3251" w:type="dxa"/>
            <w:tcBorders>
              <w:top w:val="double" w:sz="4" w:space="0" w:color="auto"/>
              <w:left w:val="double" w:sz="4" w:space="0" w:color="auto"/>
            </w:tcBorders>
            <w:vAlign w:val="center"/>
          </w:tcPr>
          <w:p w14:paraId="7435245D"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35C0F24E" w14:textId="77777777" w:rsidR="00BA5820" w:rsidRDefault="00D0517F">
            <w:pPr>
              <w:pStyle w:val="TAC"/>
            </w:pPr>
            <w:r>
              <w:t>24</w:t>
            </w:r>
          </w:p>
        </w:tc>
        <w:tc>
          <w:tcPr>
            <w:tcW w:w="1926" w:type="dxa"/>
            <w:tcBorders>
              <w:top w:val="double" w:sz="4" w:space="0" w:color="auto"/>
            </w:tcBorders>
            <w:vAlign w:val="center"/>
          </w:tcPr>
          <w:p w14:paraId="461C712E" w14:textId="77777777" w:rsidR="00BA5820" w:rsidRDefault="00D0517F">
            <w:pPr>
              <w:pStyle w:val="TAC"/>
            </w:pPr>
            <w:r>
              <w:t>3</w:t>
            </w:r>
          </w:p>
        </w:tc>
      </w:tr>
      <w:tr w:rsidR="00BA5820" w14:paraId="3EA01A68" w14:textId="77777777">
        <w:trPr>
          <w:cantSplit/>
          <w:trHeight w:val="158"/>
        </w:trPr>
        <w:tc>
          <w:tcPr>
            <w:tcW w:w="3251" w:type="dxa"/>
            <w:tcBorders>
              <w:left w:val="double" w:sz="4" w:space="0" w:color="auto"/>
            </w:tcBorders>
            <w:vAlign w:val="center"/>
          </w:tcPr>
          <w:p w14:paraId="37837195" w14:textId="77777777" w:rsidR="00BA5820" w:rsidRDefault="00D0517F">
            <w:pPr>
              <w:pStyle w:val="TAC"/>
              <w:rPr>
                <w:rFonts w:cs="Arial"/>
                <w:kern w:val="24"/>
                <w:szCs w:val="18"/>
              </w:rPr>
            </w:pPr>
            <w:r>
              <w:rPr>
                <w:rFonts w:cs="Arial"/>
                <w:kern w:val="24"/>
                <w:szCs w:val="18"/>
              </w:rPr>
              <w:t xml:space="preserve">1 </w:t>
            </w:r>
          </w:p>
        </w:tc>
        <w:tc>
          <w:tcPr>
            <w:tcW w:w="1885" w:type="dxa"/>
            <w:vAlign w:val="center"/>
          </w:tcPr>
          <w:p w14:paraId="48A9205E" w14:textId="77777777" w:rsidR="00BA5820" w:rsidRDefault="00D0517F">
            <w:pPr>
              <w:pStyle w:val="TAC"/>
            </w:pPr>
            <w:r>
              <w:t>96</w:t>
            </w:r>
          </w:p>
        </w:tc>
        <w:tc>
          <w:tcPr>
            <w:tcW w:w="1926" w:type="dxa"/>
            <w:vAlign w:val="center"/>
          </w:tcPr>
          <w:p w14:paraId="1B4B9BAE" w14:textId="77777777" w:rsidR="00BA5820" w:rsidRDefault="00D0517F">
            <w:pPr>
              <w:pStyle w:val="TAC"/>
            </w:pPr>
            <w:r>
              <w:t>1</w:t>
            </w:r>
          </w:p>
        </w:tc>
      </w:tr>
      <w:tr w:rsidR="00BA5820" w14:paraId="5954D3B5" w14:textId="77777777">
        <w:trPr>
          <w:cantSplit/>
          <w:trHeight w:val="158"/>
        </w:trPr>
        <w:tc>
          <w:tcPr>
            <w:tcW w:w="3251" w:type="dxa"/>
            <w:tcBorders>
              <w:left w:val="double" w:sz="4" w:space="0" w:color="auto"/>
            </w:tcBorders>
            <w:vAlign w:val="center"/>
          </w:tcPr>
          <w:p w14:paraId="1F21EA77" w14:textId="77777777" w:rsidR="00BA5820" w:rsidRDefault="00D0517F">
            <w:pPr>
              <w:pStyle w:val="TAC"/>
            </w:pPr>
            <w:r>
              <w:rPr>
                <w:rFonts w:cs="Arial"/>
                <w:kern w:val="24"/>
                <w:szCs w:val="18"/>
              </w:rPr>
              <w:t xml:space="preserve">1 </w:t>
            </w:r>
          </w:p>
        </w:tc>
        <w:tc>
          <w:tcPr>
            <w:tcW w:w="1885" w:type="dxa"/>
            <w:vAlign w:val="center"/>
          </w:tcPr>
          <w:p w14:paraId="732C932C" w14:textId="77777777" w:rsidR="00BA5820" w:rsidRDefault="00D0517F">
            <w:pPr>
              <w:pStyle w:val="TAC"/>
            </w:pPr>
            <w:r>
              <w:t>96</w:t>
            </w:r>
          </w:p>
        </w:tc>
        <w:tc>
          <w:tcPr>
            <w:tcW w:w="1926" w:type="dxa"/>
            <w:vAlign w:val="center"/>
          </w:tcPr>
          <w:p w14:paraId="1016E4D1" w14:textId="77777777" w:rsidR="00BA5820" w:rsidRDefault="00D0517F">
            <w:pPr>
              <w:pStyle w:val="TAC"/>
            </w:pPr>
            <w:r>
              <w:t>2</w:t>
            </w:r>
          </w:p>
        </w:tc>
      </w:tr>
      <w:tr w:rsidR="00BA5820" w14:paraId="42B24CBF" w14:textId="77777777">
        <w:trPr>
          <w:cantSplit/>
          <w:trHeight w:val="158"/>
        </w:trPr>
        <w:tc>
          <w:tcPr>
            <w:tcW w:w="3251" w:type="dxa"/>
            <w:tcBorders>
              <w:left w:val="double" w:sz="4" w:space="0" w:color="auto"/>
            </w:tcBorders>
            <w:vAlign w:val="center"/>
          </w:tcPr>
          <w:p w14:paraId="264A9FEC" w14:textId="77777777" w:rsidR="00BA5820" w:rsidRDefault="00D0517F">
            <w:pPr>
              <w:pStyle w:val="TAC"/>
              <w:rPr>
                <w:rFonts w:cs="Arial"/>
                <w:kern w:val="24"/>
                <w:szCs w:val="18"/>
              </w:rPr>
            </w:pPr>
            <w:r>
              <w:rPr>
                <w:rFonts w:cs="Arial"/>
                <w:kern w:val="24"/>
                <w:szCs w:val="18"/>
              </w:rPr>
              <w:t>3</w:t>
            </w:r>
          </w:p>
        </w:tc>
        <w:tc>
          <w:tcPr>
            <w:tcW w:w="1885" w:type="dxa"/>
            <w:vAlign w:val="center"/>
          </w:tcPr>
          <w:p w14:paraId="17E5DA0F" w14:textId="77777777" w:rsidR="00BA5820" w:rsidRDefault="00D0517F">
            <w:pPr>
              <w:pStyle w:val="TAC"/>
            </w:pPr>
            <w:r>
              <w:t>96</w:t>
            </w:r>
          </w:p>
        </w:tc>
        <w:tc>
          <w:tcPr>
            <w:tcW w:w="1926" w:type="dxa"/>
            <w:vAlign w:val="center"/>
          </w:tcPr>
          <w:p w14:paraId="67EB2333" w14:textId="77777777" w:rsidR="00BA5820" w:rsidRDefault="00D0517F">
            <w:pPr>
              <w:pStyle w:val="TAC"/>
            </w:pPr>
            <w:r>
              <w:t>2</w:t>
            </w:r>
          </w:p>
        </w:tc>
      </w:tr>
    </w:tbl>
    <w:p w14:paraId="4D370078" w14:textId="77777777" w:rsidR="00BA5820" w:rsidRDefault="00BA5820">
      <w:pPr>
        <w:pStyle w:val="ac"/>
        <w:spacing w:after="0"/>
        <w:rPr>
          <w:rFonts w:ascii="Times New Roman" w:hAnsi="Times New Roman"/>
          <w:sz w:val="22"/>
          <w:szCs w:val="22"/>
          <w:lang w:eastAsia="zh-CN"/>
        </w:rPr>
      </w:pPr>
    </w:p>
    <w:p w14:paraId="5219E791" w14:textId="77777777" w:rsidR="00BA5820" w:rsidRDefault="00D0517F">
      <w:pPr>
        <w:pStyle w:val="5"/>
        <w:rPr>
          <w:rFonts w:ascii="Times New Roman" w:hAnsi="Times New Roman"/>
          <w:b/>
          <w:bCs/>
          <w:lang w:eastAsia="zh-CN"/>
        </w:rPr>
      </w:pPr>
      <w:r>
        <w:rPr>
          <w:rFonts w:ascii="Times New Roman" w:hAnsi="Times New Roman"/>
          <w:b/>
          <w:bCs/>
          <w:lang w:eastAsia="zh-CN"/>
        </w:rPr>
        <w:t>Proposal 1.3-3)</w:t>
      </w:r>
    </w:p>
    <w:p w14:paraId="46D575B3" w14:textId="77777777" w:rsidR="00BA5820" w:rsidRDefault="00D0517F">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06112D92" w14:textId="77777777" w:rsidR="00BA5820" w:rsidRDefault="00D0517F">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5E0BB576" w14:textId="77777777">
        <w:trPr>
          <w:cantSplit/>
        </w:trPr>
        <w:tc>
          <w:tcPr>
            <w:tcW w:w="3326" w:type="dxa"/>
            <w:tcBorders>
              <w:bottom w:val="double" w:sz="4" w:space="0" w:color="auto"/>
            </w:tcBorders>
            <w:shd w:val="clear" w:color="auto" w:fill="E0E0E0"/>
            <w:vAlign w:val="center"/>
          </w:tcPr>
          <w:p w14:paraId="5C0DEFD6" w14:textId="77777777" w:rsidR="00BA5820" w:rsidRDefault="00D0517F">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1DB6CE9E" w14:textId="77777777" w:rsidR="00BA5820" w:rsidRDefault="00D0517F">
            <w:pPr>
              <w:pStyle w:val="TAH"/>
              <w:rPr>
                <w:bCs/>
              </w:rPr>
            </w:pPr>
            <w:r>
              <w:rPr>
                <w:noProof/>
                <w:position w:val="-4"/>
                <w:lang w:eastAsia="zh-CN"/>
              </w:rPr>
              <w:drawing>
                <wp:inline distT="0" distB="0" distL="0" distR="0" wp14:anchorId="0C179530" wp14:editId="7FC3099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9215021" w14:textId="77777777" w:rsidR="00BA5820" w:rsidRDefault="00D0517F">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BA5820" w14:paraId="30466CD8" w14:textId="77777777">
        <w:trPr>
          <w:cantSplit/>
        </w:trPr>
        <w:tc>
          <w:tcPr>
            <w:tcW w:w="3326" w:type="dxa"/>
            <w:tcBorders>
              <w:top w:val="double" w:sz="4" w:space="0" w:color="auto"/>
            </w:tcBorders>
            <w:vAlign w:val="center"/>
          </w:tcPr>
          <w:p w14:paraId="023D67E8" w14:textId="77777777" w:rsidR="00BA5820" w:rsidRDefault="00D0517F">
            <w:pPr>
              <w:pStyle w:val="TAC"/>
            </w:pPr>
            <w:r>
              <w:rPr>
                <w:rStyle w:val="aff0"/>
                <w:rFonts w:cs="Arial"/>
                <w:szCs w:val="18"/>
              </w:rPr>
              <w:t>1</w:t>
            </w:r>
          </w:p>
        </w:tc>
        <w:tc>
          <w:tcPr>
            <w:tcW w:w="904" w:type="dxa"/>
            <w:tcBorders>
              <w:top w:val="double" w:sz="4" w:space="0" w:color="auto"/>
            </w:tcBorders>
            <w:vAlign w:val="center"/>
          </w:tcPr>
          <w:p w14:paraId="08C7E250" w14:textId="77777777" w:rsidR="00BA5820" w:rsidRDefault="00D0517F">
            <w:pPr>
              <w:pStyle w:val="TAC"/>
            </w:pPr>
            <w:r>
              <w:rPr>
                <w:rStyle w:val="aff0"/>
                <w:rFonts w:cs="Arial"/>
                <w:szCs w:val="18"/>
              </w:rPr>
              <w:t>1</w:t>
            </w:r>
          </w:p>
        </w:tc>
        <w:tc>
          <w:tcPr>
            <w:tcW w:w="3426" w:type="dxa"/>
            <w:tcBorders>
              <w:top w:val="double" w:sz="4" w:space="0" w:color="auto"/>
            </w:tcBorders>
            <w:vAlign w:val="center"/>
          </w:tcPr>
          <w:p w14:paraId="7741BEEC" w14:textId="77777777" w:rsidR="00BA5820" w:rsidRDefault="00D0517F">
            <w:pPr>
              <w:pStyle w:val="TAC"/>
            </w:pPr>
            <w:r>
              <w:rPr>
                <w:rStyle w:val="aff0"/>
                <w:rFonts w:cs="Arial"/>
                <w:szCs w:val="18"/>
              </w:rPr>
              <w:t>0</w:t>
            </w:r>
          </w:p>
        </w:tc>
      </w:tr>
      <w:tr w:rsidR="00BA5820" w14:paraId="1B4D79F5" w14:textId="77777777">
        <w:trPr>
          <w:cantSplit/>
        </w:trPr>
        <w:tc>
          <w:tcPr>
            <w:tcW w:w="3326" w:type="dxa"/>
            <w:vAlign w:val="center"/>
          </w:tcPr>
          <w:p w14:paraId="18CA749C" w14:textId="77777777" w:rsidR="00BA5820" w:rsidRDefault="00D0517F">
            <w:pPr>
              <w:pStyle w:val="TAC"/>
            </w:pPr>
            <w:r>
              <w:rPr>
                <w:rStyle w:val="aff0"/>
                <w:rFonts w:cs="Arial"/>
                <w:szCs w:val="18"/>
              </w:rPr>
              <w:t>2</w:t>
            </w:r>
          </w:p>
        </w:tc>
        <w:tc>
          <w:tcPr>
            <w:tcW w:w="904" w:type="dxa"/>
            <w:vAlign w:val="center"/>
          </w:tcPr>
          <w:p w14:paraId="29E84BDB" w14:textId="77777777" w:rsidR="00BA5820" w:rsidRDefault="00D0517F">
            <w:pPr>
              <w:pStyle w:val="TAC"/>
            </w:pPr>
            <w:r>
              <w:rPr>
                <w:rStyle w:val="aff0"/>
                <w:rFonts w:cs="Arial"/>
                <w:szCs w:val="18"/>
              </w:rPr>
              <w:t>1/2</w:t>
            </w:r>
          </w:p>
        </w:tc>
        <w:tc>
          <w:tcPr>
            <w:tcW w:w="3426" w:type="dxa"/>
            <w:vAlign w:val="center"/>
          </w:tcPr>
          <w:p w14:paraId="4FB2D977" w14:textId="77777777" w:rsidR="00BA5820" w:rsidRDefault="00D0517F">
            <w:pPr>
              <w:pStyle w:val="TAC"/>
            </w:pPr>
            <w:r>
              <w:rPr>
                <w:rStyle w:val="aff0"/>
                <w:rFonts w:cs="Arial"/>
                <w:szCs w:val="18"/>
              </w:rPr>
              <w:t xml:space="preserve">{0, if </w:t>
            </w:r>
            <w:r>
              <w:rPr>
                <w:noProof/>
                <w:position w:val="-6"/>
                <w:lang w:eastAsia="zh-CN"/>
              </w:rPr>
              <w:drawing>
                <wp:inline distT="0" distB="0" distL="0" distR="0" wp14:anchorId="78538D57" wp14:editId="38623852">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2B17630E" wp14:editId="3B3FCB94">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572ECC94" w14:textId="77777777">
        <w:trPr>
          <w:cantSplit/>
        </w:trPr>
        <w:tc>
          <w:tcPr>
            <w:tcW w:w="3326" w:type="dxa"/>
            <w:vAlign w:val="center"/>
          </w:tcPr>
          <w:p w14:paraId="064C69AC" w14:textId="77777777" w:rsidR="00BA5820" w:rsidRDefault="00D0517F">
            <w:pPr>
              <w:pStyle w:val="TAC"/>
            </w:pPr>
            <w:r>
              <w:rPr>
                <w:rStyle w:val="aff0"/>
                <w:rFonts w:cs="Arial"/>
                <w:szCs w:val="18"/>
              </w:rPr>
              <w:t>2</w:t>
            </w:r>
          </w:p>
        </w:tc>
        <w:tc>
          <w:tcPr>
            <w:tcW w:w="904" w:type="dxa"/>
            <w:vAlign w:val="center"/>
          </w:tcPr>
          <w:p w14:paraId="3C7EB1C5" w14:textId="77777777" w:rsidR="00BA5820" w:rsidRDefault="00D0517F">
            <w:pPr>
              <w:pStyle w:val="TAC"/>
            </w:pPr>
            <w:r>
              <w:rPr>
                <w:rStyle w:val="aff0"/>
                <w:rFonts w:cs="Arial"/>
                <w:szCs w:val="18"/>
              </w:rPr>
              <w:t>1/2</w:t>
            </w:r>
          </w:p>
        </w:tc>
        <w:tc>
          <w:tcPr>
            <w:tcW w:w="3426" w:type="dxa"/>
            <w:vAlign w:val="center"/>
          </w:tcPr>
          <w:p w14:paraId="63769494" w14:textId="77777777" w:rsidR="00BA5820" w:rsidRDefault="00D0517F">
            <w:pPr>
              <w:pStyle w:val="TAC"/>
            </w:pPr>
            <w:r>
              <w:rPr>
                <w:rStyle w:val="aff0"/>
                <w:rFonts w:cs="Arial"/>
                <w:szCs w:val="18"/>
              </w:rPr>
              <w:t xml:space="preserve"> {0, if </w:t>
            </w:r>
            <w:r>
              <w:rPr>
                <w:noProof/>
                <w:position w:val="-6"/>
                <w:lang w:eastAsia="zh-CN"/>
              </w:rPr>
              <w:drawing>
                <wp:inline distT="0" distB="0" distL="0" distR="0" wp14:anchorId="1971CF26" wp14:editId="3E24AB3D">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1FCA131C" wp14:editId="264BEBBF">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99FB84E" wp14:editId="0F6E71D7">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407ED50A" w14:textId="77777777">
        <w:trPr>
          <w:cantSplit/>
        </w:trPr>
        <w:tc>
          <w:tcPr>
            <w:tcW w:w="3326" w:type="dxa"/>
            <w:vAlign w:val="center"/>
          </w:tcPr>
          <w:p w14:paraId="396B294D" w14:textId="77777777" w:rsidR="00BA5820" w:rsidRDefault="00D0517F">
            <w:pPr>
              <w:pStyle w:val="TAC"/>
            </w:pPr>
            <w:r>
              <w:rPr>
                <w:rStyle w:val="aff0"/>
                <w:rFonts w:cs="Arial"/>
                <w:szCs w:val="18"/>
              </w:rPr>
              <w:t>1</w:t>
            </w:r>
          </w:p>
        </w:tc>
        <w:tc>
          <w:tcPr>
            <w:tcW w:w="904" w:type="dxa"/>
            <w:vAlign w:val="center"/>
          </w:tcPr>
          <w:p w14:paraId="5F1C3926" w14:textId="77777777" w:rsidR="00BA5820" w:rsidRDefault="00D0517F">
            <w:pPr>
              <w:pStyle w:val="TAC"/>
            </w:pPr>
            <w:r>
              <w:rPr>
                <w:rStyle w:val="aff0"/>
                <w:rFonts w:cs="Arial"/>
                <w:szCs w:val="18"/>
              </w:rPr>
              <w:t>2</w:t>
            </w:r>
          </w:p>
        </w:tc>
        <w:tc>
          <w:tcPr>
            <w:tcW w:w="3426" w:type="dxa"/>
            <w:vAlign w:val="center"/>
          </w:tcPr>
          <w:p w14:paraId="58C96043" w14:textId="77777777" w:rsidR="00BA5820" w:rsidRDefault="00D0517F">
            <w:pPr>
              <w:pStyle w:val="TAC"/>
            </w:pPr>
            <w:r>
              <w:rPr>
                <w:rStyle w:val="aff0"/>
                <w:rFonts w:cs="Arial"/>
                <w:szCs w:val="18"/>
              </w:rPr>
              <w:t>0</w:t>
            </w:r>
          </w:p>
        </w:tc>
      </w:tr>
    </w:tbl>
    <w:p w14:paraId="5CBFAD48" w14:textId="77777777" w:rsidR="00BA5820" w:rsidRDefault="00D0517F">
      <w:pPr>
        <w:pStyle w:val="aff2"/>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40679C64" w14:textId="77777777" w:rsidR="00BA5820" w:rsidRDefault="00D0517F">
      <w:pPr>
        <w:pStyle w:val="aff2"/>
        <w:numPr>
          <w:ilvl w:val="2"/>
          <w:numId w:val="6"/>
        </w:numPr>
        <w:spacing w:line="240" w:lineRule="auto"/>
        <w:rPr>
          <w:lang w:eastAsia="zh-CN"/>
        </w:rPr>
      </w:pPr>
      <w:r>
        <w:rPr>
          <w:lang w:eastAsia="zh-CN"/>
        </w:rPr>
        <w:t>FFS: Values of supported ‘O’ and supported combination of ‘O’ and number of SS per slot, M, first symbol index} tuple.</w:t>
      </w:r>
    </w:p>
    <w:p w14:paraId="61E77E1F"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DE444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51EE298A" w14:textId="77777777" w:rsidR="00BA5820" w:rsidRDefault="00BA5820">
      <w:pPr>
        <w:pStyle w:val="ac"/>
        <w:spacing w:after="0"/>
        <w:rPr>
          <w:rFonts w:ascii="Times New Roman" w:hAnsi="Times New Roman"/>
          <w:sz w:val="22"/>
          <w:szCs w:val="22"/>
          <w:lang w:eastAsia="zh-CN"/>
        </w:rPr>
      </w:pPr>
    </w:p>
    <w:p w14:paraId="38BC737E" w14:textId="77777777" w:rsidR="00BA5820" w:rsidRDefault="00D0517F">
      <w:pPr>
        <w:pStyle w:val="5"/>
        <w:rPr>
          <w:rFonts w:ascii="Times New Roman" w:hAnsi="Times New Roman"/>
          <w:b/>
          <w:bCs/>
          <w:lang w:eastAsia="zh-CN"/>
        </w:rPr>
      </w:pPr>
      <w:r>
        <w:rPr>
          <w:rFonts w:ascii="Times New Roman" w:hAnsi="Times New Roman"/>
          <w:b/>
          <w:bCs/>
          <w:lang w:eastAsia="zh-CN"/>
        </w:rPr>
        <w:t>Proposal 1.3-1)</w:t>
      </w:r>
    </w:p>
    <w:p w14:paraId="30A772E1"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2EEEDDE" w14:textId="77777777" w:rsidR="00BA5820" w:rsidRDefault="00BA5820">
      <w:pPr>
        <w:pStyle w:val="ac"/>
        <w:spacing w:after="0"/>
        <w:rPr>
          <w:rFonts w:ascii="Times New Roman" w:hAnsi="Times New Roman"/>
          <w:sz w:val="22"/>
          <w:szCs w:val="22"/>
          <w:lang w:eastAsia="zh-CN"/>
        </w:rPr>
      </w:pPr>
    </w:p>
    <w:p w14:paraId="4328261B"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A5820" w14:paraId="2C2E4A14" w14:textId="77777777">
        <w:tc>
          <w:tcPr>
            <w:tcW w:w="1573" w:type="dxa"/>
            <w:shd w:val="clear" w:color="auto" w:fill="FBE4D5" w:themeFill="accent2" w:themeFillTint="33"/>
          </w:tcPr>
          <w:p w14:paraId="764AA61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28D2706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0452FD2" w14:textId="77777777">
        <w:tc>
          <w:tcPr>
            <w:tcW w:w="1573" w:type="dxa"/>
          </w:tcPr>
          <w:p w14:paraId="06DC990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7E6E75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A5820" w14:paraId="2AB61692" w14:textId="77777777">
        <w:tc>
          <w:tcPr>
            <w:tcW w:w="1573" w:type="dxa"/>
          </w:tcPr>
          <w:p w14:paraId="09486EDF"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3AD223D9"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Support the proposal. </w:t>
            </w:r>
          </w:p>
        </w:tc>
      </w:tr>
      <w:tr w:rsidR="00BA5820" w14:paraId="0101CA66" w14:textId="77777777">
        <w:tc>
          <w:tcPr>
            <w:tcW w:w="1573" w:type="dxa"/>
          </w:tcPr>
          <w:p w14:paraId="268CB79B"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7F6C839B"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A5820" w14:paraId="24BF6252" w14:textId="77777777">
        <w:tc>
          <w:tcPr>
            <w:tcW w:w="1573" w:type="dxa"/>
          </w:tcPr>
          <w:p w14:paraId="3CBE4C8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8B781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08BF35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7403EFF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5619542F" w14:textId="77777777" w:rsidR="00BA5820" w:rsidRDefault="00BA5820">
            <w:pPr>
              <w:pStyle w:val="ac"/>
              <w:spacing w:after="0" w:line="280" w:lineRule="atLeast"/>
              <w:rPr>
                <w:rFonts w:ascii="Times New Roman" w:hAnsi="Times New Roman"/>
                <w:sz w:val="22"/>
                <w:szCs w:val="22"/>
                <w:lang w:eastAsia="zh-CN"/>
              </w:rPr>
            </w:pPr>
          </w:p>
        </w:tc>
      </w:tr>
      <w:tr w:rsidR="00BA5820" w14:paraId="4980EDDF" w14:textId="77777777">
        <w:tc>
          <w:tcPr>
            <w:tcW w:w="1573" w:type="dxa"/>
          </w:tcPr>
          <w:p w14:paraId="5D2BB60F"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70F44838"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6838653"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5EC51344" w14:textId="77777777" w:rsidR="00BA5820" w:rsidRDefault="00D0517F">
            <w:pPr>
              <w:pStyle w:val="ac"/>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A5820" w14:paraId="3704D86C" w14:textId="77777777">
        <w:tc>
          <w:tcPr>
            <w:tcW w:w="1573" w:type="dxa"/>
          </w:tcPr>
          <w:p w14:paraId="72325981" w14:textId="77777777"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10A08D5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7A5C316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DDF3519" w14:textId="77777777"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BA5820" w14:paraId="3F4DCA5C" w14:textId="77777777">
        <w:tc>
          <w:tcPr>
            <w:tcW w:w="1573" w:type="dxa"/>
          </w:tcPr>
          <w:p w14:paraId="4FEF86F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31A9D5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1F139928"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4DE758FD"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BA5820" w14:paraId="4E84BC30" w14:textId="77777777">
        <w:tc>
          <w:tcPr>
            <w:tcW w:w="1573" w:type="dxa"/>
          </w:tcPr>
          <w:p w14:paraId="26590D3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415C5F4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0FC0FDE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79D8E366" w14:textId="77777777" w:rsidR="00BA5820" w:rsidRDefault="00D0517F">
            <w:pPr>
              <w:pStyle w:val="ac"/>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1098BC84"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BA5820" w14:paraId="1F9629E0" w14:textId="77777777">
        <w:tc>
          <w:tcPr>
            <w:tcW w:w="1573" w:type="dxa"/>
          </w:tcPr>
          <w:p w14:paraId="55346C0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57214CA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386125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397A3027" w14:textId="77777777" w:rsidR="00BA5820" w:rsidRDefault="00D0517F">
            <w:pPr>
              <w:pStyle w:val="ac"/>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BA5820" w14:paraId="2DA05A09" w14:textId="77777777">
        <w:tc>
          <w:tcPr>
            <w:tcW w:w="1573" w:type="dxa"/>
          </w:tcPr>
          <w:p w14:paraId="5ED14AD1"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1E3028F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8A05AEE"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1.3-2: for 960 kHz, mux pattern 1 with 48 RB and mux pattern 3 with 24 RB exceed the 400 MHz minimum BW capability.</w:t>
            </w:r>
          </w:p>
          <w:p w14:paraId="7ACD3612"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BA5820" w14:paraId="69EC509A" w14:textId="77777777">
        <w:tc>
          <w:tcPr>
            <w:tcW w:w="1573" w:type="dxa"/>
          </w:tcPr>
          <w:p w14:paraId="7BAACABB"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S</w:t>
            </w:r>
            <w:r>
              <w:rPr>
                <w:rFonts w:ascii="Times New Roman" w:eastAsia="ＭＳ 明朝" w:hAnsi="Times New Roman"/>
                <w:sz w:val="22"/>
                <w:szCs w:val="22"/>
                <w:lang w:eastAsia="ja-JP"/>
              </w:rPr>
              <w:t>harp</w:t>
            </w:r>
          </w:p>
        </w:tc>
        <w:tc>
          <w:tcPr>
            <w:tcW w:w="8389" w:type="dxa"/>
          </w:tcPr>
          <w:p w14:paraId="6230625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53A827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60AD0D83"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BA5820" w14:paraId="4A7F8BA9" w14:textId="77777777">
        <w:tc>
          <w:tcPr>
            <w:tcW w:w="1573" w:type="dxa"/>
          </w:tcPr>
          <w:p w14:paraId="29DD010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1E7C742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277FFDF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743FB13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BA5820" w14:paraId="6F2EE099" w14:textId="77777777">
        <w:tc>
          <w:tcPr>
            <w:tcW w:w="1573" w:type="dxa"/>
          </w:tcPr>
          <w:p w14:paraId="1A1DC137" w14:textId="77777777" w:rsidR="00BA5820" w:rsidRDefault="00D0517F">
            <w:pPr>
              <w:pStyle w:val="ac"/>
              <w:spacing w:after="0" w:line="280" w:lineRule="atLeast"/>
              <w:rPr>
                <w:rFonts w:ascii="Times New Roman" w:eastAsia="ＭＳ 明朝" w:hAnsi="Times New Roman"/>
                <w:szCs w:val="22"/>
                <w:lang w:eastAsia="ja-JP"/>
              </w:rPr>
            </w:pPr>
            <w:r>
              <w:rPr>
                <w:rFonts w:ascii="Times New Roman" w:eastAsia="ＭＳ 明朝" w:hAnsi="Times New Roman"/>
                <w:sz w:val="22"/>
                <w:szCs w:val="22"/>
                <w:lang w:eastAsia="ja-JP"/>
              </w:rPr>
              <w:t>Ericsson</w:t>
            </w:r>
          </w:p>
        </w:tc>
        <w:tc>
          <w:tcPr>
            <w:tcW w:w="8389" w:type="dxa"/>
          </w:tcPr>
          <w:p w14:paraId="028A274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0910E55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683C318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6845B5FE" w14:textId="77777777" w:rsidR="00BA5820" w:rsidRDefault="00D0517F">
            <w:pPr>
              <w:pStyle w:val="ac"/>
              <w:spacing w:after="0" w:line="280" w:lineRule="atLeast"/>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1B11EEFE" wp14:editId="1A0A4E5B">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186CC8DC" wp14:editId="2062648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5563C2A4" w14:textId="77777777" w:rsidR="00BA5820" w:rsidRDefault="00D0517F">
            <w:pPr>
              <w:pStyle w:val="ac"/>
              <w:spacing w:after="0" w:line="280" w:lineRule="atLeast"/>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BA5820" w14:paraId="68ADB8AB" w14:textId="77777777">
        <w:tc>
          <w:tcPr>
            <w:tcW w:w="1573" w:type="dxa"/>
          </w:tcPr>
          <w:p w14:paraId="746B314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F4F9AE9"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BF6B62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02B8053D" w14:textId="77777777" w:rsidR="00BA5820" w:rsidRDefault="00D0517F">
            <w:pPr>
              <w:pStyle w:val="ac"/>
              <w:spacing w:after="0" w:line="280" w:lineRule="atLeast"/>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6B926B36" w14:textId="77777777" w:rsidR="00BA5820" w:rsidRDefault="00BA5820">
      <w:pPr>
        <w:pStyle w:val="ac"/>
        <w:spacing w:after="0"/>
        <w:rPr>
          <w:rFonts w:ascii="Times New Roman" w:hAnsi="Times New Roman"/>
          <w:sz w:val="22"/>
          <w:szCs w:val="22"/>
          <w:lang w:eastAsia="zh-CN"/>
        </w:rPr>
      </w:pPr>
    </w:p>
    <w:p w14:paraId="6B27E775" w14:textId="77777777" w:rsidR="00BA5820" w:rsidRDefault="00BA5820">
      <w:pPr>
        <w:pStyle w:val="ac"/>
        <w:spacing w:after="0"/>
        <w:rPr>
          <w:rFonts w:ascii="Times New Roman" w:hAnsi="Times New Roman"/>
          <w:sz w:val="22"/>
          <w:szCs w:val="22"/>
          <w:lang w:eastAsia="zh-CN"/>
        </w:rPr>
      </w:pPr>
    </w:p>
    <w:p w14:paraId="74E7629F"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BBF55F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265297DD" w14:textId="77777777" w:rsidR="00BA5820" w:rsidRDefault="00BA5820">
      <w:pPr>
        <w:pStyle w:val="ac"/>
        <w:spacing w:after="0"/>
        <w:rPr>
          <w:rFonts w:ascii="Times New Roman" w:hAnsi="Times New Roman"/>
          <w:sz w:val="22"/>
          <w:szCs w:val="22"/>
          <w:lang w:eastAsia="zh-CN"/>
        </w:rPr>
      </w:pPr>
    </w:p>
    <w:p w14:paraId="4998C1BE" w14:textId="77777777" w:rsidR="00BA5820" w:rsidRDefault="00D0517F">
      <w:pPr>
        <w:pStyle w:val="5"/>
        <w:rPr>
          <w:rFonts w:ascii="Times New Roman" w:hAnsi="Times New Roman"/>
          <w:b/>
          <w:bCs/>
          <w:lang w:eastAsia="zh-CN"/>
        </w:rPr>
      </w:pPr>
      <w:r>
        <w:rPr>
          <w:rFonts w:ascii="Times New Roman" w:hAnsi="Times New Roman"/>
          <w:b/>
          <w:bCs/>
          <w:lang w:eastAsia="zh-CN"/>
        </w:rPr>
        <w:t>Proposal 1.3-1)</w:t>
      </w:r>
    </w:p>
    <w:p w14:paraId="044D624E"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7C0FA5E" w14:textId="77777777" w:rsidR="00BA5820" w:rsidRDefault="00BA5820">
      <w:pPr>
        <w:pStyle w:val="ac"/>
        <w:spacing w:after="0"/>
        <w:rPr>
          <w:rFonts w:ascii="Times New Roman" w:hAnsi="Times New Roman"/>
          <w:sz w:val="22"/>
          <w:szCs w:val="22"/>
          <w:lang w:eastAsia="zh-CN"/>
        </w:rPr>
      </w:pPr>
    </w:p>
    <w:p w14:paraId="3151AC2F" w14:textId="77777777" w:rsidR="00BA5820" w:rsidRDefault="00D0517F">
      <w:pPr>
        <w:pStyle w:val="aff2"/>
        <w:numPr>
          <w:ilvl w:val="0"/>
          <w:numId w:val="14"/>
        </w:numPr>
        <w:rPr>
          <w:rFonts w:eastAsia="Times New Roman"/>
          <w:szCs w:val="28"/>
          <w:lang w:eastAsia="zh-CN"/>
        </w:rPr>
      </w:pPr>
      <w:r>
        <w:rPr>
          <w:rFonts w:eastAsia="Times New Roman"/>
          <w:szCs w:val="28"/>
          <w:lang w:eastAsia="zh-CN"/>
        </w:rPr>
        <w:lastRenderedPageBreak/>
        <w:t>Ok: vivo, Docomo, Spreadtrum, Nokia, Samsung, Intel, Apple, Qualcomm, Sharp, Samsung, Intel, Apple, Qualcomm, Sharp, Futurewei, Huawei/HiSilicon</w:t>
      </w:r>
    </w:p>
    <w:p w14:paraId="25475E38"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Not ok: LGE, Ericsson</w:t>
      </w:r>
    </w:p>
    <w:p w14:paraId="3DF64756"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Maybe: ZTE/Sanechips</w:t>
      </w:r>
    </w:p>
    <w:p w14:paraId="2C1B828A" w14:textId="77777777" w:rsidR="00BA5820" w:rsidRDefault="00BA5820">
      <w:pPr>
        <w:pStyle w:val="ac"/>
        <w:spacing w:after="0"/>
        <w:rPr>
          <w:rFonts w:ascii="Times New Roman" w:hAnsi="Times New Roman"/>
          <w:sz w:val="22"/>
          <w:szCs w:val="22"/>
          <w:lang w:eastAsia="zh-CN"/>
        </w:rPr>
      </w:pPr>
    </w:p>
    <w:p w14:paraId="366BA8DF" w14:textId="77777777" w:rsidR="00BA5820" w:rsidRDefault="00D0517F">
      <w:pPr>
        <w:pStyle w:val="5"/>
        <w:rPr>
          <w:rFonts w:ascii="Times New Roman" w:hAnsi="Times New Roman"/>
          <w:b/>
          <w:bCs/>
          <w:lang w:eastAsia="zh-CN"/>
        </w:rPr>
      </w:pPr>
      <w:r>
        <w:rPr>
          <w:rFonts w:ascii="Times New Roman" w:hAnsi="Times New Roman"/>
          <w:b/>
          <w:bCs/>
          <w:lang w:eastAsia="zh-CN"/>
        </w:rPr>
        <w:t>Proposal 1.3-2A)</w:t>
      </w:r>
    </w:p>
    <w:p w14:paraId="5B3A4A74" w14:textId="77777777" w:rsidR="00BA5820" w:rsidRDefault="00D0517F">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6471D01" w14:textId="77777777" w:rsidR="00BA5820" w:rsidRDefault="00D0517F">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C28D5D2" w14:textId="77777777">
        <w:trPr>
          <w:cantSplit/>
          <w:trHeight w:val="389"/>
        </w:trPr>
        <w:tc>
          <w:tcPr>
            <w:tcW w:w="3251" w:type="dxa"/>
            <w:tcBorders>
              <w:left w:val="double" w:sz="4" w:space="0" w:color="auto"/>
              <w:bottom w:val="double" w:sz="4" w:space="0" w:color="auto"/>
            </w:tcBorders>
            <w:shd w:val="clear" w:color="auto" w:fill="E0E0E0"/>
            <w:vAlign w:val="center"/>
          </w:tcPr>
          <w:p w14:paraId="51309989"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507F055E"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79B8841C" wp14:editId="36B10EEC">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3FDD6DE"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41964B2D" wp14:editId="3DCED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569BBBE8" w14:textId="77777777">
        <w:trPr>
          <w:cantSplit/>
          <w:trHeight w:val="158"/>
        </w:trPr>
        <w:tc>
          <w:tcPr>
            <w:tcW w:w="3251" w:type="dxa"/>
            <w:tcBorders>
              <w:top w:val="double" w:sz="4" w:space="0" w:color="auto"/>
              <w:left w:val="double" w:sz="4" w:space="0" w:color="auto"/>
            </w:tcBorders>
            <w:vAlign w:val="center"/>
          </w:tcPr>
          <w:p w14:paraId="359FA498"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487A23C0"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10BA5000" w14:textId="77777777" w:rsidR="00BA5820" w:rsidRDefault="00D0517F">
            <w:pPr>
              <w:pStyle w:val="TAC"/>
            </w:pPr>
            <w:r>
              <w:rPr>
                <w:rFonts w:cs="Arial"/>
                <w:kern w:val="24"/>
                <w:szCs w:val="18"/>
              </w:rPr>
              <w:t>2</w:t>
            </w:r>
          </w:p>
        </w:tc>
      </w:tr>
      <w:tr w:rsidR="00BA5820" w14:paraId="7FF00307" w14:textId="77777777">
        <w:trPr>
          <w:cantSplit/>
          <w:trHeight w:val="158"/>
        </w:trPr>
        <w:tc>
          <w:tcPr>
            <w:tcW w:w="3251" w:type="dxa"/>
            <w:tcBorders>
              <w:left w:val="double" w:sz="4" w:space="0" w:color="auto"/>
            </w:tcBorders>
            <w:vAlign w:val="center"/>
          </w:tcPr>
          <w:p w14:paraId="2F849E0E" w14:textId="77777777" w:rsidR="00BA5820" w:rsidRDefault="00D0517F">
            <w:pPr>
              <w:pStyle w:val="TAC"/>
            </w:pPr>
            <w:r>
              <w:rPr>
                <w:rFonts w:cs="Arial"/>
                <w:kern w:val="24"/>
                <w:szCs w:val="18"/>
              </w:rPr>
              <w:t xml:space="preserve">1 </w:t>
            </w:r>
          </w:p>
        </w:tc>
        <w:tc>
          <w:tcPr>
            <w:tcW w:w="1885" w:type="dxa"/>
            <w:vAlign w:val="center"/>
          </w:tcPr>
          <w:p w14:paraId="0DB052B6" w14:textId="77777777" w:rsidR="00BA5820" w:rsidRDefault="00D0517F">
            <w:pPr>
              <w:pStyle w:val="TAC"/>
            </w:pPr>
            <w:r>
              <w:rPr>
                <w:rFonts w:cs="Arial"/>
                <w:kern w:val="24"/>
                <w:szCs w:val="18"/>
              </w:rPr>
              <w:t>48</w:t>
            </w:r>
          </w:p>
        </w:tc>
        <w:tc>
          <w:tcPr>
            <w:tcW w:w="1926" w:type="dxa"/>
            <w:vAlign w:val="center"/>
          </w:tcPr>
          <w:p w14:paraId="4061B881" w14:textId="77777777" w:rsidR="00BA5820" w:rsidRDefault="00D0517F">
            <w:pPr>
              <w:pStyle w:val="TAC"/>
            </w:pPr>
            <w:r>
              <w:rPr>
                <w:rFonts w:cs="Arial"/>
                <w:kern w:val="24"/>
                <w:szCs w:val="18"/>
              </w:rPr>
              <w:t>1</w:t>
            </w:r>
          </w:p>
        </w:tc>
      </w:tr>
      <w:tr w:rsidR="00BA5820" w14:paraId="5FF96476" w14:textId="77777777">
        <w:trPr>
          <w:cantSplit/>
          <w:trHeight w:val="158"/>
        </w:trPr>
        <w:tc>
          <w:tcPr>
            <w:tcW w:w="3251" w:type="dxa"/>
            <w:tcBorders>
              <w:left w:val="double" w:sz="4" w:space="0" w:color="auto"/>
            </w:tcBorders>
            <w:vAlign w:val="center"/>
          </w:tcPr>
          <w:p w14:paraId="35B11F67" w14:textId="77777777" w:rsidR="00BA5820" w:rsidRDefault="00D0517F">
            <w:pPr>
              <w:pStyle w:val="TAC"/>
            </w:pPr>
            <w:r>
              <w:rPr>
                <w:rFonts w:cs="Arial"/>
                <w:kern w:val="24"/>
                <w:szCs w:val="18"/>
              </w:rPr>
              <w:t xml:space="preserve">1 </w:t>
            </w:r>
          </w:p>
        </w:tc>
        <w:tc>
          <w:tcPr>
            <w:tcW w:w="1885" w:type="dxa"/>
            <w:vAlign w:val="center"/>
          </w:tcPr>
          <w:p w14:paraId="670E6FA2" w14:textId="77777777" w:rsidR="00BA5820" w:rsidRDefault="00D0517F">
            <w:pPr>
              <w:pStyle w:val="TAC"/>
            </w:pPr>
            <w:r>
              <w:rPr>
                <w:rFonts w:cs="Arial"/>
                <w:kern w:val="24"/>
                <w:szCs w:val="18"/>
              </w:rPr>
              <w:t>48</w:t>
            </w:r>
          </w:p>
        </w:tc>
        <w:tc>
          <w:tcPr>
            <w:tcW w:w="1926" w:type="dxa"/>
            <w:vAlign w:val="center"/>
          </w:tcPr>
          <w:p w14:paraId="2FDD830D" w14:textId="77777777" w:rsidR="00BA5820" w:rsidRDefault="00D0517F">
            <w:pPr>
              <w:pStyle w:val="TAC"/>
            </w:pPr>
            <w:r>
              <w:rPr>
                <w:rFonts w:cs="Arial"/>
                <w:kern w:val="24"/>
                <w:szCs w:val="18"/>
              </w:rPr>
              <w:t>2</w:t>
            </w:r>
          </w:p>
        </w:tc>
      </w:tr>
      <w:tr w:rsidR="00BA5820" w14:paraId="5B8A7F8F" w14:textId="77777777">
        <w:trPr>
          <w:cantSplit/>
          <w:trHeight w:val="158"/>
        </w:trPr>
        <w:tc>
          <w:tcPr>
            <w:tcW w:w="3251" w:type="dxa"/>
            <w:tcBorders>
              <w:left w:val="double" w:sz="4" w:space="0" w:color="auto"/>
            </w:tcBorders>
            <w:vAlign w:val="center"/>
          </w:tcPr>
          <w:p w14:paraId="7D8FDB6E" w14:textId="77777777" w:rsidR="00BA5820" w:rsidRDefault="00D0517F">
            <w:pPr>
              <w:pStyle w:val="TAC"/>
            </w:pPr>
            <w:r>
              <w:rPr>
                <w:rFonts w:cs="Arial"/>
                <w:kern w:val="24"/>
                <w:szCs w:val="18"/>
              </w:rPr>
              <w:t xml:space="preserve">3 </w:t>
            </w:r>
          </w:p>
        </w:tc>
        <w:tc>
          <w:tcPr>
            <w:tcW w:w="1885" w:type="dxa"/>
            <w:vAlign w:val="center"/>
          </w:tcPr>
          <w:p w14:paraId="12E1FFA1" w14:textId="77777777" w:rsidR="00BA5820" w:rsidRDefault="00D0517F">
            <w:pPr>
              <w:pStyle w:val="TAC"/>
            </w:pPr>
            <w:r>
              <w:rPr>
                <w:rFonts w:cs="Arial"/>
                <w:kern w:val="24"/>
                <w:szCs w:val="18"/>
              </w:rPr>
              <w:t>24</w:t>
            </w:r>
          </w:p>
        </w:tc>
        <w:tc>
          <w:tcPr>
            <w:tcW w:w="1926" w:type="dxa"/>
            <w:vAlign w:val="center"/>
          </w:tcPr>
          <w:p w14:paraId="03186FED" w14:textId="77777777" w:rsidR="00BA5820" w:rsidRDefault="00D0517F">
            <w:pPr>
              <w:pStyle w:val="TAC"/>
            </w:pPr>
            <w:r>
              <w:rPr>
                <w:rFonts w:cs="Arial"/>
                <w:kern w:val="24"/>
                <w:szCs w:val="18"/>
              </w:rPr>
              <w:t>2</w:t>
            </w:r>
          </w:p>
        </w:tc>
      </w:tr>
      <w:tr w:rsidR="00BA5820" w14:paraId="6E28C6D8" w14:textId="77777777">
        <w:trPr>
          <w:cantSplit/>
          <w:trHeight w:val="483"/>
        </w:trPr>
        <w:tc>
          <w:tcPr>
            <w:tcW w:w="3251" w:type="dxa"/>
            <w:tcBorders>
              <w:left w:val="double" w:sz="4" w:space="0" w:color="auto"/>
            </w:tcBorders>
            <w:vAlign w:val="center"/>
          </w:tcPr>
          <w:p w14:paraId="6B4C6E16" w14:textId="77777777" w:rsidR="00BA5820" w:rsidRDefault="00D0517F">
            <w:pPr>
              <w:pStyle w:val="TAC"/>
            </w:pPr>
            <w:r>
              <w:rPr>
                <w:rFonts w:cs="Arial"/>
                <w:kern w:val="24"/>
                <w:szCs w:val="18"/>
              </w:rPr>
              <w:t xml:space="preserve">3 </w:t>
            </w:r>
          </w:p>
        </w:tc>
        <w:tc>
          <w:tcPr>
            <w:tcW w:w="1885" w:type="dxa"/>
            <w:vAlign w:val="center"/>
          </w:tcPr>
          <w:p w14:paraId="6E282A5D" w14:textId="77777777" w:rsidR="00BA5820" w:rsidRDefault="00D0517F">
            <w:pPr>
              <w:pStyle w:val="TAC"/>
            </w:pPr>
            <w:r>
              <w:rPr>
                <w:rFonts w:cs="Arial"/>
                <w:kern w:val="24"/>
                <w:szCs w:val="18"/>
              </w:rPr>
              <w:t>48</w:t>
            </w:r>
          </w:p>
        </w:tc>
        <w:tc>
          <w:tcPr>
            <w:tcW w:w="1926" w:type="dxa"/>
            <w:vAlign w:val="center"/>
          </w:tcPr>
          <w:p w14:paraId="15EE330A" w14:textId="77777777" w:rsidR="00BA5820" w:rsidRDefault="00D0517F">
            <w:pPr>
              <w:pStyle w:val="TAC"/>
            </w:pPr>
            <w:r>
              <w:rPr>
                <w:rFonts w:cs="Arial"/>
                <w:kern w:val="24"/>
                <w:szCs w:val="18"/>
              </w:rPr>
              <w:t>2</w:t>
            </w:r>
          </w:p>
        </w:tc>
      </w:tr>
    </w:tbl>
    <w:p w14:paraId="2D613FDC" w14:textId="77777777" w:rsidR="00BA5820" w:rsidRDefault="00D0517F">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06DBAA46" w14:textId="77777777" w:rsidR="00BA5820" w:rsidRDefault="00D0517F">
      <w:pPr>
        <w:pStyle w:val="aff2"/>
        <w:numPr>
          <w:ilvl w:val="1"/>
          <w:numId w:val="6"/>
        </w:numPr>
        <w:spacing w:line="240" w:lineRule="auto"/>
        <w:rPr>
          <w:lang w:eastAsia="zh-CN"/>
        </w:rPr>
      </w:pPr>
      <w:r>
        <w:rPr>
          <w:lang w:eastAsia="zh-CN"/>
        </w:rPr>
        <w:t>FFS: addition of any the following set of parameters</w:t>
      </w:r>
    </w:p>
    <w:p w14:paraId="3420009E" w14:textId="77777777" w:rsidR="00BA5820" w:rsidRDefault="00D0517F">
      <w:pPr>
        <w:pStyle w:val="aff2"/>
        <w:numPr>
          <w:ilvl w:val="2"/>
          <w:numId w:val="6"/>
        </w:numPr>
        <w:spacing w:line="240" w:lineRule="auto"/>
        <w:rPr>
          <w:color w:val="FF0000"/>
          <w:u w:val="single"/>
          <w:lang w:eastAsia="zh-CN"/>
        </w:rPr>
      </w:pPr>
      <w:r>
        <w:rPr>
          <w:color w:val="FF0000"/>
          <w:u w:val="single"/>
          <w:lang w:eastAsia="zh-CN"/>
        </w:rPr>
        <w:t>{mux pattern, number of RB, number of symbol} = {1, 24, 3}</w:t>
      </w:r>
    </w:p>
    <w:p w14:paraId="4AC48849" w14:textId="77777777" w:rsidR="00BA5820" w:rsidRDefault="00D0517F">
      <w:pPr>
        <w:pStyle w:val="aff2"/>
        <w:numPr>
          <w:ilvl w:val="2"/>
          <w:numId w:val="6"/>
        </w:numPr>
        <w:spacing w:line="240" w:lineRule="auto"/>
        <w:rPr>
          <w:color w:val="FF0000"/>
          <w:u w:val="single"/>
          <w:lang w:eastAsia="zh-CN"/>
        </w:rPr>
      </w:pPr>
      <w:r>
        <w:rPr>
          <w:color w:val="FF0000"/>
          <w:u w:val="single"/>
          <w:lang w:eastAsia="zh-CN"/>
        </w:rPr>
        <w:t>{mux pattern, number of RB, number of symbol} = {1, 96, 1}</w:t>
      </w:r>
    </w:p>
    <w:p w14:paraId="70AD3F05" w14:textId="77777777" w:rsidR="00BA5820" w:rsidRDefault="00D0517F">
      <w:pPr>
        <w:pStyle w:val="aff2"/>
        <w:numPr>
          <w:ilvl w:val="2"/>
          <w:numId w:val="6"/>
        </w:numPr>
        <w:spacing w:line="240" w:lineRule="auto"/>
        <w:rPr>
          <w:color w:val="FF0000"/>
          <w:u w:val="single"/>
          <w:lang w:eastAsia="zh-CN"/>
        </w:rPr>
      </w:pPr>
      <w:r>
        <w:rPr>
          <w:color w:val="FF0000"/>
          <w:u w:val="single"/>
          <w:lang w:eastAsia="zh-CN"/>
        </w:rPr>
        <w:t>{mux pattern, number of RB, number of symbol} = {1, 96, 2}</w:t>
      </w:r>
    </w:p>
    <w:p w14:paraId="41578F3D" w14:textId="77777777" w:rsidR="00BA5820" w:rsidRDefault="00D0517F">
      <w:pPr>
        <w:pStyle w:val="aff2"/>
        <w:numPr>
          <w:ilvl w:val="2"/>
          <w:numId w:val="6"/>
        </w:numPr>
        <w:spacing w:line="240" w:lineRule="auto"/>
        <w:rPr>
          <w:color w:val="FF0000"/>
          <w:u w:val="single"/>
          <w:lang w:eastAsia="zh-CN"/>
        </w:rPr>
      </w:pPr>
      <w:r>
        <w:rPr>
          <w:color w:val="FF0000"/>
          <w:u w:val="single"/>
          <w:lang w:eastAsia="zh-CN"/>
        </w:rPr>
        <w:t>{mux pattern, number of RB, number of symbol} = {3, 96, 2}</w:t>
      </w:r>
    </w:p>
    <w:p w14:paraId="571EEAB4" w14:textId="77777777" w:rsidR="00BA5820" w:rsidRDefault="00BA5820">
      <w:pPr>
        <w:pStyle w:val="aff2"/>
        <w:ind w:left="720"/>
        <w:rPr>
          <w:rFonts w:eastAsia="Times New Roman"/>
          <w:szCs w:val="28"/>
          <w:lang w:eastAsia="zh-CN"/>
        </w:rPr>
      </w:pPr>
    </w:p>
    <w:p w14:paraId="581EE989"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4F2070F"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44059F91"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26C764B4" w14:textId="77777777" w:rsidR="00BA5820" w:rsidRDefault="00BA5820">
      <w:pPr>
        <w:pStyle w:val="ac"/>
        <w:spacing w:after="0"/>
        <w:rPr>
          <w:rFonts w:ascii="Times New Roman" w:hAnsi="Times New Roman"/>
          <w:sz w:val="22"/>
          <w:szCs w:val="22"/>
          <w:lang w:eastAsia="zh-CN"/>
        </w:rPr>
      </w:pPr>
    </w:p>
    <w:p w14:paraId="4A6F1DDD" w14:textId="77777777" w:rsidR="00BA5820" w:rsidRDefault="00D0517F">
      <w:pPr>
        <w:pStyle w:val="5"/>
        <w:rPr>
          <w:rFonts w:ascii="Times New Roman" w:hAnsi="Times New Roman"/>
          <w:b/>
          <w:bCs/>
          <w:lang w:eastAsia="zh-CN"/>
        </w:rPr>
      </w:pPr>
      <w:r>
        <w:rPr>
          <w:rFonts w:ascii="Times New Roman" w:hAnsi="Times New Roman"/>
          <w:b/>
          <w:bCs/>
          <w:lang w:eastAsia="zh-CN"/>
        </w:rPr>
        <w:t>Proposal 1.3-3)</w:t>
      </w:r>
    </w:p>
    <w:p w14:paraId="23D98446" w14:textId="77777777" w:rsidR="00BA5820" w:rsidRDefault="00D0517F">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AB434DD" w14:textId="77777777" w:rsidR="00BA5820" w:rsidRDefault="00D0517F">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0D12F9C7" w14:textId="77777777">
        <w:trPr>
          <w:cantSplit/>
        </w:trPr>
        <w:tc>
          <w:tcPr>
            <w:tcW w:w="3326" w:type="dxa"/>
            <w:tcBorders>
              <w:bottom w:val="double" w:sz="4" w:space="0" w:color="auto"/>
            </w:tcBorders>
            <w:shd w:val="clear" w:color="auto" w:fill="E0E0E0"/>
            <w:vAlign w:val="center"/>
          </w:tcPr>
          <w:p w14:paraId="1E5CEE69" w14:textId="77777777" w:rsidR="00BA5820" w:rsidRDefault="00D0517F">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6E32E9BD" w14:textId="77777777" w:rsidR="00BA5820" w:rsidRDefault="00D0517F">
            <w:pPr>
              <w:pStyle w:val="TAH"/>
              <w:rPr>
                <w:bCs/>
              </w:rPr>
            </w:pPr>
            <w:r>
              <w:rPr>
                <w:noProof/>
                <w:position w:val="-4"/>
                <w:lang w:eastAsia="zh-CN"/>
              </w:rPr>
              <w:drawing>
                <wp:inline distT="0" distB="0" distL="0" distR="0" wp14:anchorId="42FCBFCA" wp14:editId="755690FB">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23DEF52" w14:textId="77777777" w:rsidR="00BA5820" w:rsidRDefault="00D0517F">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BA5820" w14:paraId="410DC4A3" w14:textId="77777777">
        <w:trPr>
          <w:cantSplit/>
        </w:trPr>
        <w:tc>
          <w:tcPr>
            <w:tcW w:w="3326" w:type="dxa"/>
            <w:tcBorders>
              <w:top w:val="double" w:sz="4" w:space="0" w:color="auto"/>
            </w:tcBorders>
            <w:vAlign w:val="center"/>
          </w:tcPr>
          <w:p w14:paraId="2C050ABB" w14:textId="77777777" w:rsidR="00BA5820" w:rsidRDefault="00D0517F">
            <w:pPr>
              <w:pStyle w:val="TAC"/>
            </w:pPr>
            <w:r>
              <w:rPr>
                <w:rStyle w:val="aff0"/>
                <w:rFonts w:cs="Arial"/>
                <w:szCs w:val="18"/>
              </w:rPr>
              <w:t>1</w:t>
            </w:r>
          </w:p>
        </w:tc>
        <w:tc>
          <w:tcPr>
            <w:tcW w:w="904" w:type="dxa"/>
            <w:tcBorders>
              <w:top w:val="double" w:sz="4" w:space="0" w:color="auto"/>
            </w:tcBorders>
            <w:vAlign w:val="center"/>
          </w:tcPr>
          <w:p w14:paraId="58796DB1" w14:textId="77777777" w:rsidR="00BA5820" w:rsidRDefault="00D0517F">
            <w:pPr>
              <w:pStyle w:val="TAC"/>
            </w:pPr>
            <w:r>
              <w:rPr>
                <w:rStyle w:val="aff0"/>
                <w:rFonts w:cs="Arial"/>
                <w:szCs w:val="18"/>
              </w:rPr>
              <w:t>1</w:t>
            </w:r>
          </w:p>
        </w:tc>
        <w:tc>
          <w:tcPr>
            <w:tcW w:w="3426" w:type="dxa"/>
            <w:tcBorders>
              <w:top w:val="double" w:sz="4" w:space="0" w:color="auto"/>
            </w:tcBorders>
            <w:vAlign w:val="center"/>
          </w:tcPr>
          <w:p w14:paraId="4571FD43" w14:textId="77777777" w:rsidR="00BA5820" w:rsidRDefault="00D0517F">
            <w:pPr>
              <w:pStyle w:val="TAC"/>
            </w:pPr>
            <w:r>
              <w:rPr>
                <w:rStyle w:val="aff0"/>
                <w:rFonts w:cs="Arial"/>
                <w:szCs w:val="18"/>
              </w:rPr>
              <w:t>0</w:t>
            </w:r>
          </w:p>
        </w:tc>
      </w:tr>
      <w:tr w:rsidR="00BA5820" w14:paraId="63466B56" w14:textId="77777777">
        <w:trPr>
          <w:cantSplit/>
        </w:trPr>
        <w:tc>
          <w:tcPr>
            <w:tcW w:w="3326" w:type="dxa"/>
            <w:vAlign w:val="center"/>
          </w:tcPr>
          <w:p w14:paraId="483D7E20" w14:textId="77777777" w:rsidR="00BA5820" w:rsidRDefault="00D0517F">
            <w:pPr>
              <w:pStyle w:val="TAC"/>
            </w:pPr>
            <w:r>
              <w:rPr>
                <w:rStyle w:val="aff0"/>
                <w:rFonts w:cs="Arial"/>
                <w:szCs w:val="18"/>
              </w:rPr>
              <w:t>2</w:t>
            </w:r>
          </w:p>
        </w:tc>
        <w:tc>
          <w:tcPr>
            <w:tcW w:w="904" w:type="dxa"/>
            <w:vAlign w:val="center"/>
          </w:tcPr>
          <w:p w14:paraId="7A1C7474" w14:textId="77777777" w:rsidR="00BA5820" w:rsidRDefault="00D0517F">
            <w:pPr>
              <w:pStyle w:val="TAC"/>
            </w:pPr>
            <w:r>
              <w:rPr>
                <w:rStyle w:val="aff0"/>
                <w:rFonts w:cs="Arial"/>
                <w:szCs w:val="18"/>
              </w:rPr>
              <w:t>1/2</w:t>
            </w:r>
          </w:p>
        </w:tc>
        <w:tc>
          <w:tcPr>
            <w:tcW w:w="3426" w:type="dxa"/>
            <w:vAlign w:val="center"/>
          </w:tcPr>
          <w:p w14:paraId="30AC7662" w14:textId="77777777" w:rsidR="00BA5820" w:rsidRDefault="00D0517F">
            <w:pPr>
              <w:pStyle w:val="TAC"/>
            </w:pPr>
            <w:r>
              <w:rPr>
                <w:rStyle w:val="aff0"/>
                <w:rFonts w:cs="Arial"/>
                <w:szCs w:val="18"/>
              </w:rPr>
              <w:t xml:space="preserve">{0, if </w:t>
            </w:r>
            <w:r>
              <w:rPr>
                <w:noProof/>
                <w:position w:val="-6"/>
                <w:lang w:eastAsia="zh-CN"/>
              </w:rPr>
              <w:drawing>
                <wp:inline distT="0" distB="0" distL="0" distR="0" wp14:anchorId="1504DCE8" wp14:editId="769B5D2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4151E688" wp14:editId="7E05B3F6">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17B8F824" w14:textId="77777777">
        <w:trPr>
          <w:cantSplit/>
        </w:trPr>
        <w:tc>
          <w:tcPr>
            <w:tcW w:w="3326" w:type="dxa"/>
            <w:vAlign w:val="center"/>
          </w:tcPr>
          <w:p w14:paraId="1F90A500" w14:textId="77777777" w:rsidR="00BA5820" w:rsidRDefault="00D0517F">
            <w:pPr>
              <w:pStyle w:val="TAC"/>
            </w:pPr>
            <w:r>
              <w:rPr>
                <w:rStyle w:val="aff0"/>
                <w:rFonts w:cs="Arial"/>
                <w:szCs w:val="18"/>
              </w:rPr>
              <w:t>2</w:t>
            </w:r>
          </w:p>
        </w:tc>
        <w:tc>
          <w:tcPr>
            <w:tcW w:w="904" w:type="dxa"/>
            <w:vAlign w:val="center"/>
          </w:tcPr>
          <w:p w14:paraId="0B16B3EA" w14:textId="77777777" w:rsidR="00BA5820" w:rsidRDefault="00D0517F">
            <w:pPr>
              <w:pStyle w:val="TAC"/>
            </w:pPr>
            <w:r>
              <w:rPr>
                <w:rStyle w:val="aff0"/>
                <w:rFonts w:cs="Arial"/>
                <w:szCs w:val="18"/>
              </w:rPr>
              <w:t>1/2</w:t>
            </w:r>
          </w:p>
        </w:tc>
        <w:tc>
          <w:tcPr>
            <w:tcW w:w="3426" w:type="dxa"/>
            <w:vAlign w:val="center"/>
          </w:tcPr>
          <w:p w14:paraId="0100D35B" w14:textId="77777777" w:rsidR="00BA5820" w:rsidRDefault="00D0517F">
            <w:pPr>
              <w:pStyle w:val="TAC"/>
            </w:pPr>
            <w:r>
              <w:rPr>
                <w:rStyle w:val="aff0"/>
                <w:rFonts w:cs="Arial"/>
                <w:szCs w:val="18"/>
              </w:rPr>
              <w:t xml:space="preserve"> {0, if </w:t>
            </w:r>
            <w:r>
              <w:rPr>
                <w:noProof/>
                <w:position w:val="-6"/>
                <w:lang w:eastAsia="zh-CN"/>
              </w:rPr>
              <w:drawing>
                <wp:inline distT="0" distB="0" distL="0" distR="0" wp14:anchorId="3BD5EC4A" wp14:editId="18D6998B">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7BCD27FC" wp14:editId="0883DB1F">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579EF61" wp14:editId="71E1422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7BF95627" w14:textId="77777777">
        <w:trPr>
          <w:cantSplit/>
        </w:trPr>
        <w:tc>
          <w:tcPr>
            <w:tcW w:w="3326" w:type="dxa"/>
            <w:vAlign w:val="center"/>
          </w:tcPr>
          <w:p w14:paraId="2E144BC1" w14:textId="77777777" w:rsidR="00BA5820" w:rsidRDefault="00D0517F">
            <w:pPr>
              <w:pStyle w:val="TAC"/>
            </w:pPr>
            <w:r>
              <w:rPr>
                <w:rStyle w:val="aff0"/>
                <w:rFonts w:cs="Arial"/>
                <w:szCs w:val="18"/>
              </w:rPr>
              <w:t>1</w:t>
            </w:r>
          </w:p>
        </w:tc>
        <w:tc>
          <w:tcPr>
            <w:tcW w:w="904" w:type="dxa"/>
            <w:vAlign w:val="center"/>
          </w:tcPr>
          <w:p w14:paraId="5BAB05D0" w14:textId="77777777" w:rsidR="00BA5820" w:rsidRDefault="00D0517F">
            <w:pPr>
              <w:pStyle w:val="TAC"/>
            </w:pPr>
            <w:r>
              <w:rPr>
                <w:rStyle w:val="aff0"/>
                <w:rFonts w:cs="Arial"/>
                <w:szCs w:val="18"/>
              </w:rPr>
              <w:t>2</w:t>
            </w:r>
          </w:p>
        </w:tc>
        <w:tc>
          <w:tcPr>
            <w:tcW w:w="3426" w:type="dxa"/>
            <w:vAlign w:val="center"/>
          </w:tcPr>
          <w:p w14:paraId="4B0AE4D3" w14:textId="77777777" w:rsidR="00BA5820" w:rsidRDefault="00D0517F">
            <w:pPr>
              <w:pStyle w:val="TAC"/>
            </w:pPr>
            <w:r>
              <w:rPr>
                <w:rStyle w:val="aff0"/>
                <w:rFonts w:cs="Arial"/>
                <w:szCs w:val="18"/>
              </w:rPr>
              <w:t>0</w:t>
            </w:r>
          </w:p>
        </w:tc>
      </w:tr>
    </w:tbl>
    <w:p w14:paraId="276B1EC4" w14:textId="77777777" w:rsidR="00BA5820" w:rsidRDefault="00D0517F">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5387FDC6" w14:textId="77777777" w:rsidR="00BA5820" w:rsidRDefault="00D0517F">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231F7417" w14:textId="77777777" w:rsidR="00BA5820" w:rsidRDefault="00BA5820">
      <w:pPr>
        <w:pStyle w:val="ac"/>
        <w:spacing w:after="0"/>
        <w:rPr>
          <w:rFonts w:ascii="Times New Roman" w:hAnsi="Times New Roman"/>
          <w:sz w:val="22"/>
          <w:szCs w:val="22"/>
          <w:lang w:eastAsia="zh-CN"/>
        </w:rPr>
      </w:pPr>
    </w:p>
    <w:p w14:paraId="08B5640F"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1CC54CA" w14:textId="77777777" w:rsidR="00BA5820" w:rsidRDefault="00D0517F">
      <w:pPr>
        <w:pStyle w:val="aff2"/>
        <w:numPr>
          <w:ilvl w:val="0"/>
          <w:numId w:val="14"/>
        </w:numPr>
        <w:rPr>
          <w:rFonts w:eastAsia="Times New Roman"/>
          <w:szCs w:val="28"/>
          <w:lang w:eastAsia="zh-CN"/>
        </w:rPr>
      </w:pPr>
      <w:r>
        <w:rPr>
          <w:rFonts w:eastAsia="Times New Roman"/>
          <w:szCs w:val="28"/>
          <w:lang w:eastAsia="zh-CN"/>
        </w:rPr>
        <w:lastRenderedPageBreak/>
        <w:t>Maybe: [LGE?]</w:t>
      </w:r>
    </w:p>
    <w:p w14:paraId="06DD8BD9"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Not ok: Ericsson (use 13-12 as is)</w:t>
      </w:r>
    </w:p>
    <w:p w14:paraId="7C4ABBBA"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Defer: ZTE/Sanechips (discuss together with SSB pattern)</w:t>
      </w:r>
    </w:p>
    <w:p w14:paraId="5A10BBBD" w14:textId="77777777" w:rsidR="00BA5820" w:rsidRDefault="00BA5820">
      <w:pPr>
        <w:pStyle w:val="ac"/>
        <w:spacing w:after="0"/>
        <w:rPr>
          <w:rFonts w:ascii="Times New Roman" w:hAnsi="Times New Roman"/>
          <w:sz w:val="22"/>
          <w:szCs w:val="22"/>
          <w:lang w:eastAsia="zh-CN"/>
        </w:rPr>
      </w:pPr>
    </w:p>
    <w:p w14:paraId="4EFF3486" w14:textId="77777777" w:rsidR="00BA5820" w:rsidRDefault="00BA5820">
      <w:pPr>
        <w:pStyle w:val="ac"/>
        <w:spacing w:after="0"/>
        <w:rPr>
          <w:rFonts w:ascii="Times New Roman" w:hAnsi="Times New Roman"/>
          <w:sz w:val="22"/>
          <w:szCs w:val="22"/>
          <w:lang w:eastAsia="zh-CN"/>
        </w:rPr>
      </w:pPr>
    </w:p>
    <w:p w14:paraId="2F8EE3FA"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7CCCBD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26B568D3" w14:textId="77777777" w:rsidR="00BA5820" w:rsidRDefault="00BA5820">
      <w:pPr>
        <w:pStyle w:val="ac"/>
        <w:spacing w:after="0"/>
        <w:rPr>
          <w:rFonts w:ascii="Times New Roman" w:hAnsi="Times New Roman"/>
          <w:sz w:val="22"/>
          <w:szCs w:val="22"/>
          <w:lang w:eastAsia="zh-CN"/>
        </w:rPr>
      </w:pPr>
    </w:p>
    <w:p w14:paraId="18833F72"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7E25B541" w14:textId="77777777" w:rsidR="00BA5820" w:rsidRDefault="00BA5820">
      <w:pPr>
        <w:pStyle w:val="ac"/>
        <w:spacing w:after="0"/>
        <w:rPr>
          <w:rFonts w:ascii="Times New Roman" w:hAnsi="Times New Roman"/>
          <w:sz w:val="22"/>
          <w:szCs w:val="22"/>
          <w:lang w:eastAsia="zh-CN"/>
        </w:rPr>
      </w:pPr>
    </w:p>
    <w:p w14:paraId="07A76B57"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A5820" w14:paraId="3E8DF2DB" w14:textId="77777777">
        <w:tc>
          <w:tcPr>
            <w:tcW w:w="1525" w:type="dxa"/>
            <w:shd w:val="clear" w:color="auto" w:fill="FBE4D5" w:themeFill="accent2" w:themeFillTint="33"/>
          </w:tcPr>
          <w:p w14:paraId="3CCD8B4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465C04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B7933B3" w14:textId="77777777">
        <w:tc>
          <w:tcPr>
            <w:tcW w:w="1525" w:type="dxa"/>
          </w:tcPr>
          <w:p w14:paraId="66AA829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660BC3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8205567" w14:textId="77777777" w:rsidR="00BA5820" w:rsidRDefault="00D0517F">
            <w:pPr>
              <w:pStyle w:val="ac"/>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BA5820" w14:paraId="5AAA5D13" w14:textId="77777777">
        <w:tc>
          <w:tcPr>
            <w:tcW w:w="1525" w:type="dxa"/>
          </w:tcPr>
          <w:p w14:paraId="03C1275B"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240F92EB"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0484187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BA5820" w14:paraId="13A21F22" w14:textId="77777777">
        <w:tc>
          <w:tcPr>
            <w:tcW w:w="1525" w:type="dxa"/>
          </w:tcPr>
          <w:p w14:paraId="54C17A5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D7E5C28"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BA5820" w14:paraId="64E814AE" w14:textId="77777777">
        <w:tc>
          <w:tcPr>
            <w:tcW w:w="1525" w:type="dxa"/>
          </w:tcPr>
          <w:p w14:paraId="4D912275"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53E3CACE" w14:textId="77777777" w:rsidR="00BA5820" w:rsidRDefault="00D0517F">
            <w:pPr>
              <w:pStyle w:val="ac"/>
              <w:spacing w:after="0" w:line="280" w:lineRule="atLeast"/>
              <w:jc w:val="lef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are fine with Proposal 1.3-1, 1.3-2A, and 1.3-3.</w:t>
            </w:r>
          </w:p>
        </w:tc>
      </w:tr>
      <w:tr w:rsidR="00BA5820" w14:paraId="2A74CAA7" w14:textId="77777777">
        <w:tc>
          <w:tcPr>
            <w:tcW w:w="1525" w:type="dxa"/>
          </w:tcPr>
          <w:p w14:paraId="366E3AD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DD5207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44AD8C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66A636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BA5820" w14:paraId="56A2B366" w14:textId="77777777">
        <w:tc>
          <w:tcPr>
            <w:tcW w:w="1525" w:type="dxa"/>
          </w:tcPr>
          <w:p w14:paraId="5D8F26C8"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57CFB6BF" w14:textId="77777777" w:rsidR="00BA5820" w:rsidRDefault="00D0517F">
            <w:pPr>
              <w:pStyle w:val="ac"/>
              <w:spacing w:after="0" w:line="280" w:lineRule="atLeast"/>
              <w:jc w:val="left"/>
              <w:rPr>
                <w:rFonts w:ascii="Times New Roman" w:eastAsia="ＭＳ 明朝" w:hAnsi="Times New Roman"/>
                <w:sz w:val="22"/>
                <w:szCs w:val="22"/>
                <w:lang w:eastAsia="ja-JP"/>
              </w:rPr>
            </w:pPr>
            <w:r>
              <w:rPr>
                <w:rFonts w:ascii="Times New Roman" w:hAnsi="Times New Roman"/>
                <w:sz w:val="22"/>
                <w:szCs w:val="22"/>
                <w:lang w:eastAsia="zh-CN"/>
              </w:rPr>
              <w:t>Support Proposal 1.3-1), Proposal 1.3-2A) and Proposal 1.3-3)</w:t>
            </w:r>
          </w:p>
        </w:tc>
      </w:tr>
      <w:tr w:rsidR="00BA5820" w14:paraId="42634BF9" w14:textId="77777777">
        <w:tc>
          <w:tcPr>
            <w:tcW w:w="1525" w:type="dxa"/>
          </w:tcPr>
          <w:p w14:paraId="3AC92D1E"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Apple </w:t>
            </w:r>
          </w:p>
        </w:tc>
        <w:tc>
          <w:tcPr>
            <w:tcW w:w="8437" w:type="dxa"/>
          </w:tcPr>
          <w:p w14:paraId="52D4A24D" w14:textId="77777777" w:rsidR="00BA5820" w:rsidRDefault="00D0517F">
            <w:pPr>
              <w:pStyle w:val="ac"/>
              <w:spacing w:after="0" w:line="280" w:lineRule="atLeast"/>
              <w:jc w:val="left"/>
              <w:rPr>
                <w:rFonts w:ascii="Times New Roman" w:hAnsi="Times New Roman"/>
                <w:sz w:val="22"/>
                <w:szCs w:val="22"/>
                <w:lang w:eastAsia="zh-CN"/>
              </w:rPr>
            </w:pPr>
            <w:r>
              <w:rPr>
                <w:rFonts w:ascii="Times New Roman" w:eastAsia="ＭＳ 明朝" w:hAnsi="Times New Roman"/>
                <w:sz w:val="22"/>
                <w:szCs w:val="22"/>
                <w:lang w:eastAsia="ja-JP"/>
              </w:rPr>
              <w:t xml:space="preserve">Ok with all these proposals. </w:t>
            </w:r>
          </w:p>
        </w:tc>
      </w:tr>
      <w:tr w:rsidR="00BA5820" w14:paraId="47FD35FE" w14:textId="77777777">
        <w:tc>
          <w:tcPr>
            <w:tcW w:w="1525" w:type="dxa"/>
          </w:tcPr>
          <w:p w14:paraId="76666DCA"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lastRenderedPageBreak/>
              <w:t>ZTE, Sanechips</w:t>
            </w:r>
          </w:p>
        </w:tc>
        <w:tc>
          <w:tcPr>
            <w:tcW w:w="8437" w:type="dxa"/>
          </w:tcPr>
          <w:p w14:paraId="528ED285" w14:textId="77777777" w:rsidR="00BA5820" w:rsidRDefault="00D0517F">
            <w:pPr>
              <w:pStyle w:val="ac"/>
              <w:spacing w:after="0" w:line="280" w:lineRule="atLeast"/>
              <w:jc w:val="left"/>
              <w:rPr>
                <w:rFonts w:ascii="Times New Roman" w:hAnsi="Times New Roman"/>
                <w:sz w:val="22"/>
                <w:szCs w:val="22"/>
                <w:lang w:eastAsia="zh-CN"/>
              </w:rPr>
            </w:pPr>
            <w:r>
              <w:rPr>
                <w:rFonts w:ascii="Times New Roman" w:eastAsia="ＭＳ 明朝"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4C2F2723" w14:textId="77777777" w:rsidR="00BA5820" w:rsidRDefault="00D0517F">
            <w:pPr>
              <w:pStyle w:val="ac"/>
              <w:spacing w:after="0" w:line="280" w:lineRule="atLeast"/>
              <w:jc w:val="left"/>
              <w:rPr>
                <w:rFonts w:ascii="Times New Roman" w:eastAsia="ＭＳ 明朝"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BA5820" w14:paraId="1BFBC8AD" w14:textId="77777777">
        <w:tc>
          <w:tcPr>
            <w:tcW w:w="1525" w:type="dxa"/>
          </w:tcPr>
          <w:p w14:paraId="580D27A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0BB78F29" w14:textId="77777777" w:rsidR="00BA5820" w:rsidRDefault="00D0517F">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BA5820" w14:paraId="358C2528" w14:textId="77777777">
        <w:tc>
          <w:tcPr>
            <w:tcW w:w="1525" w:type="dxa"/>
          </w:tcPr>
          <w:p w14:paraId="254E51D7" w14:textId="77777777" w:rsidR="00BA5820" w:rsidRDefault="00D0517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48A67966" w14:textId="77777777" w:rsidR="00BA5820" w:rsidRDefault="00D0517F">
            <w:pPr>
              <w:pStyle w:val="ac"/>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BA5820" w14:paraId="42F48273" w14:textId="77777777">
        <w:tc>
          <w:tcPr>
            <w:tcW w:w="1525" w:type="dxa"/>
          </w:tcPr>
          <w:p w14:paraId="5C7A46F9" w14:textId="77777777" w:rsidR="00BA5820" w:rsidRDefault="00D0517F">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Nokia</w:t>
            </w:r>
          </w:p>
        </w:tc>
        <w:tc>
          <w:tcPr>
            <w:tcW w:w="8437" w:type="dxa"/>
          </w:tcPr>
          <w:p w14:paraId="5A019752" w14:textId="77777777" w:rsidR="00BA5820" w:rsidRDefault="00D0517F">
            <w:pPr>
              <w:pStyle w:val="ac"/>
              <w:spacing w:after="0"/>
              <w:jc w:val="left"/>
              <w:rPr>
                <w:rFonts w:ascii="Times New Roman" w:eastAsia="ＭＳ 明朝" w:hAnsi="Times New Roman"/>
                <w:sz w:val="22"/>
                <w:szCs w:val="22"/>
                <w:lang w:eastAsia="ja-JP"/>
              </w:rPr>
            </w:pPr>
            <w:r>
              <w:rPr>
                <w:rFonts w:ascii="Times New Roman" w:eastAsia="ＭＳ 明朝" w:hAnsi="Times New Roman"/>
                <w:sz w:val="22"/>
                <w:szCs w:val="22"/>
                <w:u w:val="single"/>
                <w:lang w:eastAsia="ja-JP"/>
              </w:rPr>
              <w:t>Proposal 1.3-1):</w:t>
            </w:r>
            <w:r>
              <w:rPr>
                <w:rFonts w:ascii="Times New Roman" w:eastAsia="ＭＳ 明朝" w:hAnsi="Times New Roman"/>
                <w:sz w:val="22"/>
                <w:szCs w:val="22"/>
                <w:lang w:eastAsia="ja-JP"/>
              </w:rPr>
              <w:t xml:space="preserve"> Support</w:t>
            </w:r>
          </w:p>
          <w:p w14:paraId="0A170EF7" w14:textId="77777777" w:rsidR="00BA5820" w:rsidRDefault="00D0517F">
            <w:pPr>
              <w:pStyle w:val="ac"/>
              <w:spacing w:after="0"/>
              <w:jc w:val="left"/>
              <w:rPr>
                <w:rFonts w:ascii="Times New Roman" w:eastAsia="ＭＳ 明朝" w:hAnsi="Times New Roman"/>
                <w:sz w:val="22"/>
                <w:szCs w:val="22"/>
                <w:u w:val="single"/>
                <w:lang w:eastAsia="ja-JP"/>
              </w:rPr>
            </w:pPr>
            <w:r>
              <w:rPr>
                <w:rFonts w:ascii="Times New Roman" w:eastAsia="ＭＳ 明朝" w:hAnsi="Times New Roman"/>
                <w:sz w:val="22"/>
                <w:szCs w:val="22"/>
                <w:u w:val="single"/>
                <w:lang w:eastAsia="ja-JP"/>
              </w:rPr>
              <w:t>Proposal 1.3-2A):</w:t>
            </w:r>
            <w:r>
              <w:rPr>
                <w:rFonts w:ascii="Times New Roman" w:eastAsia="ＭＳ 明朝" w:hAnsi="Times New Roman"/>
                <w:sz w:val="22"/>
                <w:szCs w:val="22"/>
                <w:lang w:eastAsia="ja-JP"/>
              </w:rPr>
              <w:t xml:space="preserve"> In principle fine, but like note earlier not sure if it is mandatory to list the FFS options. But no strong view on this aspect.</w:t>
            </w:r>
          </w:p>
          <w:p w14:paraId="31A5DBF8" w14:textId="77777777" w:rsidR="00BA5820" w:rsidRDefault="00D0517F">
            <w:pPr>
              <w:pStyle w:val="ac"/>
              <w:spacing w:after="0"/>
              <w:jc w:val="left"/>
              <w:rPr>
                <w:rFonts w:ascii="Times New Roman" w:eastAsia="ＭＳ 明朝" w:hAnsi="Times New Roman"/>
                <w:sz w:val="22"/>
                <w:szCs w:val="22"/>
                <w:u w:val="single"/>
                <w:lang w:eastAsia="ja-JP"/>
              </w:rPr>
            </w:pPr>
            <w:r>
              <w:rPr>
                <w:rFonts w:ascii="Times New Roman" w:eastAsia="ＭＳ 明朝" w:hAnsi="Times New Roman"/>
                <w:sz w:val="22"/>
                <w:szCs w:val="22"/>
                <w:u w:val="single"/>
                <w:lang w:eastAsia="ja-JP"/>
              </w:rPr>
              <w:t xml:space="preserve">Proposal 1.3-3): </w:t>
            </w:r>
            <w:r>
              <w:rPr>
                <w:rFonts w:ascii="Times New Roman" w:eastAsia="ＭＳ 明朝" w:hAnsi="Times New Roman"/>
                <w:sz w:val="22"/>
                <w:szCs w:val="22"/>
                <w:lang w:eastAsia="ja-JP"/>
              </w:rPr>
              <w:t>Support</w:t>
            </w:r>
          </w:p>
        </w:tc>
      </w:tr>
      <w:tr w:rsidR="00BA5820" w14:paraId="3126E5A9" w14:textId="77777777">
        <w:trPr>
          <w:trHeight w:val="174"/>
        </w:trPr>
        <w:tc>
          <w:tcPr>
            <w:tcW w:w="1525" w:type="dxa"/>
          </w:tcPr>
          <w:p w14:paraId="393D48F3" w14:textId="77777777" w:rsidR="00BA5820" w:rsidRDefault="00D0517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7F245D94" w14:textId="77777777" w:rsidR="00BA5820" w:rsidRDefault="00D0517F">
            <w:pPr>
              <w:pStyle w:val="ac"/>
              <w:spacing w:after="0"/>
              <w:jc w:val="left"/>
              <w:rPr>
                <w:rFonts w:ascii="Times New Roman" w:eastAsia="ＭＳ 明朝" w:hAnsi="Times New Roman"/>
                <w:sz w:val="22"/>
                <w:szCs w:val="22"/>
                <w:u w:val="single"/>
                <w:lang w:eastAsia="ja-JP"/>
              </w:rPr>
            </w:pPr>
            <w:r>
              <w:rPr>
                <w:rFonts w:ascii="Times New Roman" w:eastAsia="ＭＳ 明朝" w:hAnsi="Times New Roman"/>
                <w:sz w:val="22"/>
                <w:szCs w:val="22"/>
                <w:lang w:eastAsia="ja-JP"/>
              </w:rPr>
              <w:t>OK with all the proposals.</w:t>
            </w:r>
          </w:p>
        </w:tc>
      </w:tr>
      <w:tr w:rsidR="00BA5820" w14:paraId="0D9466A7" w14:textId="77777777">
        <w:trPr>
          <w:trHeight w:val="174"/>
        </w:trPr>
        <w:tc>
          <w:tcPr>
            <w:tcW w:w="1525" w:type="dxa"/>
          </w:tcPr>
          <w:p w14:paraId="3C4557A4" w14:textId="77777777" w:rsidR="00BA5820" w:rsidRDefault="00D0517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437" w:type="dxa"/>
          </w:tcPr>
          <w:p w14:paraId="4B4000D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16D6F9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0E5F60EF" w14:textId="77777777" w:rsidR="00BA5820" w:rsidRDefault="00D0517F">
            <w:pPr>
              <w:pStyle w:val="aff2"/>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7C165935" w14:textId="77777777" w:rsidR="00BA5820" w:rsidRDefault="00D0517F">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006942CA" w14:textId="77777777" w:rsidR="00BA5820" w:rsidRDefault="00D0517F">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6133EEA9" w14:textId="77777777" w:rsidR="00BA5820" w:rsidRDefault="00D0517F">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2057BAD7" w14:textId="77777777" w:rsidR="00BA5820" w:rsidRDefault="00D0517F">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60A78C1E" w14:textId="77777777" w:rsidR="00BA5820" w:rsidRDefault="00BA5820">
            <w:pPr>
              <w:pStyle w:val="ac"/>
              <w:spacing w:after="0"/>
              <w:rPr>
                <w:rFonts w:ascii="Times New Roman" w:hAnsi="Times New Roman"/>
                <w:sz w:val="22"/>
                <w:szCs w:val="22"/>
                <w:lang w:eastAsia="zh-CN"/>
              </w:rPr>
            </w:pPr>
          </w:p>
          <w:p w14:paraId="16B735B7" w14:textId="77777777" w:rsidR="00BA5820" w:rsidRDefault="00D0517F">
            <w:pPr>
              <w:pStyle w:val="ac"/>
              <w:spacing w:after="0"/>
              <w:jc w:val="left"/>
              <w:rPr>
                <w:rFonts w:ascii="Times New Roman" w:eastAsia="ＭＳ 明朝"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BA5820" w14:paraId="22788E6D" w14:textId="77777777">
        <w:trPr>
          <w:trHeight w:val="174"/>
        </w:trPr>
        <w:tc>
          <w:tcPr>
            <w:tcW w:w="1525" w:type="dxa"/>
            <w:shd w:val="clear" w:color="auto" w:fill="FFFFFF" w:themeFill="background1"/>
          </w:tcPr>
          <w:p w14:paraId="1132DEDA" w14:textId="77777777" w:rsidR="00BA5820" w:rsidRDefault="00D0517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8437" w:type="dxa"/>
            <w:shd w:val="clear" w:color="auto" w:fill="FFFFFF" w:themeFill="background1"/>
          </w:tcPr>
          <w:p w14:paraId="679BFDED" w14:textId="77777777" w:rsidR="00BA5820" w:rsidRDefault="00D0517F">
            <w:pPr>
              <w:pStyle w:val="ac"/>
              <w:spacing w:after="0"/>
              <w:jc w:val="left"/>
              <w:rPr>
                <w:rFonts w:ascii="Times New Roman" w:eastAsia="ＭＳ 明朝" w:hAnsi="Times New Roman"/>
                <w:sz w:val="22"/>
                <w:szCs w:val="22"/>
                <w:lang w:eastAsia="ja-JP"/>
              </w:rPr>
            </w:pPr>
            <w:r>
              <w:rPr>
                <w:rFonts w:ascii="Times New Roman" w:eastAsia="ＭＳ 明朝" w:hAnsi="Times New Roman"/>
                <w:b/>
                <w:sz w:val="22"/>
                <w:szCs w:val="22"/>
                <w:lang w:eastAsia="ja-JP"/>
              </w:rPr>
              <w:t>Proposal 1.3-1):</w:t>
            </w:r>
            <w:r>
              <w:rPr>
                <w:rFonts w:ascii="Times New Roman" w:eastAsia="ＭＳ 明朝" w:hAnsi="Times New Roman"/>
                <w:sz w:val="22"/>
                <w:szCs w:val="22"/>
                <w:lang w:eastAsia="ja-JP"/>
              </w:rPr>
              <w:t xml:space="preserve"> Support</w:t>
            </w:r>
          </w:p>
          <w:p w14:paraId="666957CB" w14:textId="77777777" w:rsidR="00BA5820" w:rsidRDefault="00D0517F">
            <w:pPr>
              <w:pStyle w:val="ac"/>
              <w:spacing w:after="0"/>
              <w:jc w:val="left"/>
              <w:rPr>
                <w:rFonts w:ascii="Times New Roman" w:eastAsia="ＭＳ 明朝" w:hAnsi="Times New Roman"/>
                <w:sz w:val="22"/>
                <w:szCs w:val="22"/>
                <w:lang w:eastAsia="ja-JP"/>
              </w:rPr>
            </w:pPr>
            <w:r>
              <w:rPr>
                <w:rFonts w:ascii="Times New Roman" w:eastAsia="ＭＳ 明朝" w:hAnsi="Times New Roman"/>
                <w:b/>
                <w:sz w:val="22"/>
                <w:szCs w:val="22"/>
                <w:lang w:eastAsia="ja-JP"/>
              </w:rPr>
              <w:t>Proposal 1.3-2A):</w:t>
            </w:r>
            <w:r>
              <w:rPr>
                <w:rFonts w:ascii="Times New Roman" w:eastAsia="ＭＳ 明朝" w:hAnsi="Times New Roman"/>
                <w:sz w:val="22"/>
                <w:szCs w:val="22"/>
                <w:lang w:eastAsia="ja-JP"/>
              </w:rPr>
              <w:t xml:space="preserve"> We still prefer to only support the first three rows and leave (Mux, #RB, #symbol)= (3, 24, 2) and (3, 48, 2) corresponding to Mux 3 as FFS, because:</w:t>
            </w:r>
          </w:p>
          <w:p w14:paraId="7259F9C2" w14:textId="77777777" w:rsidR="00BA5820" w:rsidRDefault="00D0517F">
            <w:pPr>
              <w:pStyle w:val="ac"/>
              <w:numPr>
                <w:ilvl w:val="0"/>
                <w:numId w:val="34"/>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As Qualcomm pointed out (3, 24, 2) and (3, 48, 2) rows exceed the 400 MHz minimum BW for 960 kHz. Maybe (1, 24, 3) that is just in FFS would be more practical for 960 kHz.</w:t>
            </w:r>
          </w:p>
          <w:p w14:paraId="00CF80B7" w14:textId="77777777" w:rsidR="00BA5820" w:rsidRDefault="00D0517F">
            <w:pPr>
              <w:pStyle w:val="ac"/>
              <w:numPr>
                <w:ilvl w:val="0"/>
                <w:numId w:val="34"/>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According to WID, “Prioritize support SSB-CORESET#0 multiplexing pattern 1. Other patterns discussed on a best effort basis”.</w:t>
            </w:r>
          </w:p>
          <w:p w14:paraId="33899C10" w14:textId="77777777" w:rsidR="00BA5820" w:rsidRDefault="00D0517F">
            <w:pPr>
              <w:pStyle w:val="ac"/>
              <w:numPr>
                <w:ilvl w:val="0"/>
                <w:numId w:val="34"/>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ＭＳ 明朝" w:hAnsi="Times New Roman"/>
                <w:sz w:val="22"/>
                <w:szCs w:val="22"/>
                <w:lang w:eastAsia="ja-JP"/>
              </w:rPr>
              <w:t xml:space="preserve"> supported tuples of (Mux, #RB, #symbol) may result in using 2 or 3 rows of the total available 16 rows of CORESET#0 Table. Supporting new tuples of (Mux, #RB, #symbol) can be done in </w:t>
            </w:r>
            <w:r>
              <w:rPr>
                <w:rFonts w:ascii="Times New Roman" w:eastAsia="ＭＳ 明朝" w:hAnsi="Times New Roman"/>
                <w:sz w:val="22"/>
                <w:szCs w:val="22"/>
                <w:lang w:eastAsia="ja-JP"/>
              </w:rPr>
              <w:lastRenderedPageBreak/>
              <w:t xml:space="preserve">the next two meetings too. This is quite an isolated design problem that does not impact other initial access aspects. </w:t>
            </w:r>
          </w:p>
          <w:p w14:paraId="4134D267" w14:textId="77777777" w:rsidR="00BA5820" w:rsidRDefault="00BA5820">
            <w:pPr>
              <w:pStyle w:val="ac"/>
              <w:spacing w:after="0"/>
              <w:ind w:left="720"/>
              <w:jc w:val="left"/>
              <w:rPr>
                <w:rFonts w:ascii="Times New Roman" w:hAnsi="Times New Roman"/>
                <w:sz w:val="22"/>
                <w:szCs w:val="22"/>
                <w:lang w:eastAsia="zh-CN"/>
              </w:rPr>
            </w:pPr>
          </w:p>
        </w:tc>
      </w:tr>
      <w:tr w:rsidR="00BA5820" w14:paraId="71895153" w14:textId="77777777">
        <w:trPr>
          <w:trHeight w:val="174"/>
        </w:trPr>
        <w:tc>
          <w:tcPr>
            <w:tcW w:w="1525" w:type="dxa"/>
            <w:shd w:val="clear" w:color="auto" w:fill="FFFFFF" w:themeFill="background1"/>
          </w:tcPr>
          <w:p w14:paraId="05FCB508" w14:textId="77777777" w:rsidR="00BA5820" w:rsidRDefault="00D0517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Moderator</w:t>
            </w:r>
          </w:p>
        </w:tc>
        <w:tc>
          <w:tcPr>
            <w:tcW w:w="8437" w:type="dxa"/>
            <w:shd w:val="clear" w:color="auto" w:fill="FFFFFF" w:themeFill="background1"/>
          </w:tcPr>
          <w:p w14:paraId="4AB9A7AE" w14:textId="77777777" w:rsidR="00BA5820" w:rsidRDefault="00D0517F">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@LG Electronics:</w:t>
            </w:r>
          </w:p>
          <w:p w14:paraId="4F62ABC1" w14:textId="77777777" w:rsidR="00BA5820" w:rsidRDefault="00D0517F">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1763FA62" w14:textId="77777777" w:rsidR="00BA5820" w:rsidRDefault="00D0517F">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If the proposal is the keep number of entries to be identical, I think this could be discussed and agreed separately.</w:t>
            </w:r>
          </w:p>
        </w:tc>
      </w:tr>
      <w:tr w:rsidR="004E2FC8" w14:paraId="160974D7" w14:textId="77777777">
        <w:trPr>
          <w:trHeight w:val="174"/>
        </w:trPr>
        <w:tc>
          <w:tcPr>
            <w:tcW w:w="1525" w:type="dxa"/>
            <w:shd w:val="clear" w:color="auto" w:fill="FFFFFF" w:themeFill="background1"/>
          </w:tcPr>
          <w:p w14:paraId="089AAB37" w14:textId="0190B47A" w:rsidR="004E2FC8" w:rsidRDefault="004E2FC8" w:rsidP="004E2FC8">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shd w:val="clear" w:color="auto" w:fill="FFFFFF" w:themeFill="background1"/>
          </w:tcPr>
          <w:p w14:paraId="30A71CD2" w14:textId="27686771" w:rsidR="004E2FC8" w:rsidRDefault="004E2FC8" w:rsidP="004E2FC8">
            <w:pPr>
              <w:pStyle w:val="ac"/>
              <w:spacing w:after="0"/>
              <w:jc w:val="left"/>
              <w:rPr>
                <w:rFonts w:ascii="Times New Roman" w:eastAsia="ＭＳ 明朝" w:hAnsi="Times New Roman"/>
                <w:bCs/>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 xml:space="preserve">upport all of Proposal 1.3-1), Proposal 1.3-4), Proposal 1.3-2B) and Proposal 1.3-3). We agree the latter two can be treated over email given the current atmosphere. </w:t>
            </w:r>
          </w:p>
        </w:tc>
      </w:tr>
      <w:tr w:rsidR="004E2FC8" w14:paraId="46AB8D28" w14:textId="77777777">
        <w:trPr>
          <w:trHeight w:val="174"/>
        </w:trPr>
        <w:tc>
          <w:tcPr>
            <w:tcW w:w="1525" w:type="dxa"/>
            <w:shd w:val="clear" w:color="auto" w:fill="FFFFFF" w:themeFill="background1"/>
          </w:tcPr>
          <w:p w14:paraId="1722A11B" w14:textId="6B551997" w:rsidR="004E2FC8" w:rsidRDefault="004E2FC8" w:rsidP="004E2FC8">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AC39C65" w14:textId="77777777" w:rsidR="004E2FC8" w:rsidRDefault="004E2FC8" w:rsidP="004E2FC8">
            <w:pPr>
              <w:pStyle w:val="ac"/>
              <w:spacing w:after="0" w:line="280" w:lineRule="atLeas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Proposal 1.3-2B) and Proposal 1.3-3): According to Moderator’s comments, we can accept those proposals, for the sake of progress.</w:t>
            </w:r>
          </w:p>
          <w:p w14:paraId="7D53AB86" w14:textId="77777777" w:rsidR="004E2FC8" w:rsidRDefault="004E2FC8" w:rsidP="004E2FC8">
            <w:pPr>
              <w:pStyle w:val="ac"/>
              <w:spacing w:after="0" w:line="280" w:lineRule="atLeas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Proposal 1.3-4): Support, and support for 120 kHz as well.</w:t>
            </w:r>
          </w:p>
          <w:p w14:paraId="268B3CE3" w14:textId="0DE835E9" w:rsidR="004E2FC8" w:rsidRDefault="004E2FC8" w:rsidP="004E2FC8">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Proposal 1.3-1): Support of 96 PRBs is not essential.</w:t>
            </w:r>
          </w:p>
        </w:tc>
      </w:tr>
      <w:tr w:rsidR="004E2FC8" w14:paraId="66FA3C9C" w14:textId="77777777">
        <w:trPr>
          <w:trHeight w:val="174"/>
        </w:trPr>
        <w:tc>
          <w:tcPr>
            <w:tcW w:w="1525" w:type="dxa"/>
            <w:shd w:val="clear" w:color="auto" w:fill="FFFFFF" w:themeFill="background1"/>
          </w:tcPr>
          <w:p w14:paraId="57E8A03F" w14:textId="2068D36F" w:rsidR="004E2FC8" w:rsidRDefault="004E2FC8" w:rsidP="004E2FC8">
            <w:pPr>
              <w:pStyle w:val="ac"/>
              <w:spacing w:after="0"/>
              <w:rPr>
                <w:rFonts w:ascii="Times New Roman" w:eastAsia="ＭＳ 明朝" w:hAnsi="Times New Roman"/>
                <w:sz w:val="22"/>
                <w:szCs w:val="22"/>
                <w:lang w:eastAsia="ja-JP"/>
              </w:rPr>
            </w:pPr>
            <w:r>
              <w:rPr>
                <w:rFonts w:ascii="Times New Roman" w:eastAsia="ＭＳ 明朝" w:hAnsi="Times New Roman"/>
                <w:szCs w:val="22"/>
                <w:lang w:eastAsia="ja-JP"/>
              </w:rPr>
              <w:t>Ericsson</w:t>
            </w:r>
          </w:p>
        </w:tc>
        <w:tc>
          <w:tcPr>
            <w:tcW w:w="8437" w:type="dxa"/>
            <w:shd w:val="clear" w:color="auto" w:fill="FFFFFF" w:themeFill="background1"/>
          </w:tcPr>
          <w:p w14:paraId="70840E1B" w14:textId="77777777" w:rsidR="004E2FC8" w:rsidRDefault="004E2FC8" w:rsidP="004E2FC8">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151E1846" w14:textId="77777777" w:rsidR="004E2FC8" w:rsidRDefault="004E2FC8" w:rsidP="004E2FC8">
            <w:pPr>
              <w:pStyle w:val="ac"/>
              <w:spacing w:after="0"/>
              <w:jc w:val="left"/>
              <w:rPr>
                <w:rFonts w:ascii="Times New Roman" w:eastAsia="ＭＳ 明朝" w:hAnsi="Times New Roman"/>
                <w:bCs/>
                <w:szCs w:val="22"/>
                <w:lang w:eastAsia="ja-JP"/>
              </w:rPr>
            </w:pPr>
          </w:p>
          <w:p w14:paraId="3E95EFA6" w14:textId="77777777" w:rsidR="004E2FC8" w:rsidRDefault="004E2FC8" w:rsidP="004E2FC8">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Our general views on all of the proposals are:</w:t>
            </w:r>
          </w:p>
          <w:p w14:paraId="19179251" w14:textId="77777777" w:rsidR="004E2FC8" w:rsidRDefault="004E2FC8" w:rsidP="004E2FC8">
            <w:pPr>
              <w:pStyle w:val="ac"/>
              <w:numPr>
                <w:ilvl w:val="0"/>
                <w:numId w:val="35"/>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96 RBs is an optimization, and can be de-prioritized for all SCSs</w:t>
            </w:r>
          </w:p>
          <w:p w14:paraId="3854ED31" w14:textId="77777777" w:rsidR="004E2FC8" w:rsidRDefault="004E2FC8" w:rsidP="004E2FC8">
            <w:pPr>
              <w:pStyle w:val="ac"/>
              <w:numPr>
                <w:ilvl w:val="0"/>
                <w:numId w:val="35"/>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The WID is clear that mux pattern 1 should be prioritized, therefore mux pattern 3 should be de-prioritized</w:t>
            </w:r>
          </w:p>
          <w:p w14:paraId="2D1C3A62" w14:textId="77777777" w:rsidR="004E2FC8" w:rsidRDefault="004E2FC8" w:rsidP="004E2FC8">
            <w:pPr>
              <w:pStyle w:val="ac"/>
              <w:numPr>
                <w:ilvl w:val="0"/>
                <w:numId w:val="35"/>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3 symbol CORESET0 should be de-prioritized</w:t>
            </w:r>
          </w:p>
          <w:p w14:paraId="2EF88351" w14:textId="77777777" w:rsidR="004E2FC8" w:rsidRDefault="004E2FC8" w:rsidP="004E2FC8">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0ED2795E" w14:textId="77777777" w:rsidR="004E2FC8" w:rsidRDefault="004E2FC8" w:rsidP="004E2FC8">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B86D4CE" w14:textId="77777777" w:rsidR="004E2FC8" w:rsidRDefault="004E2FC8" w:rsidP="004E2FC8">
            <w:pPr>
              <w:pStyle w:val="ac"/>
              <w:spacing w:after="0"/>
              <w:jc w:val="left"/>
              <w:rPr>
                <w:rFonts w:ascii="Times New Roman" w:eastAsia="ＭＳ 明朝" w:hAnsi="Times New Roman"/>
                <w:b/>
                <w:szCs w:val="22"/>
                <w:lang w:eastAsia="ja-JP"/>
              </w:rPr>
            </w:pPr>
            <w:r>
              <w:rPr>
                <w:rFonts w:ascii="Times New Roman" w:eastAsia="ＭＳ 明朝" w:hAnsi="Times New Roman"/>
                <w:b/>
                <w:szCs w:val="22"/>
                <w:lang w:eastAsia="ja-JP"/>
              </w:rPr>
              <w:t>Proposal 1.3-1</w:t>
            </w:r>
          </w:p>
          <w:p w14:paraId="3E9EAB84" w14:textId="77777777" w:rsidR="004E2FC8" w:rsidRDefault="004E2FC8" w:rsidP="004E2FC8">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Do not support</w:t>
            </w:r>
          </w:p>
          <w:p w14:paraId="6826C822" w14:textId="77777777" w:rsidR="004E2FC8" w:rsidRDefault="004E2FC8" w:rsidP="004E2FC8">
            <w:pPr>
              <w:pStyle w:val="ac"/>
              <w:spacing w:after="0"/>
              <w:jc w:val="left"/>
              <w:rPr>
                <w:rFonts w:ascii="Times New Roman" w:eastAsia="ＭＳ 明朝" w:hAnsi="Times New Roman"/>
                <w:b/>
                <w:szCs w:val="22"/>
                <w:lang w:eastAsia="ja-JP"/>
              </w:rPr>
            </w:pPr>
            <w:r>
              <w:rPr>
                <w:rFonts w:ascii="Times New Roman" w:eastAsia="ＭＳ 明朝" w:hAnsi="Times New Roman"/>
                <w:b/>
                <w:szCs w:val="22"/>
                <w:lang w:eastAsia="ja-JP"/>
              </w:rPr>
              <w:t>Proposal 1.2-2A</w:t>
            </w:r>
          </w:p>
          <w:p w14:paraId="32D8B0BF" w14:textId="77777777" w:rsidR="004E2FC8" w:rsidRDefault="004E2FC8" w:rsidP="004E2FC8">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E01548C" w14:textId="77777777" w:rsidR="004E2FC8" w:rsidRDefault="004E2FC8" w:rsidP="004E2FC8">
            <w:pPr>
              <w:pStyle w:val="aff2"/>
              <w:numPr>
                <w:ilvl w:val="1"/>
                <w:numId w:val="6"/>
              </w:numPr>
              <w:spacing w:line="240" w:lineRule="auto"/>
              <w:rPr>
                <w:lang w:eastAsia="zh-CN"/>
              </w:rPr>
            </w:pPr>
            <w:r>
              <w:rPr>
                <w:lang w:eastAsia="zh-CN"/>
              </w:rPr>
              <w:lastRenderedPageBreak/>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4E2FC8" w14:paraId="5FA95B34" w14:textId="77777777" w:rsidTr="00C946F0">
              <w:trPr>
                <w:cantSplit/>
                <w:trHeight w:val="389"/>
              </w:trPr>
              <w:tc>
                <w:tcPr>
                  <w:tcW w:w="3251" w:type="dxa"/>
                  <w:tcBorders>
                    <w:left w:val="double" w:sz="4" w:space="0" w:color="auto"/>
                    <w:bottom w:val="double" w:sz="4" w:space="0" w:color="auto"/>
                  </w:tcBorders>
                  <w:shd w:val="clear" w:color="auto" w:fill="E0E0E0"/>
                  <w:vAlign w:val="center"/>
                </w:tcPr>
                <w:p w14:paraId="54154B6F" w14:textId="77777777" w:rsidR="004E2FC8" w:rsidRDefault="004E2FC8" w:rsidP="004E2FC8">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FFBD397" w14:textId="77777777" w:rsidR="004E2FC8" w:rsidRDefault="004E2FC8" w:rsidP="004E2FC8">
                  <w:pPr>
                    <w:pStyle w:val="TAH"/>
                    <w:rPr>
                      <w:bCs/>
                    </w:rPr>
                  </w:pPr>
                  <w:r>
                    <w:rPr>
                      <w:rFonts w:cs="Arial"/>
                      <w:kern w:val="24"/>
                    </w:rPr>
                    <w:t xml:space="preserve">Number of RBs </w:t>
                  </w:r>
                  <w:r>
                    <w:rPr>
                      <w:noProof/>
                      <w:position w:val="-10"/>
                      <w:lang w:eastAsia="zh-CN"/>
                    </w:rPr>
                    <w:drawing>
                      <wp:inline distT="0" distB="0" distL="0" distR="0" wp14:anchorId="1ECB5F6B" wp14:editId="7B1840C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F121C6" w14:textId="77777777" w:rsidR="004E2FC8" w:rsidRDefault="004E2FC8" w:rsidP="004E2FC8">
                  <w:pPr>
                    <w:pStyle w:val="TAH"/>
                    <w:rPr>
                      <w:bCs/>
                    </w:rPr>
                  </w:pPr>
                  <w:r>
                    <w:rPr>
                      <w:rFonts w:cs="Arial"/>
                      <w:kern w:val="24"/>
                    </w:rPr>
                    <w:t xml:space="preserve">Number of Symbols </w:t>
                  </w:r>
                  <w:r>
                    <w:rPr>
                      <w:noProof/>
                      <w:position w:val="-12"/>
                      <w:lang w:eastAsia="zh-CN"/>
                    </w:rPr>
                    <w:drawing>
                      <wp:inline distT="0" distB="0" distL="0" distR="0" wp14:anchorId="6C79A88B" wp14:editId="1243DAC1">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4E2FC8" w14:paraId="74BC0191" w14:textId="77777777" w:rsidTr="00C946F0">
              <w:trPr>
                <w:cantSplit/>
                <w:trHeight w:val="158"/>
              </w:trPr>
              <w:tc>
                <w:tcPr>
                  <w:tcW w:w="3251" w:type="dxa"/>
                  <w:tcBorders>
                    <w:top w:val="double" w:sz="4" w:space="0" w:color="auto"/>
                    <w:left w:val="double" w:sz="4" w:space="0" w:color="auto"/>
                  </w:tcBorders>
                  <w:vAlign w:val="center"/>
                </w:tcPr>
                <w:p w14:paraId="7F1CD585" w14:textId="77777777" w:rsidR="004E2FC8" w:rsidRDefault="004E2FC8" w:rsidP="004E2FC8">
                  <w:pPr>
                    <w:pStyle w:val="TAC"/>
                  </w:pPr>
                  <w:r>
                    <w:rPr>
                      <w:rFonts w:cs="Arial"/>
                      <w:kern w:val="24"/>
                      <w:szCs w:val="18"/>
                    </w:rPr>
                    <w:t xml:space="preserve">1 </w:t>
                  </w:r>
                </w:p>
              </w:tc>
              <w:tc>
                <w:tcPr>
                  <w:tcW w:w="1885" w:type="dxa"/>
                  <w:tcBorders>
                    <w:top w:val="double" w:sz="4" w:space="0" w:color="auto"/>
                  </w:tcBorders>
                  <w:vAlign w:val="center"/>
                </w:tcPr>
                <w:p w14:paraId="10384448" w14:textId="77777777" w:rsidR="004E2FC8" w:rsidRDefault="004E2FC8" w:rsidP="004E2FC8">
                  <w:pPr>
                    <w:pStyle w:val="TAC"/>
                  </w:pPr>
                  <w:r>
                    <w:rPr>
                      <w:rFonts w:cs="Arial"/>
                      <w:kern w:val="24"/>
                      <w:szCs w:val="18"/>
                    </w:rPr>
                    <w:t>24</w:t>
                  </w:r>
                </w:p>
              </w:tc>
              <w:tc>
                <w:tcPr>
                  <w:tcW w:w="1926" w:type="dxa"/>
                  <w:tcBorders>
                    <w:top w:val="double" w:sz="4" w:space="0" w:color="auto"/>
                  </w:tcBorders>
                  <w:vAlign w:val="center"/>
                </w:tcPr>
                <w:p w14:paraId="59A04676" w14:textId="77777777" w:rsidR="004E2FC8" w:rsidRDefault="004E2FC8" w:rsidP="004E2FC8">
                  <w:pPr>
                    <w:pStyle w:val="TAC"/>
                  </w:pPr>
                  <w:r>
                    <w:rPr>
                      <w:rFonts w:cs="Arial"/>
                      <w:kern w:val="24"/>
                      <w:szCs w:val="18"/>
                    </w:rPr>
                    <w:t>2</w:t>
                  </w:r>
                </w:p>
              </w:tc>
            </w:tr>
            <w:tr w:rsidR="004E2FC8" w14:paraId="668ED1BB" w14:textId="77777777" w:rsidTr="00C946F0">
              <w:trPr>
                <w:cantSplit/>
                <w:trHeight w:val="158"/>
              </w:trPr>
              <w:tc>
                <w:tcPr>
                  <w:tcW w:w="3251" w:type="dxa"/>
                  <w:tcBorders>
                    <w:left w:val="double" w:sz="4" w:space="0" w:color="auto"/>
                  </w:tcBorders>
                  <w:vAlign w:val="center"/>
                </w:tcPr>
                <w:p w14:paraId="6B951CAC" w14:textId="77777777" w:rsidR="004E2FC8" w:rsidRDefault="004E2FC8" w:rsidP="004E2FC8">
                  <w:pPr>
                    <w:pStyle w:val="TAC"/>
                  </w:pPr>
                  <w:r>
                    <w:rPr>
                      <w:rFonts w:cs="Arial"/>
                      <w:kern w:val="24"/>
                      <w:szCs w:val="18"/>
                    </w:rPr>
                    <w:t xml:space="preserve">1 </w:t>
                  </w:r>
                </w:p>
              </w:tc>
              <w:tc>
                <w:tcPr>
                  <w:tcW w:w="1885" w:type="dxa"/>
                  <w:vAlign w:val="center"/>
                </w:tcPr>
                <w:p w14:paraId="5279DC35" w14:textId="77777777" w:rsidR="004E2FC8" w:rsidRDefault="004E2FC8" w:rsidP="004E2FC8">
                  <w:pPr>
                    <w:pStyle w:val="TAC"/>
                  </w:pPr>
                  <w:r>
                    <w:rPr>
                      <w:rFonts w:cs="Arial"/>
                      <w:kern w:val="24"/>
                      <w:szCs w:val="18"/>
                    </w:rPr>
                    <w:t>48</w:t>
                  </w:r>
                </w:p>
              </w:tc>
              <w:tc>
                <w:tcPr>
                  <w:tcW w:w="1926" w:type="dxa"/>
                  <w:vAlign w:val="center"/>
                </w:tcPr>
                <w:p w14:paraId="2801C27C" w14:textId="77777777" w:rsidR="004E2FC8" w:rsidRDefault="004E2FC8" w:rsidP="004E2FC8">
                  <w:pPr>
                    <w:pStyle w:val="TAC"/>
                  </w:pPr>
                  <w:r>
                    <w:rPr>
                      <w:rFonts w:cs="Arial"/>
                      <w:kern w:val="24"/>
                      <w:szCs w:val="18"/>
                    </w:rPr>
                    <w:t>1</w:t>
                  </w:r>
                </w:p>
              </w:tc>
            </w:tr>
            <w:tr w:rsidR="004E2FC8" w14:paraId="306FD014" w14:textId="77777777" w:rsidTr="00C946F0">
              <w:trPr>
                <w:cantSplit/>
                <w:trHeight w:val="158"/>
              </w:trPr>
              <w:tc>
                <w:tcPr>
                  <w:tcW w:w="3251" w:type="dxa"/>
                  <w:tcBorders>
                    <w:left w:val="double" w:sz="4" w:space="0" w:color="auto"/>
                  </w:tcBorders>
                  <w:vAlign w:val="center"/>
                </w:tcPr>
                <w:p w14:paraId="1010E61A" w14:textId="77777777" w:rsidR="004E2FC8" w:rsidRDefault="004E2FC8" w:rsidP="004E2FC8">
                  <w:pPr>
                    <w:pStyle w:val="TAC"/>
                  </w:pPr>
                  <w:r>
                    <w:rPr>
                      <w:rFonts w:cs="Arial"/>
                      <w:kern w:val="24"/>
                      <w:szCs w:val="18"/>
                    </w:rPr>
                    <w:t xml:space="preserve">1 </w:t>
                  </w:r>
                </w:p>
              </w:tc>
              <w:tc>
                <w:tcPr>
                  <w:tcW w:w="1885" w:type="dxa"/>
                  <w:vAlign w:val="center"/>
                </w:tcPr>
                <w:p w14:paraId="73582DE3" w14:textId="77777777" w:rsidR="004E2FC8" w:rsidRDefault="004E2FC8" w:rsidP="004E2FC8">
                  <w:pPr>
                    <w:pStyle w:val="TAC"/>
                  </w:pPr>
                  <w:r>
                    <w:rPr>
                      <w:rFonts w:cs="Arial"/>
                      <w:kern w:val="24"/>
                      <w:szCs w:val="18"/>
                    </w:rPr>
                    <w:t>48</w:t>
                  </w:r>
                </w:p>
              </w:tc>
              <w:tc>
                <w:tcPr>
                  <w:tcW w:w="1926" w:type="dxa"/>
                  <w:vAlign w:val="center"/>
                </w:tcPr>
                <w:p w14:paraId="18E55162" w14:textId="77777777" w:rsidR="004E2FC8" w:rsidRDefault="004E2FC8" w:rsidP="004E2FC8">
                  <w:pPr>
                    <w:pStyle w:val="TAC"/>
                  </w:pPr>
                  <w:r>
                    <w:rPr>
                      <w:rFonts w:cs="Arial"/>
                      <w:kern w:val="24"/>
                      <w:szCs w:val="18"/>
                    </w:rPr>
                    <w:t>2</w:t>
                  </w:r>
                </w:p>
              </w:tc>
            </w:tr>
            <w:tr w:rsidR="004E2FC8" w14:paraId="14D53B07" w14:textId="77777777" w:rsidTr="00C946F0">
              <w:trPr>
                <w:cantSplit/>
                <w:trHeight w:val="158"/>
              </w:trPr>
              <w:tc>
                <w:tcPr>
                  <w:tcW w:w="3251" w:type="dxa"/>
                  <w:tcBorders>
                    <w:left w:val="double" w:sz="4" w:space="0" w:color="auto"/>
                  </w:tcBorders>
                  <w:vAlign w:val="center"/>
                </w:tcPr>
                <w:p w14:paraId="4C8E60F0" w14:textId="77777777" w:rsidR="004E2FC8" w:rsidRDefault="004E2FC8" w:rsidP="004E2FC8">
                  <w:pPr>
                    <w:pStyle w:val="TAC"/>
                    <w:rPr>
                      <w:strike/>
                      <w:color w:val="FF0000"/>
                    </w:rPr>
                  </w:pPr>
                  <w:r>
                    <w:rPr>
                      <w:rFonts w:cs="Arial"/>
                      <w:strike/>
                      <w:color w:val="FF0000"/>
                      <w:kern w:val="24"/>
                      <w:szCs w:val="18"/>
                    </w:rPr>
                    <w:t xml:space="preserve">3 </w:t>
                  </w:r>
                </w:p>
              </w:tc>
              <w:tc>
                <w:tcPr>
                  <w:tcW w:w="1885" w:type="dxa"/>
                  <w:vAlign w:val="center"/>
                </w:tcPr>
                <w:p w14:paraId="0D29B095" w14:textId="77777777" w:rsidR="004E2FC8" w:rsidRDefault="004E2FC8" w:rsidP="004E2FC8">
                  <w:pPr>
                    <w:pStyle w:val="TAC"/>
                    <w:rPr>
                      <w:strike/>
                      <w:color w:val="FF0000"/>
                    </w:rPr>
                  </w:pPr>
                  <w:r>
                    <w:rPr>
                      <w:rFonts w:cs="Arial"/>
                      <w:strike/>
                      <w:color w:val="FF0000"/>
                      <w:kern w:val="24"/>
                      <w:szCs w:val="18"/>
                    </w:rPr>
                    <w:t>24</w:t>
                  </w:r>
                </w:p>
              </w:tc>
              <w:tc>
                <w:tcPr>
                  <w:tcW w:w="1926" w:type="dxa"/>
                  <w:vAlign w:val="center"/>
                </w:tcPr>
                <w:p w14:paraId="1367EBFE" w14:textId="77777777" w:rsidR="004E2FC8" w:rsidRDefault="004E2FC8" w:rsidP="004E2FC8">
                  <w:pPr>
                    <w:pStyle w:val="TAC"/>
                    <w:rPr>
                      <w:strike/>
                      <w:color w:val="FF0000"/>
                    </w:rPr>
                  </w:pPr>
                  <w:r>
                    <w:rPr>
                      <w:rFonts w:cs="Arial"/>
                      <w:strike/>
                      <w:color w:val="FF0000"/>
                      <w:kern w:val="24"/>
                      <w:szCs w:val="18"/>
                    </w:rPr>
                    <w:t>2</w:t>
                  </w:r>
                </w:p>
              </w:tc>
            </w:tr>
            <w:tr w:rsidR="004E2FC8" w14:paraId="7EE18100" w14:textId="77777777" w:rsidTr="00C946F0">
              <w:trPr>
                <w:cantSplit/>
                <w:trHeight w:val="483"/>
              </w:trPr>
              <w:tc>
                <w:tcPr>
                  <w:tcW w:w="3251" w:type="dxa"/>
                  <w:tcBorders>
                    <w:left w:val="double" w:sz="4" w:space="0" w:color="auto"/>
                  </w:tcBorders>
                  <w:vAlign w:val="center"/>
                </w:tcPr>
                <w:p w14:paraId="53464785" w14:textId="77777777" w:rsidR="004E2FC8" w:rsidRDefault="004E2FC8" w:rsidP="004E2FC8">
                  <w:pPr>
                    <w:pStyle w:val="TAC"/>
                    <w:rPr>
                      <w:strike/>
                      <w:color w:val="FF0000"/>
                    </w:rPr>
                  </w:pPr>
                  <w:r>
                    <w:rPr>
                      <w:rFonts w:cs="Arial"/>
                      <w:strike/>
                      <w:color w:val="FF0000"/>
                      <w:kern w:val="24"/>
                      <w:szCs w:val="18"/>
                    </w:rPr>
                    <w:t xml:space="preserve">3 </w:t>
                  </w:r>
                </w:p>
              </w:tc>
              <w:tc>
                <w:tcPr>
                  <w:tcW w:w="1885" w:type="dxa"/>
                  <w:vAlign w:val="center"/>
                </w:tcPr>
                <w:p w14:paraId="4A329A33" w14:textId="77777777" w:rsidR="004E2FC8" w:rsidRDefault="004E2FC8" w:rsidP="004E2FC8">
                  <w:pPr>
                    <w:pStyle w:val="TAC"/>
                    <w:rPr>
                      <w:strike/>
                      <w:color w:val="FF0000"/>
                    </w:rPr>
                  </w:pPr>
                  <w:r>
                    <w:rPr>
                      <w:rFonts w:cs="Arial"/>
                      <w:strike/>
                      <w:color w:val="FF0000"/>
                      <w:kern w:val="24"/>
                      <w:szCs w:val="18"/>
                    </w:rPr>
                    <w:t>48</w:t>
                  </w:r>
                </w:p>
              </w:tc>
              <w:tc>
                <w:tcPr>
                  <w:tcW w:w="1926" w:type="dxa"/>
                  <w:vAlign w:val="center"/>
                </w:tcPr>
                <w:p w14:paraId="12526B0D" w14:textId="77777777" w:rsidR="004E2FC8" w:rsidRDefault="004E2FC8" w:rsidP="004E2FC8">
                  <w:pPr>
                    <w:pStyle w:val="TAC"/>
                    <w:rPr>
                      <w:strike/>
                      <w:color w:val="FF0000"/>
                    </w:rPr>
                  </w:pPr>
                  <w:r>
                    <w:rPr>
                      <w:rFonts w:cs="Arial"/>
                      <w:strike/>
                      <w:color w:val="FF0000"/>
                      <w:kern w:val="24"/>
                      <w:szCs w:val="18"/>
                    </w:rPr>
                    <w:t>2</w:t>
                  </w:r>
                </w:p>
              </w:tc>
            </w:tr>
          </w:tbl>
          <w:p w14:paraId="2C1ECE71" w14:textId="77777777" w:rsidR="004E2FC8" w:rsidRDefault="004E2FC8" w:rsidP="00585FDC">
            <w:pPr>
              <w:pStyle w:val="aff2"/>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4E29F31" w14:textId="77777777" w:rsidR="004E2FC8" w:rsidRDefault="004E2FC8" w:rsidP="004E2FC8">
            <w:pPr>
              <w:pStyle w:val="aff2"/>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7501E1FB" w14:textId="77777777" w:rsidR="004E2FC8" w:rsidRDefault="004E2FC8" w:rsidP="004E2FC8">
            <w:pPr>
              <w:pStyle w:val="aff2"/>
              <w:numPr>
                <w:ilvl w:val="1"/>
                <w:numId w:val="6"/>
              </w:numPr>
              <w:spacing w:line="240" w:lineRule="auto"/>
              <w:rPr>
                <w:strike/>
                <w:color w:val="FF0000"/>
                <w:lang w:eastAsia="zh-CN"/>
              </w:rPr>
            </w:pPr>
            <w:r>
              <w:rPr>
                <w:strike/>
                <w:color w:val="FF0000"/>
                <w:lang w:eastAsia="zh-CN"/>
              </w:rPr>
              <w:t>FFS: addition of any the following set of parameters</w:t>
            </w:r>
          </w:p>
          <w:p w14:paraId="64474973" w14:textId="77777777" w:rsidR="004E2FC8" w:rsidRDefault="004E2FC8" w:rsidP="00585FDC">
            <w:pPr>
              <w:pStyle w:val="aff2"/>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1DD9B6F1" w14:textId="77777777" w:rsidR="004E2FC8" w:rsidRDefault="004E2FC8" w:rsidP="00585FDC">
            <w:pPr>
              <w:pStyle w:val="aff2"/>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444C002F" w14:textId="77777777" w:rsidR="004E2FC8" w:rsidRDefault="004E2FC8" w:rsidP="00585FDC">
            <w:pPr>
              <w:pStyle w:val="aff2"/>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2AFF39A" w14:textId="77777777" w:rsidR="004E2FC8" w:rsidRDefault="004E2FC8" w:rsidP="00585FDC">
            <w:pPr>
              <w:pStyle w:val="aff2"/>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23211D55" w14:textId="77777777" w:rsidR="004E2FC8" w:rsidRDefault="004E2FC8" w:rsidP="004E2FC8">
            <w:pPr>
              <w:pStyle w:val="ac"/>
              <w:spacing w:after="0"/>
              <w:jc w:val="left"/>
              <w:rPr>
                <w:rFonts w:ascii="Times New Roman" w:eastAsia="ＭＳ 明朝" w:hAnsi="Times New Roman"/>
                <w:b/>
                <w:szCs w:val="22"/>
                <w:lang w:eastAsia="ja-JP"/>
              </w:rPr>
            </w:pPr>
          </w:p>
          <w:p w14:paraId="486F1D2C" w14:textId="77777777" w:rsidR="004E2FC8" w:rsidRDefault="004E2FC8" w:rsidP="004E2FC8">
            <w:pPr>
              <w:pStyle w:val="ac"/>
              <w:spacing w:after="0"/>
              <w:jc w:val="left"/>
              <w:rPr>
                <w:rFonts w:ascii="Times New Roman" w:eastAsia="ＭＳ 明朝" w:hAnsi="Times New Roman"/>
                <w:b/>
                <w:szCs w:val="22"/>
                <w:lang w:eastAsia="ja-JP"/>
              </w:rPr>
            </w:pPr>
            <w:r>
              <w:rPr>
                <w:rFonts w:ascii="Times New Roman" w:eastAsia="ＭＳ 明朝" w:hAnsi="Times New Roman"/>
                <w:b/>
                <w:szCs w:val="22"/>
                <w:lang w:eastAsia="ja-JP"/>
              </w:rPr>
              <w:t>Proposal 1.2-3</w:t>
            </w:r>
          </w:p>
          <w:p w14:paraId="69BEEBE9" w14:textId="77777777" w:rsidR="004E2FC8" w:rsidRDefault="004E2FC8" w:rsidP="004E2FC8">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5C6D3C0F" w14:textId="77777777" w:rsidR="004E2FC8" w:rsidRDefault="004E2FC8" w:rsidP="004E2FC8">
            <w:pPr>
              <w:pStyle w:val="aff2"/>
              <w:numPr>
                <w:ilvl w:val="0"/>
                <w:numId w:val="6"/>
              </w:numPr>
              <w:spacing w:line="240" w:lineRule="auto"/>
              <w:rPr>
                <w:lang w:eastAsia="zh-CN"/>
              </w:rPr>
            </w:pPr>
            <w:r>
              <w:rPr>
                <w:lang w:eastAsia="zh-CN"/>
              </w:rPr>
              <w:t>Alt-1</w:t>
            </w:r>
          </w:p>
          <w:p w14:paraId="65A5F34C" w14:textId="77777777" w:rsidR="004E2FC8" w:rsidRDefault="004E2FC8" w:rsidP="004E2FC8">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4E2FC8" w14:paraId="71C2981D" w14:textId="77777777" w:rsidTr="00C946F0">
              <w:trPr>
                <w:cantSplit/>
              </w:trPr>
              <w:tc>
                <w:tcPr>
                  <w:tcW w:w="3326" w:type="dxa"/>
                  <w:tcBorders>
                    <w:bottom w:val="double" w:sz="4" w:space="0" w:color="auto"/>
                  </w:tcBorders>
                  <w:shd w:val="clear" w:color="auto" w:fill="E0E0E0"/>
                  <w:vAlign w:val="center"/>
                </w:tcPr>
                <w:p w14:paraId="2A73A15F" w14:textId="77777777" w:rsidR="004E2FC8" w:rsidRDefault="004E2FC8" w:rsidP="004E2FC8">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1028F88" w14:textId="77777777" w:rsidR="004E2FC8" w:rsidRDefault="004E2FC8" w:rsidP="004E2FC8">
                  <w:pPr>
                    <w:pStyle w:val="TAH"/>
                    <w:rPr>
                      <w:bCs/>
                    </w:rPr>
                  </w:pPr>
                  <w:r>
                    <w:rPr>
                      <w:noProof/>
                      <w:position w:val="-4"/>
                      <w:lang w:eastAsia="zh-CN"/>
                    </w:rPr>
                    <w:drawing>
                      <wp:inline distT="0" distB="0" distL="0" distR="0" wp14:anchorId="502BD423" wp14:editId="3C761B21">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A491BF6" w14:textId="77777777" w:rsidR="004E2FC8" w:rsidRDefault="004E2FC8" w:rsidP="004E2FC8">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4E2FC8" w14:paraId="3BB2AE0C" w14:textId="77777777" w:rsidTr="00C946F0">
              <w:trPr>
                <w:cantSplit/>
              </w:trPr>
              <w:tc>
                <w:tcPr>
                  <w:tcW w:w="3326" w:type="dxa"/>
                  <w:tcBorders>
                    <w:top w:val="double" w:sz="4" w:space="0" w:color="auto"/>
                  </w:tcBorders>
                  <w:vAlign w:val="center"/>
                </w:tcPr>
                <w:p w14:paraId="51527204" w14:textId="77777777" w:rsidR="004E2FC8" w:rsidRDefault="004E2FC8" w:rsidP="004E2FC8">
                  <w:pPr>
                    <w:pStyle w:val="TAC"/>
                  </w:pPr>
                  <w:r>
                    <w:rPr>
                      <w:rStyle w:val="aff0"/>
                      <w:rFonts w:cs="Arial"/>
                      <w:szCs w:val="18"/>
                    </w:rPr>
                    <w:t>1</w:t>
                  </w:r>
                </w:p>
              </w:tc>
              <w:tc>
                <w:tcPr>
                  <w:tcW w:w="904" w:type="dxa"/>
                  <w:tcBorders>
                    <w:top w:val="double" w:sz="4" w:space="0" w:color="auto"/>
                  </w:tcBorders>
                  <w:vAlign w:val="center"/>
                </w:tcPr>
                <w:p w14:paraId="62ECE96E" w14:textId="77777777" w:rsidR="004E2FC8" w:rsidRDefault="004E2FC8" w:rsidP="004E2FC8">
                  <w:pPr>
                    <w:pStyle w:val="TAC"/>
                  </w:pPr>
                  <w:r>
                    <w:rPr>
                      <w:rStyle w:val="aff0"/>
                      <w:rFonts w:cs="Arial"/>
                      <w:szCs w:val="18"/>
                    </w:rPr>
                    <w:t>1</w:t>
                  </w:r>
                </w:p>
              </w:tc>
              <w:tc>
                <w:tcPr>
                  <w:tcW w:w="3426" w:type="dxa"/>
                  <w:tcBorders>
                    <w:top w:val="double" w:sz="4" w:space="0" w:color="auto"/>
                  </w:tcBorders>
                  <w:vAlign w:val="center"/>
                </w:tcPr>
                <w:p w14:paraId="35C402F8" w14:textId="77777777" w:rsidR="004E2FC8" w:rsidRDefault="004E2FC8" w:rsidP="004E2FC8">
                  <w:pPr>
                    <w:pStyle w:val="TAC"/>
                  </w:pPr>
                  <w:r>
                    <w:rPr>
                      <w:rStyle w:val="aff0"/>
                      <w:rFonts w:cs="Arial"/>
                      <w:szCs w:val="18"/>
                    </w:rPr>
                    <w:t>0</w:t>
                  </w:r>
                </w:p>
              </w:tc>
            </w:tr>
            <w:tr w:rsidR="004E2FC8" w14:paraId="67DA2D97" w14:textId="77777777" w:rsidTr="00C946F0">
              <w:trPr>
                <w:cantSplit/>
              </w:trPr>
              <w:tc>
                <w:tcPr>
                  <w:tcW w:w="3326" w:type="dxa"/>
                  <w:vAlign w:val="center"/>
                </w:tcPr>
                <w:p w14:paraId="50CBE6EA" w14:textId="77777777" w:rsidR="004E2FC8" w:rsidRDefault="004E2FC8" w:rsidP="004E2FC8">
                  <w:pPr>
                    <w:pStyle w:val="TAC"/>
                  </w:pPr>
                  <w:r>
                    <w:rPr>
                      <w:rStyle w:val="aff0"/>
                      <w:rFonts w:cs="Arial"/>
                      <w:szCs w:val="18"/>
                    </w:rPr>
                    <w:t>2</w:t>
                  </w:r>
                </w:p>
              </w:tc>
              <w:tc>
                <w:tcPr>
                  <w:tcW w:w="904" w:type="dxa"/>
                  <w:vAlign w:val="center"/>
                </w:tcPr>
                <w:p w14:paraId="39666FB5" w14:textId="77777777" w:rsidR="004E2FC8" w:rsidRDefault="004E2FC8" w:rsidP="004E2FC8">
                  <w:pPr>
                    <w:pStyle w:val="TAC"/>
                  </w:pPr>
                  <w:r>
                    <w:rPr>
                      <w:rStyle w:val="aff0"/>
                      <w:rFonts w:cs="Arial"/>
                      <w:szCs w:val="18"/>
                    </w:rPr>
                    <w:t>1/2</w:t>
                  </w:r>
                </w:p>
              </w:tc>
              <w:tc>
                <w:tcPr>
                  <w:tcW w:w="3426" w:type="dxa"/>
                  <w:vAlign w:val="center"/>
                </w:tcPr>
                <w:p w14:paraId="29D83E49" w14:textId="77777777" w:rsidR="004E2FC8" w:rsidRDefault="004E2FC8" w:rsidP="004E2FC8">
                  <w:pPr>
                    <w:pStyle w:val="TAC"/>
                  </w:pPr>
                  <w:r>
                    <w:rPr>
                      <w:rStyle w:val="aff0"/>
                      <w:rFonts w:cs="Arial"/>
                      <w:szCs w:val="18"/>
                    </w:rPr>
                    <w:t xml:space="preserve">{0, if </w:t>
                  </w:r>
                  <w:r>
                    <w:rPr>
                      <w:noProof/>
                      <w:position w:val="-6"/>
                      <w:lang w:eastAsia="zh-CN"/>
                    </w:rPr>
                    <w:drawing>
                      <wp:inline distT="0" distB="0" distL="0" distR="0" wp14:anchorId="19FBA7B8" wp14:editId="665DF271">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D2AC686" wp14:editId="2D0EC49E">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4E2FC8" w14:paraId="15DE9299" w14:textId="77777777" w:rsidTr="00C946F0">
              <w:trPr>
                <w:cantSplit/>
              </w:trPr>
              <w:tc>
                <w:tcPr>
                  <w:tcW w:w="3326" w:type="dxa"/>
                  <w:vAlign w:val="center"/>
                </w:tcPr>
                <w:p w14:paraId="3813E71A" w14:textId="77777777" w:rsidR="004E2FC8" w:rsidRDefault="004E2FC8" w:rsidP="004E2FC8">
                  <w:pPr>
                    <w:pStyle w:val="TAC"/>
                  </w:pPr>
                  <w:r>
                    <w:rPr>
                      <w:rStyle w:val="aff0"/>
                      <w:rFonts w:cs="Arial"/>
                      <w:szCs w:val="18"/>
                    </w:rPr>
                    <w:t>2</w:t>
                  </w:r>
                </w:p>
              </w:tc>
              <w:tc>
                <w:tcPr>
                  <w:tcW w:w="904" w:type="dxa"/>
                  <w:vAlign w:val="center"/>
                </w:tcPr>
                <w:p w14:paraId="6E95A3D7" w14:textId="77777777" w:rsidR="004E2FC8" w:rsidRDefault="004E2FC8" w:rsidP="004E2FC8">
                  <w:pPr>
                    <w:pStyle w:val="TAC"/>
                  </w:pPr>
                  <w:r>
                    <w:rPr>
                      <w:rStyle w:val="aff0"/>
                      <w:rFonts w:cs="Arial"/>
                      <w:szCs w:val="18"/>
                    </w:rPr>
                    <w:t>1/2</w:t>
                  </w:r>
                </w:p>
              </w:tc>
              <w:tc>
                <w:tcPr>
                  <w:tcW w:w="3426" w:type="dxa"/>
                  <w:vAlign w:val="center"/>
                </w:tcPr>
                <w:p w14:paraId="7DBB4F4F" w14:textId="77777777" w:rsidR="004E2FC8" w:rsidRDefault="004E2FC8" w:rsidP="004E2FC8">
                  <w:pPr>
                    <w:pStyle w:val="TAC"/>
                  </w:pPr>
                  <w:r>
                    <w:rPr>
                      <w:rStyle w:val="aff0"/>
                      <w:rFonts w:cs="Arial"/>
                      <w:szCs w:val="18"/>
                    </w:rPr>
                    <w:t xml:space="preserve"> {0, if </w:t>
                  </w:r>
                  <w:r>
                    <w:rPr>
                      <w:noProof/>
                      <w:position w:val="-6"/>
                      <w:lang w:eastAsia="zh-CN"/>
                    </w:rPr>
                    <w:drawing>
                      <wp:inline distT="0" distB="0" distL="0" distR="0" wp14:anchorId="2A99B53F" wp14:editId="65CAEF2D">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5468184" wp14:editId="6CE37B9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E0868FA" wp14:editId="53B03009">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4E2FC8" w14:paraId="610CBC4B" w14:textId="77777777" w:rsidTr="00C946F0">
              <w:trPr>
                <w:cantSplit/>
              </w:trPr>
              <w:tc>
                <w:tcPr>
                  <w:tcW w:w="3326" w:type="dxa"/>
                  <w:vAlign w:val="center"/>
                </w:tcPr>
                <w:p w14:paraId="16AAA5AA" w14:textId="77777777" w:rsidR="004E2FC8" w:rsidRDefault="004E2FC8" w:rsidP="004E2FC8">
                  <w:pPr>
                    <w:pStyle w:val="TAC"/>
                  </w:pPr>
                  <w:r>
                    <w:rPr>
                      <w:rStyle w:val="aff0"/>
                      <w:rFonts w:cs="Arial"/>
                      <w:szCs w:val="18"/>
                    </w:rPr>
                    <w:t>1</w:t>
                  </w:r>
                </w:p>
              </w:tc>
              <w:tc>
                <w:tcPr>
                  <w:tcW w:w="904" w:type="dxa"/>
                  <w:vAlign w:val="center"/>
                </w:tcPr>
                <w:p w14:paraId="2BA2396F" w14:textId="77777777" w:rsidR="004E2FC8" w:rsidRDefault="004E2FC8" w:rsidP="004E2FC8">
                  <w:pPr>
                    <w:pStyle w:val="TAC"/>
                  </w:pPr>
                  <w:r>
                    <w:rPr>
                      <w:rStyle w:val="aff0"/>
                      <w:rFonts w:cs="Arial"/>
                      <w:szCs w:val="18"/>
                    </w:rPr>
                    <w:t>2</w:t>
                  </w:r>
                </w:p>
              </w:tc>
              <w:tc>
                <w:tcPr>
                  <w:tcW w:w="3426" w:type="dxa"/>
                  <w:vAlign w:val="center"/>
                </w:tcPr>
                <w:p w14:paraId="09822687" w14:textId="77777777" w:rsidR="004E2FC8" w:rsidRDefault="004E2FC8" w:rsidP="004E2FC8">
                  <w:pPr>
                    <w:pStyle w:val="TAC"/>
                  </w:pPr>
                  <w:r>
                    <w:rPr>
                      <w:rStyle w:val="aff0"/>
                      <w:rFonts w:cs="Arial"/>
                      <w:szCs w:val="18"/>
                    </w:rPr>
                    <w:t>0</w:t>
                  </w:r>
                </w:p>
              </w:tc>
            </w:tr>
          </w:tbl>
          <w:p w14:paraId="40A06C60" w14:textId="77777777" w:rsidR="004E2FC8" w:rsidRDefault="004E2FC8" w:rsidP="00585FDC">
            <w:pPr>
              <w:pStyle w:val="aff2"/>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656A84A0" w14:textId="77777777" w:rsidR="004E2FC8" w:rsidRDefault="004E2FC8" w:rsidP="00585FDC">
            <w:pPr>
              <w:pStyle w:val="aff2"/>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426EE197" w14:textId="77777777" w:rsidR="004E2FC8" w:rsidRDefault="004E2FC8" w:rsidP="004E2FC8">
            <w:pPr>
              <w:pStyle w:val="ac"/>
              <w:numPr>
                <w:ilvl w:val="0"/>
                <w:numId w:val="6"/>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Alt-2</w:t>
            </w:r>
          </w:p>
          <w:p w14:paraId="32D1342D" w14:textId="77777777" w:rsidR="004E2FC8" w:rsidRDefault="004E2FC8" w:rsidP="004E2FC8">
            <w:pPr>
              <w:pStyle w:val="ac"/>
              <w:numPr>
                <w:ilvl w:val="1"/>
                <w:numId w:val="6"/>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Adopt same table 13-12 for 120/480/960 kHz SCS. For 480 and 960 kHz, re-interpret offsets as O = O_from_table/4 and O = O_from_table/8,  respectively.</w:t>
            </w:r>
          </w:p>
          <w:p w14:paraId="125877D7" w14:textId="77777777" w:rsidR="004E2FC8" w:rsidRDefault="004E2FC8" w:rsidP="004E2FC8">
            <w:pPr>
              <w:pStyle w:val="ac"/>
              <w:spacing w:after="0"/>
              <w:jc w:val="left"/>
              <w:rPr>
                <w:rFonts w:ascii="Times New Roman" w:eastAsia="ＭＳ 明朝" w:hAnsi="Times New Roman"/>
                <w:bCs/>
                <w:sz w:val="22"/>
                <w:szCs w:val="22"/>
                <w:lang w:eastAsia="ja-JP"/>
              </w:rPr>
            </w:pPr>
          </w:p>
        </w:tc>
      </w:tr>
      <w:tr w:rsidR="004E2FC8" w14:paraId="1AFDEF71" w14:textId="77777777">
        <w:trPr>
          <w:trHeight w:val="174"/>
        </w:trPr>
        <w:tc>
          <w:tcPr>
            <w:tcW w:w="1525" w:type="dxa"/>
            <w:shd w:val="clear" w:color="auto" w:fill="FFFFFF" w:themeFill="background1"/>
          </w:tcPr>
          <w:p w14:paraId="59A7801F" w14:textId="292FB4CB" w:rsidR="004E2FC8" w:rsidRDefault="004E2FC8" w:rsidP="004E2FC8">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26379C53" w14:textId="77777777" w:rsidR="004E2FC8" w:rsidRDefault="004E2FC8" w:rsidP="004E2FC8">
            <w:pPr>
              <w:pStyle w:val="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E74E80E" w14:textId="77777777" w:rsidR="004E2FC8" w:rsidRDefault="004E2FC8" w:rsidP="004E2FC8">
            <w:pPr>
              <w:pStyle w:val="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25F73B00" w14:textId="77777777" w:rsidR="004E2FC8" w:rsidRDefault="004E2FC8" w:rsidP="004E2FC8">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189F47A5" w14:textId="034D6490" w:rsidR="004E2FC8" w:rsidRDefault="004E2FC8" w:rsidP="004E2FC8">
            <w:pPr>
              <w:spacing w:line="240" w:lineRule="auto"/>
              <w:rPr>
                <w:bCs/>
                <w:lang w:eastAsia="zh-CN"/>
              </w:rPr>
            </w:pPr>
            <w:r>
              <w:rPr>
                <w:b/>
                <w:bCs/>
                <w:lang w:eastAsia="zh-CN"/>
              </w:rPr>
              <w:t>Proposal 1.3-</w:t>
            </w:r>
            <w:r w:rsidR="00FD2085" w:rsidRPr="00FD2085">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18C33D9" w14:textId="77777777" w:rsidR="004E2FC8" w:rsidRDefault="004E2FC8" w:rsidP="004E2FC8">
            <w:pPr>
              <w:spacing w:line="240" w:lineRule="auto"/>
              <w:rPr>
                <w:b/>
                <w:bCs/>
                <w:lang w:eastAsia="zh-CN"/>
              </w:rPr>
            </w:pPr>
          </w:p>
          <w:p w14:paraId="6AADDA6E" w14:textId="77777777" w:rsidR="004E2FC8" w:rsidRDefault="004E2FC8" w:rsidP="004E2FC8">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2AA19C8F" w14:textId="77777777" w:rsidR="004E2FC8" w:rsidRDefault="004E2FC8" w:rsidP="004E2FC8">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4E2FC8" w14:paraId="3000B146" w14:textId="77777777" w:rsidTr="00C946F0">
              <w:trPr>
                <w:cantSplit/>
              </w:trPr>
              <w:tc>
                <w:tcPr>
                  <w:tcW w:w="3326" w:type="dxa"/>
                  <w:tcBorders>
                    <w:bottom w:val="double" w:sz="4" w:space="0" w:color="auto"/>
                  </w:tcBorders>
                  <w:shd w:val="clear" w:color="auto" w:fill="E0E0E0"/>
                  <w:vAlign w:val="center"/>
                </w:tcPr>
                <w:p w14:paraId="14FFD153" w14:textId="77777777" w:rsidR="004E2FC8" w:rsidRDefault="004E2FC8" w:rsidP="004E2FC8">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50E198C" w14:textId="77777777" w:rsidR="004E2FC8" w:rsidRDefault="004E2FC8" w:rsidP="004E2FC8">
                  <w:pPr>
                    <w:pStyle w:val="TAH"/>
                    <w:rPr>
                      <w:bCs/>
                    </w:rPr>
                  </w:pPr>
                  <w:r>
                    <w:rPr>
                      <w:noProof/>
                      <w:position w:val="-4"/>
                      <w:lang w:eastAsia="zh-CN"/>
                    </w:rPr>
                    <w:drawing>
                      <wp:inline distT="0" distB="0" distL="0" distR="0" wp14:anchorId="3E6CA0CA" wp14:editId="68613747">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8F6D2C4" w14:textId="77777777" w:rsidR="004E2FC8" w:rsidRDefault="004E2FC8" w:rsidP="004E2FC8">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4E2FC8" w14:paraId="6DFFCA59" w14:textId="77777777" w:rsidTr="00C946F0">
              <w:trPr>
                <w:cantSplit/>
              </w:trPr>
              <w:tc>
                <w:tcPr>
                  <w:tcW w:w="3326" w:type="dxa"/>
                  <w:tcBorders>
                    <w:top w:val="double" w:sz="4" w:space="0" w:color="auto"/>
                  </w:tcBorders>
                  <w:vAlign w:val="center"/>
                </w:tcPr>
                <w:p w14:paraId="259D9EE0" w14:textId="77777777" w:rsidR="004E2FC8" w:rsidRDefault="004E2FC8" w:rsidP="004E2FC8">
                  <w:pPr>
                    <w:pStyle w:val="TAC"/>
                  </w:pPr>
                  <w:r>
                    <w:rPr>
                      <w:rStyle w:val="aff0"/>
                      <w:rFonts w:cs="Arial"/>
                      <w:szCs w:val="18"/>
                    </w:rPr>
                    <w:t>1</w:t>
                  </w:r>
                </w:p>
              </w:tc>
              <w:tc>
                <w:tcPr>
                  <w:tcW w:w="904" w:type="dxa"/>
                  <w:tcBorders>
                    <w:top w:val="double" w:sz="4" w:space="0" w:color="auto"/>
                  </w:tcBorders>
                  <w:vAlign w:val="center"/>
                </w:tcPr>
                <w:p w14:paraId="2AE4C60D" w14:textId="77777777" w:rsidR="004E2FC8" w:rsidRDefault="004E2FC8" w:rsidP="004E2FC8">
                  <w:pPr>
                    <w:pStyle w:val="TAC"/>
                  </w:pPr>
                  <w:r>
                    <w:rPr>
                      <w:rStyle w:val="aff0"/>
                      <w:rFonts w:cs="Arial"/>
                      <w:szCs w:val="18"/>
                    </w:rPr>
                    <w:t>1</w:t>
                  </w:r>
                </w:p>
              </w:tc>
              <w:tc>
                <w:tcPr>
                  <w:tcW w:w="3426" w:type="dxa"/>
                  <w:tcBorders>
                    <w:top w:val="double" w:sz="4" w:space="0" w:color="auto"/>
                  </w:tcBorders>
                  <w:vAlign w:val="center"/>
                </w:tcPr>
                <w:p w14:paraId="258EAFEC" w14:textId="77777777" w:rsidR="004E2FC8" w:rsidRDefault="004E2FC8" w:rsidP="004E2FC8">
                  <w:pPr>
                    <w:pStyle w:val="TAC"/>
                  </w:pPr>
                  <w:r>
                    <w:rPr>
                      <w:rStyle w:val="aff0"/>
                      <w:rFonts w:cs="Arial"/>
                      <w:szCs w:val="18"/>
                    </w:rPr>
                    <w:t>0</w:t>
                  </w:r>
                </w:p>
              </w:tc>
            </w:tr>
            <w:tr w:rsidR="004E2FC8" w14:paraId="16EDB97F" w14:textId="77777777" w:rsidTr="00C946F0">
              <w:trPr>
                <w:cantSplit/>
              </w:trPr>
              <w:tc>
                <w:tcPr>
                  <w:tcW w:w="3326" w:type="dxa"/>
                  <w:vAlign w:val="center"/>
                </w:tcPr>
                <w:p w14:paraId="09029B77" w14:textId="77777777" w:rsidR="004E2FC8" w:rsidRDefault="004E2FC8" w:rsidP="004E2FC8">
                  <w:pPr>
                    <w:pStyle w:val="TAC"/>
                  </w:pPr>
                  <w:r>
                    <w:rPr>
                      <w:rStyle w:val="aff0"/>
                      <w:rFonts w:cs="Arial"/>
                      <w:szCs w:val="18"/>
                    </w:rPr>
                    <w:t>2</w:t>
                  </w:r>
                </w:p>
              </w:tc>
              <w:tc>
                <w:tcPr>
                  <w:tcW w:w="904" w:type="dxa"/>
                  <w:vAlign w:val="center"/>
                </w:tcPr>
                <w:p w14:paraId="4412E3B2" w14:textId="77777777" w:rsidR="004E2FC8" w:rsidRDefault="004E2FC8" w:rsidP="004E2FC8">
                  <w:pPr>
                    <w:pStyle w:val="TAC"/>
                  </w:pPr>
                  <w:r>
                    <w:rPr>
                      <w:rStyle w:val="aff0"/>
                      <w:rFonts w:cs="Arial"/>
                      <w:szCs w:val="18"/>
                    </w:rPr>
                    <w:t>1/2</w:t>
                  </w:r>
                </w:p>
              </w:tc>
              <w:tc>
                <w:tcPr>
                  <w:tcW w:w="3426" w:type="dxa"/>
                  <w:vAlign w:val="center"/>
                </w:tcPr>
                <w:p w14:paraId="23B5F7BC" w14:textId="77777777" w:rsidR="004E2FC8" w:rsidRDefault="004E2FC8" w:rsidP="004E2FC8">
                  <w:pPr>
                    <w:pStyle w:val="TAC"/>
                  </w:pPr>
                  <w:r>
                    <w:rPr>
                      <w:rStyle w:val="aff0"/>
                      <w:rFonts w:cs="Arial"/>
                      <w:szCs w:val="18"/>
                    </w:rPr>
                    <w:t xml:space="preserve">{0, if </w:t>
                  </w:r>
                  <w:r>
                    <w:rPr>
                      <w:noProof/>
                      <w:position w:val="-6"/>
                      <w:lang w:eastAsia="zh-CN"/>
                    </w:rPr>
                    <w:drawing>
                      <wp:inline distT="0" distB="0" distL="0" distR="0" wp14:anchorId="74928D16" wp14:editId="353B6D38">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43D9CA4C" wp14:editId="15328DFE">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4E2FC8" w14:paraId="5AEE41A2" w14:textId="77777777" w:rsidTr="00C946F0">
              <w:trPr>
                <w:cantSplit/>
              </w:trPr>
              <w:tc>
                <w:tcPr>
                  <w:tcW w:w="3326" w:type="dxa"/>
                  <w:vAlign w:val="center"/>
                </w:tcPr>
                <w:p w14:paraId="38F1FA94" w14:textId="77777777" w:rsidR="004E2FC8" w:rsidRDefault="004E2FC8" w:rsidP="004E2FC8">
                  <w:pPr>
                    <w:pStyle w:val="TAC"/>
                    <w:rPr>
                      <w:strike/>
                    </w:rPr>
                  </w:pPr>
                  <w:r>
                    <w:rPr>
                      <w:rStyle w:val="aff0"/>
                      <w:rFonts w:cs="Arial"/>
                      <w:strike/>
                      <w:szCs w:val="18"/>
                    </w:rPr>
                    <w:t>2</w:t>
                  </w:r>
                </w:p>
              </w:tc>
              <w:tc>
                <w:tcPr>
                  <w:tcW w:w="904" w:type="dxa"/>
                  <w:vAlign w:val="center"/>
                </w:tcPr>
                <w:p w14:paraId="3626D782" w14:textId="77777777" w:rsidR="004E2FC8" w:rsidRDefault="004E2FC8" w:rsidP="004E2FC8">
                  <w:pPr>
                    <w:pStyle w:val="TAC"/>
                    <w:rPr>
                      <w:strike/>
                    </w:rPr>
                  </w:pPr>
                  <w:r>
                    <w:rPr>
                      <w:rStyle w:val="aff0"/>
                      <w:rFonts w:cs="Arial"/>
                      <w:strike/>
                      <w:szCs w:val="18"/>
                    </w:rPr>
                    <w:t>1/2</w:t>
                  </w:r>
                </w:p>
              </w:tc>
              <w:tc>
                <w:tcPr>
                  <w:tcW w:w="3426" w:type="dxa"/>
                  <w:vAlign w:val="center"/>
                </w:tcPr>
                <w:p w14:paraId="0B26649B" w14:textId="77777777" w:rsidR="004E2FC8" w:rsidRDefault="004E2FC8" w:rsidP="004E2FC8">
                  <w:pPr>
                    <w:pStyle w:val="TAC"/>
                    <w:rPr>
                      <w:strike/>
                    </w:rPr>
                  </w:pPr>
                  <w:r>
                    <w:rPr>
                      <w:rStyle w:val="aff0"/>
                      <w:rFonts w:cs="Arial"/>
                      <w:strike/>
                      <w:szCs w:val="18"/>
                    </w:rPr>
                    <w:t xml:space="preserve"> {0, if </w:t>
                  </w:r>
                  <w:r>
                    <w:rPr>
                      <w:strike/>
                      <w:noProof/>
                      <w:position w:val="-6"/>
                      <w:lang w:eastAsia="zh-CN"/>
                    </w:rPr>
                    <w:drawing>
                      <wp:inline distT="0" distB="0" distL="0" distR="0" wp14:anchorId="4F7E0E95" wp14:editId="320244A5">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aff0"/>
                      <w:rFonts w:cs="Arial"/>
                      <w:strike/>
                      <w:szCs w:val="18"/>
                    </w:rPr>
                    <w:t>, {</w:t>
                  </w:r>
                  <w:r>
                    <w:rPr>
                      <w:strike/>
                      <w:noProof/>
                      <w:position w:val="-12"/>
                      <w:lang w:eastAsia="zh-CN"/>
                    </w:rPr>
                    <w:drawing>
                      <wp:inline distT="0" distB="0" distL="0" distR="0" wp14:anchorId="1C10319B" wp14:editId="344BBB9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58692145" wp14:editId="542E267D">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aff0"/>
                      <w:rFonts w:cs="Arial"/>
                      <w:strike/>
                      <w:szCs w:val="18"/>
                    </w:rPr>
                    <w:t>}</w:t>
                  </w:r>
                </w:p>
              </w:tc>
            </w:tr>
            <w:tr w:rsidR="004E2FC8" w14:paraId="21AE3F86" w14:textId="77777777" w:rsidTr="00C946F0">
              <w:trPr>
                <w:cantSplit/>
              </w:trPr>
              <w:tc>
                <w:tcPr>
                  <w:tcW w:w="3326" w:type="dxa"/>
                  <w:vAlign w:val="center"/>
                </w:tcPr>
                <w:p w14:paraId="0158CDF4" w14:textId="77777777" w:rsidR="004E2FC8" w:rsidRDefault="004E2FC8" w:rsidP="004E2FC8">
                  <w:pPr>
                    <w:pStyle w:val="TAC"/>
                  </w:pPr>
                  <w:r>
                    <w:rPr>
                      <w:rStyle w:val="aff0"/>
                      <w:rFonts w:cs="Arial"/>
                      <w:szCs w:val="18"/>
                    </w:rPr>
                    <w:t>1</w:t>
                  </w:r>
                </w:p>
              </w:tc>
              <w:tc>
                <w:tcPr>
                  <w:tcW w:w="904" w:type="dxa"/>
                  <w:vAlign w:val="center"/>
                </w:tcPr>
                <w:p w14:paraId="46E1C4E9" w14:textId="77777777" w:rsidR="004E2FC8" w:rsidRDefault="004E2FC8" w:rsidP="004E2FC8">
                  <w:pPr>
                    <w:pStyle w:val="TAC"/>
                  </w:pPr>
                  <w:r>
                    <w:rPr>
                      <w:rStyle w:val="aff0"/>
                      <w:rFonts w:cs="Arial"/>
                      <w:szCs w:val="18"/>
                    </w:rPr>
                    <w:t>2</w:t>
                  </w:r>
                </w:p>
              </w:tc>
              <w:tc>
                <w:tcPr>
                  <w:tcW w:w="3426" w:type="dxa"/>
                  <w:vAlign w:val="center"/>
                </w:tcPr>
                <w:p w14:paraId="5E4BEC1F" w14:textId="77777777" w:rsidR="004E2FC8" w:rsidRDefault="004E2FC8" w:rsidP="004E2FC8">
                  <w:pPr>
                    <w:pStyle w:val="TAC"/>
                  </w:pPr>
                  <w:r>
                    <w:rPr>
                      <w:rStyle w:val="aff0"/>
                      <w:rFonts w:cs="Arial"/>
                      <w:szCs w:val="18"/>
                    </w:rPr>
                    <w:t>0</w:t>
                  </w:r>
                </w:p>
              </w:tc>
            </w:tr>
          </w:tbl>
          <w:p w14:paraId="34C7BE7D" w14:textId="77777777" w:rsidR="004E2FC8" w:rsidRDefault="004E2FC8" w:rsidP="004E2FC8">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74500F6C" w14:textId="11468AAD" w:rsidR="004E2FC8" w:rsidRPr="00746402" w:rsidRDefault="004E2FC8" w:rsidP="004E2FC8">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09EB17D5" w14:textId="77777777" w:rsidR="004E2FC8" w:rsidRDefault="004E2FC8" w:rsidP="004E2FC8">
            <w:pPr>
              <w:pStyle w:val="ac"/>
              <w:spacing w:after="0"/>
              <w:jc w:val="left"/>
              <w:rPr>
                <w:rFonts w:ascii="Times New Roman" w:eastAsia="ＭＳ 明朝" w:hAnsi="Times New Roman"/>
                <w:bCs/>
                <w:sz w:val="22"/>
                <w:szCs w:val="22"/>
                <w:lang w:eastAsia="ja-JP"/>
              </w:rPr>
            </w:pPr>
          </w:p>
        </w:tc>
      </w:tr>
      <w:tr w:rsidR="004E2FC8" w14:paraId="7C4CC4C1" w14:textId="77777777">
        <w:trPr>
          <w:trHeight w:val="174"/>
        </w:trPr>
        <w:tc>
          <w:tcPr>
            <w:tcW w:w="1525" w:type="dxa"/>
            <w:shd w:val="clear" w:color="auto" w:fill="FFFFFF" w:themeFill="background1"/>
          </w:tcPr>
          <w:p w14:paraId="3167A8B2" w14:textId="09875BC3" w:rsidR="004E2FC8" w:rsidRDefault="004E2FC8" w:rsidP="004E2FC8">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CATT</w:t>
            </w:r>
          </w:p>
        </w:tc>
        <w:tc>
          <w:tcPr>
            <w:tcW w:w="8437" w:type="dxa"/>
            <w:shd w:val="clear" w:color="auto" w:fill="FFFFFF" w:themeFill="background1"/>
          </w:tcPr>
          <w:p w14:paraId="70BF7733" w14:textId="6328036A" w:rsidR="004E2FC8" w:rsidRPr="00746402" w:rsidRDefault="004E2FC8" w:rsidP="00746402">
            <w:pPr>
              <w:pStyle w:val="ac"/>
              <w:spacing w:after="0"/>
              <w:rPr>
                <w:rFonts w:ascii="Times New Roman" w:hAnsi="Times New Roman"/>
                <w:b/>
                <w:bCs/>
                <w:lang w:eastAsia="zh-CN"/>
              </w:rPr>
            </w:pPr>
            <w:r>
              <w:rPr>
                <w:rFonts w:ascii="Times New Roman" w:eastAsia="ＭＳ 明朝"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ＭＳ 明朝" w:hAnsi="Times New Roman"/>
                <w:sz w:val="22"/>
                <w:szCs w:val="22"/>
                <w:lang w:eastAsia="ja-JP"/>
              </w:rPr>
              <w:t>(Mux, #RB, #symbol)= (3, 24, 2) and (3, 48, 2) corresponding to Mux 3. These can be FFS</w:t>
            </w:r>
          </w:p>
        </w:tc>
      </w:tr>
      <w:tr w:rsidR="004E2FC8" w14:paraId="2B0D7A61" w14:textId="77777777">
        <w:trPr>
          <w:trHeight w:val="174"/>
        </w:trPr>
        <w:tc>
          <w:tcPr>
            <w:tcW w:w="1525" w:type="dxa"/>
            <w:shd w:val="clear" w:color="auto" w:fill="FFFFFF" w:themeFill="background1"/>
          </w:tcPr>
          <w:p w14:paraId="48913305" w14:textId="51F6F50C" w:rsidR="004E2FC8" w:rsidRDefault="004E2FC8" w:rsidP="004E2FC8">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0A23B49D" w14:textId="77777777" w:rsidR="004E2FC8" w:rsidRDefault="004E2FC8" w:rsidP="004E2FC8">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16D4AA0D" w14:textId="77777777" w:rsidR="004E2FC8" w:rsidRDefault="004E2FC8" w:rsidP="004E2FC8">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055F10A0" w14:textId="778C8558" w:rsidR="004E2FC8" w:rsidRDefault="004E2FC8" w:rsidP="004E2FC8">
            <w:pPr>
              <w:pStyle w:val="ac"/>
              <w:spacing w:after="0"/>
              <w:jc w:val="left"/>
              <w:rPr>
                <w:rFonts w:ascii="Times New Roman" w:eastAsia="ＭＳ 明朝"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4E2FC8" w14:paraId="70951798" w14:textId="77777777">
        <w:trPr>
          <w:trHeight w:val="174"/>
        </w:trPr>
        <w:tc>
          <w:tcPr>
            <w:tcW w:w="1525" w:type="dxa"/>
            <w:shd w:val="clear" w:color="auto" w:fill="FFFFFF" w:themeFill="background1"/>
          </w:tcPr>
          <w:p w14:paraId="67AD86E3" w14:textId="64E46BE4" w:rsidR="004E2FC8" w:rsidRDefault="004E2FC8" w:rsidP="004E2FC8">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S</w:t>
            </w:r>
            <w:r>
              <w:rPr>
                <w:rFonts w:ascii="Times New Roman" w:eastAsia="ＭＳ 明朝" w:hAnsi="Times New Roman"/>
                <w:sz w:val="22"/>
                <w:szCs w:val="22"/>
                <w:lang w:eastAsia="ja-JP"/>
              </w:rPr>
              <w:t>harp</w:t>
            </w:r>
          </w:p>
        </w:tc>
        <w:tc>
          <w:tcPr>
            <w:tcW w:w="8437" w:type="dxa"/>
            <w:shd w:val="clear" w:color="auto" w:fill="FFFFFF" w:themeFill="background1"/>
          </w:tcPr>
          <w:p w14:paraId="2A0BEB76" w14:textId="77777777" w:rsidR="004E2FC8" w:rsidRDefault="004E2FC8" w:rsidP="004E2FC8">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are fine with Proposal 1.3-1 for the sake of progress.</w:t>
            </w:r>
          </w:p>
          <w:p w14:paraId="071CA290" w14:textId="2654DB58" w:rsidR="004E2FC8" w:rsidRDefault="004E2FC8" w:rsidP="004E2FC8">
            <w:pPr>
              <w:pStyle w:val="ac"/>
              <w:spacing w:after="0"/>
              <w:jc w:val="left"/>
              <w:rPr>
                <w:rFonts w:ascii="Times New Roman" w:eastAsia="ＭＳ 明朝" w:hAnsi="Times New Roman"/>
                <w:bCs/>
                <w:sz w:val="22"/>
                <w:szCs w:val="22"/>
                <w:lang w:eastAsia="ja-JP"/>
              </w:rPr>
            </w:pPr>
            <w:r>
              <w:rPr>
                <w:rFonts w:ascii="Times New Roman" w:eastAsia="ＭＳ 明朝" w:hAnsi="Times New Roman"/>
                <w:sz w:val="22"/>
                <w:szCs w:val="22"/>
                <w:lang w:eastAsia="ja-JP"/>
              </w:rPr>
              <w:t>Regarding Proposal 1.3-4, we are either not clear on why the number of valid entries (instead of the number of entries) should be kept the same.</w:t>
            </w:r>
          </w:p>
        </w:tc>
      </w:tr>
      <w:tr w:rsidR="004E2FC8" w14:paraId="6DCDAA24" w14:textId="77777777">
        <w:trPr>
          <w:trHeight w:val="174"/>
        </w:trPr>
        <w:tc>
          <w:tcPr>
            <w:tcW w:w="1525" w:type="dxa"/>
            <w:shd w:val="clear" w:color="auto" w:fill="FFFFFF" w:themeFill="background1"/>
          </w:tcPr>
          <w:p w14:paraId="1C75D8B7" w14:textId="206F91C4" w:rsidR="004E2FC8" w:rsidRDefault="004E2FC8" w:rsidP="004E2FC8">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ZTE, Sanechips</w:t>
            </w:r>
          </w:p>
        </w:tc>
        <w:tc>
          <w:tcPr>
            <w:tcW w:w="8437" w:type="dxa"/>
            <w:shd w:val="clear" w:color="auto" w:fill="FFFFFF" w:themeFill="background1"/>
          </w:tcPr>
          <w:p w14:paraId="7337DB06" w14:textId="77777777" w:rsidR="004E2FC8" w:rsidRDefault="004E2FC8" w:rsidP="004E2FC8">
            <w:pPr>
              <w:pStyle w:val="ac"/>
              <w:spacing w:after="0" w:line="280" w:lineRule="atLeast"/>
              <w:jc w:val="left"/>
              <w:rPr>
                <w:rFonts w:ascii="Times New Roman" w:hAnsi="Times New Roman"/>
                <w:sz w:val="22"/>
                <w:szCs w:val="22"/>
                <w:lang w:eastAsia="zh-CN"/>
              </w:rPr>
            </w:pPr>
            <w:r>
              <w:rPr>
                <w:rFonts w:ascii="Times New Roman" w:eastAsia="ＭＳ 明朝"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40DA78AE" w14:textId="77777777" w:rsidR="004E2FC8" w:rsidRDefault="004E2FC8" w:rsidP="004E2FC8">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18547CA9" w14:textId="77777777" w:rsidR="004E2FC8" w:rsidRDefault="004E2FC8" w:rsidP="004E2FC8">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70079435" w14:textId="77777777" w:rsidR="004E2FC8" w:rsidRDefault="004E2FC8" w:rsidP="004E2FC8">
            <w:pPr>
              <w:pStyle w:val="ac"/>
              <w:spacing w:after="0"/>
              <w:jc w:val="left"/>
              <w:rPr>
                <w:rFonts w:ascii="Times New Roman" w:eastAsia="ＭＳ 明朝" w:hAnsi="Times New Roman"/>
                <w:bCs/>
                <w:sz w:val="22"/>
                <w:szCs w:val="22"/>
                <w:lang w:eastAsia="ja-JP"/>
              </w:rPr>
            </w:pPr>
          </w:p>
        </w:tc>
      </w:tr>
      <w:tr w:rsidR="004E2FC8" w14:paraId="6F8FB7A6" w14:textId="77777777">
        <w:trPr>
          <w:trHeight w:val="174"/>
        </w:trPr>
        <w:tc>
          <w:tcPr>
            <w:tcW w:w="1525" w:type="dxa"/>
            <w:shd w:val="clear" w:color="auto" w:fill="FFFFFF" w:themeFill="background1"/>
          </w:tcPr>
          <w:p w14:paraId="4A63C023" w14:textId="7C3F23E0" w:rsidR="004E2FC8" w:rsidRDefault="004E2FC8" w:rsidP="004E2FC8">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1D504954" w14:textId="77777777" w:rsidR="004E2FC8" w:rsidRDefault="004E2FC8" w:rsidP="004E2FC8">
            <w:pPr>
              <w:pStyle w:val="5"/>
              <w:outlineLvl w:val="4"/>
              <w:rPr>
                <w:rFonts w:ascii="Times New Roman" w:hAnsi="Times New Roman"/>
                <w:szCs w:val="22"/>
                <w:lang w:eastAsia="zh-CN"/>
              </w:rPr>
            </w:pPr>
            <w:r w:rsidRPr="008B7F1D">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2C19E638" w14:textId="77777777" w:rsidR="004E2FC8" w:rsidRPr="007A611E" w:rsidRDefault="004E2FC8" w:rsidP="004E2FC8">
            <w:pPr>
              <w:rPr>
                <w:sz w:val="22"/>
                <w:szCs w:val="22"/>
                <w:lang w:val="en-GB" w:eastAsia="zh-CN"/>
              </w:rPr>
            </w:pPr>
            <w:r w:rsidRPr="007A611E">
              <w:rPr>
                <w:sz w:val="22"/>
                <w:szCs w:val="22"/>
                <w:lang w:val="en-GB" w:eastAsia="zh-CN"/>
              </w:rPr>
              <w:t xml:space="preserve">We agree with Ericson to prioritize </w:t>
            </w:r>
            <w:r>
              <w:rPr>
                <w:sz w:val="22"/>
                <w:szCs w:val="22"/>
                <w:lang w:val="en-GB" w:eastAsia="zh-CN"/>
              </w:rPr>
              <w:t xml:space="preserve">the proposal </w:t>
            </w:r>
            <w:r w:rsidRPr="007A611E">
              <w:rPr>
                <w:sz w:val="22"/>
                <w:szCs w:val="22"/>
                <w:lang w:val="en-GB" w:eastAsia="zh-CN"/>
              </w:rPr>
              <w:t>only</w:t>
            </w:r>
            <w:r>
              <w:rPr>
                <w:sz w:val="22"/>
                <w:szCs w:val="22"/>
                <w:lang w:val="en-GB" w:eastAsia="zh-CN"/>
              </w:rPr>
              <w:t xml:space="preserve"> for </w:t>
            </w:r>
            <w:r w:rsidRPr="007A611E">
              <w:rPr>
                <w:sz w:val="22"/>
                <w:szCs w:val="22"/>
                <w:lang w:val="en-GB" w:eastAsia="zh-CN"/>
              </w:rPr>
              <w:t>mux pattern 1 and deprioritize</w:t>
            </w:r>
            <w:r>
              <w:rPr>
                <w:sz w:val="22"/>
                <w:szCs w:val="22"/>
                <w:lang w:val="en-GB" w:eastAsia="zh-CN"/>
              </w:rPr>
              <w:t xml:space="preserve"> for</w:t>
            </w:r>
            <w:r w:rsidRPr="007A611E">
              <w:rPr>
                <w:sz w:val="22"/>
                <w:szCs w:val="22"/>
                <w:lang w:val="en-GB" w:eastAsia="zh-CN"/>
              </w:rPr>
              <w:t xml:space="preserve"> mux pattern 3. Especially in our view, the suggested entries for mux pattern 3 will exceed min channel bandwidth requirements. Therefore, we agree with the suggested changes by Ericson for Proposal </w:t>
            </w:r>
            <w:r>
              <w:rPr>
                <w:sz w:val="22"/>
                <w:szCs w:val="22"/>
                <w:lang w:val="en-GB" w:eastAsia="zh-CN"/>
              </w:rPr>
              <w:t>1.3-2B.</w:t>
            </w:r>
          </w:p>
          <w:p w14:paraId="6FCEE763" w14:textId="77777777" w:rsidR="004E2FC8" w:rsidRDefault="004E2FC8" w:rsidP="004E2FC8">
            <w:pPr>
              <w:pStyle w:val="ac"/>
              <w:spacing w:after="0"/>
              <w:jc w:val="left"/>
              <w:rPr>
                <w:rFonts w:ascii="Times New Roman" w:eastAsia="ＭＳ 明朝" w:hAnsi="Times New Roman"/>
                <w:bCs/>
                <w:sz w:val="22"/>
                <w:szCs w:val="22"/>
                <w:lang w:eastAsia="ja-JP"/>
              </w:rPr>
            </w:pPr>
          </w:p>
        </w:tc>
      </w:tr>
      <w:tr w:rsidR="004E2FC8" w14:paraId="745EE6C9" w14:textId="77777777">
        <w:trPr>
          <w:trHeight w:val="174"/>
        </w:trPr>
        <w:tc>
          <w:tcPr>
            <w:tcW w:w="1525" w:type="dxa"/>
            <w:shd w:val="clear" w:color="auto" w:fill="FFFFFF" w:themeFill="background1"/>
          </w:tcPr>
          <w:p w14:paraId="6A7DAFA2" w14:textId="78A1CFDA" w:rsidR="004E2FC8" w:rsidRDefault="004E2FC8" w:rsidP="004E2FC8">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72AFD268" w14:textId="77777777" w:rsidR="004E2FC8" w:rsidRDefault="004E2FC8" w:rsidP="004E2FC8">
            <w:pPr>
              <w:pStyle w:val="ac"/>
              <w:spacing w:after="0" w:line="280" w:lineRule="atLeast"/>
              <w:rPr>
                <w:rFonts w:ascii="Times New Roman" w:hAnsi="Times New Roman"/>
                <w:sz w:val="22"/>
                <w:szCs w:val="22"/>
                <w:lang w:eastAsia="zh-CN"/>
              </w:rPr>
            </w:pPr>
            <w:r w:rsidRPr="001E42FD">
              <w:rPr>
                <w:rFonts w:ascii="Times New Roman" w:hAnsi="Times New Roman"/>
                <w:sz w:val="22"/>
                <w:szCs w:val="22"/>
                <w:u w:val="single"/>
                <w:lang w:eastAsia="zh-CN"/>
              </w:rPr>
              <w:t>Proposal 1.3-</w:t>
            </w:r>
            <w:r>
              <w:rPr>
                <w:rFonts w:ascii="Times New Roman" w:hAnsi="Times New Roman"/>
                <w:sz w:val="22"/>
                <w:szCs w:val="22"/>
                <w:u w:val="single"/>
                <w:lang w:eastAsia="zh-CN"/>
              </w:rPr>
              <w:t>1</w:t>
            </w:r>
            <w:r w:rsidRPr="001E42FD">
              <w:rPr>
                <w:rFonts w:ascii="Times New Roman" w:hAnsi="Times New Roman"/>
                <w:sz w:val="22"/>
                <w:szCs w:val="22"/>
                <w:u w:val="single"/>
                <w:lang w:eastAsia="zh-CN"/>
              </w:rPr>
              <w:t>)</w:t>
            </w:r>
            <w:r>
              <w:rPr>
                <w:rFonts w:ascii="Times New Roman" w:hAnsi="Times New Roman"/>
                <w:sz w:val="22"/>
                <w:szCs w:val="22"/>
                <w:lang w:eastAsia="zh-CN"/>
              </w:rPr>
              <w:t xml:space="preserve">: We are still OK with this proposal. </w:t>
            </w:r>
          </w:p>
          <w:p w14:paraId="5E27D57E" w14:textId="77777777" w:rsidR="004E2FC8" w:rsidRDefault="004E2FC8" w:rsidP="004E2FC8">
            <w:pPr>
              <w:pStyle w:val="ac"/>
              <w:spacing w:after="0" w:line="280" w:lineRule="atLeast"/>
              <w:rPr>
                <w:rFonts w:ascii="Times New Roman" w:hAnsi="Times New Roman"/>
                <w:sz w:val="22"/>
                <w:szCs w:val="22"/>
                <w:lang w:eastAsia="zh-CN"/>
              </w:rPr>
            </w:pPr>
            <w:r>
              <w:rPr>
                <w:sz w:val="22"/>
                <w:szCs w:val="22"/>
                <w:u w:val="single"/>
                <w:lang w:eastAsia="zh-CN"/>
              </w:rPr>
              <w:t>Pr</w:t>
            </w:r>
            <w:r w:rsidRPr="001E42FD">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362A66" w14:textId="77777777" w:rsidR="004E2FC8" w:rsidRDefault="004E2FC8" w:rsidP="004E2FC8">
            <w:pPr>
              <w:pStyle w:val="ac"/>
              <w:spacing w:after="0" w:line="280" w:lineRule="atLeast"/>
              <w:rPr>
                <w:rFonts w:ascii="Times New Roman" w:hAnsi="Times New Roman"/>
                <w:sz w:val="22"/>
                <w:szCs w:val="22"/>
                <w:lang w:eastAsia="zh-CN"/>
              </w:rPr>
            </w:pPr>
          </w:p>
          <w:p w14:paraId="6E056CE9" w14:textId="77777777" w:rsidR="004E2FC8" w:rsidRDefault="004E2FC8" w:rsidP="004E2FC8">
            <w:pPr>
              <w:pStyle w:val="ac"/>
              <w:spacing w:after="0" w:line="280" w:lineRule="atLeast"/>
              <w:rPr>
                <w:rFonts w:ascii="Times New Roman" w:hAnsi="Times New Roman"/>
                <w:sz w:val="22"/>
                <w:szCs w:val="22"/>
                <w:lang w:eastAsia="zh-CN"/>
              </w:rPr>
            </w:pPr>
            <w:r w:rsidRPr="001E42FD">
              <w:rPr>
                <w:rFonts w:ascii="Times New Roman" w:hAnsi="Times New Roman"/>
                <w:sz w:val="22"/>
                <w:szCs w:val="22"/>
                <w:u w:val="single"/>
                <w:lang w:eastAsia="zh-CN"/>
              </w:rPr>
              <w:t>Proposal 1.3-2B)</w:t>
            </w:r>
            <w:r>
              <w:rPr>
                <w:rFonts w:ascii="Times New Roman" w:hAnsi="Times New Roman"/>
                <w:sz w:val="22"/>
                <w:szCs w:val="22"/>
                <w:u w:val="single"/>
                <w:lang w:eastAsia="zh-CN"/>
              </w:rPr>
              <w:t>:</w:t>
            </w:r>
            <w:r w:rsidRPr="0017639C">
              <w:rPr>
                <w:rFonts w:ascii="Times New Roman" w:hAnsi="Times New Roman"/>
                <w:sz w:val="22"/>
                <w:szCs w:val="22"/>
                <w:lang w:eastAsia="zh-CN"/>
              </w:rPr>
              <w:t xml:space="preserve"> </w:t>
            </w:r>
            <w:r>
              <w:rPr>
                <w:rFonts w:ascii="Times New Roman" w:hAnsi="Times New Roman"/>
                <w:sz w:val="22"/>
                <w:szCs w:val="22"/>
                <w:lang w:eastAsia="zh-CN"/>
              </w:rPr>
              <w:t xml:space="preserve">We are fine with the proposal, but also OK to consider multiplexing pattern 3 later. </w:t>
            </w:r>
          </w:p>
          <w:p w14:paraId="61300906" w14:textId="77777777" w:rsidR="004E2FC8" w:rsidRDefault="004E2FC8" w:rsidP="004E2FC8">
            <w:pPr>
              <w:pStyle w:val="ac"/>
              <w:spacing w:after="0" w:line="280" w:lineRule="atLeast"/>
              <w:rPr>
                <w:rStyle w:val="aff0"/>
                <w:rFonts w:cs="Arial"/>
                <w:sz w:val="22"/>
                <w:szCs w:val="22"/>
              </w:rPr>
            </w:pPr>
            <w:r w:rsidRPr="001E42FD">
              <w:rPr>
                <w:rFonts w:ascii="Times New Roman" w:hAnsi="Times New Roman"/>
                <w:sz w:val="22"/>
                <w:szCs w:val="22"/>
                <w:u w:val="single"/>
                <w:lang w:eastAsia="zh-CN"/>
              </w:rPr>
              <w:t>Proposal 1.3-</w:t>
            </w:r>
            <w:r>
              <w:rPr>
                <w:rFonts w:ascii="Times New Roman" w:hAnsi="Times New Roman"/>
                <w:sz w:val="22"/>
                <w:szCs w:val="22"/>
                <w:u w:val="single"/>
                <w:lang w:eastAsia="zh-CN"/>
              </w:rPr>
              <w:t>3</w:t>
            </w:r>
            <w:r w:rsidRPr="001E42FD">
              <w:rPr>
                <w:rFonts w:ascii="Times New Roman" w:hAnsi="Times New Roman"/>
                <w:sz w:val="22"/>
                <w:szCs w:val="22"/>
                <w:u w:val="single"/>
                <w:lang w:eastAsia="zh-CN"/>
              </w:rPr>
              <w:t>)</w:t>
            </w:r>
            <w:r>
              <w:rPr>
                <w:rFonts w:ascii="Times New Roman" w:hAnsi="Times New Roman"/>
                <w:sz w:val="22"/>
                <w:szCs w:val="22"/>
                <w:lang w:eastAsia="zh-CN"/>
              </w:rPr>
              <w:t>: We are OK in principle with the proposal, as noted earlier, it has a good symmetry with the SSB pattern</w:t>
            </w:r>
            <w:r w:rsidRPr="0017639C">
              <w:rPr>
                <w:rFonts w:ascii="Times New Roman" w:hAnsi="Times New Roman"/>
                <w:sz w:val="22"/>
                <w:szCs w:val="22"/>
                <w:lang w:eastAsia="zh-CN"/>
              </w:rPr>
              <w:t xml:space="preserve"> considered. As per case with first symbol index set as ‘</w:t>
            </w:r>
            <w:r w:rsidRPr="0017639C">
              <w:rPr>
                <w:rStyle w:val="aff0"/>
                <w:rFonts w:cs="Arial"/>
                <w:sz w:val="22"/>
                <w:szCs w:val="22"/>
              </w:rPr>
              <w:t xml:space="preserve">{0, if </w:t>
            </w:r>
            <w:r w:rsidRPr="0017639C">
              <w:rPr>
                <w:noProof/>
                <w:position w:val="-6"/>
                <w:sz w:val="22"/>
                <w:szCs w:val="22"/>
                <w:lang w:eastAsia="zh-CN"/>
              </w:rPr>
              <w:drawing>
                <wp:inline distT="0" distB="0" distL="0" distR="0" wp14:anchorId="0AD7180E" wp14:editId="78C281A3">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7639C">
              <w:rPr>
                <w:sz w:val="22"/>
                <w:szCs w:val="22"/>
              </w:rPr>
              <w:t xml:space="preserve"> is even}</w:t>
            </w:r>
            <w:r w:rsidRPr="0017639C">
              <w:rPr>
                <w:rStyle w:val="aff0"/>
                <w:rFonts w:cs="Arial"/>
                <w:sz w:val="22"/>
                <w:szCs w:val="22"/>
              </w:rPr>
              <w:t>, {</w:t>
            </w:r>
            <w:r w:rsidRPr="0017639C">
              <w:rPr>
                <w:noProof/>
                <w:position w:val="-12"/>
                <w:sz w:val="22"/>
                <w:szCs w:val="22"/>
                <w:lang w:eastAsia="zh-CN"/>
              </w:rPr>
              <w:drawing>
                <wp:inline distT="0" distB="0" distL="0" distR="0" wp14:anchorId="58F43F07" wp14:editId="2D22D047">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7639C">
              <w:rPr>
                <w:sz w:val="22"/>
                <w:szCs w:val="22"/>
              </w:rPr>
              <w:t xml:space="preserve">, if </w:t>
            </w:r>
            <w:r w:rsidRPr="0017639C">
              <w:rPr>
                <w:noProof/>
                <w:position w:val="-6"/>
                <w:sz w:val="22"/>
                <w:szCs w:val="22"/>
                <w:lang w:eastAsia="zh-CN"/>
              </w:rPr>
              <w:drawing>
                <wp:inline distT="0" distB="0" distL="0" distR="0" wp14:anchorId="2B9CFA61" wp14:editId="403E12C3">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7639C">
              <w:rPr>
                <w:sz w:val="22"/>
                <w:szCs w:val="22"/>
              </w:rPr>
              <w:t xml:space="preserve"> is odd</w:t>
            </w:r>
            <w:r w:rsidRPr="0017639C">
              <w:rPr>
                <w:rStyle w:val="aff0"/>
                <w:rFonts w:cs="Arial"/>
                <w:sz w:val="22"/>
                <w:szCs w:val="22"/>
              </w:rPr>
              <w:t>}</w:t>
            </w:r>
            <w:r>
              <w:rPr>
                <w:rFonts w:ascii="Times New Roman" w:hAnsi="Times New Roman"/>
                <w:sz w:val="22"/>
                <w:szCs w:val="22"/>
                <w:lang w:eastAsia="zh-CN"/>
              </w:rPr>
              <w:t>’, we are fine to consider this later if companies feel strongly about it.</w:t>
            </w:r>
          </w:p>
          <w:p w14:paraId="72C7C1B3" w14:textId="77777777" w:rsidR="004E2FC8" w:rsidRDefault="004E2FC8" w:rsidP="004E2FC8">
            <w:pPr>
              <w:pStyle w:val="ac"/>
              <w:spacing w:after="0"/>
              <w:jc w:val="left"/>
              <w:rPr>
                <w:rFonts w:ascii="Times New Roman" w:eastAsia="ＭＳ 明朝" w:hAnsi="Times New Roman"/>
                <w:bCs/>
                <w:sz w:val="22"/>
                <w:szCs w:val="22"/>
                <w:lang w:eastAsia="ja-JP"/>
              </w:rPr>
            </w:pPr>
          </w:p>
        </w:tc>
      </w:tr>
      <w:tr w:rsidR="004E2FC8" w14:paraId="6AA452E0" w14:textId="77777777">
        <w:trPr>
          <w:trHeight w:val="174"/>
        </w:trPr>
        <w:tc>
          <w:tcPr>
            <w:tcW w:w="1525" w:type="dxa"/>
            <w:shd w:val="clear" w:color="auto" w:fill="FFFFFF" w:themeFill="background1"/>
          </w:tcPr>
          <w:p w14:paraId="5B10D50A" w14:textId="28628D2C" w:rsidR="004E2FC8" w:rsidRDefault="004E2FC8" w:rsidP="004E2FC8">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zh-CN"/>
              </w:rPr>
              <w:t>Intel</w:t>
            </w:r>
          </w:p>
        </w:tc>
        <w:tc>
          <w:tcPr>
            <w:tcW w:w="8437" w:type="dxa"/>
            <w:shd w:val="clear" w:color="auto" w:fill="FFFFFF" w:themeFill="background1"/>
          </w:tcPr>
          <w:p w14:paraId="67CE8BA7" w14:textId="77777777" w:rsidR="004E2FC8" w:rsidRDefault="004E2FC8" w:rsidP="004E2FC8">
            <w:pPr>
              <w:pStyle w:val="ac"/>
              <w:spacing w:after="0" w:line="280" w:lineRule="atLeast"/>
              <w:jc w:val="left"/>
              <w:rPr>
                <w:rFonts w:ascii="Times New Roman" w:eastAsia="ＭＳ 明朝" w:hAnsi="Times New Roman"/>
                <w:sz w:val="22"/>
                <w:szCs w:val="22"/>
                <w:lang w:eastAsia="zh-CN"/>
              </w:rPr>
            </w:pPr>
            <w:r>
              <w:rPr>
                <w:rFonts w:ascii="Times New Roman" w:eastAsia="ＭＳ 明朝" w:hAnsi="Times New Roman"/>
                <w:sz w:val="22"/>
                <w:szCs w:val="22"/>
                <w:lang w:eastAsia="zh-CN"/>
              </w:rPr>
              <w:t>We support all Proposals 1.3-1), 1.3-2B), 1.3-3). In Proposal 1.3-2B), the entries corresponding to mux Pattern 3 could be left FFS if this means getting further progress.</w:t>
            </w:r>
          </w:p>
          <w:p w14:paraId="2FC9C556" w14:textId="79D0681F" w:rsidR="004E2FC8" w:rsidRDefault="004E2FC8" w:rsidP="004E2FC8">
            <w:pPr>
              <w:pStyle w:val="ac"/>
              <w:spacing w:after="0"/>
              <w:jc w:val="left"/>
              <w:rPr>
                <w:rFonts w:ascii="Times New Roman" w:eastAsia="ＭＳ 明朝" w:hAnsi="Times New Roman"/>
                <w:bCs/>
                <w:sz w:val="22"/>
                <w:szCs w:val="22"/>
                <w:lang w:eastAsia="ja-JP"/>
              </w:rPr>
            </w:pPr>
            <w:r>
              <w:rPr>
                <w:rFonts w:ascii="Times New Roman" w:eastAsia="ＭＳ 明朝"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C01C12F" w14:textId="77777777" w:rsidR="00BA5820" w:rsidRDefault="00BA5820">
      <w:pPr>
        <w:pStyle w:val="ac"/>
        <w:spacing w:after="0"/>
        <w:rPr>
          <w:rFonts w:ascii="Times New Roman" w:hAnsi="Times New Roman"/>
          <w:sz w:val="22"/>
          <w:szCs w:val="22"/>
          <w:lang w:eastAsia="zh-CN"/>
        </w:rPr>
      </w:pPr>
    </w:p>
    <w:p w14:paraId="2A5CEE6F" w14:textId="77777777" w:rsidR="00BA5820" w:rsidRDefault="00BA5820">
      <w:pPr>
        <w:pStyle w:val="ac"/>
        <w:spacing w:after="0"/>
        <w:rPr>
          <w:rFonts w:ascii="Times New Roman" w:hAnsi="Times New Roman"/>
          <w:sz w:val="22"/>
          <w:szCs w:val="22"/>
          <w:lang w:eastAsia="zh-CN"/>
        </w:rPr>
      </w:pPr>
    </w:p>
    <w:p w14:paraId="4A33E14E" w14:textId="77777777" w:rsidR="00BA5820" w:rsidRDefault="00BA5820">
      <w:pPr>
        <w:pStyle w:val="ac"/>
        <w:spacing w:after="0"/>
        <w:rPr>
          <w:rFonts w:ascii="Times New Roman" w:hAnsi="Times New Roman"/>
          <w:sz w:val="22"/>
          <w:szCs w:val="22"/>
          <w:lang w:eastAsia="zh-CN"/>
        </w:rPr>
      </w:pPr>
    </w:p>
    <w:p w14:paraId="43574407"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3rd Round Discussion Summary:</w:t>
      </w:r>
    </w:p>
    <w:p w14:paraId="05D9A074" w14:textId="77777777" w:rsidR="00BA5820" w:rsidRDefault="00BA5820">
      <w:pPr>
        <w:pStyle w:val="ac"/>
        <w:spacing w:after="0"/>
        <w:rPr>
          <w:rFonts w:ascii="Times New Roman" w:hAnsi="Times New Roman"/>
          <w:sz w:val="22"/>
          <w:szCs w:val="22"/>
          <w:lang w:eastAsia="zh-CN"/>
        </w:rPr>
      </w:pPr>
    </w:p>
    <w:p w14:paraId="08ED48CD"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120E9EF7" w14:textId="77777777" w:rsidR="00BA5820" w:rsidRDefault="00BA5820">
      <w:pPr>
        <w:pStyle w:val="ac"/>
        <w:spacing w:after="0"/>
        <w:rPr>
          <w:rFonts w:ascii="Times New Roman" w:hAnsi="Times New Roman"/>
          <w:sz w:val="22"/>
          <w:szCs w:val="22"/>
          <w:lang w:eastAsia="zh-CN"/>
        </w:rPr>
      </w:pPr>
    </w:p>
    <w:p w14:paraId="55F52FF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A3CEB98" w14:textId="77777777" w:rsidR="00BA5820" w:rsidRDefault="00D0517F">
      <w:pPr>
        <w:pStyle w:val="5"/>
        <w:rPr>
          <w:rFonts w:ascii="Times New Roman" w:hAnsi="Times New Roman"/>
          <w:b/>
          <w:bCs/>
          <w:lang w:eastAsia="zh-CN"/>
        </w:rPr>
      </w:pPr>
      <w:r>
        <w:rPr>
          <w:rFonts w:ascii="Times New Roman" w:hAnsi="Times New Roman"/>
          <w:b/>
          <w:bCs/>
          <w:lang w:eastAsia="zh-CN"/>
        </w:rPr>
        <w:t>Proposal 1.3-1)</w:t>
      </w:r>
    </w:p>
    <w:p w14:paraId="4E270527"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49FD8854" w14:textId="77777777" w:rsidR="00BA5820" w:rsidRDefault="00BA5820">
      <w:pPr>
        <w:pStyle w:val="ac"/>
        <w:spacing w:after="0"/>
        <w:rPr>
          <w:rFonts w:ascii="Times New Roman" w:hAnsi="Times New Roman"/>
          <w:sz w:val="22"/>
          <w:szCs w:val="22"/>
          <w:lang w:eastAsia="zh-CN"/>
        </w:rPr>
      </w:pPr>
    </w:p>
    <w:p w14:paraId="1E63CC38" w14:textId="04F2FE45" w:rsidR="00BA5820" w:rsidRDefault="00D0517F">
      <w:pPr>
        <w:pStyle w:val="aff2"/>
        <w:numPr>
          <w:ilvl w:val="0"/>
          <w:numId w:val="14"/>
        </w:numPr>
        <w:rPr>
          <w:rFonts w:eastAsia="Times New Roman"/>
          <w:szCs w:val="28"/>
          <w:lang w:eastAsia="zh-CN"/>
        </w:rPr>
      </w:pPr>
      <w:r>
        <w:rPr>
          <w:rFonts w:eastAsia="Times New Roman"/>
          <w:szCs w:val="28"/>
          <w:lang w:eastAsia="zh-CN"/>
        </w:rPr>
        <w:t>Not ok: LGE</w:t>
      </w:r>
      <w:r w:rsidR="00746402">
        <w:rPr>
          <w:rFonts w:eastAsia="Times New Roman"/>
          <w:szCs w:val="28"/>
          <w:lang w:eastAsia="zh-CN"/>
        </w:rPr>
        <w:t>, Interdigital</w:t>
      </w:r>
      <w:r w:rsidR="0054001B">
        <w:rPr>
          <w:rFonts w:eastAsia="Times New Roman"/>
          <w:szCs w:val="28"/>
          <w:lang w:eastAsia="zh-CN"/>
        </w:rPr>
        <w:t>, Ericsson</w:t>
      </w:r>
    </w:p>
    <w:p w14:paraId="759E41AE" w14:textId="77777777" w:rsidR="00BA5820" w:rsidRDefault="00D0517F">
      <w:pPr>
        <w:pStyle w:val="aff2"/>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534A9909" w14:textId="77777777" w:rsidR="00BA5820" w:rsidRDefault="00BA5820">
      <w:pPr>
        <w:pStyle w:val="ac"/>
        <w:spacing w:after="0"/>
        <w:rPr>
          <w:rFonts w:ascii="Times New Roman" w:hAnsi="Times New Roman"/>
          <w:sz w:val="22"/>
          <w:szCs w:val="22"/>
          <w:lang w:eastAsia="zh-CN"/>
        </w:rPr>
      </w:pPr>
    </w:p>
    <w:p w14:paraId="6FDDCC9A" w14:textId="77777777" w:rsidR="00BA5820" w:rsidRDefault="00BA5820">
      <w:pPr>
        <w:pStyle w:val="ac"/>
        <w:spacing w:after="0"/>
        <w:rPr>
          <w:rFonts w:ascii="Times New Roman" w:hAnsi="Times New Roman"/>
          <w:b/>
          <w:bCs/>
          <w:sz w:val="22"/>
          <w:szCs w:val="22"/>
          <w:lang w:eastAsia="zh-CN"/>
        </w:rPr>
      </w:pPr>
    </w:p>
    <w:p w14:paraId="2AFF2416"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9182873" w14:textId="77777777" w:rsidR="00BA5820" w:rsidRDefault="00BA5820">
      <w:pPr>
        <w:pStyle w:val="ac"/>
        <w:spacing w:after="0"/>
        <w:rPr>
          <w:rFonts w:ascii="Times New Roman" w:hAnsi="Times New Roman"/>
          <w:sz w:val="22"/>
          <w:szCs w:val="22"/>
          <w:lang w:eastAsia="zh-CN"/>
        </w:rPr>
      </w:pPr>
    </w:p>
    <w:p w14:paraId="4ED4900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4BA73F7A" w14:textId="77777777" w:rsidR="00BA5820" w:rsidRDefault="00BA5820">
      <w:pPr>
        <w:pStyle w:val="ac"/>
        <w:spacing w:after="0"/>
        <w:rPr>
          <w:rFonts w:ascii="Times New Roman" w:hAnsi="Times New Roman"/>
          <w:sz w:val="22"/>
          <w:szCs w:val="22"/>
          <w:lang w:eastAsia="zh-CN"/>
        </w:rPr>
      </w:pPr>
    </w:p>
    <w:p w14:paraId="6A3B15B7" w14:textId="74E737AE" w:rsidR="00BA5820" w:rsidRDefault="00D0517F">
      <w:pPr>
        <w:pStyle w:val="5"/>
        <w:rPr>
          <w:rFonts w:ascii="Times New Roman" w:hAnsi="Times New Roman"/>
          <w:b/>
          <w:bCs/>
          <w:lang w:eastAsia="zh-CN"/>
        </w:rPr>
      </w:pPr>
      <w:r>
        <w:rPr>
          <w:rFonts w:ascii="Times New Roman" w:hAnsi="Times New Roman"/>
          <w:b/>
          <w:bCs/>
          <w:lang w:eastAsia="zh-CN"/>
        </w:rPr>
        <w:t>Proposal 1.3-2</w:t>
      </w:r>
      <w:r w:rsidR="00583B23">
        <w:rPr>
          <w:rFonts w:ascii="Times New Roman" w:hAnsi="Times New Roman"/>
          <w:b/>
          <w:bCs/>
          <w:lang w:eastAsia="zh-CN"/>
        </w:rPr>
        <w:t>C</w:t>
      </w:r>
      <w:r>
        <w:rPr>
          <w:rFonts w:ascii="Times New Roman" w:hAnsi="Times New Roman"/>
          <w:b/>
          <w:bCs/>
          <w:lang w:eastAsia="zh-CN"/>
        </w:rPr>
        <w:t>)</w:t>
      </w:r>
    </w:p>
    <w:p w14:paraId="77BD0AFB" w14:textId="77777777" w:rsidR="00BA5820" w:rsidRDefault="00D0517F">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2A5B48E7" w14:textId="77777777" w:rsidR="00BA5820" w:rsidRDefault="00D0517F">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1975BCB" w14:textId="77777777">
        <w:trPr>
          <w:cantSplit/>
          <w:trHeight w:val="389"/>
        </w:trPr>
        <w:tc>
          <w:tcPr>
            <w:tcW w:w="3251" w:type="dxa"/>
            <w:tcBorders>
              <w:left w:val="double" w:sz="4" w:space="0" w:color="auto"/>
              <w:bottom w:val="double" w:sz="4" w:space="0" w:color="auto"/>
            </w:tcBorders>
            <w:shd w:val="clear" w:color="auto" w:fill="E0E0E0"/>
            <w:vAlign w:val="center"/>
          </w:tcPr>
          <w:p w14:paraId="0B089A5E"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416B075"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69B33A1D" wp14:editId="1BC95F0D">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557C6E11"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17503A82" wp14:editId="7BE15D52">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18983DB" w14:textId="77777777">
        <w:trPr>
          <w:cantSplit/>
          <w:trHeight w:val="158"/>
        </w:trPr>
        <w:tc>
          <w:tcPr>
            <w:tcW w:w="3251" w:type="dxa"/>
            <w:tcBorders>
              <w:top w:val="double" w:sz="4" w:space="0" w:color="auto"/>
              <w:left w:val="double" w:sz="4" w:space="0" w:color="auto"/>
            </w:tcBorders>
            <w:vAlign w:val="center"/>
          </w:tcPr>
          <w:p w14:paraId="46A9378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64C38257"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3B6C3712" w14:textId="77777777" w:rsidR="00BA5820" w:rsidRDefault="00D0517F">
            <w:pPr>
              <w:pStyle w:val="TAC"/>
            </w:pPr>
            <w:r>
              <w:rPr>
                <w:rFonts w:cs="Arial"/>
                <w:kern w:val="24"/>
                <w:szCs w:val="18"/>
              </w:rPr>
              <w:t>2</w:t>
            </w:r>
          </w:p>
        </w:tc>
      </w:tr>
      <w:tr w:rsidR="00BA5820" w14:paraId="742C519E" w14:textId="77777777">
        <w:trPr>
          <w:cantSplit/>
          <w:trHeight w:val="158"/>
        </w:trPr>
        <w:tc>
          <w:tcPr>
            <w:tcW w:w="3251" w:type="dxa"/>
            <w:tcBorders>
              <w:left w:val="double" w:sz="4" w:space="0" w:color="auto"/>
            </w:tcBorders>
            <w:vAlign w:val="center"/>
          </w:tcPr>
          <w:p w14:paraId="53944BFD" w14:textId="77777777" w:rsidR="00BA5820" w:rsidRDefault="00D0517F">
            <w:pPr>
              <w:pStyle w:val="TAC"/>
            </w:pPr>
            <w:r>
              <w:rPr>
                <w:rFonts w:cs="Arial"/>
                <w:kern w:val="24"/>
                <w:szCs w:val="18"/>
              </w:rPr>
              <w:t xml:space="preserve">1 </w:t>
            </w:r>
          </w:p>
        </w:tc>
        <w:tc>
          <w:tcPr>
            <w:tcW w:w="1885" w:type="dxa"/>
            <w:vAlign w:val="center"/>
          </w:tcPr>
          <w:p w14:paraId="7B34042B" w14:textId="77777777" w:rsidR="00BA5820" w:rsidRDefault="00D0517F">
            <w:pPr>
              <w:pStyle w:val="TAC"/>
            </w:pPr>
            <w:r>
              <w:rPr>
                <w:rFonts w:cs="Arial"/>
                <w:kern w:val="24"/>
                <w:szCs w:val="18"/>
              </w:rPr>
              <w:t>48</w:t>
            </w:r>
          </w:p>
        </w:tc>
        <w:tc>
          <w:tcPr>
            <w:tcW w:w="1926" w:type="dxa"/>
            <w:vAlign w:val="center"/>
          </w:tcPr>
          <w:p w14:paraId="1590EEF8" w14:textId="77777777" w:rsidR="00BA5820" w:rsidRDefault="00D0517F">
            <w:pPr>
              <w:pStyle w:val="TAC"/>
            </w:pPr>
            <w:r>
              <w:rPr>
                <w:rFonts w:cs="Arial"/>
                <w:kern w:val="24"/>
                <w:szCs w:val="18"/>
              </w:rPr>
              <w:t>1</w:t>
            </w:r>
          </w:p>
        </w:tc>
      </w:tr>
      <w:tr w:rsidR="00BA5820" w14:paraId="0D0E674D" w14:textId="77777777">
        <w:trPr>
          <w:cantSplit/>
          <w:trHeight w:val="158"/>
        </w:trPr>
        <w:tc>
          <w:tcPr>
            <w:tcW w:w="3251" w:type="dxa"/>
            <w:tcBorders>
              <w:left w:val="double" w:sz="4" w:space="0" w:color="auto"/>
            </w:tcBorders>
            <w:vAlign w:val="center"/>
          </w:tcPr>
          <w:p w14:paraId="63441D12" w14:textId="77777777" w:rsidR="00BA5820" w:rsidRDefault="00D0517F">
            <w:pPr>
              <w:pStyle w:val="TAC"/>
            </w:pPr>
            <w:r>
              <w:rPr>
                <w:rFonts w:cs="Arial"/>
                <w:kern w:val="24"/>
                <w:szCs w:val="18"/>
              </w:rPr>
              <w:t xml:space="preserve">1 </w:t>
            </w:r>
          </w:p>
        </w:tc>
        <w:tc>
          <w:tcPr>
            <w:tcW w:w="1885" w:type="dxa"/>
            <w:vAlign w:val="center"/>
          </w:tcPr>
          <w:p w14:paraId="471C3359" w14:textId="77777777" w:rsidR="00BA5820" w:rsidRDefault="00D0517F">
            <w:pPr>
              <w:pStyle w:val="TAC"/>
            </w:pPr>
            <w:r>
              <w:rPr>
                <w:rFonts w:cs="Arial"/>
                <w:kern w:val="24"/>
                <w:szCs w:val="18"/>
              </w:rPr>
              <w:t>48</w:t>
            </w:r>
          </w:p>
        </w:tc>
        <w:tc>
          <w:tcPr>
            <w:tcW w:w="1926" w:type="dxa"/>
            <w:vAlign w:val="center"/>
          </w:tcPr>
          <w:p w14:paraId="1FEAC82F" w14:textId="77777777" w:rsidR="00BA5820" w:rsidRDefault="00D0517F">
            <w:pPr>
              <w:pStyle w:val="TAC"/>
            </w:pPr>
            <w:r>
              <w:rPr>
                <w:rFonts w:cs="Arial"/>
                <w:kern w:val="24"/>
                <w:szCs w:val="18"/>
              </w:rPr>
              <w:t>2</w:t>
            </w:r>
          </w:p>
        </w:tc>
      </w:tr>
      <w:tr w:rsidR="00BA5820" w14:paraId="26C40C60" w14:textId="77777777">
        <w:trPr>
          <w:cantSplit/>
          <w:trHeight w:val="158"/>
        </w:trPr>
        <w:tc>
          <w:tcPr>
            <w:tcW w:w="3251" w:type="dxa"/>
            <w:tcBorders>
              <w:left w:val="double" w:sz="4" w:space="0" w:color="auto"/>
            </w:tcBorders>
            <w:vAlign w:val="center"/>
          </w:tcPr>
          <w:p w14:paraId="7C9DBF99" w14:textId="77777777" w:rsidR="00BA5820" w:rsidRPr="00585FDC" w:rsidRDefault="00D0517F">
            <w:pPr>
              <w:pStyle w:val="TAC"/>
              <w:rPr>
                <w:strike/>
                <w:color w:val="FF0000"/>
              </w:rPr>
            </w:pPr>
            <w:r w:rsidRPr="00585FDC">
              <w:rPr>
                <w:rFonts w:cs="Arial"/>
                <w:strike/>
                <w:color w:val="FF0000"/>
                <w:kern w:val="24"/>
                <w:szCs w:val="18"/>
              </w:rPr>
              <w:t xml:space="preserve">3 </w:t>
            </w:r>
          </w:p>
        </w:tc>
        <w:tc>
          <w:tcPr>
            <w:tcW w:w="1885" w:type="dxa"/>
            <w:vAlign w:val="center"/>
          </w:tcPr>
          <w:p w14:paraId="4ACC4D7D" w14:textId="77777777" w:rsidR="00BA5820" w:rsidRPr="00585FDC" w:rsidRDefault="00D0517F">
            <w:pPr>
              <w:pStyle w:val="TAC"/>
              <w:rPr>
                <w:strike/>
                <w:color w:val="FF0000"/>
              </w:rPr>
            </w:pPr>
            <w:r w:rsidRPr="00585FDC">
              <w:rPr>
                <w:rFonts w:cs="Arial"/>
                <w:strike/>
                <w:color w:val="FF0000"/>
                <w:kern w:val="24"/>
                <w:szCs w:val="18"/>
              </w:rPr>
              <w:t>24</w:t>
            </w:r>
          </w:p>
        </w:tc>
        <w:tc>
          <w:tcPr>
            <w:tcW w:w="1926" w:type="dxa"/>
            <w:vAlign w:val="center"/>
          </w:tcPr>
          <w:p w14:paraId="1AC58676" w14:textId="77777777" w:rsidR="00BA5820" w:rsidRPr="00585FDC" w:rsidRDefault="00D0517F">
            <w:pPr>
              <w:pStyle w:val="TAC"/>
              <w:rPr>
                <w:strike/>
                <w:color w:val="FF0000"/>
              </w:rPr>
            </w:pPr>
            <w:r w:rsidRPr="00585FDC">
              <w:rPr>
                <w:rFonts w:cs="Arial"/>
                <w:strike/>
                <w:color w:val="FF0000"/>
                <w:kern w:val="24"/>
                <w:szCs w:val="18"/>
              </w:rPr>
              <w:t>2</w:t>
            </w:r>
          </w:p>
        </w:tc>
      </w:tr>
      <w:tr w:rsidR="00BA5820" w14:paraId="40AC77FC" w14:textId="77777777">
        <w:trPr>
          <w:cantSplit/>
          <w:trHeight w:val="53"/>
        </w:trPr>
        <w:tc>
          <w:tcPr>
            <w:tcW w:w="3251" w:type="dxa"/>
            <w:tcBorders>
              <w:left w:val="double" w:sz="4" w:space="0" w:color="auto"/>
            </w:tcBorders>
            <w:vAlign w:val="center"/>
          </w:tcPr>
          <w:p w14:paraId="4A1B787F" w14:textId="77777777" w:rsidR="00BA5820" w:rsidRPr="00585FDC" w:rsidRDefault="00D0517F">
            <w:pPr>
              <w:pStyle w:val="TAC"/>
              <w:rPr>
                <w:strike/>
                <w:color w:val="FF0000"/>
              </w:rPr>
            </w:pPr>
            <w:r w:rsidRPr="00585FDC">
              <w:rPr>
                <w:rFonts w:cs="Arial"/>
                <w:strike/>
                <w:color w:val="FF0000"/>
                <w:kern w:val="24"/>
                <w:szCs w:val="18"/>
              </w:rPr>
              <w:t xml:space="preserve">3 </w:t>
            </w:r>
          </w:p>
        </w:tc>
        <w:tc>
          <w:tcPr>
            <w:tcW w:w="1885" w:type="dxa"/>
            <w:vAlign w:val="center"/>
          </w:tcPr>
          <w:p w14:paraId="1AEA6DC4" w14:textId="77777777" w:rsidR="00BA5820" w:rsidRPr="00585FDC" w:rsidRDefault="00D0517F">
            <w:pPr>
              <w:pStyle w:val="TAC"/>
              <w:rPr>
                <w:strike/>
                <w:color w:val="FF0000"/>
              </w:rPr>
            </w:pPr>
            <w:r w:rsidRPr="00585FDC">
              <w:rPr>
                <w:rFonts w:cs="Arial"/>
                <w:strike/>
                <w:color w:val="FF0000"/>
                <w:kern w:val="24"/>
                <w:szCs w:val="18"/>
              </w:rPr>
              <w:t>48</w:t>
            </w:r>
          </w:p>
        </w:tc>
        <w:tc>
          <w:tcPr>
            <w:tcW w:w="1926" w:type="dxa"/>
            <w:vAlign w:val="center"/>
          </w:tcPr>
          <w:p w14:paraId="2E81B293" w14:textId="77777777" w:rsidR="00BA5820" w:rsidRPr="00585FDC" w:rsidRDefault="00D0517F">
            <w:pPr>
              <w:pStyle w:val="TAC"/>
              <w:rPr>
                <w:strike/>
                <w:color w:val="FF0000"/>
              </w:rPr>
            </w:pPr>
            <w:r w:rsidRPr="00585FDC">
              <w:rPr>
                <w:rFonts w:cs="Arial"/>
                <w:strike/>
                <w:color w:val="FF0000"/>
                <w:kern w:val="24"/>
                <w:szCs w:val="18"/>
              </w:rPr>
              <w:t>2</w:t>
            </w:r>
          </w:p>
        </w:tc>
      </w:tr>
    </w:tbl>
    <w:p w14:paraId="3383DC6F" w14:textId="77777777" w:rsidR="00BA5820" w:rsidRDefault="00D0517F">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4AC58A7" w14:textId="77777777" w:rsidR="00BA5820" w:rsidRDefault="00D0517F">
      <w:pPr>
        <w:pStyle w:val="aff2"/>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42D1DFB3" w14:textId="77777777" w:rsidR="00BA5820" w:rsidRDefault="00D0517F">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087FB87D" w14:textId="77777777" w:rsidR="00BA5820" w:rsidRDefault="00D0517F">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26D53A73" w14:textId="77777777" w:rsidR="00BA5820" w:rsidRDefault="00D0517F">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5D30199A" w14:textId="77777777" w:rsidR="00BA5820" w:rsidRDefault="00D0517F">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19532242" w14:textId="77777777" w:rsidR="00BA5820" w:rsidRDefault="00BA5820">
      <w:pPr>
        <w:pStyle w:val="aff2"/>
        <w:ind w:left="720"/>
        <w:rPr>
          <w:rFonts w:eastAsia="Times New Roman"/>
          <w:szCs w:val="28"/>
          <w:lang w:eastAsia="zh-CN"/>
        </w:rPr>
      </w:pPr>
    </w:p>
    <w:p w14:paraId="2555F460" w14:textId="412662F5"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1.3-3</w:t>
      </w:r>
      <w:r w:rsidR="00585FDC">
        <w:rPr>
          <w:rFonts w:ascii="Times New Roman" w:hAnsi="Times New Roman"/>
          <w:b/>
          <w:bCs/>
          <w:lang w:eastAsia="zh-CN"/>
        </w:rPr>
        <w:t>A</w:t>
      </w:r>
      <w:r>
        <w:rPr>
          <w:rFonts w:ascii="Times New Roman" w:hAnsi="Times New Roman"/>
          <w:b/>
          <w:bCs/>
          <w:lang w:eastAsia="zh-CN"/>
        </w:rPr>
        <w:t>)</w:t>
      </w:r>
    </w:p>
    <w:p w14:paraId="6D8CDBC4" w14:textId="77777777" w:rsidR="00BA5820" w:rsidRDefault="00D0517F">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FD7E6B0" w14:textId="77777777" w:rsidR="00BA5820" w:rsidRDefault="00D0517F">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46D322AC" w14:textId="77777777">
        <w:trPr>
          <w:cantSplit/>
        </w:trPr>
        <w:tc>
          <w:tcPr>
            <w:tcW w:w="3326" w:type="dxa"/>
            <w:tcBorders>
              <w:bottom w:val="double" w:sz="4" w:space="0" w:color="auto"/>
            </w:tcBorders>
            <w:shd w:val="clear" w:color="auto" w:fill="E0E0E0"/>
            <w:vAlign w:val="center"/>
          </w:tcPr>
          <w:p w14:paraId="28B9CAC7" w14:textId="77777777" w:rsidR="00BA5820" w:rsidRDefault="00D0517F">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7AA4E9CA" w14:textId="77777777" w:rsidR="00BA5820" w:rsidRDefault="00D0517F">
            <w:pPr>
              <w:pStyle w:val="TAH"/>
              <w:rPr>
                <w:bCs/>
              </w:rPr>
            </w:pPr>
            <w:r>
              <w:rPr>
                <w:noProof/>
                <w:position w:val="-4"/>
                <w:lang w:eastAsia="zh-CN"/>
              </w:rPr>
              <w:drawing>
                <wp:inline distT="0" distB="0" distL="0" distR="0" wp14:anchorId="0FC619AA" wp14:editId="3DD34070">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3A9DEC0" w14:textId="77777777" w:rsidR="00BA5820" w:rsidRDefault="00D0517F">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BA5820" w14:paraId="0967D607" w14:textId="77777777">
        <w:trPr>
          <w:cantSplit/>
        </w:trPr>
        <w:tc>
          <w:tcPr>
            <w:tcW w:w="3326" w:type="dxa"/>
            <w:tcBorders>
              <w:top w:val="double" w:sz="4" w:space="0" w:color="auto"/>
            </w:tcBorders>
            <w:vAlign w:val="center"/>
          </w:tcPr>
          <w:p w14:paraId="2CE5FFCB" w14:textId="77777777" w:rsidR="00BA5820" w:rsidRDefault="00D0517F">
            <w:pPr>
              <w:pStyle w:val="TAC"/>
            </w:pPr>
            <w:r>
              <w:rPr>
                <w:rStyle w:val="aff0"/>
                <w:rFonts w:cs="Arial"/>
                <w:szCs w:val="18"/>
              </w:rPr>
              <w:t>1</w:t>
            </w:r>
          </w:p>
        </w:tc>
        <w:tc>
          <w:tcPr>
            <w:tcW w:w="904" w:type="dxa"/>
            <w:tcBorders>
              <w:top w:val="double" w:sz="4" w:space="0" w:color="auto"/>
            </w:tcBorders>
            <w:vAlign w:val="center"/>
          </w:tcPr>
          <w:p w14:paraId="0E92EA63" w14:textId="77777777" w:rsidR="00BA5820" w:rsidRDefault="00D0517F">
            <w:pPr>
              <w:pStyle w:val="TAC"/>
            </w:pPr>
            <w:r>
              <w:rPr>
                <w:rStyle w:val="aff0"/>
                <w:rFonts w:cs="Arial"/>
                <w:szCs w:val="18"/>
              </w:rPr>
              <w:t>1</w:t>
            </w:r>
          </w:p>
        </w:tc>
        <w:tc>
          <w:tcPr>
            <w:tcW w:w="3426" w:type="dxa"/>
            <w:tcBorders>
              <w:top w:val="double" w:sz="4" w:space="0" w:color="auto"/>
            </w:tcBorders>
            <w:vAlign w:val="center"/>
          </w:tcPr>
          <w:p w14:paraId="35369110" w14:textId="77777777" w:rsidR="00BA5820" w:rsidRDefault="00D0517F">
            <w:pPr>
              <w:pStyle w:val="TAC"/>
            </w:pPr>
            <w:r>
              <w:rPr>
                <w:rStyle w:val="aff0"/>
                <w:rFonts w:cs="Arial"/>
                <w:szCs w:val="18"/>
              </w:rPr>
              <w:t>0</w:t>
            </w:r>
          </w:p>
        </w:tc>
      </w:tr>
      <w:tr w:rsidR="00BA5820" w14:paraId="5D088278" w14:textId="77777777">
        <w:trPr>
          <w:cantSplit/>
        </w:trPr>
        <w:tc>
          <w:tcPr>
            <w:tcW w:w="3326" w:type="dxa"/>
            <w:vAlign w:val="center"/>
          </w:tcPr>
          <w:p w14:paraId="6F8A7B65" w14:textId="77777777" w:rsidR="00BA5820" w:rsidRDefault="00D0517F">
            <w:pPr>
              <w:pStyle w:val="TAC"/>
            </w:pPr>
            <w:r>
              <w:rPr>
                <w:rStyle w:val="aff0"/>
                <w:rFonts w:cs="Arial"/>
                <w:szCs w:val="18"/>
              </w:rPr>
              <w:t>2</w:t>
            </w:r>
          </w:p>
        </w:tc>
        <w:tc>
          <w:tcPr>
            <w:tcW w:w="904" w:type="dxa"/>
            <w:vAlign w:val="center"/>
          </w:tcPr>
          <w:p w14:paraId="2EACBC04" w14:textId="77777777" w:rsidR="00BA5820" w:rsidRDefault="00D0517F">
            <w:pPr>
              <w:pStyle w:val="TAC"/>
            </w:pPr>
            <w:r>
              <w:rPr>
                <w:rStyle w:val="aff0"/>
                <w:rFonts w:cs="Arial"/>
                <w:szCs w:val="18"/>
              </w:rPr>
              <w:t>1/2</w:t>
            </w:r>
          </w:p>
        </w:tc>
        <w:tc>
          <w:tcPr>
            <w:tcW w:w="3426" w:type="dxa"/>
            <w:vAlign w:val="center"/>
          </w:tcPr>
          <w:p w14:paraId="33B5B5B4" w14:textId="77777777" w:rsidR="00BA5820" w:rsidRDefault="00D0517F">
            <w:pPr>
              <w:pStyle w:val="TAC"/>
            </w:pPr>
            <w:r>
              <w:rPr>
                <w:rStyle w:val="aff0"/>
                <w:rFonts w:cs="Arial"/>
                <w:szCs w:val="18"/>
              </w:rPr>
              <w:t xml:space="preserve">{0, if </w:t>
            </w:r>
            <w:r>
              <w:rPr>
                <w:noProof/>
                <w:position w:val="-6"/>
                <w:lang w:eastAsia="zh-CN"/>
              </w:rPr>
              <w:drawing>
                <wp:inline distT="0" distB="0" distL="0" distR="0" wp14:anchorId="6C5BCC92" wp14:editId="18C3EC9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2F58E1FB" wp14:editId="7FE234B2">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11F1AD6B" w14:textId="77777777">
        <w:trPr>
          <w:cantSplit/>
        </w:trPr>
        <w:tc>
          <w:tcPr>
            <w:tcW w:w="3326" w:type="dxa"/>
            <w:vAlign w:val="center"/>
          </w:tcPr>
          <w:p w14:paraId="2A822BC2" w14:textId="77777777" w:rsidR="00BA5820" w:rsidRDefault="00D0517F">
            <w:pPr>
              <w:pStyle w:val="TAC"/>
            </w:pPr>
            <w:r>
              <w:rPr>
                <w:rStyle w:val="aff0"/>
                <w:rFonts w:cs="Arial"/>
                <w:szCs w:val="18"/>
              </w:rPr>
              <w:t>2</w:t>
            </w:r>
          </w:p>
        </w:tc>
        <w:tc>
          <w:tcPr>
            <w:tcW w:w="904" w:type="dxa"/>
            <w:vAlign w:val="center"/>
          </w:tcPr>
          <w:p w14:paraId="5ED5761C" w14:textId="77777777" w:rsidR="00BA5820" w:rsidRDefault="00D0517F">
            <w:pPr>
              <w:pStyle w:val="TAC"/>
            </w:pPr>
            <w:r>
              <w:rPr>
                <w:rStyle w:val="aff0"/>
                <w:rFonts w:cs="Arial"/>
                <w:szCs w:val="18"/>
              </w:rPr>
              <w:t>1/2</w:t>
            </w:r>
          </w:p>
        </w:tc>
        <w:tc>
          <w:tcPr>
            <w:tcW w:w="3426" w:type="dxa"/>
            <w:vAlign w:val="center"/>
          </w:tcPr>
          <w:p w14:paraId="3E20F8B3" w14:textId="77777777" w:rsidR="00BA5820" w:rsidRDefault="00D0517F">
            <w:pPr>
              <w:pStyle w:val="TAC"/>
            </w:pPr>
            <w:r>
              <w:rPr>
                <w:rStyle w:val="aff0"/>
                <w:rFonts w:cs="Arial"/>
                <w:szCs w:val="18"/>
              </w:rPr>
              <w:t xml:space="preserve"> {0, if </w:t>
            </w:r>
            <w:r>
              <w:rPr>
                <w:noProof/>
                <w:position w:val="-6"/>
                <w:lang w:eastAsia="zh-CN"/>
              </w:rPr>
              <w:drawing>
                <wp:inline distT="0" distB="0" distL="0" distR="0" wp14:anchorId="240C7AB1" wp14:editId="0DCB8CAE">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54E0A169" wp14:editId="489D2DCF">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0F330EB" wp14:editId="1CA89598">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A5820" w14:paraId="4D040772" w14:textId="77777777">
        <w:trPr>
          <w:cantSplit/>
        </w:trPr>
        <w:tc>
          <w:tcPr>
            <w:tcW w:w="3326" w:type="dxa"/>
            <w:vAlign w:val="center"/>
          </w:tcPr>
          <w:p w14:paraId="7F9692CC" w14:textId="77777777" w:rsidR="00BA5820" w:rsidRDefault="00D0517F">
            <w:pPr>
              <w:pStyle w:val="TAC"/>
            </w:pPr>
            <w:r>
              <w:rPr>
                <w:rStyle w:val="aff0"/>
                <w:rFonts w:cs="Arial"/>
                <w:szCs w:val="18"/>
              </w:rPr>
              <w:t>1</w:t>
            </w:r>
          </w:p>
        </w:tc>
        <w:tc>
          <w:tcPr>
            <w:tcW w:w="904" w:type="dxa"/>
            <w:vAlign w:val="center"/>
          </w:tcPr>
          <w:p w14:paraId="4E8A8D66" w14:textId="77777777" w:rsidR="00BA5820" w:rsidRDefault="00D0517F">
            <w:pPr>
              <w:pStyle w:val="TAC"/>
            </w:pPr>
            <w:r>
              <w:rPr>
                <w:rStyle w:val="aff0"/>
                <w:rFonts w:cs="Arial"/>
                <w:szCs w:val="18"/>
              </w:rPr>
              <w:t>2</w:t>
            </w:r>
          </w:p>
        </w:tc>
        <w:tc>
          <w:tcPr>
            <w:tcW w:w="3426" w:type="dxa"/>
            <w:vAlign w:val="center"/>
          </w:tcPr>
          <w:p w14:paraId="345F7479" w14:textId="77777777" w:rsidR="00BA5820" w:rsidRDefault="00D0517F">
            <w:pPr>
              <w:pStyle w:val="TAC"/>
            </w:pPr>
            <w:r>
              <w:rPr>
                <w:rStyle w:val="aff0"/>
                <w:rFonts w:cs="Arial"/>
                <w:szCs w:val="18"/>
              </w:rPr>
              <w:t>0</w:t>
            </w:r>
          </w:p>
        </w:tc>
      </w:tr>
    </w:tbl>
    <w:p w14:paraId="2E9E70D0" w14:textId="77777777" w:rsidR="00BA5820" w:rsidRDefault="00D0517F">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6FDB5E2B" w14:textId="0E41B1B9" w:rsidR="00E939F1" w:rsidRPr="00E939F1" w:rsidRDefault="00E939F1">
      <w:pPr>
        <w:pStyle w:val="aff2"/>
        <w:numPr>
          <w:ilvl w:val="2"/>
          <w:numId w:val="6"/>
        </w:numPr>
        <w:spacing w:line="240" w:lineRule="auto"/>
        <w:ind w:left="1890"/>
        <w:rPr>
          <w:color w:val="FF0000"/>
          <w:u w:val="single"/>
          <w:lang w:eastAsia="zh-CN"/>
        </w:rPr>
      </w:pPr>
      <w:r w:rsidRPr="00E939F1">
        <w:rPr>
          <w:color w:val="FF0000"/>
          <w:u w:val="single"/>
          <w:lang w:eastAsia="zh-CN"/>
        </w:rPr>
        <w:t>For the support values of ‘</w:t>
      </w:r>
      <w:r>
        <w:rPr>
          <w:color w:val="FF0000"/>
          <w:u w:val="single"/>
          <w:lang w:eastAsia="zh-CN"/>
        </w:rPr>
        <w:t xml:space="preserve">O’ (as part of supported </w:t>
      </w:r>
      <w:r w:rsidRPr="00E939F1">
        <w:rPr>
          <w:color w:val="FF0000"/>
          <w:u w:val="single"/>
          <w:lang w:eastAsia="zh-CN"/>
        </w:rPr>
        <w:t xml:space="preserve">combination of {‘O’, number of SS per slot, M, first symbol index} tuple support </w:t>
      </w:r>
      <w:r w:rsidR="00253A1B">
        <w:rPr>
          <w:color w:val="FF0000"/>
          <w:u w:val="single"/>
          <w:lang w:eastAsia="zh-CN"/>
        </w:rPr>
        <w:t>either Alt 1, 2, or 3</w:t>
      </w:r>
    </w:p>
    <w:p w14:paraId="71429C76" w14:textId="23D5FDDA" w:rsidR="00E939F1" w:rsidRDefault="00E939F1" w:rsidP="00E939F1">
      <w:pPr>
        <w:pStyle w:val="aff2"/>
        <w:numPr>
          <w:ilvl w:val="3"/>
          <w:numId w:val="6"/>
        </w:numPr>
        <w:spacing w:line="240" w:lineRule="auto"/>
        <w:rPr>
          <w:color w:val="FF0000"/>
          <w:u w:val="single"/>
          <w:lang w:eastAsia="zh-CN"/>
        </w:rPr>
      </w:pPr>
      <w:r w:rsidRPr="00E939F1">
        <w:rPr>
          <w:color w:val="FF0000"/>
          <w:u w:val="single"/>
          <w:lang w:eastAsia="zh-CN"/>
        </w:rPr>
        <w:t>Alt 1:</w:t>
      </w:r>
    </w:p>
    <w:p w14:paraId="63785621" w14:textId="6CCC94C2" w:rsidR="00E939F1" w:rsidRPr="00E939F1" w:rsidRDefault="00D85F0D" w:rsidP="00E939F1">
      <w:pPr>
        <w:pStyle w:val="aff2"/>
        <w:numPr>
          <w:ilvl w:val="4"/>
          <w:numId w:val="6"/>
        </w:numPr>
        <w:spacing w:line="240" w:lineRule="auto"/>
        <w:rPr>
          <w:color w:val="FF0000"/>
          <w:u w:val="single"/>
          <w:lang w:eastAsia="zh-CN"/>
        </w:rPr>
      </w:pPr>
      <w:r w:rsidRPr="00E939F1">
        <w:rPr>
          <w:color w:val="FF0000"/>
          <w:u w:val="single"/>
          <w:lang w:eastAsia="zh-CN"/>
        </w:rPr>
        <w:t xml:space="preserve">Adopt same </w:t>
      </w:r>
      <w:r w:rsidR="00253A1B">
        <w:rPr>
          <w:color w:val="FF0000"/>
          <w:u w:val="single"/>
          <w:lang w:eastAsia="zh-CN"/>
        </w:rPr>
        <w:t>T</w:t>
      </w:r>
      <w:r w:rsidRPr="00E939F1">
        <w:rPr>
          <w:color w:val="FF0000"/>
          <w:u w:val="single"/>
          <w:lang w:eastAsia="zh-CN"/>
        </w:rPr>
        <w:t>able 13-12 for 120/480/960 kHz SCS</w:t>
      </w:r>
    </w:p>
    <w:p w14:paraId="539ADE57" w14:textId="008BA50D" w:rsidR="00E939F1" w:rsidRPr="00E939F1" w:rsidRDefault="00E939F1" w:rsidP="00E939F1">
      <w:pPr>
        <w:pStyle w:val="aff2"/>
        <w:numPr>
          <w:ilvl w:val="3"/>
          <w:numId w:val="6"/>
        </w:numPr>
        <w:spacing w:line="240" w:lineRule="auto"/>
        <w:rPr>
          <w:color w:val="FF0000"/>
          <w:u w:val="single"/>
          <w:lang w:eastAsia="zh-CN"/>
        </w:rPr>
      </w:pPr>
      <w:r w:rsidRPr="00E939F1">
        <w:rPr>
          <w:color w:val="FF0000"/>
          <w:u w:val="single"/>
          <w:lang w:eastAsia="zh-CN"/>
        </w:rPr>
        <w:t>Alt 2:</w:t>
      </w:r>
    </w:p>
    <w:p w14:paraId="0847A524" w14:textId="094BB32B" w:rsidR="00E939F1" w:rsidRDefault="00E939F1" w:rsidP="00E939F1">
      <w:pPr>
        <w:pStyle w:val="aff2"/>
        <w:numPr>
          <w:ilvl w:val="4"/>
          <w:numId w:val="6"/>
        </w:numPr>
        <w:spacing w:line="240" w:lineRule="auto"/>
        <w:rPr>
          <w:color w:val="FF0000"/>
          <w:u w:val="single"/>
          <w:lang w:eastAsia="zh-CN"/>
        </w:rPr>
      </w:pPr>
      <w:r w:rsidRPr="00E939F1">
        <w:rPr>
          <w:color w:val="FF0000"/>
          <w:u w:val="single"/>
          <w:lang w:eastAsia="zh-CN"/>
        </w:rPr>
        <w:t xml:space="preserve">Adopt same </w:t>
      </w:r>
      <w:r w:rsidR="00253A1B">
        <w:rPr>
          <w:color w:val="FF0000"/>
          <w:u w:val="single"/>
          <w:lang w:eastAsia="zh-CN"/>
        </w:rPr>
        <w:t>T</w:t>
      </w:r>
      <w:r w:rsidRPr="00E939F1">
        <w:rPr>
          <w:color w:val="FF0000"/>
          <w:u w:val="single"/>
          <w:lang w:eastAsia="zh-CN"/>
        </w:rPr>
        <w:t>able 13-12 for 120</w:t>
      </w:r>
      <w:r w:rsidR="00D85F0D">
        <w:rPr>
          <w:color w:val="FF0000"/>
          <w:u w:val="single"/>
          <w:lang w:eastAsia="zh-CN"/>
        </w:rPr>
        <w:t xml:space="preserve"> </w:t>
      </w:r>
      <w:r w:rsidRPr="00E939F1">
        <w:rPr>
          <w:color w:val="FF0000"/>
          <w:u w:val="single"/>
          <w:lang w:eastAsia="zh-CN"/>
        </w:rPr>
        <w:t>kHz SCS. For 480 and 960 kHz, re-interpret offsets as O = O</w:t>
      </w:r>
      <w:r w:rsidR="00253A1B">
        <w:rPr>
          <w:color w:val="FF0000"/>
          <w:u w:val="single"/>
          <w:lang w:eastAsia="zh-CN"/>
        </w:rPr>
        <w:t xml:space="preserve">’/4 </w:t>
      </w:r>
      <w:r w:rsidRPr="00E939F1">
        <w:rPr>
          <w:color w:val="FF0000"/>
          <w:u w:val="single"/>
          <w:lang w:eastAsia="zh-CN"/>
        </w:rPr>
        <w:t>and O = O</w:t>
      </w:r>
      <w:r w:rsidR="00253A1B">
        <w:rPr>
          <w:color w:val="FF0000"/>
          <w:u w:val="single"/>
          <w:lang w:eastAsia="zh-CN"/>
        </w:rPr>
        <w:t>’</w:t>
      </w:r>
      <w:r w:rsidRPr="00E939F1">
        <w:rPr>
          <w:color w:val="FF0000"/>
          <w:u w:val="single"/>
          <w:lang w:eastAsia="zh-CN"/>
        </w:rPr>
        <w:t>/8, respectively</w:t>
      </w:r>
      <w:r w:rsidR="00253A1B">
        <w:rPr>
          <w:color w:val="FF0000"/>
          <w:u w:val="single"/>
          <w:lang w:eastAsia="zh-CN"/>
        </w:rPr>
        <w:t>, where O’ are values of O from Table 13-12.</w:t>
      </w:r>
    </w:p>
    <w:p w14:paraId="38252B80" w14:textId="2D733C81" w:rsidR="00253A1B" w:rsidRDefault="00253A1B" w:rsidP="00253A1B">
      <w:pPr>
        <w:pStyle w:val="aff2"/>
        <w:numPr>
          <w:ilvl w:val="3"/>
          <w:numId w:val="6"/>
        </w:numPr>
        <w:spacing w:line="240" w:lineRule="auto"/>
        <w:rPr>
          <w:color w:val="FF0000"/>
          <w:u w:val="single"/>
          <w:lang w:eastAsia="zh-CN"/>
        </w:rPr>
      </w:pPr>
      <w:r>
        <w:rPr>
          <w:color w:val="FF0000"/>
          <w:u w:val="single"/>
          <w:lang w:eastAsia="zh-CN"/>
        </w:rPr>
        <w:t>Alt 3:</w:t>
      </w:r>
    </w:p>
    <w:p w14:paraId="38E4E7BF" w14:textId="50355C46" w:rsidR="00253A1B" w:rsidRPr="00E939F1" w:rsidRDefault="00B36A13" w:rsidP="00253A1B">
      <w:pPr>
        <w:pStyle w:val="aff2"/>
        <w:numPr>
          <w:ilvl w:val="4"/>
          <w:numId w:val="6"/>
        </w:numPr>
        <w:spacing w:line="240" w:lineRule="auto"/>
        <w:rPr>
          <w:color w:val="FF0000"/>
          <w:u w:val="single"/>
          <w:lang w:eastAsia="zh-CN"/>
        </w:rPr>
      </w:pPr>
      <w:r>
        <w:rPr>
          <w:color w:val="FF0000"/>
          <w:u w:val="single"/>
          <w:lang w:eastAsia="zh-CN"/>
        </w:rPr>
        <w:t>Option not covered by Alt 1 and 2.</w:t>
      </w:r>
    </w:p>
    <w:p w14:paraId="0F5AB195" w14:textId="06A48051" w:rsidR="00BA5820" w:rsidRPr="00E939F1" w:rsidRDefault="00D0517F">
      <w:pPr>
        <w:pStyle w:val="aff2"/>
        <w:numPr>
          <w:ilvl w:val="2"/>
          <w:numId w:val="6"/>
        </w:numPr>
        <w:spacing w:line="240" w:lineRule="auto"/>
        <w:ind w:left="1890"/>
        <w:rPr>
          <w:strike/>
          <w:color w:val="FF0000"/>
          <w:lang w:eastAsia="zh-CN"/>
        </w:rPr>
      </w:pPr>
      <w:r w:rsidRPr="00E939F1">
        <w:rPr>
          <w:strike/>
          <w:color w:val="FF0000"/>
          <w:lang w:eastAsia="zh-CN"/>
        </w:rPr>
        <w:t>FFS: Values of supported ‘O’ and supported combination of ‘O’ and number of SS per slot, M, first symbol index} tuple.</w:t>
      </w:r>
    </w:p>
    <w:p w14:paraId="255B68B0" w14:textId="77777777" w:rsidR="00BA5820" w:rsidRDefault="00BA5820">
      <w:pPr>
        <w:pStyle w:val="ac"/>
        <w:spacing w:after="0"/>
        <w:rPr>
          <w:rFonts w:ascii="Times New Roman" w:hAnsi="Times New Roman"/>
          <w:sz w:val="22"/>
          <w:szCs w:val="22"/>
          <w:lang w:eastAsia="zh-CN"/>
        </w:rPr>
      </w:pPr>
    </w:p>
    <w:p w14:paraId="3ECBED52" w14:textId="77777777" w:rsidR="00BA5820" w:rsidRDefault="00D0517F">
      <w:pPr>
        <w:pStyle w:val="5"/>
        <w:rPr>
          <w:rFonts w:ascii="Times New Roman" w:hAnsi="Times New Roman"/>
          <w:b/>
          <w:bCs/>
          <w:lang w:eastAsia="zh-CN"/>
        </w:rPr>
      </w:pPr>
      <w:r>
        <w:rPr>
          <w:rFonts w:ascii="Times New Roman" w:hAnsi="Times New Roman"/>
          <w:b/>
          <w:bCs/>
          <w:lang w:eastAsia="zh-CN"/>
        </w:rPr>
        <w:t>Proposal 1.3-4)</w:t>
      </w:r>
    </w:p>
    <w:p w14:paraId="305C4446" w14:textId="77777777" w:rsidR="00BA5820" w:rsidRDefault="00D0517F">
      <w:pPr>
        <w:pStyle w:val="aff2"/>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5EB3F0F8" w14:textId="1C270303" w:rsidR="00BA5820" w:rsidRDefault="00BA5820">
      <w:pPr>
        <w:pStyle w:val="ac"/>
        <w:spacing w:after="0"/>
        <w:rPr>
          <w:rFonts w:ascii="Times New Roman" w:hAnsi="Times New Roman"/>
          <w:sz w:val="22"/>
          <w:szCs w:val="22"/>
          <w:lang w:eastAsia="zh-CN"/>
        </w:rPr>
      </w:pPr>
    </w:p>
    <w:p w14:paraId="1FAB583E" w14:textId="64E12183" w:rsidR="00547F62" w:rsidRDefault="00547F62">
      <w:pPr>
        <w:pStyle w:val="ac"/>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8303522" w14:textId="7105A28D" w:rsidR="00BA5820" w:rsidRDefault="00BA5820">
      <w:pPr>
        <w:pStyle w:val="ac"/>
        <w:spacing w:after="0"/>
        <w:rPr>
          <w:rFonts w:ascii="Times New Roman" w:hAnsi="Times New Roman"/>
          <w:sz w:val="22"/>
          <w:szCs w:val="22"/>
          <w:lang w:eastAsia="zh-CN"/>
        </w:rPr>
      </w:pPr>
    </w:p>
    <w:p w14:paraId="2C73276E"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8BC64C7" w14:textId="3004AC6A" w:rsidR="00BA5820" w:rsidRDefault="00D0517F">
      <w:pPr>
        <w:rPr>
          <w:sz w:val="22"/>
          <w:szCs w:val="22"/>
          <w:lang w:val="en-GB" w:eastAsia="zh-CN"/>
        </w:rPr>
      </w:pPr>
      <w:r w:rsidRPr="00547F62">
        <w:rPr>
          <w:sz w:val="22"/>
          <w:szCs w:val="22"/>
          <w:lang w:val="en-GB" w:eastAsia="zh-CN"/>
        </w:rPr>
        <w:t>Moderator suggest</w:t>
      </w:r>
      <w:r w:rsidR="006B2A3A">
        <w:rPr>
          <w:sz w:val="22"/>
          <w:szCs w:val="22"/>
          <w:lang w:val="en-GB" w:eastAsia="zh-CN"/>
        </w:rPr>
        <w:t>s</w:t>
      </w:r>
      <w:r w:rsidRPr="00547F62">
        <w:rPr>
          <w:sz w:val="22"/>
          <w:szCs w:val="22"/>
          <w:lang w:val="en-GB" w:eastAsia="zh-CN"/>
        </w:rPr>
        <w:t xml:space="preserve"> </w:t>
      </w:r>
      <w:r w:rsidR="006B2A3A">
        <w:rPr>
          <w:sz w:val="22"/>
          <w:szCs w:val="22"/>
          <w:lang w:val="en-GB" w:eastAsia="zh-CN"/>
        </w:rPr>
        <w:t>continuing</w:t>
      </w:r>
      <w:r w:rsidRPr="00547F62">
        <w:rPr>
          <w:sz w:val="22"/>
          <w:szCs w:val="22"/>
          <w:lang w:val="en-GB" w:eastAsia="zh-CN"/>
        </w:rPr>
        <w:t xml:space="preserve"> discussion on Proposal 1.3-1 and 1.3-4. </w:t>
      </w:r>
    </w:p>
    <w:p w14:paraId="4E72FA83" w14:textId="77777777" w:rsidR="00BA5820" w:rsidRDefault="00D0517F">
      <w:pPr>
        <w:pStyle w:val="5"/>
        <w:rPr>
          <w:rFonts w:ascii="Times New Roman" w:hAnsi="Times New Roman"/>
          <w:b/>
          <w:bCs/>
          <w:lang w:eastAsia="zh-CN"/>
        </w:rPr>
      </w:pPr>
      <w:r>
        <w:rPr>
          <w:rFonts w:ascii="Times New Roman" w:hAnsi="Times New Roman"/>
          <w:b/>
          <w:bCs/>
          <w:lang w:eastAsia="zh-CN"/>
        </w:rPr>
        <w:t>Proposal 1.3-1)</w:t>
      </w:r>
    </w:p>
    <w:p w14:paraId="2C0153B9"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49F5BBC5" w14:textId="77777777" w:rsidR="00BA5820" w:rsidRDefault="00BA5820">
      <w:pPr>
        <w:pStyle w:val="ac"/>
        <w:spacing w:after="0"/>
        <w:rPr>
          <w:rFonts w:ascii="Times New Roman" w:hAnsi="Times New Roman"/>
          <w:sz w:val="22"/>
          <w:szCs w:val="22"/>
          <w:lang w:eastAsia="zh-CN"/>
        </w:rPr>
      </w:pPr>
    </w:p>
    <w:p w14:paraId="73314D0E" w14:textId="77777777" w:rsidR="00BA5820" w:rsidRDefault="00D0517F">
      <w:pPr>
        <w:pStyle w:val="5"/>
        <w:rPr>
          <w:rFonts w:ascii="Times New Roman" w:hAnsi="Times New Roman"/>
          <w:b/>
          <w:bCs/>
          <w:lang w:eastAsia="zh-CN"/>
        </w:rPr>
      </w:pPr>
      <w:r>
        <w:rPr>
          <w:rFonts w:ascii="Times New Roman" w:hAnsi="Times New Roman"/>
          <w:b/>
          <w:bCs/>
          <w:lang w:eastAsia="zh-CN"/>
        </w:rPr>
        <w:t>Proposal 1.3-4)</w:t>
      </w:r>
    </w:p>
    <w:p w14:paraId="4565FFC8" w14:textId="77777777" w:rsidR="00BA5820" w:rsidRDefault="00D0517F">
      <w:pPr>
        <w:pStyle w:val="aff2"/>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7512727F" w14:textId="73EDCF20" w:rsidR="00BA5820" w:rsidRDefault="00BA5820">
      <w:pPr>
        <w:pStyle w:val="ac"/>
        <w:spacing w:after="0"/>
        <w:rPr>
          <w:rFonts w:ascii="Times New Roman" w:hAnsi="Times New Roman"/>
          <w:sz w:val="22"/>
          <w:szCs w:val="22"/>
          <w:lang w:eastAsia="zh-CN"/>
        </w:rPr>
      </w:pPr>
    </w:p>
    <w:p w14:paraId="052FEAE6" w14:textId="2CC37B59" w:rsidR="0073465C" w:rsidRDefault="0073465C">
      <w:pPr>
        <w:pStyle w:val="ac"/>
        <w:spacing w:after="0"/>
        <w:rPr>
          <w:rFonts w:ascii="Times New Roman" w:hAnsi="Times New Roman"/>
          <w:sz w:val="22"/>
          <w:szCs w:val="22"/>
          <w:lang w:eastAsia="zh-CN"/>
        </w:rPr>
      </w:pPr>
    </w:p>
    <w:p w14:paraId="625FD5BA" w14:textId="72B13AD1" w:rsidR="00F56556" w:rsidRPr="00F56556" w:rsidRDefault="00F56556" w:rsidP="00F56556">
      <w:pPr>
        <w:rPr>
          <w:sz w:val="22"/>
          <w:szCs w:val="22"/>
          <w:lang w:val="en-GB" w:eastAsia="zh-CN"/>
        </w:rPr>
      </w:pPr>
      <w:r>
        <w:rPr>
          <w:sz w:val="22"/>
          <w:szCs w:val="22"/>
          <w:lang w:val="en-GB" w:eastAsia="zh-CN"/>
        </w:rPr>
        <w:lastRenderedPageBreak/>
        <w:t>While Proposal 1.3-2C and 1.3-3A is somewhat stable, if there are additional comments, please provide them. Once the proposals are stable, moderator will suggest for approval over email.</w:t>
      </w:r>
      <w:r w:rsidRPr="00547F62">
        <w:rPr>
          <w:sz w:val="22"/>
          <w:szCs w:val="22"/>
          <w:lang w:val="en-GB" w:eastAsia="zh-CN"/>
        </w:rPr>
        <w:t xml:space="preserve"> </w:t>
      </w:r>
    </w:p>
    <w:p w14:paraId="74D7D482" w14:textId="77777777" w:rsidR="00330B08" w:rsidRDefault="00330B08" w:rsidP="00330B08">
      <w:pPr>
        <w:pStyle w:val="5"/>
        <w:rPr>
          <w:rFonts w:ascii="Times New Roman" w:hAnsi="Times New Roman"/>
          <w:b/>
          <w:bCs/>
          <w:lang w:eastAsia="zh-CN"/>
        </w:rPr>
      </w:pPr>
      <w:r>
        <w:rPr>
          <w:rFonts w:ascii="Times New Roman" w:hAnsi="Times New Roman"/>
          <w:b/>
          <w:bCs/>
          <w:lang w:eastAsia="zh-CN"/>
        </w:rPr>
        <w:t>Proposal 1.3-2C)</w:t>
      </w:r>
    </w:p>
    <w:p w14:paraId="1700649B" w14:textId="77777777" w:rsidR="00330B08" w:rsidRPr="00330B08" w:rsidRDefault="00330B08" w:rsidP="00330B08">
      <w:pPr>
        <w:pStyle w:val="aff2"/>
        <w:numPr>
          <w:ilvl w:val="0"/>
          <w:numId w:val="6"/>
        </w:numPr>
        <w:spacing w:line="240" w:lineRule="auto"/>
        <w:rPr>
          <w:lang w:eastAsia="zh-CN"/>
        </w:rPr>
      </w:pPr>
      <w:r w:rsidRPr="00330B08">
        <w:rPr>
          <w:lang w:eastAsia="zh-CN"/>
        </w:rPr>
        <w:t>For ‘</w:t>
      </w:r>
      <w:r w:rsidRPr="00330B08">
        <w:rPr>
          <w:rFonts w:eastAsia="SimSun"/>
          <w:lang w:eastAsia="zh-CN"/>
        </w:rPr>
        <w:t xml:space="preserve">controlResourceSetZero’ configuration for </w:t>
      </w:r>
      <w:r w:rsidRPr="00330B08">
        <w:rPr>
          <w:lang w:eastAsia="zh-CN"/>
        </w:rPr>
        <w:t>{SSB, CORESET#0/Type0-PDCCH} = {480, 480} kHz and {960, 960} kHz,</w:t>
      </w:r>
    </w:p>
    <w:p w14:paraId="05205F03" w14:textId="77777777" w:rsidR="00330B08" w:rsidRPr="00330B08" w:rsidRDefault="00330B08" w:rsidP="00330B08">
      <w:pPr>
        <w:pStyle w:val="aff2"/>
        <w:numPr>
          <w:ilvl w:val="1"/>
          <w:numId w:val="6"/>
        </w:numPr>
        <w:spacing w:line="240" w:lineRule="auto"/>
        <w:rPr>
          <w:lang w:eastAsia="zh-CN"/>
        </w:rPr>
      </w:pPr>
      <w:r w:rsidRPr="00330B08">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330B08" w:rsidRPr="00330B08" w14:paraId="58C9FCB4" w14:textId="77777777" w:rsidTr="00C946F0">
        <w:trPr>
          <w:cantSplit/>
          <w:trHeight w:val="389"/>
        </w:trPr>
        <w:tc>
          <w:tcPr>
            <w:tcW w:w="3251" w:type="dxa"/>
            <w:tcBorders>
              <w:left w:val="double" w:sz="4" w:space="0" w:color="auto"/>
              <w:bottom w:val="double" w:sz="4" w:space="0" w:color="auto"/>
            </w:tcBorders>
            <w:shd w:val="clear" w:color="auto" w:fill="E0E0E0"/>
            <w:vAlign w:val="center"/>
          </w:tcPr>
          <w:p w14:paraId="45E99B41" w14:textId="77777777" w:rsidR="00330B08" w:rsidRPr="00330B08" w:rsidRDefault="00330B08" w:rsidP="00C946F0">
            <w:pPr>
              <w:pStyle w:val="TAH"/>
              <w:rPr>
                <w:bCs/>
              </w:rPr>
            </w:pPr>
            <w:r w:rsidRPr="00330B08">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2DF5EA0D" w14:textId="77777777" w:rsidR="00330B08" w:rsidRPr="00330B08" w:rsidRDefault="00330B08" w:rsidP="00C946F0">
            <w:pPr>
              <w:pStyle w:val="TAH"/>
              <w:rPr>
                <w:bCs/>
              </w:rPr>
            </w:pPr>
            <w:r w:rsidRPr="00330B08">
              <w:rPr>
                <w:rFonts w:cs="Arial"/>
                <w:kern w:val="24"/>
              </w:rPr>
              <w:t xml:space="preserve">Number of RBs </w:t>
            </w:r>
            <w:r w:rsidRPr="00330B08">
              <w:rPr>
                <w:noProof/>
                <w:position w:val="-10"/>
                <w:lang w:eastAsia="zh-CN"/>
              </w:rPr>
              <w:drawing>
                <wp:inline distT="0" distB="0" distL="0" distR="0" wp14:anchorId="76A96D6A" wp14:editId="5CD76BD3">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E20BB9B" w14:textId="77777777" w:rsidR="00330B08" w:rsidRPr="00330B08" w:rsidRDefault="00330B08" w:rsidP="00C946F0">
            <w:pPr>
              <w:pStyle w:val="TAH"/>
              <w:rPr>
                <w:bCs/>
              </w:rPr>
            </w:pPr>
            <w:r w:rsidRPr="00330B08">
              <w:rPr>
                <w:rFonts w:cs="Arial"/>
                <w:kern w:val="24"/>
              </w:rPr>
              <w:t xml:space="preserve">Number of Symbols </w:t>
            </w:r>
            <w:r w:rsidRPr="00330B08">
              <w:rPr>
                <w:noProof/>
                <w:position w:val="-12"/>
                <w:lang w:eastAsia="zh-CN"/>
              </w:rPr>
              <w:drawing>
                <wp:inline distT="0" distB="0" distL="0" distR="0" wp14:anchorId="4F506248" wp14:editId="59D73BD2">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330B08">
              <w:rPr>
                <w:rFonts w:cs="Arial"/>
                <w:kern w:val="24"/>
              </w:rPr>
              <w:t xml:space="preserve"> </w:t>
            </w:r>
          </w:p>
        </w:tc>
      </w:tr>
      <w:tr w:rsidR="00330B08" w:rsidRPr="00330B08" w14:paraId="323CD0FD" w14:textId="77777777" w:rsidTr="00C946F0">
        <w:trPr>
          <w:cantSplit/>
          <w:trHeight w:val="158"/>
        </w:trPr>
        <w:tc>
          <w:tcPr>
            <w:tcW w:w="3251" w:type="dxa"/>
            <w:tcBorders>
              <w:top w:val="double" w:sz="4" w:space="0" w:color="auto"/>
              <w:left w:val="double" w:sz="4" w:space="0" w:color="auto"/>
            </w:tcBorders>
            <w:vAlign w:val="center"/>
          </w:tcPr>
          <w:p w14:paraId="57F06599" w14:textId="77777777" w:rsidR="00330B08" w:rsidRPr="00330B08" w:rsidRDefault="00330B08" w:rsidP="00C946F0">
            <w:pPr>
              <w:pStyle w:val="TAC"/>
            </w:pPr>
            <w:r w:rsidRPr="00330B08">
              <w:rPr>
                <w:rFonts w:cs="Arial"/>
                <w:kern w:val="24"/>
                <w:szCs w:val="18"/>
              </w:rPr>
              <w:t xml:space="preserve">1 </w:t>
            </w:r>
          </w:p>
        </w:tc>
        <w:tc>
          <w:tcPr>
            <w:tcW w:w="1885" w:type="dxa"/>
            <w:tcBorders>
              <w:top w:val="double" w:sz="4" w:space="0" w:color="auto"/>
            </w:tcBorders>
            <w:vAlign w:val="center"/>
          </w:tcPr>
          <w:p w14:paraId="3C76811D" w14:textId="77777777" w:rsidR="00330B08" w:rsidRPr="00330B08" w:rsidRDefault="00330B08" w:rsidP="00C946F0">
            <w:pPr>
              <w:pStyle w:val="TAC"/>
            </w:pPr>
            <w:r w:rsidRPr="00330B08">
              <w:rPr>
                <w:rFonts w:cs="Arial"/>
                <w:kern w:val="24"/>
                <w:szCs w:val="18"/>
              </w:rPr>
              <w:t>24</w:t>
            </w:r>
          </w:p>
        </w:tc>
        <w:tc>
          <w:tcPr>
            <w:tcW w:w="1926" w:type="dxa"/>
            <w:tcBorders>
              <w:top w:val="double" w:sz="4" w:space="0" w:color="auto"/>
            </w:tcBorders>
            <w:vAlign w:val="center"/>
          </w:tcPr>
          <w:p w14:paraId="294409E8" w14:textId="77777777" w:rsidR="00330B08" w:rsidRPr="00330B08" w:rsidRDefault="00330B08" w:rsidP="00C946F0">
            <w:pPr>
              <w:pStyle w:val="TAC"/>
            </w:pPr>
            <w:r w:rsidRPr="00330B08">
              <w:rPr>
                <w:rFonts w:cs="Arial"/>
                <w:kern w:val="24"/>
                <w:szCs w:val="18"/>
              </w:rPr>
              <w:t>2</w:t>
            </w:r>
          </w:p>
        </w:tc>
      </w:tr>
      <w:tr w:rsidR="00330B08" w:rsidRPr="00330B08" w14:paraId="3ABF9CB6" w14:textId="77777777" w:rsidTr="00C946F0">
        <w:trPr>
          <w:cantSplit/>
          <w:trHeight w:val="158"/>
        </w:trPr>
        <w:tc>
          <w:tcPr>
            <w:tcW w:w="3251" w:type="dxa"/>
            <w:tcBorders>
              <w:left w:val="double" w:sz="4" w:space="0" w:color="auto"/>
            </w:tcBorders>
            <w:vAlign w:val="center"/>
          </w:tcPr>
          <w:p w14:paraId="622A4D3B" w14:textId="77777777" w:rsidR="00330B08" w:rsidRPr="00330B08" w:rsidRDefault="00330B08" w:rsidP="00C946F0">
            <w:pPr>
              <w:pStyle w:val="TAC"/>
            </w:pPr>
            <w:r w:rsidRPr="00330B08">
              <w:rPr>
                <w:rFonts w:cs="Arial"/>
                <w:kern w:val="24"/>
                <w:szCs w:val="18"/>
              </w:rPr>
              <w:t xml:space="preserve">1 </w:t>
            </w:r>
          </w:p>
        </w:tc>
        <w:tc>
          <w:tcPr>
            <w:tcW w:w="1885" w:type="dxa"/>
            <w:vAlign w:val="center"/>
          </w:tcPr>
          <w:p w14:paraId="0BE1A9AD" w14:textId="77777777" w:rsidR="00330B08" w:rsidRPr="00330B08" w:rsidRDefault="00330B08" w:rsidP="00C946F0">
            <w:pPr>
              <w:pStyle w:val="TAC"/>
            </w:pPr>
            <w:r w:rsidRPr="00330B08">
              <w:rPr>
                <w:rFonts w:cs="Arial"/>
                <w:kern w:val="24"/>
                <w:szCs w:val="18"/>
              </w:rPr>
              <w:t>48</w:t>
            </w:r>
          </w:p>
        </w:tc>
        <w:tc>
          <w:tcPr>
            <w:tcW w:w="1926" w:type="dxa"/>
            <w:vAlign w:val="center"/>
          </w:tcPr>
          <w:p w14:paraId="6B371222" w14:textId="77777777" w:rsidR="00330B08" w:rsidRPr="00330B08" w:rsidRDefault="00330B08" w:rsidP="00C946F0">
            <w:pPr>
              <w:pStyle w:val="TAC"/>
            </w:pPr>
            <w:r w:rsidRPr="00330B08">
              <w:rPr>
                <w:rFonts w:cs="Arial"/>
                <w:kern w:val="24"/>
                <w:szCs w:val="18"/>
              </w:rPr>
              <w:t>1</w:t>
            </w:r>
          </w:p>
        </w:tc>
      </w:tr>
      <w:tr w:rsidR="00330B08" w:rsidRPr="00330B08" w14:paraId="1839D80D" w14:textId="77777777" w:rsidTr="00C946F0">
        <w:trPr>
          <w:cantSplit/>
          <w:trHeight w:val="158"/>
        </w:trPr>
        <w:tc>
          <w:tcPr>
            <w:tcW w:w="3251" w:type="dxa"/>
            <w:tcBorders>
              <w:left w:val="double" w:sz="4" w:space="0" w:color="auto"/>
            </w:tcBorders>
            <w:vAlign w:val="center"/>
          </w:tcPr>
          <w:p w14:paraId="63EBBD6B" w14:textId="77777777" w:rsidR="00330B08" w:rsidRPr="00330B08" w:rsidRDefault="00330B08" w:rsidP="00C946F0">
            <w:pPr>
              <w:pStyle w:val="TAC"/>
            </w:pPr>
            <w:r w:rsidRPr="00330B08">
              <w:rPr>
                <w:rFonts w:cs="Arial"/>
                <w:kern w:val="24"/>
                <w:szCs w:val="18"/>
              </w:rPr>
              <w:t xml:space="preserve">1 </w:t>
            </w:r>
          </w:p>
        </w:tc>
        <w:tc>
          <w:tcPr>
            <w:tcW w:w="1885" w:type="dxa"/>
            <w:vAlign w:val="center"/>
          </w:tcPr>
          <w:p w14:paraId="65CEA0C3" w14:textId="77777777" w:rsidR="00330B08" w:rsidRPr="00330B08" w:rsidRDefault="00330B08" w:rsidP="00C946F0">
            <w:pPr>
              <w:pStyle w:val="TAC"/>
            </w:pPr>
            <w:r w:rsidRPr="00330B08">
              <w:rPr>
                <w:rFonts w:cs="Arial"/>
                <w:kern w:val="24"/>
                <w:szCs w:val="18"/>
              </w:rPr>
              <w:t>48</w:t>
            </w:r>
          </w:p>
        </w:tc>
        <w:tc>
          <w:tcPr>
            <w:tcW w:w="1926" w:type="dxa"/>
            <w:vAlign w:val="center"/>
          </w:tcPr>
          <w:p w14:paraId="42FA5273" w14:textId="77777777" w:rsidR="00330B08" w:rsidRPr="00330B08" w:rsidRDefault="00330B08" w:rsidP="00C946F0">
            <w:pPr>
              <w:pStyle w:val="TAC"/>
            </w:pPr>
            <w:r w:rsidRPr="00330B08">
              <w:rPr>
                <w:rFonts w:cs="Arial"/>
                <w:kern w:val="24"/>
                <w:szCs w:val="18"/>
              </w:rPr>
              <w:t>2</w:t>
            </w:r>
          </w:p>
        </w:tc>
      </w:tr>
    </w:tbl>
    <w:p w14:paraId="367A37A2" w14:textId="77777777" w:rsidR="00330B08" w:rsidRPr="00330B08" w:rsidRDefault="00330B08" w:rsidP="00330B08">
      <w:pPr>
        <w:pStyle w:val="aff2"/>
        <w:numPr>
          <w:ilvl w:val="2"/>
          <w:numId w:val="6"/>
        </w:numPr>
        <w:spacing w:line="240" w:lineRule="auto"/>
        <w:rPr>
          <w:lang w:eastAsia="zh-CN"/>
        </w:rPr>
      </w:pPr>
      <w:r w:rsidRPr="00330B08">
        <w:rPr>
          <w:lang w:eastAsia="zh-CN"/>
        </w:rPr>
        <w:t>Note: the number of entries corresponding the same {mux pattern, number of RB, number of symbol} tuple (listed above) will depend on required RB offsets that needs to be supported based on channel and sync raster design.</w:t>
      </w:r>
    </w:p>
    <w:p w14:paraId="09B51E9E" w14:textId="2D29FD23" w:rsidR="00330B08" w:rsidRPr="00330B08" w:rsidRDefault="00330B08" w:rsidP="00330B08">
      <w:pPr>
        <w:pStyle w:val="aff2"/>
        <w:numPr>
          <w:ilvl w:val="1"/>
          <w:numId w:val="6"/>
        </w:numPr>
        <w:spacing w:line="240" w:lineRule="auto"/>
        <w:rPr>
          <w:lang w:eastAsia="zh-CN"/>
        </w:rPr>
      </w:pPr>
      <w:r w:rsidRPr="00330B08">
        <w:rPr>
          <w:lang w:eastAsia="zh-CN"/>
        </w:rPr>
        <w:t>FFS: addition other set of parameters</w:t>
      </w:r>
    </w:p>
    <w:p w14:paraId="253EC539" w14:textId="77777777" w:rsidR="00330B08" w:rsidRDefault="00330B08" w:rsidP="00330B08">
      <w:pPr>
        <w:pStyle w:val="aff2"/>
        <w:ind w:left="720"/>
        <w:rPr>
          <w:rFonts w:eastAsia="Times New Roman"/>
          <w:szCs w:val="28"/>
          <w:lang w:eastAsia="zh-CN"/>
        </w:rPr>
      </w:pPr>
    </w:p>
    <w:p w14:paraId="7420D28D" w14:textId="77777777" w:rsidR="00330B08" w:rsidRDefault="00330B08" w:rsidP="00330B08">
      <w:pPr>
        <w:pStyle w:val="5"/>
        <w:rPr>
          <w:rFonts w:ascii="Times New Roman" w:hAnsi="Times New Roman"/>
          <w:b/>
          <w:bCs/>
          <w:lang w:eastAsia="zh-CN"/>
        </w:rPr>
      </w:pPr>
      <w:r>
        <w:rPr>
          <w:rFonts w:ascii="Times New Roman" w:hAnsi="Times New Roman"/>
          <w:b/>
          <w:bCs/>
          <w:lang w:eastAsia="zh-CN"/>
        </w:rPr>
        <w:t>Proposal 1.3-3A)</w:t>
      </w:r>
    </w:p>
    <w:p w14:paraId="2A3A69EE" w14:textId="77777777" w:rsidR="00330B08" w:rsidRDefault="00330B08" w:rsidP="00330B08">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1DFE88EF" w14:textId="77777777" w:rsidR="00330B08" w:rsidRDefault="00330B08" w:rsidP="00330B08">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330B08" w14:paraId="6C0F1227" w14:textId="77777777" w:rsidTr="00C946F0">
        <w:trPr>
          <w:cantSplit/>
        </w:trPr>
        <w:tc>
          <w:tcPr>
            <w:tcW w:w="3326" w:type="dxa"/>
            <w:tcBorders>
              <w:bottom w:val="double" w:sz="4" w:space="0" w:color="auto"/>
            </w:tcBorders>
            <w:shd w:val="clear" w:color="auto" w:fill="E0E0E0"/>
            <w:vAlign w:val="center"/>
          </w:tcPr>
          <w:p w14:paraId="48D7F883" w14:textId="77777777" w:rsidR="00330B08" w:rsidRDefault="00330B08" w:rsidP="00C946F0">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2065A291" w14:textId="77777777" w:rsidR="00330B08" w:rsidRDefault="00330B08" w:rsidP="00C946F0">
            <w:pPr>
              <w:pStyle w:val="TAH"/>
              <w:rPr>
                <w:bCs/>
              </w:rPr>
            </w:pPr>
            <w:r>
              <w:rPr>
                <w:noProof/>
                <w:position w:val="-4"/>
                <w:lang w:eastAsia="zh-CN"/>
              </w:rPr>
              <w:drawing>
                <wp:inline distT="0" distB="0" distL="0" distR="0" wp14:anchorId="311ED50F" wp14:editId="06E07E43">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61A5A82" w14:textId="77777777" w:rsidR="00330B08" w:rsidRDefault="00330B08" w:rsidP="00C946F0">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330B08" w14:paraId="2DA02748" w14:textId="77777777" w:rsidTr="00C946F0">
        <w:trPr>
          <w:cantSplit/>
        </w:trPr>
        <w:tc>
          <w:tcPr>
            <w:tcW w:w="3326" w:type="dxa"/>
            <w:tcBorders>
              <w:top w:val="double" w:sz="4" w:space="0" w:color="auto"/>
            </w:tcBorders>
            <w:vAlign w:val="center"/>
          </w:tcPr>
          <w:p w14:paraId="193855C9" w14:textId="77777777" w:rsidR="00330B08" w:rsidRDefault="00330B08" w:rsidP="00C946F0">
            <w:pPr>
              <w:pStyle w:val="TAC"/>
            </w:pPr>
            <w:r>
              <w:rPr>
                <w:rStyle w:val="aff0"/>
                <w:rFonts w:cs="Arial"/>
                <w:szCs w:val="18"/>
              </w:rPr>
              <w:t>1</w:t>
            </w:r>
          </w:p>
        </w:tc>
        <w:tc>
          <w:tcPr>
            <w:tcW w:w="904" w:type="dxa"/>
            <w:tcBorders>
              <w:top w:val="double" w:sz="4" w:space="0" w:color="auto"/>
            </w:tcBorders>
            <w:vAlign w:val="center"/>
          </w:tcPr>
          <w:p w14:paraId="213FBDFD" w14:textId="77777777" w:rsidR="00330B08" w:rsidRDefault="00330B08" w:rsidP="00C946F0">
            <w:pPr>
              <w:pStyle w:val="TAC"/>
            </w:pPr>
            <w:r>
              <w:rPr>
                <w:rStyle w:val="aff0"/>
                <w:rFonts w:cs="Arial"/>
                <w:szCs w:val="18"/>
              </w:rPr>
              <w:t>1</w:t>
            </w:r>
          </w:p>
        </w:tc>
        <w:tc>
          <w:tcPr>
            <w:tcW w:w="3426" w:type="dxa"/>
            <w:tcBorders>
              <w:top w:val="double" w:sz="4" w:space="0" w:color="auto"/>
            </w:tcBorders>
            <w:vAlign w:val="center"/>
          </w:tcPr>
          <w:p w14:paraId="25684EB4" w14:textId="77777777" w:rsidR="00330B08" w:rsidRDefault="00330B08" w:rsidP="00C946F0">
            <w:pPr>
              <w:pStyle w:val="TAC"/>
            </w:pPr>
            <w:r>
              <w:rPr>
                <w:rStyle w:val="aff0"/>
                <w:rFonts w:cs="Arial"/>
                <w:szCs w:val="18"/>
              </w:rPr>
              <w:t>0</w:t>
            </w:r>
          </w:p>
        </w:tc>
      </w:tr>
      <w:tr w:rsidR="00330B08" w14:paraId="7139B524" w14:textId="77777777" w:rsidTr="00C946F0">
        <w:trPr>
          <w:cantSplit/>
        </w:trPr>
        <w:tc>
          <w:tcPr>
            <w:tcW w:w="3326" w:type="dxa"/>
            <w:vAlign w:val="center"/>
          </w:tcPr>
          <w:p w14:paraId="740FD177" w14:textId="77777777" w:rsidR="00330B08" w:rsidRDefault="00330B08" w:rsidP="00C946F0">
            <w:pPr>
              <w:pStyle w:val="TAC"/>
            </w:pPr>
            <w:r>
              <w:rPr>
                <w:rStyle w:val="aff0"/>
                <w:rFonts w:cs="Arial"/>
                <w:szCs w:val="18"/>
              </w:rPr>
              <w:t>2</w:t>
            </w:r>
          </w:p>
        </w:tc>
        <w:tc>
          <w:tcPr>
            <w:tcW w:w="904" w:type="dxa"/>
            <w:vAlign w:val="center"/>
          </w:tcPr>
          <w:p w14:paraId="1DE3BA0B" w14:textId="77777777" w:rsidR="00330B08" w:rsidRDefault="00330B08" w:rsidP="00C946F0">
            <w:pPr>
              <w:pStyle w:val="TAC"/>
            </w:pPr>
            <w:r>
              <w:rPr>
                <w:rStyle w:val="aff0"/>
                <w:rFonts w:cs="Arial"/>
                <w:szCs w:val="18"/>
              </w:rPr>
              <w:t>1/2</w:t>
            </w:r>
          </w:p>
        </w:tc>
        <w:tc>
          <w:tcPr>
            <w:tcW w:w="3426" w:type="dxa"/>
            <w:vAlign w:val="center"/>
          </w:tcPr>
          <w:p w14:paraId="4464FC8E" w14:textId="77777777" w:rsidR="00330B08" w:rsidRDefault="00330B08" w:rsidP="00C946F0">
            <w:pPr>
              <w:pStyle w:val="TAC"/>
            </w:pPr>
            <w:r>
              <w:rPr>
                <w:rStyle w:val="aff0"/>
                <w:rFonts w:cs="Arial"/>
                <w:szCs w:val="18"/>
              </w:rPr>
              <w:t xml:space="preserve">{0, if </w:t>
            </w:r>
            <w:r>
              <w:rPr>
                <w:noProof/>
                <w:position w:val="-6"/>
                <w:lang w:eastAsia="zh-CN"/>
              </w:rPr>
              <w:drawing>
                <wp:inline distT="0" distB="0" distL="0" distR="0" wp14:anchorId="6D5893B3" wp14:editId="7A271F2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49E409F1" wp14:editId="4C5E417C">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330B08" w14:paraId="7A4ED095" w14:textId="77777777" w:rsidTr="00C946F0">
        <w:trPr>
          <w:cantSplit/>
        </w:trPr>
        <w:tc>
          <w:tcPr>
            <w:tcW w:w="3326" w:type="dxa"/>
            <w:vAlign w:val="center"/>
          </w:tcPr>
          <w:p w14:paraId="4DE712F3" w14:textId="77777777" w:rsidR="00330B08" w:rsidRDefault="00330B08" w:rsidP="00C946F0">
            <w:pPr>
              <w:pStyle w:val="TAC"/>
            </w:pPr>
            <w:r>
              <w:rPr>
                <w:rStyle w:val="aff0"/>
                <w:rFonts w:cs="Arial"/>
                <w:szCs w:val="18"/>
              </w:rPr>
              <w:t>2</w:t>
            </w:r>
          </w:p>
        </w:tc>
        <w:tc>
          <w:tcPr>
            <w:tcW w:w="904" w:type="dxa"/>
            <w:vAlign w:val="center"/>
          </w:tcPr>
          <w:p w14:paraId="34CECB45" w14:textId="77777777" w:rsidR="00330B08" w:rsidRDefault="00330B08" w:rsidP="00C946F0">
            <w:pPr>
              <w:pStyle w:val="TAC"/>
            </w:pPr>
            <w:r>
              <w:rPr>
                <w:rStyle w:val="aff0"/>
                <w:rFonts w:cs="Arial"/>
                <w:szCs w:val="18"/>
              </w:rPr>
              <w:t>1/2</w:t>
            </w:r>
          </w:p>
        </w:tc>
        <w:tc>
          <w:tcPr>
            <w:tcW w:w="3426" w:type="dxa"/>
            <w:vAlign w:val="center"/>
          </w:tcPr>
          <w:p w14:paraId="7C58EB7B" w14:textId="77777777" w:rsidR="00330B08" w:rsidRDefault="00330B08" w:rsidP="00C946F0">
            <w:pPr>
              <w:pStyle w:val="TAC"/>
            </w:pPr>
            <w:r>
              <w:rPr>
                <w:rStyle w:val="aff0"/>
                <w:rFonts w:cs="Arial"/>
                <w:szCs w:val="18"/>
              </w:rPr>
              <w:t xml:space="preserve"> {0, if </w:t>
            </w:r>
            <w:r>
              <w:rPr>
                <w:noProof/>
                <w:position w:val="-6"/>
                <w:lang w:eastAsia="zh-CN"/>
              </w:rPr>
              <w:drawing>
                <wp:inline distT="0" distB="0" distL="0" distR="0" wp14:anchorId="57031134" wp14:editId="2BB7EBF5">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49E3D757" wp14:editId="44C90D6E">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0151338" wp14:editId="738F3883">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330B08" w14:paraId="0591BD67" w14:textId="77777777" w:rsidTr="00C946F0">
        <w:trPr>
          <w:cantSplit/>
        </w:trPr>
        <w:tc>
          <w:tcPr>
            <w:tcW w:w="3326" w:type="dxa"/>
            <w:vAlign w:val="center"/>
          </w:tcPr>
          <w:p w14:paraId="3CA4CA8E" w14:textId="77777777" w:rsidR="00330B08" w:rsidRDefault="00330B08" w:rsidP="00C946F0">
            <w:pPr>
              <w:pStyle w:val="TAC"/>
            </w:pPr>
            <w:r>
              <w:rPr>
                <w:rStyle w:val="aff0"/>
                <w:rFonts w:cs="Arial"/>
                <w:szCs w:val="18"/>
              </w:rPr>
              <w:t>1</w:t>
            </w:r>
          </w:p>
        </w:tc>
        <w:tc>
          <w:tcPr>
            <w:tcW w:w="904" w:type="dxa"/>
            <w:vAlign w:val="center"/>
          </w:tcPr>
          <w:p w14:paraId="18FB8F1E" w14:textId="77777777" w:rsidR="00330B08" w:rsidRDefault="00330B08" w:rsidP="00C946F0">
            <w:pPr>
              <w:pStyle w:val="TAC"/>
            </w:pPr>
            <w:r>
              <w:rPr>
                <w:rStyle w:val="aff0"/>
                <w:rFonts w:cs="Arial"/>
                <w:szCs w:val="18"/>
              </w:rPr>
              <w:t>2</w:t>
            </w:r>
          </w:p>
        </w:tc>
        <w:tc>
          <w:tcPr>
            <w:tcW w:w="3426" w:type="dxa"/>
            <w:vAlign w:val="center"/>
          </w:tcPr>
          <w:p w14:paraId="05AE2A19" w14:textId="77777777" w:rsidR="00330B08" w:rsidRDefault="00330B08" w:rsidP="00C946F0">
            <w:pPr>
              <w:pStyle w:val="TAC"/>
            </w:pPr>
            <w:r>
              <w:rPr>
                <w:rStyle w:val="aff0"/>
                <w:rFonts w:cs="Arial"/>
                <w:szCs w:val="18"/>
              </w:rPr>
              <w:t>0</w:t>
            </w:r>
          </w:p>
        </w:tc>
      </w:tr>
    </w:tbl>
    <w:p w14:paraId="431BD45C" w14:textId="77777777" w:rsidR="00330B08" w:rsidRDefault="00330B08" w:rsidP="00330B08">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DAEB340" w14:textId="77777777" w:rsidR="00330B08" w:rsidRPr="00330B08" w:rsidRDefault="00330B08" w:rsidP="00330B08">
      <w:pPr>
        <w:pStyle w:val="aff2"/>
        <w:numPr>
          <w:ilvl w:val="2"/>
          <w:numId w:val="6"/>
        </w:numPr>
        <w:spacing w:line="240" w:lineRule="auto"/>
        <w:ind w:left="1890"/>
        <w:rPr>
          <w:lang w:eastAsia="zh-CN"/>
        </w:rPr>
      </w:pPr>
      <w:r w:rsidRPr="00330B08">
        <w:rPr>
          <w:lang w:eastAsia="zh-CN"/>
        </w:rPr>
        <w:t>For the support values of ‘O’ (as part of supported combination of {‘O’, number of SS per slot, M, first symbol index} tuple support either Alt 1, 2, or 3</w:t>
      </w:r>
    </w:p>
    <w:p w14:paraId="521F7252" w14:textId="77777777" w:rsidR="00330B08" w:rsidRPr="00330B08" w:rsidRDefault="00330B08" w:rsidP="00330B08">
      <w:pPr>
        <w:pStyle w:val="aff2"/>
        <w:numPr>
          <w:ilvl w:val="3"/>
          <w:numId w:val="6"/>
        </w:numPr>
        <w:spacing w:line="240" w:lineRule="auto"/>
        <w:rPr>
          <w:lang w:eastAsia="zh-CN"/>
        </w:rPr>
      </w:pPr>
      <w:r w:rsidRPr="00330B08">
        <w:rPr>
          <w:lang w:eastAsia="zh-CN"/>
        </w:rPr>
        <w:t>Alt 1:</w:t>
      </w:r>
    </w:p>
    <w:p w14:paraId="1B7185FD" w14:textId="77777777" w:rsidR="00330B08" w:rsidRPr="00330B08" w:rsidRDefault="00330B08" w:rsidP="00330B08">
      <w:pPr>
        <w:pStyle w:val="aff2"/>
        <w:numPr>
          <w:ilvl w:val="4"/>
          <w:numId w:val="6"/>
        </w:numPr>
        <w:spacing w:line="240" w:lineRule="auto"/>
        <w:rPr>
          <w:lang w:eastAsia="zh-CN"/>
        </w:rPr>
      </w:pPr>
      <w:r w:rsidRPr="00330B08">
        <w:rPr>
          <w:lang w:eastAsia="zh-CN"/>
        </w:rPr>
        <w:t>Adopt same Table 13-12 for 120/480/960 kHz SCS</w:t>
      </w:r>
    </w:p>
    <w:p w14:paraId="6D2DF859" w14:textId="77777777" w:rsidR="00330B08" w:rsidRPr="00330B08" w:rsidRDefault="00330B08" w:rsidP="00330B08">
      <w:pPr>
        <w:pStyle w:val="aff2"/>
        <w:numPr>
          <w:ilvl w:val="3"/>
          <w:numId w:val="6"/>
        </w:numPr>
        <w:spacing w:line="240" w:lineRule="auto"/>
        <w:rPr>
          <w:lang w:eastAsia="zh-CN"/>
        </w:rPr>
      </w:pPr>
      <w:r w:rsidRPr="00330B08">
        <w:rPr>
          <w:lang w:eastAsia="zh-CN"/>
        </w:rPr>
        <w:t>Alt 2:</w:t>
      </w:r>
    </w:p>
    <w:p w14:paraId="179D6C70" w14:textId="77777777" w:rsidR="00330B08" w:rsidRPr="00330B08" w:rsidRDefault="00330B08" w:rsidP="00330B08">
      <w:pPr>
        <w:pStyle w:val="aff2"/>
        <w:numPr>
          <w:ilvl w:val="4"/>
          <w:numId w:val="6"/>
        </w:numPr>
        <w:spacing w:line="240" w:lineRule="auto"/>
        <w:rPr>
          <w:lang w:eastAsia="zh-CN"/>
        </w:rPr>
      </w:pPr>
      <w:r w:rsidRPr="00330B08">
        <w:rPr>
          <w:lang w:eastAsia="zh-CN"/>
        </w:rPr>
        <w:t>Adopt same Table 13-12 for 120 kHz SCS. For 480 and 960 kHz, re-interpret offsets as O = O’/4 and O = O’/8, respectively, where O’ are values of O from Table 13-12.</w:t>
      </w:r>
    </w:p>
    <w:p w14:paraId="0D55D324" w14:textId="77777777" w:rsidR="00330B08" w:rsidRPr="00330B08" w:rsidRDefault="00330B08" w:rsidP="00330B08">
      <w:pPr>
        <w:pStyle w:val="aff2"/>
        <w:numPr>
          <w:ilvl w:val="3"/>
          <w:numId w:val="6"/>
        </w:numPr>
        <w:spacing w:line="240" w:lineRule="auto"/>
        <w:rPr>
          <w:lang w:eastAsia="zh-CN"/>
        </w:rPr>
      </w:pPr>
      <w:r w:rsidRPr="00330B08">
        <w:rPr>
          <w:lang w:eastAsia="zh-CN"/>
        </w:rPr>
        <w:t>Alt 3:</w:t>
      </w:r>
    </w:p>
    <w:p w14:paraId="3091C660" w14:textId="77777777" w:rsidR="00330B08" w:rsidRPr="00330B08" w:rsidRDefault="00330B08" w:rsidP="00330B08">
      <w:pPr>
        <w:pStyle w:val="aff2"/>
        <w:numPr>
          <w:ilvl w:val="4"/>
          <w:numId w:val="6"/>
        </w:numPr>
        <w:spacing w:line="240" w:lineRule="auto"/>
        <w:rPr>
          <w:lang w:eastAsia="zh-CN"/>
        </w:rPr>
      </w:pPr>
      <w:r w:rsidRPr="00330B08">
        <w:rPr>
          <w:lang w:eastAsia="zh-CN"/>
        </w:rPr>
        <w:t>Option not covered by Alt 1 and 2.</w:t>
      </w:r>
    </w:p>
    <w:p w14:paraId="3D569057" w14:textId="77777777" w:rsidR="00BA5820" w:rsidRDefault="00BA5820">
      <w:pPr>
        <w:pStyle w:val="ac"/>
        <w:spacing w:after="0"/>
        <w:rPr>
          <w:rFonts w:ascii="Times New Roman" w:hAnsi="Times New Roman"/>
          <w:sz w:val="22"/>
          <w:szCs w:val="22"/>
          <w:lang w:eastAsia="zh-CN"/>
        </w:rPr>
      </w:pPr>
    </w:p>
    <w:p w14:paraId="3CEC1FF7"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49930FB6"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A5820" w14:paraId="01C270D5" w14:textId="77777777">
        <w:tc>
          <w:tcPr>
            <w:tcW w:w="1525" w:type="dxa"/>
            <w:shd w:val="clear" w:color="auto" w:fill="FBE4D5" w:themeFill="accent2" w:themeFillTint="33"/>
          </w:tcPr>
          <w:p w14:paraId="29CE8FD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46FD81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A8B74A4" w14:textId="77777777">
        <w:tc>
          <w:tcPr>
            <w:tcW w:w="1525" w:type="dxa"/>
          </w:tcPr>
          <w:p w14:paraId="1B6F59F2" w14:textId="21E87AC5" w:rsidR="00BA5820" w:rsidRDefault="00002E01">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Samsung</w:t>
            </w:r>
          </w:p>
        </w:tc>
        <w:tc>
          <w:tcPr>
            <w:tcW w:w="8437" w:type="dxa"/>
          </w:tcPr>
          <w:p w14:paraId="148BC2C8" w14:textId="77777777" w:rsidR="00002E01" w:rsidRDefault="00002E01" w:rsidP="00002E01">
            <w:pPr>
              <w:pStyle w:val="5"/>
              <w:outlineLvl w:val="4"/>
              <w:rPr>
                <w:rFonts w:ascii="Times New Roman" w:hAnsi="Times New Roman"/>
                <w:b/>
                <w:bCs/>
                <w:lang w:eastAsia="zh-CN"/>
              </w:rPr>
            </w:pPr>
            <w:r>
              <w:rPr>
                <w:rFonts w:ascii="Times New Roman" w:hAnsi="Times New Roman"/>
                <w:b/>
                <w:bCs/>
                <w:lang w:eastAsia="zh-CN"/>
              </w:rPr>
              <w:t>Proposal 1.3-1)</w:t>
            </w:r>
          </w:p>
          <w:p w14:paraId="1AAF2418" w14:textId="77777777" w:rsidR="00BA5820" w:rsidRDefault="00002E01">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the proposal. </w:t>
            </w:r>
          </w:p>
          <w:p w14:paraId="6716D194" w14:textId="77777777" w:rsidR="00002E01" w:rsidRDefault="00002E01" w:rsidP="00002E01">
            <w:pPr>
              <w:pStyle w:val="5"/>
              <w:outlineLvl w:val="4"/>
              <w:rPr>
                <w:rFonts w:ascii="Times New Roman" w:hAnsi="Times New Roman"/>
                <w:b/>
                <w:bCs/>
                <w:lang w:eastAsia="zh-CN"/>
              </w:rPr>
            </w:pPr>
            <w:r>
              <w:rPr>
                <w:rFonts w:ascii="Times New Roman" w:hAnsi="Times New Roman"/>
                <w:b/>
                <w:bCs/>
                <w:lang w:eastAsia="zh-CN"/>
              </w:rPr>
              <w:lastRenderedPageBreak/>
              <w:t>Proposal 1.3-4)</w:t>
            </w:r>
          </w:p>
          <w:p w14:paraId="080498B5" w14:textId="1BD561E8" w:rsidR="00002E01" w:rsidRDefault="00002E01" w:rsidP="00002E01">
            <w:pPr>
              <w:pStyle w:val="ac"/>
              <w:spacing w:after="0" w:line="280" w:lineRule="atLeast"/>
              <w:rPr>
                <w:lang w:eastAsia="zh-CN"/>
              </w:rPr>
            </w:pPr>
            <w:r>
              <w:rPr>
                <w:rFonts w:ascii="Times New Roman" w:eastAsia="ＭＳ 明朝" w:hAnsi="Times New Roman"/>
                <w:sz w:val="22"/>
                <w:szCs w:val="22"/>
                <w:lang w:eastAsia="ja-JP"/>
              </w:rPr>
              <w:t xml:space="preserve">We don’t agree with the proposal for </w:t>
            </w:r>
            <w:r>
              <w:rPr>
                <w:lang w:eastAsia="zh-CN"/>
              </w:rPr>
              <w:t>‘controlResourceSetZero’ configuration</w:t>
            </w:r>
            <w:r>
              <w:rPr>
                <w:rFonts w:ascii="Times New Roman" w:eastAsia="ＭＳ 明朝"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3998FC8" w14:textId="77777777" w:rsidR="00002E01" w:rsidRDefault="00002E01" w:rsidP="00002E01">
            <w:pPr>
              <w:pStyle w:val="5"/>
              <w:outlineLvl w:val="4"/>
              <w:rPr>
                <w:rFonts w:ascii="Times New Roman" w:hAnsi="Times New Roman"/>
                <w:b/>
                <w:bCs/>
                <w:lang w:eastAsia="zh-CN"/>
              </w:rPr>
            </w:pPr>
            <w:r>
              <w:rPr>
                <w:rFonts w:ascii="Times New Roman" w:hAnsi="Times New Roman"/>
                <w:b/>
                <w:bCs/>
                <w:lang w:eastAsia="zh-CN"/>
              </w:rPr>
              <w:t>Proposal 1.3-2C)</w:t>
            </w:r>
          </w:p>
          <w:p w14:paraId="6419D101" w14:textId="46DCA155" w:rsidR="00002E01" w:rsidRDefault="00002E01" w:rsidP="00002E01">
            <w:pPr>
              <w:pStyle w:val="ac"/>
              <w:spacing w:after="0" w:line="280" w:lineRule="atLeast"/>
              <w:rPr>
                <w:lang w:eastAsia="zh-CN"/>
              </w:rPr>
            </w:pPr>
            <w:r>
              <w:rPr>
                <w:lang w:eastAsia="zh-CN"/>
              </w:rPr>
              <w:t>Support</w:t>
            </w:r>
            <w:r w:rsidR="005E0D21">
              <w:rPr>
                <w:lang w:eastAsia="zh-CN"/>
              </w:rPr>
              <w:t>.</w:t>
            </w:r>
          </w:p>
          <w:p w14:paraId="5D70921A" w14:textId="77777777" w:rsidR="00002E01" w:rsidRDefault="00002E01" w:rsidP="00002E01">
            <w:pPr>
              <w:pStyle w:val="5"/>
              <w:outlineLvl w:val="4"/>
              <w:rPr>
                <w:rFonts w:ascii="Times New Roman" w:hAnsi="Times New Roman"/>
                <w:b/>
                <w:bCs/>
                <w:lang w:eastAsia="zh-CN"/>
              </w:rPr>
            </w:pPr>
            <w:r>
              <w:rPr>
                <w:rFonts w:ascii="Times New Roman" w:hAnsi="Times New Roman"/>
                <w:b/>
                <w:bCs/>
                <w:lang w:eastAsia="zh-CN"/>
              </w:rPr>
              <w:t>Proposal 1.3-3A)</w:t>
            </w:r>
          </w:p>
          <w:p w14:paraId="09453BD7" w14:textId="31065721" w:rsidR="00002E01" w:rsidRDefault="00002E01" w:rsidP="00002E01">
            <w:pPr>
              <w:pStyle w:val="ac"/>
              <w:spacing w:after="0" w:line="280" w:lineRule="atLeast"/>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746DDD80" w14:textId="39EBE394" w:rsidR="00002E01" w:rsidRPr="00330B08" w:rsidRDefault="00002E01" w:rsidP="00006F5E">
            <w:pPr>
              <w:pStyle w:val="aff2"/>
              <w:numPr>
                <w:ilvl w:val="0"/>
                <w:numId w:val="6"/>
              </w:numPr>
              <w:spacing w:line="240" w:lineRule="auto"/>
              <w:rPr>
                <w:lang w:eastAsia="zh-CN"/>
              </w:rPr>
            </w:pPr>
            <w:r w:rsidRPr="00330B08">
              <w:rPr>
                <w:lang w:eastAsia="zh-CN"/>
              </w:rPr>
              <w:t>Alt 3:</w:t>
            </w:r>
            <w:r>
              <w:rPr>
                <w:lang w:eastAsia="zh-CN"/>
              </w:rPr>
              <w:t xml:space="preserve"> </w:t>
            </w:r>
            <w:r w:rsidR="008F0E52">
              <w:rPr>
                <w:lang w:eastAsia="zh-CN"/>
              </w:rPr>
              <w:t xml:space="preserve">O is from the set </w:t>
            </w:r>
            <w:r w:rsidR="00E5242B">
              <w:rPr>
                <w:lang w:eastAsia="zh-CN"/>
              </w:rPr>
              <w:t xml:space="preserve">{0, 5, 2.5, 7.5} for 120 kHz, </w:t>
            </w:r>
            <w:r w:rsidR="008F0E52">
              <w:rPr>
                <w:lang w:eastAsia="zh-CN"/>
              </w:rPr>
              <w:t xml:space="preserve">{0, 5, 2.5/2, 5+2.5/2} for 480 kHz, and {0, 5, 2.5/4, 5+2.5/4} for 960 kHz. </w:t>
            </w:r>
          </w:p>
          <w:p w14:paraId="19DA6618" w14:textId="2653DDA4" w:rsidR="00002E01" w:rsidRDefault="00002E01" w:rsidP="00002E01">
            <w:pPr>
              <w:pStyle w:val="ac"/>
              <w:spacing w:after="0" w:line="280" w:lineRule="atLeast"/>
              <w:rPr>
                <w:rFonts w:ascii="Times New Roman" w:eastAsia="ＭＳ 明朝" w:hAnsi="Times New Roman"/>
                <w:sz w:val="22"/>
                <w:szCs w:val="22"/>
                <w:lang w:eastAsia="ja-JP"/>
              </w:rPr>
            </w:pPr>
          </w:p>
        </w:tc>
      </w:tr>
      <w:tr w:rsidR="000E3A63" w14:paraId="4EF658EE" w14:textId="77777777">
        <w:tc>
          <w:tcPr>
            <w:tcW w:w="1525" w:type="dxa"/>
          </w:tcPr>
          <w:p w14:paraId="0DE4AD4B" w14:textId="6057C2BA" w:rsidR="000E3A63" w:rsidRDefault="000E3A63">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Qualcomm</w:t>
            </w:r>
          </w:p>
        </w:tc>
        <w:tc>
          <w:tcPr>
            <w:tcW w:w="8437" w:type="dxa"/>
          </w:tcPr>
          <w:p w14:paraId="3D5368AA" w14:textId="43A155A2" w:rsidR="000E3A63" w:rsidRPr="00FE1CA3" w:rsidRDefault="00FE1CA3" w:rsidP="00002E01">
            <w:pPr>
              <w:pStyle w:val="5"/>
              <w:outlineLvl w:val="4"/>
              <w:rPr>
                <w:rFonts w:ascii="Times New Roman" w:hAnsi="Times New Roman"/>
                <w:szCs w:val="22"/>
                <w:lang w:eastAsia="zh-CN"/>
              </w:rPr>
            </w:pPr>
            <w:r w:rsidRPr="00FE1CA3">
              <w:rPr>
                <w:rFonts w:ascii="Times New Roman" w:hAnsi="Times New Roman"/>
                <w:szCs w:val="22"/>
                <w:lang w:eastAsia="zh-CN"/>
              </w:rPr>
              <w:t>Proposal 1.3-1: fine</w:t>
            </w:r>
          </w:p>
          <w:p w14:paraId="1F5EF33B" w14:textId="3C8E99BB" w:rsidR="00FE1CA3" w:rsidRDefault="00FE1CA3" w:rsidP="001138F8">
            <w:pPr>
              <w:jc w:val="left"/>
              <w:rPr>
                <w:sz w:val="22"/>
                <w:szCs w:val="22"/>
                <w:lang w:val="en-GB" w:eastAsia="zh-CN"/>
              </w:rPr>
            </w:pPr>
            <w:r w:rsidRPr="00FE1CA3">
              <w:rPr>
                <w:sz w:val="22"/>
                <w:szCs w:val="22"/>
                <w:lang w:val="en-GB" w:eastAsia="zh-CN"/>
              </w:rPr>
              <w:t>Proposal 1.3-4</w:t>
            </w:r>
            <w:r>
              <w:rPr>
                <w:sz w:val="22"/>
                <w:szCs w:val="22"/>
                <w:lang w:val="en-GB" w:eastAsia="zh-CN"/>
              </w:rPr>
              <w:t xml:space="preserve">: </w:t>
            </w:r>
            <w:r w:rsidR="00C15DEE">
              <w:rPr>
                <w:sz w:val="22"/>
                <w:szCs w:val="22"/>
                <w:lang w:val="en-GB" w:eastAsia="zh-CN"/>
              </w:rPr>
              <w:t>do not support. Still early for such agreements. It makes more sense to agree not to exceed the number bits</w:t>
            </w:r>
          </w:p>
          <w:p w14:paraId="45AC7D8A" w14:textId="6C475FB0" w:rsidR="00CE323E" w:rsidRDefault="00162BE1" w:rsidP="001138F8">
            <w:pPr>
              <w:jc w:val="left"/>
              <w:rPr>
                <w:sz w:val="22"/>
                <w:szCs w:val="22"/>
                <w:lang w:val="en-GB" w:eastAsia="zh-CN"/>
              </w:rPr>
            </w:pPr>
            <w:r w:rsidRPr="00162BE1">
              <w:rPr>
                <w:sz w:val="22"/>
                <w:szCs w:val="22"/>
                <w:lang w:val="en-GB" w:eastAsia="zh-CN"/>
              </w:rPr>
              <w:t>Proposal 1.3-2C</w:t>
            </w:r>
            <w:r>
              <w:rPr>
                <w:sz w:val="22"/>
                <w:szCs w:val="22"/>
                <w:lang w:val="en-GB" w:eastAsia="zh-CN"/>
              </w:rPr>
              <w:t>: fine, but prefer to re-insert mux pattern 3</w:t>
            </w:r>
          </w:p>
          <w:p w14:paraId="092ECC11" w14:textId="72D6F2B0" w:rsidR="009B0051" w:rsidRDefault="009B0051" w:rsidP="001138F8">
            <w:pPr>
              <w:jc w:val="left"/>
              <w:rPr>
                <w:sz w:val="22"/>
                <w:szCs w:val="22"/>
                <w:lang w:val="en-GB" w:eastAsia="zh-CN"/>
              </w:rPr>
            </w:pPr>
            <w:r w:rsidRPr="009B0051">
              <w:rPr>
                <w:sz w:val="22"/>
                <w:szCs w:val="22"/>
                <w:lang w:val="en-GB" w:eastAsia="zh-CN"/>
              </w:rPr>
              <w:t>Proposal 1.3-3A</w:t>
            </w:r>
            <w:r>
              <w:rPr>
                <w:sz w:val="22"/>
                <w:szCs w:val="22"/>
                <w:lang w:val="en-GB" w:eastAsia="zh-CN"/>
              </w:rPr>
              <w:t xml:space="preserve">: </w:t>
            </w:r>
            <w:r w:rsidR="001A236E">
              <w:rPr>
                <w:sz w:val="22"/>
                <w:szCs w:val="22"/>
                <w:lang w:val="en-GB" w:eastAsia="zh-CN"/>
              </w:rPr>
              <w:t xml:space="preserve">we agree with Samsung comments, may be something like </w:t>
            </w:r>
            <w:r w:rsidR="001A236E" w:rsidRPr="001A236E">
              <w:rPr>
                <w:b/>
                <w:bCs/>
                <w:color w:val="00B050"/>
                <w:sz w:val="22"/>
                <w:szCs w:val="22"/>
                <w:lang w:val="en-GB" w:eastAsia="zh-CN"/>
              </w:rPr>
              <w:t>this</w:t>
            </w:r>
            <w:r>
              <w:rPr>
                <w:sz w:val="22"/>
                <w:szCs w:val="22"/>
                <w:lang w:val="en-GB" w:eastAsia="zh-CN"/>
              </w:rPr>
              <w:t>:</w:t>
            </w:r>
          </w:p>
          <w:p w14:paraId="5723C6B0" w14:textId="77777777" w:rsidR="009B0051" w:rsidRDefault="009B0051" w:rsidP="009B0051">
            <w:pPr>
              <w:pStyle w:val="aff2"/>
              <w:numPr>
                <w:ilvl w:val="0"/>
                <w:numId w:val="6"/>
              </w:numPr>
              <w:spacing w:line="240" w:lineRule="auto"/>
              <w:rPr>
                <w:lang w:eastAsia="zh-CN"/>
              </w:rPr>
            </w:pPr>
            <w:r w:rsidRPr="00330B08">
              <w:rPr>
                <w:lang w:eastAsia="zh-CN"/>
              </w:rPr>
              <w:t>Alt 2:</w:t>
            </w:r>
          </w:p>
          <w:p w14:paraId="561D1D2B" w14:textId="6AE4C45A" w:rsidR="009B0051" w:rsidRDefault="009B0051" w:rsidP="009B0051">
            <w:pPr>
              <w:pStyle w:val="aff2"/>
              <w:numPr>
                <w:ilvl w:val="1"/>
                <w:numId w:val="6"/>
              </w:numPr>
              <w:spacing w:line="240" w:lineRule="auto"/>
              <w:rPr>
                <w:lang w:eastAsia="zh-CN"/>
              </w:rPr>
            </w:pPr>
            <w:r w:rsidRPr="00330B08">
              <w:rPr>
                <w:lang w:eastAsia="zh-CN"/>
              </w:rPr>
              <w:t>Adopt same Table 13-12 for 120 kHz SCS. For 480 and 960 kHz, re-interpret offsets as O = O’/</w:t>
            </w:r>
            <w:r w:rsidRPr="009B0051">
              <w:rPr>
                <w:b/>
                <w:bCs/>
                <w:color w:val="00B050"/>
                <w:lang w:eastAsia="zh-CN"/>
              </w:rPr>
              <w:t>X1</w:t>
            </w:r>
            <w:r w:rsidRPr="00330B08">
              <w:rPr>
                <w:lang w:eastAsia="zh-CN"/>
              </w:rPr>
              <w:t xml:space="preserve"> and O = O’/</w:t>
            </w:r>
            <w:r w:rsidRPr="009B0051">
              <w:rPr>
                <w:b/>
                <w:bCs/>
                <w:color w:val="00B050"/>
                <w:lang w:eastAsia="zh-CN"/>
              </w:rPr>
              <w:t>X2</w:t>
            </w:r>
            <w:r w:rsidRPr="00330B08">
              <w:rPr>
                <w:lang w:eastAsia="zh-CN"/>
              </w:rPr>
              <w:t>, respectively, where O’ are values of O from Table 13-12.</w:t>
            </w:r>
          </w:p>
          <w:p w14:paraId="15BA809A" w14:textId="31EA6205" w:rsidR="009B0051" w:rsidRDefault="009B0051" w:rsidP="009B0051">
            <w:pPr>
              <w:pStyle w:val="aff2"/>
              <w:numPr>
                <w:ilvl w:val="2"/>
                <w:numId w:val="6"/>
              </w:numPr>
              <w:spacing w:line="240" w:lineRule="auto"/>
              <w:rPr>
                <w:b/>
                <w:bCs/>
                <w:color w:val="00B050"/>
                <w:lang w:eastAsia="zh-CN"/>
              </w:rPr>
            </w:pPr>
            <w:r w:rsidRPr="009B0051">
              <w:rPr>
                <w:b/>
                <w:bCs/>
                <w:color w:val="00B050"/>
                <w:lang w:eastAsia="zh-CN"/>
              </w:rPr>
              <w:t>FFS for X1 and X2</w:t>
            </w:r>
          </w:p>
          <w:p w14:paraId="18D8C47B" w14:textId="02FD7AC4" w:rsidR="00FE1CA3" w:rsidRPr="00B30C4B" w:rsidRDefault="00822E70" w:rsidP="00B30C4B">
            <w:pPr>
              <w:pStyle w:val="aff2"/>
              <w:numPr>
                <w:ilvl w:val="2"/>
                <w:numId w:val="6"/>
              </w:numPr>
              <w:spacing w:line="240" w:lineRule="auto"/>
              <w:rPr>
                <w:b/>
                <w:bCs/>
                <w:color w:val="00B050"/>
                <w:lang w:eastAsia="zh-CN"/>
              </w:rPr>
            </w:pPr>
            <w:r>
              <w:rPr>
                <w:b/>
                <w:bCs/>
                <w:color w:val="00B050"/>
                <w:lang w:eastAsia="zh-CN"/>
              </w:rPr>
              <w:t xml:space="preserve">FFS on where it applies to all O’ </w:t>
            </w:r>
            <w:r w:rsidR="00122833">
              <w:rPr>
                <w:b/>
                <w:bCs/>
                <w:color w:val="00B050"/>
                <w:lang w:eastAsia="zh-CN"/>
              </w:rPr>
              <w:t xml:space="preserve">values </w:t>
            </w:r>
            <w:r>
              <w:rPr>
                <w:b/>
                <w:bCs/>
                <w:color w:val="00B050"/>
                <w:lang w:eastAsia="zh-CN"/>
              </w:rPr>
              <w:t>or some su</w:t>
            </w:r>
            <w:r w:rsidR="00122833">
              <w:rPr>
                <w:b/>
                <w:bCs/>
                <w:color w:val="00B050"/>
                <w:lang w:eastAsia="zh-CN"/>
              </w:rPr>
              <w:t>b</w:t>
            </w:r>
            <w:r>
              <w:rPr>
                <w:b/>
                <w:bCs/>
                <w:color w:val="00B050"/>
                <w:lang w:eastAsia="zh-CN"/>
              </w:rPr>
              <w:t>set of O’</w:t>
            </w:r>
            <w:r w:rsidR="00122833">
              <w:rPr>
                <w:b/>
                <w:bCs/>
                <w:color w:val="00B050"/>
                <w:lang w:eastAsia="zh-CN"/>
              </w:rPr>
              <w:t xml:space="preserve"> values</w:t>
            </w:r>
          </w:p>
        </w:tc>
      </w:tr>
      <w:tr w:rsidR="00A42ABB" w14:paraId="1A966314" w14:textId="77777777">
        <w:tc>
          <w:tcPr>
            <w:tcW w:w="1525" w:type="dxa"/>
          </w:tcPr>
          <w:p w14:paraId="72600AF9" w14:textId="74E7AA26" w:rsidR="00A42ABB" w:rsidRDefault="00A42ABB">
            <w:pPr>
              <w:pStyle w:val="ac"/>
              <w:spacing w:after="0" w:line="280" w:lineRule="atLeast"/>
              <w:rPr>
                <w:rFonts w:ascii="Times New Roman" w:eastAsia="ＭＳ 明朝" w:hAnsi="Times New Roman"/>
                <w:sz w:val="22"/>
                <w:szCs w:val="22"/>
                <w:lang w:eastAsia="ja-JP"/>
              </w:rPr>
            </w:pPr>
            <w:r w:rsidRPr="00A42ABB">
              <w:rPr>
                <w:rFonts w:ascii="Times New Roman" w:eastAsia="ＭＳ 明朝" w:hAnsi="Times New Roman"/>
                <w:sz w:val="22"/>
                <w:szCs w:val="22"/>
                <w:lang w:eastAsia="ja-JP"/>
              </w:rPr>
              <w:t>Lenovo, Motorola Mobility</w:t>
            </w:r>
          </w:p>
        </w:tc>
        <w:tc>
          <w:tcPr>
            <w:tcW w:w="8437" w:type="dxa"/>
          </w:tcPr>
          <w:p w14:paraId="3472702E" w14:textId="7BC8F74A" w:rsidR="00B77AE1" w:rsidRPr="00B77AE1" w:rsidRDefault="00A42ABB" w:rsidP="00B77AE1">
            <w:pPr>
              <w:pStyle w:val="5"/>
              <w:outlineLvl w:val="4"/>
              <w:rPr>
                <w:rFonts w:ascii="Times New Roman" w:hAnsi="Times New Roman"/>
                <w:lang w:eastAsia="zh-CN"/>
              </w:rPr>
            </w:pPr>
            <w:r w:rsidRPr="00B77AE1">
              <w:rPr>
                <w:rFonts w:ascii="Times New Roman" w:hAnsi="Times New Roman"/>
                <w:lang w:eastAsia="zh-CN"/>
              </w:rPr>
              <w:t>Proposal 1.3-1)</w:t>
            </w:r>
            <w:r w:rsidR="00B77AE1">
              <w:rPr>
                <w:rFonts w:ascii="Times New Roman" w:hAnsi="Times New Roman"/>
                <w:lang w:eastAsia="zh-CN"/>
              </w:rPr>
              <w:t>: support</w:t>
            </w:r>
          </w:p>
          <w:p w14:paraId="0D8E67AC" w14:textId="524A71FD" w:rsidR="00B77AE1" w:rsidRPr="00B77AE1" w:rsidRDefault="00B77AE1" w:rsidP="00B77AE1">
            <w:pPr>
              <w:pStyle w:val="5"/>
              <w:outlineLvl w:val="4"/>
              <w:rPr>
                <w:rFonts w:ascii="Times New Roman" w:hAnsi="Times New Roman"/>
                <w:lang w:eastAsia="zh-CN"/>
              </w:rPr>
            </w:pPr>
            <w:r w:rsidRPr="00B77AE1">
              <w:rPr>
                <w:rFonts w:ascii="Times New Roman" w:hAnsi="Times New Roman"/>
                <w:lang w:eastAsia="zh-CN"/>
              </w:rPr>
              <w:t>Proposal 1.3-4)</w:t>
            </w:r>
            <w:r>
              <w:rPr>
                <w:rFonts w:ascii="Times New Roman" w:hAnsi="Times New Roman"/>
                <w:lang w:eastAsia="zh-CN"/>
              </w:rPr>
              <w:t>: support</w:t>
            </w:r>
          </w:p>
          <w:p w14:paraId="4F2C3554" w14:textId="0A7B88E5" w:rsidR="00B77AE1" w:rsidRPr="00B77AE1" w:rsidRDefault="00B77AE1" w:rsidP="00B77AE1">
            <w:pPr>
              <w:pStyle w:val="5"/>
              <w:outlineLvl w:val="4"/>
              <w:rPr>
                <w:rFonts w:ascii="Times New Roman" w:hAnsi="Times New Roman"/>
                <w:lang w:eastAsia="zh-CN"/>
              </w:rPr>
            </w:pPr>
            <w:r w:rsidRPr="00B77AE1">
              <w:rPr>
                <w:rFonts w:ascii="Times New Roman" w:hAnsi="Times New Roman"/>
                <w:lang w:eastAsia="zh-CN"/>
              </w:rPr>
              <w:t>Proposal 1.3-2C)</w:t>
            </w:r>
            <w:r>
              <w:rPr>
                <w:rFonts w:ascii="Times New Roman" w:hAnsi="Times New Roman"/>
                <w:lang w:eastAsia="zh-CN"/>
              </w:rPr>
              <w:t xml:space="preserve">: support </w:t>
            </w:r>
          </w:p>
          <w:p w14:paraId="6991D49C" w14:textId="1AE7C575" w:rsidR="00A42ABB" w:rsidRPr="00B77AE1" w:rsidRDefault="00B77AE1" w:rsidP="00B77AE1">
            <w:pPr>
              <w:pStyle w:val="5"/>
              <w:outlineLvl w:val="4"/>
              <w:rPr>
                <w:rFonts w:ascii="Times New Roman" w:hAnsi="Times New Roman"/>
                <w:lang w:eastAsia="zh-CN"/>
              </w:rPr>
            </w:pPr>
            <w:r w:rsidRPr="00B77AE1">
              <w:rPr>
                <w:rFonts w:ascii="Times New Roman" w:hAnsi="Times New Roman"/>
                <w:lang w:eastAsia="zh-CN"/>
              </w:rPr>
              <w:t>Proposal 1.3-3A)</w:t>
            </w:r>
            <w:r>
              <w:rPr>
                <w:rFonts w:ascii="Times New Roman" w:hAnsi="Times New Roman"/>
                <w:lang w:eastAsia="zh-CN"/>
              </w:rPr>
              <w:t>: We support the proposal with suggested changes for Alt 2 by Qualcomm.</w:t>
            </w:r>
          </w:p>
        </w:tc>
      </w:tr>
      <w:tr w:rsidR="00BD0CF1" w14:paraId="217DEE1E" w14:textId="77777777">
        <w:tc>
          <w:tcPr>
            <w:tcW w:w="1525" w:type="dxa"/>
          </w:tcPr>
          <w:p w14:paraId="25B8FC8A" w14:textId="1735E8E7" w:rsidR="00BD0CF1" w:rsidRPr="00A42ABB" w:rsidRDefault="00BD0CF1">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Futurewei</w:t>
            </w:r>
          </w:p>
        </w:tc>
        <w:tc>
          <w:tcPr>
            <w:tcW w:w="8437" w:type="dxa"/>
          </w:tcPr>
          <w:p w14:paraId="5EFC35DF" w14:textId="77777777" w:rsidR="00BD0CF1" w:rsidRPr="00B77AE1" w:rsidRDefault="00BD0CF1" w:rsidP="00BD0CF1">
            <w:pPr>
              <w:pStyle w:val="5"/>
              <w:outlineLvl w:val="4"/>
              <w:rPr>
                <w:rFonts w:ascii="Times New Roman" w:hAnsi="Times New Roman"/>
                <w:lang w:eastAsia="zh-CN"/>
              </w:rPr>
            </w:pPr>
            <w:r w:rsidRPr="00B77AE1">
              <w:rPr>
                <w:rFonts w:ascii="Times New Roman" w:hAnsi="Times New Roman"/>
                <w:lang w:eastAsia="zh-CN"/>
              </w:rPr>
              <w:t>Proposal 1.3-1)</w:t>
            </w:r>
            <w:r>
              <w:rPr>
                <w:rFonts w:ascii="Times New Roman" w:hAnsi="Times New Roman"/>
                <w:lang w:eastAsia="zh-CN"/>
              </w:rPr>
              <w:t>: support</w:t>
            </w:r>
          </w:p>
          <w:p w14:paraId="0CAB9A62" w14:textId="04ECB276" w:rsidR="00BD0CF1" w:rsidRPr="00B77AE1" w:rsidRDefault="00BD0CF1" w:rsidP="00BD0CF1">
            <w:pPr>
              <w:pStyle w:val="5"/>
              <w:outlineLvl w:val="4"/>
              <w:rPr>
                <w:rFonts w:ascii="Times New Roman" w:hAnsi="Times New Roman"/>
                <w:lang w:eastAsia="zh-CN"/>
              </w:rPr>
            </w:pPr>
            <w:r w:rsidRPr="00B77AE1">
              <w:rPr>
                <w:rFonts w:ascii="Times New Roman" w:hAnsi="Times New Roman"/>
                <w:lang w:eastAsia="zh-CN"/>
              </w:rPr>
              <w:t>Proposal 1.3-4)</w:t>
            </w:r>
            <w:r>
              <w:rPr>
                <w:rFonts w:ascii="Times New Roman" w:hAnsi="Times New Roman"/>
                <w:lang w:eastAsia="zh-CN"/>
              </w:rPr>
              <w:t>: we prefer to postpone discussion after more design decisions are  agreed.</w:t>
            </w:r>
          </w:p>
          <w:p w14:paraId="2E4E6A6F" w14:textId="77777777" w:rsidR="00BD0CF1" w:rsidRPr="00B77AE1" w:rsidRDefault="00BD0CF1" w:rsidP="00BD0CF1">
            <w:pPr>
              <w:pStyle w:val="5"/>
              <w:outlineLvl w:val="4"/>
              <w:rPr>
                <w:rFonts w:ascii="Times New Roman" w:hAnsi="Times New Roman"/>
                <w:lang w:eastAsia="zh-CN"/>
              </w:rPr>
            </w:pPr>
            <w:r w:rsidRPr="00B77AE1">
              <w:rPr>
                <w:rFonts w:ascii="Times New Roman" w:hAnsi="Times New Roman"/>
                <w:lang w:eastAsia="zh-CN"/>
              </w:rPr>
              <w:t>Proposal 1.3-2C)</w:t>
            </w:r>
            <w:r>
              <w:rPr>
                <w:rFonts w:ascii="Times New Roman" w:hAnsi="Times New Roman"/>
                <w:lang w:eastAsia="zh-CN"/>
              </w:rPr>
              <w:t xml:space="preserve">: support </w:t>
            </w:r>
          </w:p>
          <w:p w14:paraId="44BCFE8B" w14:textId="5AFA85E2" w:rsidR="00BD0CF1" w:rsidRPr="00B77AE1" w:rsidRDefault="00BD0CF1" w:rsidP="00BD0CF1">
            <w:pPr>
              <w:pStyle w:val="5"/>
              <w:outlineLvl w:val="4"/>
              <w:rPr>
                <w:rFonts w:ascii="Times New Roman" w:hAnsi="Times New Roman"/>
                <w:lang w:eastAsia="zh-CN"/>
              </w:rPr>
            </w:pPr>
            <w:r w:rsidRPr="00B77AE1">
              <w:rPr>
                <w:rFonts w:ascii="Times New Roman" w:hAnsi="Times New Roman"/>
                <w:lang w:eastAsia="zh-CN"/>
              </w:rPr>
              <w:t>Proposal 1.3-3A)</w:t>
            </w:r>
            <w:r>
              <w:rPr>
                <w:rFonts w:ascii="Times New Roman" w:hAnsi="Times New Roman"/>
                <w:lang w:eastAsia="zh-CN"/>
              </w:rPr>
              <w:t>: We support the proposal</w:t>
            </w:r>
            <w:r w:rsidR="001A225F">
              <w:rPr>
                <w:rFonts w:ascii="Times New Roman" w:hAnsi="Times New Roman"/>
                <w:lang w:eastAsia="zh-CN"/>
              </w:rPr>
              <w:t xml:space="preserve">, fine </w:t>
            </w:r>
            <w:r>
              <w:rPr>
                <w:rFonts w:ascii="Times New Roman" w:hAnsi="Times New Roman"/>
                <w:lang w:eastAsia="zh-CN"/>
              </w:rPr>
              <w:t xml:space="preserve"> with Qualcomm </w:t>
            </w:r>
            <w:r w:rsidR="001A225F">
              <w:rPr>
                <w:rFonts w:ascii="Times New Roman" w:hAnsi="Times New Roman"/>
                <w:lang w:eastAsia="zh-CN"/>
              </w:rPr>
              <w:t>clarification</w:t>
            </w:r>
            <w:r>
              <w:rPr>
                <w:rFonts w:ascii="Times New Roman" w:hAnsi="Times New Roman"/>
                <w:lang w:eastAsia="zh-CN"/>
              </w:rPr>
              <w:t xml:space="preserve"> for Alt 2.</w:t>
            </w:r>
          </w:p>
        </w:tc>
      </w:tr>
      <w:tr w:rsidR="00E86AEE" w14:paraId="0A46D73B" w14:textId="77777777">
        <w:tc>
          <w:tcPr>
            <w:tcW w:w="1525" w:type="dxa"/>
          </w:tcPr>
          <w:p w14:paraId="394F469A" w14:textId="625292A2" w:rsidR="00E86AEE" w:rsidRDefault="00E86AEE">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8CB1A8A" w14:textId="77777777" w:rsidR="00E86AEE" w:rsidRPr="00B77AE1" w:rsidRDefault="00E86AEE" w:rsidP="00E86AEE">
            <w:pPr>
              <w:pStyle w:val="5"/>
              <w:outlineLvl w:val="4"/>
              <w:rPr>
                <w:rFonts w:ascii="Times New Roman" w:hAnsi="Times New Roman"/>
                <w:lang w:eastAsia="zh-CN"/>
              </w:rPr>
            </w:pPr>
            <w:r w:rsidRPr="00B77AE1">
              <w:rPr>
                <w:rFonts w:ascii="Times New Roman" w:hAnsi="Times New Roman"/>
                <w:lang w:eastAsia="zh-CN"/>
              </w:rPr>
              <w:t>Proposal 1.3-1)</w:t>
            </w:r>
            <w:r>
              <w:rPr>
                <w:rFonts w:ascii="Times New Roman" w:hAnsi="Times New Roman"/>
                <w:lang w:eastAsia="zh-CN"/>
              </w:rPr>
              <w:t>: support</w:t>
            </w:r>
          </w:p>
          <w:p w14:paraId="62C60549" w14:textId="2F012658" w:rsidR="00E86AEE" w:rsidRPr="00B77AE1" w:rsidRDefault="00E86AEE" w:rsidP="00E86AEE">
            <w:pPr>
              <w:pStyle w:val="5"/>
              <w:outlineLvl w:val="4"/>
              <w:rPr>
                <w:rFonts w:ascii="Times New Roman" w:hAnsi="Times New Roman"/>
                <w:lang w:eastAsia="zh-CN"/>
              </w:rPr>
            </w:pPr>
            <w:r w:rsidRPr="00B77AE1">
              <w:rPr>
                <w:rFonts w:ascii="Times New Roman" w:hAnsi="Times New Roman"/>
                <w:lang w:eastAsia="zh-CN"/>
              </w:rPr>
              <w:t>Proposal 1.3-4)</w:t>
            </w:r>
            <w:r>
              <w:rPr>
                <w:rFonts w:ascii="Times New Roman" w:hAnsi="Times New Roman"/>
                <w:lang w:eastAsia="zh-CN"/>
              </w:rPr>
              <w:t>: FFS</w:t>
            </w:r>
          </w:p>
          <w:p w14:paraId="61C5A399" w14:textId="77777777" w:rsidR="00E86AEE" w:rsidRPr="00B77AE1" w:rsidRDefault="00E86AEE" w:rsidP="00E86AEE">
            <w:pPr>
              <w:pStyle w:val="5"/>
              <w:outlineLvl w:val="4"/>
              <w:rPr>
                <w:rFonts w:ascii="Times New Roman" w:hAnsi="Times New Roman"/>
                <w:lang w:eastAsia="zh-CN"/>
              </w:rPr>
            </w:pPr>
            <w:r w:rsidRPr="00B77AE1">
              <w:rPr>
                <w:rFonts w:ascii="Times New Roman" w:hAnsi="Times New Roman"/>
                <w:lang w:eastAsia="zh-CN"/>
              </w:rPr>
              <w:t>Proposal 1.3-2C)</w:t>
            </w:r>
            <w:r>
              <w:rPr>
                <w:rFonts w:ascii="Times New Roman" w:hAnsi="Times New Roman"/>
                <w:lang w:eastAsia="zh-CN"/>
              </w:rPr>
              <w:t xml:space="preserve">: support </w:t>
            </w:r>
          </w:p>
          <w:p w14:paraId="31544E26" w14:textId="10CED38B" w:rsidR="00E86AEE" w:rsidRPr="00B77AE1" w:rsidRDefault="00E86AEE" w:rsidP="00E86AEE">
            <w:pPr>
              <w:pStyle w:val="5"/>
              <w:outlineLvl w:val="4"/>
              <w:rPr>
                <w:rFonts w:ascii="Times New Roman" w:hAnsi="Times New Roman"/>
                <w:lang w:eastAsia="zh-CN"/>
              </w:rPr>
            </w:pPr>
            <w:r w:rsidRPr="00B77AE1">
              <w:rPr>
                <w:rFonts w:ascii="Times New Roman" w:hAnsi="Times New Roman"/>
                <w:lang w:eastAsia="zh-CN"/>
              </w:rPr>
              <w:t>Proposal 1.3-3A)</w:t>
            </w:r>
            <w:r>
              <w:rPr>
                <w:rFonts w:ascii="Times New Roman" w:hAnsi="Times New Roman"/>
                <w:lang w:eastAsia="zh-CN"/>
              </w:rPr>
              <w:t xml:space="preserve">: </w:t>
            </w:r>
            <w:r>
              <w:rPr>
                <w:rFonts w:ascii="Times New Roman" w:hAnsi="Times New Roman"/>
                <w:lang w:eastAsia="zh-CN"/>
              </w:rPr>
              <w:t>Support in principle and fine with Qualcomm’s suggestion on Alt 2.</w:t>
            </w:r>
            <w:bookmarkStart w:id="22" w:name="_GoBack"/>
            <w:bookmarkEnd w:id="22"/>
          </w:p>
        </w:tc>
      </w:tr>
    </w:tbl>
    <w:p w14:paraId="2AC73373" w14:textId="77777777" w:rsidR="00BA5820" w:rsidRDefault="00BA5820">
      <w:pPr>
        <w:pStyle w:val="ac"/>
        <w:spacing w:after="0"/>
        <w:rPr>
          <w:rFonts w:ascii="Times New Roman" w:hAnsi="Times New Roman"/>
          <w:sz w:val="22"/>
          <w:szCs w:val="22"/>
          <w:lang w:eastAsia="zh-CN"/>
        </w:rPr>
      </w:pPr>
    </w:p>
    <w:p w14:paraId="370D7E45" w14:textId="77777777" w:rsidR="00BA5820" w:rsidRDefault="00BA5820">
      <w:pPr>
        <w:pStyle w:val="ac"/>
        <w:spacing w:after="0"/>
        <w:rPr>
          <w:rFonts w:ascii="Times New Roman" w:hAnsi="Times New Roman"/>
          <w:sz w:val="22"/>
          <w:szCs w:val="22"/>
          <w:lang w:eastAsia="zh-CN"/>
        </w:rPr>
      </w:pPr>
    </w:p>
    <w:p w14:paraId="1BB1FF73"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16A1A536"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524BD891" w14:textId="77777777" w:rsidR="00BA5820" w:rsidRDefault="00BA5820">
      <w:pPr>
        <w:pStyle w:val="ac"/>
        <w:spacing w:after="0"/>
        <w:rPr>
          <w:rFonts w:ascii="Times New Roman" w:hAnsi="Times New Roman"/>
          <w:sz w:val="22"/>
          <w:szCs w:val="22"/>
          <w:lang w:eastAsia="zh-CN"/>
        </w:rPr>
      </w:pPr>
    </w:p>
    <w:p w14:paraId="42C0053F" w14:textId="77777777" w:rsidR="00BA5820" w:rsidRDefault="00BA5820">
      <w:pPr>
        <w:pStyle w:val="ac"/>
        <w:spacing w:after="0"/>
        <w:rPr>
          <w:rFonts w:ascii="Times New Roman" w:hAnsi="Times New Roman"/>
          <w:sz w:val="22"/>
          <w:szCs w:val="22"/>
          <w:lang w:eastAsia="zh-CN"/>
        </w:rPr>
      </w:pPr>
    </w:p>
    <w:p w14:paraId="5B96222B" w14:textId="77777777" w:rsidR="00BA5820" w:rsidRDefault="00D0517F">
      <w:pPr>
        <w:pStyle w:val="3"/>
        <w:rPr>
          <w:lang w:eastAsia="zh-CN"/>
        </w:rPr>
      </w:pPr>
      <w:r>
        <w:rPr>
          <w:lang w:eastAsia="zh-CN"/>
        </w:rPr>
        <w:t>2.14 ANR/CGI Reporting Aspects</w:t>
      </w:r>
    </w:p>
    <w:p w14:paraId="29A9B51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E96368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13B607A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951216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487C71E5"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2A3E7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14AB9176"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805C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A01853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775F9EF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A622E5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3998E5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04F55574" w14:textId="77777777" w:rsidR="00BA5820" w:rsidRDefault="00BA5820">
      <w:pPr>
        <w:pStyle w:val="ac"/>
        <w:spacing w:after="0"/>
        <w:rPr>
          <w:rFonts w:ascii="Times New Roman" w:hAnsi="Times New Roman"/>
          <w:sz w:val="22"/>
          <w:szCs w:val="22"/>
          <w:lang w:eastAsia="zh-CN"/>
        </w:rPr>
      </w:pPr>
    </w:p>
    <w:p w14:paraId="52DBF411" w14:textId="77777777" w:rsidR="00BA5820" w:rsidRDefault="00D0517F">
      <w:pPr>
        <w:pStyle w:val="4"/>
        <w:rPr>
          <w:lang w:eastAsia="zh-CN"/>
        </w:rPr>
      </w:pPr>
      <w:r>
        <w:rPr>
          <w:lang w:eastAsia="zh-CN"/>
        </w:rPr>
        <w:t>Summary of Discussions</w:t>
      </w:r>
    </w:p>
    <w:p w14:paraId="5B2F2177"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A23C4A6"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093BD5CC" w14:textId="77777777" w:rsidR="00BA5820" w:rsidRDefault="00BA5820">
      <w:pPr>
        <w:pStyle w:val="ac"/>
        <w:spacing w:after="0"/>
        <w:rPr>
          <w:rFonts w:ascii="Times New Roman" w:hAnsi="Times New Roman"/>
          <w:sz w:val="22"/>
          <w:szCs w:val="22"/>
          <w:lang w:eastAsia="zh-CN"/>
        </w:rPr>
      </w:pPr>
    </w:p>
    <w:p w14:paraId="57859D25"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BEA6A76"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2B02F86D"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A5820" w14:paraId="380C67A9" w14:textId="77777777">
        <w:tc>
          <w:tcPr>
            <w:tcW w:w="1525" w:type="dxa"/>
            <w:shd w:val="clear" w:color="auto" w:fill="FBE4D5" w:themeFill="accent2" w:themeFillTint="33"/>
          </w:tcPr>
          <w:p w14:paraId="2C0132F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50DA8A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FE230F" w14:textId="77777777">
        <w:tc>
          <w:tcPr>
            <w:tcW w:w="1525" w:type="dxa"/>
          </w:tcPr>
          <w:p w14:paraId="4EF1996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598056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5413FE3C" w14:textId="77777777" w:rsidR="00BA5820" w:rsidRDefault="00D0517F">
            <w:pPr>
              <w:pStyle w:val="ac"/>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1E0D1805" w14:textId="77777777" w:rsidR="00BA5820" w:rsidRDefault="00D0517F">
            <w:pPr>
              <w:pStyle w:val="ac"/>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775F3195" w14:textId="77777777" w:rsidR="00BA5820" w:rsidRDefault="00D0517F">
            <w:pPr>
              <w:pStyle w:val="ac"/>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BA5820" w14:paraId="7FA552B4" w14:textId="77777777">
        <w:tc>
          <w:tcPr>
            <w:tcW w:w="1525" w:type="dxa"/>
          </w:tcPr>
          <w:p w14:paraId="4593A8B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4CBCBCD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A5820" w14:paraId="64242DEB" w14:textId="77777777">
        <w:tc>
          <w:tcPr>
            <w:tcW w:w="1525" w:type="dxa"/>
          </w:tcPr>
          <w:p w14:paraId="0462B1F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5952EE4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5D8C22E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BA5820" w14:paraId="1A4F3DCB" w14:textId="77777777">
        <w:tc>
          <w:tcPr>
            <w:tcW w:w="1525" w:type="dxa"/>
          </w:tcPr>
          <w:p w14:paraId="5B02721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07DF3DB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A5820" w14:paraId="7D3D622B" w14:textId="77777777">
        <w:tc>
          <w:tcPr>
            <w:tcW w:w="1525" w:type="dxa"/>
          </w:tcPr>
          <w:p w14:paraId="6D0263F1"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0FC11488"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N</w:t>
            </w:r>
            <w:r>
              <w:rPr>
                <w:rFonts w:ascii="Times New Roman" w:eastAsia="ＭＳ 明朝" w:hAnsi="Times New Roman"/>
                <w:sz w:val="22"/>
                <w:szCs w:val="22"/>
                <w:lang w:eastAsia="ja-JP"/>
              </w:rPr>
              <w:t>o need to further discuss additional methods.</w:t>
            </w:r>
          </w:p>
        </w:tc>
      </w:tr>
      <w:tr w:rsidR="00BA5820" w14:paraId="291320E6" w14:textId="77777777">
        <w:tc>
          <w:tcPr>
            <w:tcW w:w="1525" w:type="dxa"/>
          </w:tcPr>
          <w:p w14:paraId="36EC17BD" w14:textId="77777777" w:rsidR="00BA5820" w:rsidRDefault="00D0517F">
            <w:pPr>
              <w:pStyle w:val="ac"/>
              <w:spacing w:after="0" w:line="280" w:lineRule="atLeast"/>
              <w:jc w:val="center"/>
              <w:rPr>
                <w:rFonts w:ascii="Times New Roman" w:hAnsi="Times New Roman"/>
                <w:sz w:val="22"/>
                <w:szCs w:val="22"/>
                <w:lang w:eastAsia="zh-CN"/>
              </w:rPr>
            </w:pPr>
            <w:r>
              <w:rPr>
                <w:rFonts w:ascii="Times New Roman" w:eastAsia="ＭＳ 明朝" w:hAnsi="Times New Roman"/>
                <w:sz w:val="22"/>
                <w:szCs w:val="22"/>
                <w:lang w:eastAsia="ja-JP"/>
              </w:rPr>
              <w:t>Docomo</w:t>
            </w:r>
          </w:p>
        </w:tc>
        <w:tc>
          <w:tcPr>
            <w:tcW w:w="8437" w:type="dxa"/>
          </w:tcPr>
          <w:p w14:paraId="1A577AEA"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Agree no need to support additional functionality for CGI reporting. </w:t>
            </w:r>
          </w:p>
        </w:tc>
      </w:tr>
      <w:tr w:rsidR="00BA5820" w14:paraId="2FC11835" w14:textId="77777777">
        <w:tc>
          <w:tcPr>
            <w:tcW w:w="1525" w:type="dxa"/>
          </w:tcPr>
          <w:p w14:paraId="5DE1F2BE" w14:textId="77777777" w:rsidR="00BA5820" w:rsidRDefault="00D0517F">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402A3F09" w14:textId="77777777" w:rsidR="00BA5820" w:rsidRDefault="00D0517F">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A5820" w14:paraId="03A54FD4" w14:textId="77777777">
        <w:tc>
          <w:tcPr>
            <w:tcW w:w="1525" w:type="dxa"/>
          </w:tcPr>
          <w:p w14:paraId="1DCA7E3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7C5929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A5820" w14:paraId="7A75F574" w14:textId="77777777">
        <w:tc>
          <w:tcPr>
            <w:tcW w:w="1525" w:type="dxa"/>
          </w:tcPr>
          <w:p w14:paraId="77F42DE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D914E4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w:t>
            </w:r>
            <w:r>
              <w:rPr>
                <w:rFonts w:ascii="Times New Roman" w:hAnsi="Times New Roman"/>
                <w:sz w:val="22"/>
                <w:szCs w:val="22"/>
                <w:lang w:eastAsia="zh-CN"/>
              </w:rPr>
              <w:lastRenderedPageBreak/>
              <w:t xml:space="preserve">unique GSCN in the 20MHz LBT bandwidth. Thus, it is not clear how the UE can obtain the second offset as defined in TS 38.213. </w:t>
            </w:r>
          </w:p>
        </w:tc>
      </w:tr>
      <w:tr w:rsidR="00BA5820" w14:paraId="49A707D3" w14:textId="77777777">
        <w:tc>
          <w:tcPr>
            <w:tcW w:w="1525" w:type="dxa"/>
          </w:tcPr>
          <w:p w14:paraId="1A564B5E"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437" w:type="dxa"/>
          </w:tcPr>
          <w:p w14:paraId="7B962219"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A5820" w14:paraId="7174968F" w14:textId="77777777">
        <w:tc>
          <w:tcPr>
            <w:tcW w:w="1525" w:type="dxa"/>
          </w:tcPr>
          <w:p w14:paraId="27E4157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7418AB67"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Agree no need to support additional functionality for CGI reporting.</w:t>
            </w:r>
          </w:p>
        </w:tc>
      </w:tr>
      <w:tr w:rsidR="00BA5820" w14:paraId="69CFBBF5" w14:textId="77777777">
        <w:tc>
          <w:tcPr>
            <w:tcW w:w="1525" w:type="dxa"/>
          </w:tcPr>
          <w:p w14:paraId="20C0EDC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246FA31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A5820" w14:paraId="064FD06D" w14:textId="77777777">
        <w:trPr>
          <w:trHeight w:val="606"/>
        </w:trPr>
        <w:tc>
          <w:tcPr>
            <w:tcW w:w="1525" w:type="dxa"/>
          </w:tcPr>
          <w:p w14:paraId="616A9EB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52579DD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A5820" w14:paraId="043A9D6E" w14:textId="77777777">
        <w:trPr>
          <w:trHeight w:val="606"/>
        </w:trPr>
        <w:tc>
          <w:tcPr>
            <w:tcW w:w="1525" w:type="dxa"/>
          </w:tcPr>
          <w:p w14:paraId="3EFB8E5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5391321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A5820" w14:paraId="5D7D3FF9" w14:textId="77777777">
        <w:tc>
          <w:tcPr>
            <w:tcW w:w="1525" w:type="dxa"/>
          </w:tcPr>
          <w:p w14:paraId="57B643F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065A9E7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do not see the need to support additional functionality for CGI reporting.</w:t>
            </w:r>
          </w:p>
        </w:tc>
      </w:tr>
      <w:tr w:rsidR="00BA5820" w14:paraId="16BB64C1" w14:textId="77777777">
        <w:tc>
          <w:tcPr>
            <w:tcW w:w="1525" w:type="dxa"/>
          </w:tcPr>
          <w:p w14:paraId="290C150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4F8F00F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C24B44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672522F8" w14:textId="77777777" w:rsidR="00BA5820" w:rsidRDefault="00BA5820">
            <w:pPr>
              <w:pStyle w:val="ac"/>
              <w:spacing w:after="0" w:line="280" w:lineRule="atLeast"/>
              <w:rPr>
                <w:rFonts w:ascii="Times New Roman" w:eastAsia="ＭＳ 明朝" w:hAnsi="Times New Roman"/>
                <w:sz w:val="22"/>
                <w:szCs w:val="22"/>
                <w:lang w:eastAsia="ja-JP"/>
              </w:rPr>
            </w:pPr>
          </w:p>
        </w:tc>
      </w:tr>
      <w:tr w:rsidR="00BA5820" w14:paraId="75564BB8" w14:textId="77777777">
        <w:tc>
          <w:tcPr>
            <w:tcW w:w="1525" w:type="dxa"/>
          </w:tcPr>
          <w:p w14:paraId="2E14FFB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76A36493"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We don’t see the need for additional mechanism.</w:t>
            </w:r>
          </w:p>
        </w:tc>
      </w:tr>
      <w:tr w:rsidR="00BA5820" w14:paraId="1045FC68" w14:textId="77777777">
        <w:tc>
          <w:tcPr>
            <w:tcW w:w="1525" w:type="dxa"/>
          </w:tcPr>
          <w:p w14:paraId="0AA3B67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459C17B3"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7F0D51B" w14:textId="77777777" w:rsidR="00BA5820" w:rsidRDefault="00BA5820">
      <w:pPr>
        <w:pStyle w:val="ac"/>
        <w:spacing w:after="0"/>
        <w:rPr>
          <w:rFonts w:ascii="Times New Roman" w:hAnsi="Times New Roman"/>
          <w:sz w:val="22"/>
          <w:szCs w:val="22"/>
          <w:lang w:eastAsia="zh-CN"/>
        </w:rPr>
      </w:pPr>
    </w:p>
    <w:p w14:paraId="1D2C56E9" w14:textId="77777777" w:rsidR="00BA5820" w:rsidRDefault="00BA5820">
      <w:pPr>
        <w:pStyle w:val="ac"/>
        <w:spacing w:after="0"/>
        <w:rPr>
          <w:rFonts w:ascii="Times New Roman" w:hAnsi="Times New Roman"/>
          <w:sz w:val="22"/>
          <w:szCs w:val="22"/>
          <w:lang w:eastAsia="zh-CN"/>
        </w:rPr>
      </w:pPr>
    </w:p>
    <w:p w14:paraId="490EE3EA"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B4A557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4DBE48D8" w14:textId="77777777" w:rsidR="00BA5820" w:rsidRDefault="00BA5820">
      <w:pPr>
        <w:pStyle w:val="ac"/>
        <w:spacing w:after="0"/>
        <w:rPr>
          <w:rFonts w:ascii="Times New Roman" w:hAnsi="Times New Roman"/>
          <w:sz w:val="22"/>
          <w:szCs w:val="22"/>
          <w:lang w:eastAsia="zh-CN"/>
        </w:rPr>
      </w:pPr>
    </w:p>
    <w:p w14:paraId="17FD554C"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CBDFB61"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4F61AFF9"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A5820" w14:paraId="742E8AD3" w14:textId="77777777">
        <w:tc>
          <w:tcPr>
            <w:tcW w:w="1573" w:type="dxa"/>
            <w:shd w:val="clear" w:color="auto" w:fill="FBE4D5" w:themeFill="accent2" w:themeFillTint="33"/>
          </w:tcPr>
          <w:p w14:paraId="71A8C77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F9CCB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27479CE" w14:textId="77777777">
        <w:tc>
          <w:tcPr>
            <w:tcW w:w="1573" w:type="dxa"/>
          </w:tcPr>
          <w:p w14:paraId="3890A97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C28BA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2D8A050" w14:textId="77777777">
        <w:tc>
          <w:tcPr>
            <w:tcW w:w="1573" w:type="dxa"/>
          </w:tcPr>
          <w:p w14:paraId="2971C28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0C3FB39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Agree with Moderator’s suggestion. </w:t>
            </w:r>
          </w:p>
        </w:tc>
      </w:tr>
      <w:tr w:rsidR="00BA5820" w14:paraId="4EC78928" w14:textId="77777777">
        <w:tc>
          <w:tcPr>
            <w:tcW w:w="1573" w:type="dxa"/>
          </w:tcPr>
          <w:p w14:paraId="4B8AE059"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29CD9485"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A5820" w14:paraId="269DB046" w14:textId="77777777">
        <w:tc>
          <w:tcPr>
            <w:tcW w:w="1573" w:type="dxa"/>
          </w:tcPr>
          <w:p w14:paraId="57E5B160"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21D294A8"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A5820" w14:paraId="74BA31F8" w14:textId="77777777">
        <w:tc>
          <w:tcPr>
            <w:tcW w:w="1573" w:type="dxa"/>
          </w:tcPr>
          <w:p w14:paraId="0A802C99" w14:textId="77777777"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723BA1C7" w14:textId="77777777"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37D29117" w14:textId="77777777">
        <w:tc>
          <w:tcPr>
            <w:tcW w:w="1573" w:type="dxa"/>
          </w:tcPr>
          <w:p w14:paraId="261BFFD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1B32A19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006EDAF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BA5820" w14:paraId="41538F65" w14:textId="77777777">
        <w:tc>
          <w:tcPr>
            <w:tcW w:w="1573" w:type="dxa"/>
          </w:tcPr>
          <w:p w14:paraId="24150004"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54AE6488"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BA5820" w14:paraId="703DE03C" w14:textId="77777777">
        <w:trPr>
          <w:trHeight w:val="173"/>
        </w:trPr>
        <w:tc>
          <w:tcPr>
            <w:tcW w:w="1573" w:type="dxa"/>
          </w:tcPr>
          <w:p w14:paraId="3DB0F54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8BF5C1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7469595" w14:textId="77777777">
        <w:trPr>
          <w:trHeight w:val="173"/>
        </w:trPr>
        <w:tc>
          <w:tcPr>
            <w:tcW w:w="1573" w:type="dxa"/>
          </w:tcPr>
          <w:p w14:paraId="10D048D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1885C3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BA5820" w14:paraId="1D461EC3" w14:textId="77777777">
        <w:trPr>
          <w:trHeight w:val="173"/>
        </w:trPr>
        <w:tc>
          <w:tcPr>
            <w:tcW w:w="1573" w:type="dxa"/>
          </w:tcPr>
          <w:p w14:paraId="39E52250"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6621ED8"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Agree with Moderator’s suggestion. </w:t>
            </w:r>
          </w:p>
        </w:tc>
      </w:tr>
      <w:tr w:rsidR="00BA5820" w14:paraId="73206C5B" w14:textId="77777777">
        <w:trPr>
          <w:trHeight w:val="173"/>
        </w:trPr>
        <w:tc>
          <w:tcPr>
            <w:tcW w:w="1573" w:type="dxa"/>
          </w:tcPr>
          <w:p w14:paraId="2616CD99"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53DA273F"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Agree.</w:t>
            </w:r>
          </w:p>
        </w:tc>
      </w:tr>
      <w:tr w:rsidR="00BA5820" w14:paraId="15D68EC3" w14:textId="77777777">
        <w:trPr>
          <w:trHeight w:val="173"/>
        </w:trPr>
        <w:tc>
          <w:tcPr>
            <w:tcW w:w="1573" w:type="dxa"/>
          </w:tcPr>
          <w:p w14:paraId="3DE9E269"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509F99A7"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Agree</w:t>
            </w:r>
          </w:p>
        </w:tc>
      </w:tr>
      <w:tr w:rsidR="00BA5820" w14:paraId="18C6AB79" w14:textId="77777777">
        <w:trPr>
          <w:trHeight w:val="173"/>
        </w:trPr>
        <w:tc>
          <w:tcPr>
            <w:tcW w:w="1573" w:type="dxa"/>
          </w:tcPr>
          <w:p w14:paraId="632F825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A72F19"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Support.</w:t>
            </w:r>
          </w:p>
        </w:tc>
      </w:tr>
    </w:tbl>
    <w:p w14:paraId="18AD0F2F" w14:textId="77777777" w:rsidR="00BA5820" w:rsidRDefault="00BA5820">
      <w:pPr>
        <w:pStyle w:val="ac"/>
        <w:spacing w:after="0"/>
        <w:rPr>
          <w:rFonts w:ascii="Times New Roman" w:hAnsi="Times New Roman"/>
          <w:sz w:val="22"/>
          <w:szCs w:val="22"/>
          <w:lang w:eastAsia="zh-CN"/>
        </w:rPr>
      </w:pPr>
    </w:p>
    <w:p w14:paraId="422C49D4"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81915F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56D9228" w14:textId="77777777" w:rsidR="00BA5820" w:rsidRDefault="00BA5820">
      <w:pPr>
        <w:pStyle w:val="ac"/>
        <w:spacing w:after="0"/>
        <w:rPr>
          <w:rFonts w:ascii="Times New Roman" w:hAnsi="Times New Roman"/>
          <w:sz w:val="22"/>
          <w:szCs w:val="22"/>
          <w:lang w:eastAsia="zh-CN"/>
        </w:rPr>
      </w:pPr>
    </w:p>
    <w:p w14:paraId="478CDD0D"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209115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EC0E3A"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A5820" w14:paraId="7BAF34F7" w14:textId="77777777">
        <w:tc>
          <w:tcPr>
            <w:tcW w:w="1525" w:type="dxa"/>
            <w:shd w:val="clear" w:color="auto" w:fill="FBE4D5" w:themeFill="accent2" w:themeFillTint="33"/>
          </w:tcPr>
          <w:p w14:paraId="6AEAA10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631B31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51CE4C0" w14:textId="77777777">
        <w:tc>
          <w:tcPr>
            <w:tcW w:w="1525" w:type="dxa"/>
          </w:tcPr>
          <w:p w14:paraId="0B8FE4D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A4BB2F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08076BD" w14:textId="77777777" w:rsidR="00BA5820" w:rsidRDefault="00BA5820">
      <w:pPr>
        <w:pStyle w:val="ac"/>
        <w:spacing w:after="0"/>
        <w:rPr>
          <w:rFonts w:ascii="Times New Roman" w:hAnsi="Times New Roman"/>
          <w:sz w:val="22"/>
          <w:szCs w:val="22"/>
          <w:lang w:eastAsia="zh-CN"/>
        </w:rPr>
      </w:pPr>
    </w:p>
    <w:p w14:paraId="4B57F41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083C28D8" w14:textId="77777777" w:rsidR="00BA5820" w:rsidRDefault="00BA5820">
      <w:pPr>
        <w:pStyle w:val="ac"/>
        <w:spacing w:after="0"/>
        <w:rPr>
          <w:rFonts w:ascii="Times New Roman" w:hAnsi="Times New Roman"/>
          <w:sz w:val="22"/>
          <w:szCs w:val="22"/>
          <w:lang w:eastAsia="zh-CN"/>
        </w:rPr>
      </w:pPr>
    </w:p>
    <w:p w14:paraId="06F79E12"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477C379" w14:textId="77777777" w:rsidR="00BA5820" w:rsidRDefault="00BA5820">
      <w:pPr>
        <w:pStyle w:val="ac"/>
        <w:spacing w:after="0"/>
        <w:rPr>
          <w:rFonts w:ascii="Times New Roman" w:hAnsi="Times New Roman"/>
          <w:sz w:val="22"/>
          <w:szCs w:val="22"/>
          <w:lang w:eastAsia="zh-CN"/>
        </w:rPr>
      </w:pPr>
    </w:p>
    <w:p w14:paraId="6192D5D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3887A" w14:textId="77777777" w:rsidR="00BA5820" w:rsidRDefault="00BA5820">
      <w:pPr>
        <w:pStyle w:val="ac"/>
        <w:spacing w:after="0"/>
        <w:rPr>
          <w:rFonts w:ascii="Times New Roman" w:hAnsi="Times New Roman"/>
          <w:sz w:val="22"/>
          <w:szCs w:val="22"/>
          <w:lang w:eastAsia="zh-CN"/>
        </w:rPr>
      </w:pPr>
    </w:p>
    <w:p w14:paraId="4337A090" w14:textId="77777777" w:rsidR="00BA5820" w:rsidRDefault="00D0517F">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481791E6"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4B44F960" w14:textId="77777777" w:rsidR="00BA5820" w:rsidRDefault="00BA5820">
      <w:pPr>
        <w:pStyle w:val="ac"/>
        <w:spacing w:after="0"/>
        <w:rPr>
          <w:rFonts w:ascii="Times New Roman" w:hAnsi="Times New Roman"/>
          <w:sz w:val="22"/>
          <w:szCs w:val="22"/>
          <w:lang w:eastAsia="zh-CN"/>
        </w:rPr>
      </w:pPr>
    </w:p>
    <w:p w14:paraId="301FA308" w14:textId="77777777" w:rsidR="00BA5820" w:rsidRDefault="00BA5820">
      <w:pPr>
        <w:pStyle w:val="ac"/>
        <w:spacing w:after="0"/>
        <w:rPr>
          <w:rFonts w:ascii="Times New Roman" w:hAnsi="Times New Roman"/>
          <w:sz w:val="22"/>
          <w:szCs w:val="22"/>
          <w:lang w:eastAsia="zh-CN"/>
        </w:rPr>
      </w:pPr>
    </w:p>
    <w:p w14:paraId="48BE2480" w14:textId="77777777" w:rsidR="00BA5820" w:rsidRDefault="00D0517F">
      <w:pPr>
        <w:pStyle w:val="3"/>
        <w:rPr>
          <w:lang w:eastAsia="zh-CN"/>
        </w:rPr>
      </w:pPr>
      <w:r>
        <w:rPr>
          <w:lang w:eastAsia="zh-CN"/>
        </w:rPr>
        <w:lastRenderedPageBreak/>
        <w:t>2.1.5 Various other aspects on SSB Design</w:t>
      </w:r>
    </w:p>
    <w:p w14:paraId="418B1DF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110A446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51F021C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44CA5C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0B7FF4D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6E0D57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A6B002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5F135D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1ABBEB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4BF659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DAA25A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737384E8" w14:textId="77777777" w:rsidR="00BA5820" w:rsidRDefault="00BA5820">
      <w:pPr>
        <w:pStyle w:val="ac"/>
        <w:spacing w:after="0"/>
        <w:rPr>
          <w:rFonts w:ascii="Times New Roman" w:hAnsi="Times New Roman"/>
          <w:sz w:val="22"/>
          <w:szCs w:val="22"/>
          <w:lang w:eastAsia="zh-CN"/>
        </w:rPr>
      </w:pPr>
    </w:p>
    <w:p w14:paraId="31BEA12F" w14:textId="77777777" w:rsidR="00BA5820" w:rsidRDefault="00BA5820">
      <w:pPr>
        <w:pStyle w:val="ac"/>
        <w:spacing w:after="0"/>
        <w:rPr>
          <w:rFonts w:ascii="Times New Roman" w:hAnsi="Times New Roman"/>
          <w:sz w:val="22"/>
          <w:szCs w:val="22"/>
          <w:lang w:eastAsia="zh-CN"/>
        </w:rPr>
      </w:pPr>
    </w:p>
    <w:p w14:paraId="793A46F0" w14:textId="77777777" w:rsidR="00BA5820" w:rsidRDefault="00D0517F">
      <w:pPr>
        <w:pStyle w:val="4"/>
        <w:rPr>
          <w:lang w:eastAsia="zh-CN"/>
        </w:rPr>
      </w:pPr>
      <w:r>
        <w:rPr>
          <w:lang w:eastAsia="zh-CN"/>
        </w:rPr>
        <w:t>Summary of Discussions</w:t>
      </w:r>
    </w:p>
    <w:p w14:paraId="4BC04E3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B86471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5962EBE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43015BA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26FCB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0BA2F3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41B2C519" w14:textId="77777777" w:rsidR="00BA5820" w:rsidRDefault="00D0517F">
      <w:pPr>
        <w:pStyle w:val="aff2"/>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024021A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7158E2A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9FB333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4E80DE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456A6A27" w14:textId="77777777" w:rsidR="00BA5820" w:rsidRDefault="00BA5820">
      <w:pPr>
        <w:pStyle w:val="ac"/>
        <w:spacing w:after="0"/>
        <w:rPr>
          <w:rFonts w:ascii="Times New Roman" w:hAnsi="Times New Roman"/>
          <w:sz w:val="22"/>
          <w:szCs w:val="22"/>
          <w:lang w:eastAsia="zh-CN"/>
        </w:rPr>
      </w:pPr>
    </w:p>
    <w:p w14:paraId="1E773116"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DA2E771"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4D95BAB5" w14:textId="77777777" w:rsidR="00BA5820" w:rsidRDefault="00BA5820">
      <w:pPr>
        <w:pStyle w:val="ac"/>
        <w:spacing w:after="0"/>
        <w:rPr>
          <w:rFonts w:ascii="Times New Roman" w:hAnsi="Times New Roman"/>
          <w:sz w:val="22"/>
          <w:szCs w:val="22"/>
          <w:lang w:eastAsia="zh-CN"/>
        </w:rPr>
      </w:pPr>
    </w:p>
    <w:p w14:paraId="042897BC" w14:textId="77777777" w:rsidR="00BA5820" w:rsidRDefault="00D0517F">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51C2F1" w14:textId="77777777" w:rsidR="00BA5820" w:rsidRDefault="00D0517F">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FB06181" w14:textId="77777777" w:rsidR="00BA5820" w:rsidRDefault="00BA5820">
      <w:pPr>
        <w:pStyle w:val="ac"/>
        <w:spacing w:after="0"/>
        <w:rPr>
          <w:rFonts w:ascii="Times New Roman" w:hAnsi="Times New Roman"/>
          <w:sz w:val="22"/>
          <w:szCs w:val="22"/>
          <w:lang w:eastAsia="zh-CN"/>
        </w:rPr>
      </w:pPr>
    </w:p>
    <w:p w14:paraId="5C99766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660B7B9"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A5820" w14:paraId="5EDB96D2" w14:textId="77777777">
        <w:tc>
          <w:tcPr>
            <w:tcW w:w="1805" w:type="dxa"/>
            <w:shd w:val="clear" w:color="auto" w:fill="FBE4D5" w:themeFill="accent2" w:themeFillTint="33"/>
          </w:tcPr>
          <w:p w14:paraId="4774E74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ADA96E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CFF1791" w14:textId="77777777">
        <w:tc>
          <w:tcPr>
            <w:tcW w:w="1805" w:type="dxa"/>
          </w:tcPr>
          <w:p w14:paraId="2935E90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438A8BA" w14:textId="77777777" w:rsidR="00BA5820" w:rsidRDefault="00D0517F">
            <w:pPr>
              <w:pStyle w:val="ac"/>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5CADA77C" w14:textId="77777777" w:rsidR="00BA5820" w:rsidRDefault="00D0517F">
            <w:pPr>
              <w:pStyle w:val="ac"/>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BA5820" w14:paraId="773D5EBF" w14:textId="77777777">
        <w:tc>
          <w:tcPr>
            <w:tcW w:w="1805" w:type="dxa"/>
          </w:tcPr>
          <w:p w14:paraId="3137CF2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512A47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A5820" w14:paraId="59746969" w14:textId="77777777">
        <w:tc>
          <w:tcPr>
            <w:tcW w:w="1805" w:type="dxa"/>
          </w:tcPr>
          <w:p w14:paraId="0868B19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371860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2530BAA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A5820" w14:paraId="3B679AC1" w14:textId="77777777">
        <w:tc>
          <w:tcPr>
            <w:tcW w:w="1805" w:type="dxa"/>
          </w:tcPr>
          <w:p w14:paraId="61FCC07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86FFDC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A5820" w14:paraId="66173478" w14:textId="77777777">
        <w:tc>
          <w:tcPr>
            <w:tcW w:w="1805" w:type="dxa"/>
          </w:tcPr>
          <w:p w14:paraId="10A8A154"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41C45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A5820" w14:paraId="43DA8426" w14:textId="77777777">
        <w:tc>
          <w:tcPr>
            <w:tcW w:w="1805" w:type="dxa"/>
          </w:tcPr>
          <w:p w14:paraId="2344D622"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2D7977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A5820" w14:paraId="05993DF0" w14:textId="77777777">
        <w:tc>
          <w:tcPr>
            <w:tcW w:w="1805" w:type="dxa"/>
          </w:tcPr>
          <w:p w14:paraId="310C906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4A0D91A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A5820" w14:paraId="744BD7CC" w14:textId="77777777">
        <w:tc>
          <w:tcPr>
            <w:tcW w:w="1805" w:type="dxa"/>
          </w:tcPr>
          <w:p w14:paraId="62E9CF3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EC05A0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A5820" w14:paraId="7F4335C6" w14:textId="77777777">
        <w:tc>
          <w:tcPr>
            <w:tcW w:w="1805" w:type="dxa"/>
          </w:tcPr>
          <w:p w14:paraId="1CA2B1F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891DFCB"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A5820" w14:paraId="03051383" w14:textId="77777777">
        <w:tc>
          <w:tcPr>
            <w:tcW w:w="1805" w:type="dxa"/>
          </w:tcPr>
          <w:p w14:paraId="5072F4A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51F762A"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A5820" w14:paraId="5B958692" w14:textId="77777777">
        <w:tc>
          <w:tcPr>
            <w:tcW w:w="1805" w:type="dxa"/>
          </w:tcPr>
          <w:p w14:paraId="74CA2B6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0AF1069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A5820" w14:paraId="62BA3144" w14:textId="77777777">
        <w:tc>
          <w:tcPr>
            <w:tcW w:w="1805" w:type="dxa"/>
          </w:tcPr>
          <w:p w14:paraId="12587B1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776D1FB" w14:textId="77777777" w:rsidR="00BA5820" w:rsidRDefault="00D0517F">
            <w:pPr>
              <w:pStyle w:val="ac"/>
              <w:numPr>
                <w:ilvl w:val="0"/>
                <w:numId w:val="3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46285F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BA5820" w14:paraId="69437BC0" w14:textId="77777777">
        <w:tc>
          <w:tcPr>
            <w:tcW w:w="1805" w:type="dxa"/>
          </w:tcPr>
          <w:p w14:paraId="1C00E40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6939CB9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5CEF5B2D" w14:textId="77777777" w:rsidR="00BA5820" w:rsidRDefault="00BA5820">
      <w:pPr>
        <w:pStyle w:val="ac"/>
        <w:spacing w:after="0"/>
        <w:rPr>
          <w:rFonts w:ascii="Times New Roman" w:hAnsi="Times New Roman"/>
          <w:sz w:val="22"/>
          <w:szCs w:val="22"/>
          <w:lang w:eastAsia="zh-CN"/>
        </w:rPr>
      </w:pPr>
    </w:p>
    <w:p w14:paraId="6589B2CC" w14:textId="77777777" w:rsidR="00BA5820" w:rsidRDefault="00BA5820">
      <w:pPr>
        <w:pStyle w:val="ac"/>
        <w:spacing w:after="0"/>
        <w:rPr>
          <w:rFonts w:ascii="Times New Roman" w:hAnsi="Times New Roman"/>
          <w:sz w:val="22"/>
          <w:szCs w:val="22"/>
          <w:lang w:eastAsia="zh-CN"/>
        </w:rPr>
      </w:pPr>
    </w:p>
    <w:p w14:paraId="6E9D3A10"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0C95E9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83F8EF7" w14:textId="77777777" w:rsidR="00BA5820" w:rsidRDefault="00BA5820">
      <w:pPr>
        <w:pStyle w:val="ac"/>
        <w:spacing w:after="0"/>
        <w:rPr>
          <w:rFonts w:ascii="Times New Roman" w:hAnsi="Times New Roman"/>
          <w:sz w:val="22"/>
          <w:szCs w:val="22"/>
          <w:lang w:eastAsia="zh-CN"/>
        </w:rPr>
      </w:pPr>
    </w:p>
    <w:p w14:paraId="695C8314"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D1D7EF1"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0F9BB3E1"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A5820" w14:paraId="76BE44CD" w14:textId="77777777">
        <w:tc>
          <w:tcPr>
            <w:tcW w:w="1573" w:type="dxa"/>
            <w:shd w:val="clear" w:color="auto" w:fill="FBE4D5" w:themeFill="accent2" w:themeFillTint="33"/>
          </w:tcPr>
          <w:p w14:paraId="6350676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E9C8C4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1927378" w14:textId="77777777">
        <w:tc>
          <w:tcPr>
            <w:tcW w:w="1573" w:type="dxa"/>
          </w:tcPr>
          <w:p w14:paraId="7C62517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2DC897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712B0E54" w14:textId="77777777">
        <w:tc>
          <w:tcPr>
            <w:tcW w:w="1573" w:type="dxa"/>
          </w:tcPr>
          <w:p w14:paraId="2A64A93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2BDA9E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BA5820" w14:paraId="5E25DCA3" w14:textId="77777777">
        <w:tc>
          <w:tcPr>
            <w:tcW w:w="1573" w:type="dxa"/>
          </w:tcPr>
          <w:p w14:paraId="1BD1947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88A7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1B942508" w14:textId="77777777">
        <w:tc>
          <w:tcPr>
            <w:tcW w:w="1573" w:type="dxa"/>
          </w:tcPr>
          <w:p w14:paraId="6D8E436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05BC159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1D5D7714" w14:textId="77777777" w:rsidR="00BA5820" w:rsidRDefault="00BA5820">
      <w:pPr>
        <w:pStyle w:val="ac"/>
        <w:spacing w:after="0"/>
        <w:rPr>
          <w:rFonts w:ascii="Times New Roman" w:hAnsi="Times New Roman"/>
          <w:sz w:val="22"/>
          <w:szCs w:val="22"/>
          <w:lang w:eastAsia="zh-CN"/>
        </w:rPr>
      </w:pPr>
    </w:p>
    <w:p w14:paraId="25AE0592" w14:textId="77777777" w:rsidR="00BA5820" w:rsidRDefault="00BA5820">
      <w:pPr>
        <w:pStyle w:val="ac"/>
        <w:spacing w:after="0"/>
        <w:rPr>
          <w:rFonts w:ascii="Times New Roman" w:hAnsi="Times New Roman"/>
          <w:sz w:val="22"/>
          <w:szCs w:val="22"/>
          <w:lang w:eastAsia="zh-CN"/>
        </w:rPr>
      </w:pPr>
    </w:p>
    <w:p w14:paraId="20187A92"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623064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8B4F0CA" w14:textId="77777777" w:rsidR="00BA5820" w:rsidRDefault="00BA5820">
      <w:pPr>
        <w:pStyle w:val="ac"/>
        <w:spacing w:after="0"/>
        <w:rPr>
          <w:rFonts w:ascii="Times New Roman" w:hAnsi="Times New Roman"/>
          <w:sz w:val="22"/>
          <w:szCs w:val="22"/>
          <w:lang w:eastAsia="zh-CN"/>
        </w:rPr>
      </w:pPr>
    </w:p>
    <w:p w14:paraId="00866029"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E23B227"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7A7650EA"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A5820" w14:paraId="1FFE62C6" w14:textId="77777777">
        <w:tc>
          <w:tcPr>
            <w:tcW w:w="1525" w:type="dxa"/>
            <w:shd w:val="clear" w:color="auto" w:fill="FBE4D5" w:themeFill="accent2" w:themeFillTint="33"/>
          </w:tcPr>
          <w:p w14:paraId="280B290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F30D8E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4ED61A2" w14:textId="77777777">
        <w:tc>
          <w:tcPr>
            <w:tcW w:w="1525" w:type="dxa"/>
          </w:tcPr>
          <w:p w14:paraId="7D2010A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522AF45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1C7797D" w14:textId="77777777" w:rsidR="00BA5820" w:rsidRDefault="00BA5820">
      <w:pPr>
        <w:pStyle w:val="ac"/>
        <w:spacing w:after="0"/>
        <w:rPr>
          <w:rFonts w:ascii="Times New Roman" w:hAnsi="Times New Roman"/>
          <w:sz w:val="22"/>
          <w:szCs w:val="22"/>
          <w:lang w:eastAsia="zh-CN"/>
        </w:rPr>
      </w:pPr>
    </w:p>
    <w:p w14:paraId="4C8C90F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47A33F48" w14:textId="77777777" w:rsidR="00BA5820" w:rsidRDefault="00BA5820">
      <w:pPr>
        <w:pStyle w:val="ac"/>
        <w:spacing w:after="0"/>
        <w:rPr>
          <w:rFonts w:ascii="Times New Roman" w:hAnsi="Times New Roman"/>
          <w:sz w:val="22"/>
          <w:szCs w:val="22"/>
          <w:lang w:eastAsia="zh-CN"/>
        </w:rPr>
      </w:pPr>
    </w:p>
    <w:p w14:paraId="5CBF9348"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C82211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73CA428" w14:textId="77777777" w:rsidR="00BA5820" w:rsidRDefault="00BA5820">
      <w:pPr>
        <w:pStyle w:val="ac"/>
        <w:spacing w:after="0"/>
        <w:rPr>
          <w:rFonts w:ascii="Times New Roman" w:hAnsi="Times New Roman"/>
          <w:sz w:val="22"/>
          <w:szCs w:val="22"/>
          <w:lang w:eastAsia="zh-CN"/>
        </w:rPr>
      </w:pPr>
    </w:p>
    <w:p w14:paraId="1C7277D6" w14:textId="77777777" w:rsidR="00BA5820" w:rsidRDefault="00D0517F">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6E6C1665" w14:textId="77777777" w:rsidR="00BA5820" w:rsidRDefault="00D0517F">
      <w:pPr>
        <w:pStyle w:val="aff2"/>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43A40FBC" w14:textId="77777777" w:rsidR="00BA5820" w:rsidRDefault="00D0517F">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07FC80A2" w14:textId="77777777" w:rsidR="00BA5820" w:rsidRDefault="00D0517F">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7CDF7873" w14:textId="77777777" w:rsidR="00BA5820" w:rsidRDefault="00BA5820">
      <w:pPr>
        <w:pStyle w:val="ac"/>
        <w:spacing w:after="0"/>
        <w:rPr>
          <w:rFonts w:ascii="Times New Roman" w:hAnsi="Times New Roman"/>
          <w:sz w:val="22"/>
          <w:szCs w:val="22"/>
          <w:lang w:eastAsia="zh-CN"/>
        </w:rPr>
      </w:pPr>
    </w:p>
    <w:p w14:paraId="241CDD6C" w14:textId="77777777" w:rsidR="00BA5820" w:rsidRDefault="00BA5820">
      <w:pPr>
        <w:pStyle w:val="ac"/>
        <w:spacing w:after="0"/>
        <w:rPr>
          <w:rFonts w:ascii="Times New Roman" w:hAnsi="Times New Roman"/>
          <w:sz w:val="22"/>
          <w:szCs w:val="22"/>
          <w:lang w:eastAsia="zh-CN"/>
        </w:rPr>
      </w:pPr>
    </w:p>
    <w:p w14:paraId="026745A4" w14:textId="77777777" w:rsidR="00BA5820" w:rsidRDefault="00D0517F">
      <w:pPr>
        <w:pStyle w:val="2"/>
        <w:rPr>
          <w:lang w:eastAsia="zh-CN"/>
        </w:rPr>
      </w:pPr>
      <w:r>
        <w:rPr>
          <w:lang w:eastAsia="zh-CN"/>
        </w:rPr>
        <w:t xml:space="preserve">2.2 PRACH Aspects </w:t>
      </w:r>
    </w:p>
    <w:p w14:paraId="4EE74A0B" w14:textId="77777777" w:rsidR="00BA5820" w:rsidRDefault="00D0517F">
      <w:pPr>
        <w:pStyle w:val="3"/>
        <w:rPr>
          <w:lang w:eastAsia="zh-CN"/>
        </w:rPr>
      </w:pPr>
      <w:r>
        <w:rPr>
          <w:lang w:eastAsia="zh-CN"/>
        </w:rPr>
        <w:t>2.2.1 PRACH Sequence and Format</w:t>
      </w:r>
    </w:p>
    <w:p w14:paraId="1A105AF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07DC35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73BAC64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5F547E8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7881C5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4BB376F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14:paraId="3EE7C14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5BEE17E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58170C3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073BC4D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1AFC1EF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553BB00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DDE053D" w14:textId="77777777" w:rsidR="00BA5820" w:rsidRDefault="00D0517F">
      <w:pPr>
        <w:pStyle w:val="ac"/>
        <w:numPr>
          <w:ilvl w:val="1"/>
          <w:numId w:val="6"/>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t>For PRACH with 960 kHz SCS for non-initial access use cases, L = 139 is supported, and L = 571 and 1151 are not supported.</w:t>
      </w:r>
      <w:bookmarkEnd w:id="23"/>
    </w:p>
    <w:p w14:paraId="797BF489" w14:textId="77777777" w:rsidR="00BA5820" w:rsidRDefault="00D0517F">
      <w:pPr>
        <w:pStyle w:val="ac"/>
        <w:numPr>
          <w:ilvl w:val="1"/>
          <w:numId w:val="6"/>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14:paraId="236123E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0AA4F2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0AC1C1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5BD337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6BD85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12572F7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5C4A20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5387B59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84D2DC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3E2FF2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1663EB7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124CFBB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E6159E6"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7C28BC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D79D046"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537EBF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D652B9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D46222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69964B9" w14:textId="77777777" w:rsidR="00BA5820" w:rsidRDefault="00BA5820">
      <w:pPr>
        <w:pStyle w:val="ac"/>
        <w:spacing w:after="0"/>
        <w:rPr>
          <w:rFonts w:ascii="Times New Roman" w:hAnsi="Times New Roman"/>
          <w:sz w:val="22"/>
          <w:szCs w:val="22"/>
          <w:lang w:eastAsia="zh-CN"/>
        </w:rPr>
      </w:pPr>
    </w:p>
    <w:p w14:paraId="35B9E15A" w14:textId="77777777" w:rsidR="00BA5820" w:rsidRDefault="00BA5820">
      <w:pPr>
        <w:pStyle w:val="ac"/>
        <w:spacing w:after="0"/>
        <w:rPr>
          <w:rFonts w:ascii="Times New Roman" w:hAnsi="Times New Roman"/>
          <w:sz w:val="22"/>
          <w:szCs w:val="22"/>
          <w:lang w:eastAsia="zh-CN"/>
        </w:rPr>
      </w:pPr>
    </w:p>
    <w:p w14:paraId="370712DC" w14:textId="77777777" w:rsidR="00BA5820" w:rsidRDefault="00D0517F">
      <w:pPr>
        <w:pStyle w:val="4"/>
        <w:rPr>
          <w:lang w:eastAsia="zh-CN"/>
        </w:rPr>
      </w:pPr>
      <w:r>
        <w:rPr>
          <w:lang w:eastAsia="zh-CN"/>
        </w:rPr>
        <w:t>Summary of Discussions</w:t>
      </w:r>
    </w:p>
    <w:p w14:paraId="256B619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BA5820" w14:paraId="08569168" w14:textId="77777777">
        <w:tc>
          <w:tcPr>
            <w:tcW w:w="9962" w:type="dxa"/>
          </w:tcPr>
          <w:p w14:paraId="238C4F6D" w14:textId="77777777" w:rsidR="00BA5820" w:rsidRDefault="00D0517F">
            <w:pPr>
              <w:spacing w:before="0" w:after="0" w:line="240" w:lineRule="auto"/>
              <w:rPr>
                <w:b/>
                <w:bCs/>
                <w:lang w:eastAsia="zh-CN"/>
              </w:rPr>
            </w:pPr>
            <w:r>
              <w:rPr>
                <w:b/>
                <w:bCs/>
                <w:lang w:eastAsia="zh-CN"/>
              </w:rPr>
              <w:t>Agreement:</w:t>
            </w:r>
          </w:p>
          <w:p w14:paraId="58CFD373" w14:textId="77777777" w:rsidR="00BA5820" w:rsidRDefault="00D0517F">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7EFCE3A" w14:textId="77777777" w:rsidR="00BA5820" w:rsidRDefault="00D0517F">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05C74CAF" w14:textId="77777777" w:rsidR="00BA5820" w:rsidRDefault="00D0517F">
            <w:pPr>
              <w:pStyle w:val="ac"/>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49D57F3C" w14:textId="77777777" w:rsidR="00BA5820" w:rsidRDefault="00D0517F">
            <w:pPr>
              <w:pStyle w:val="ac"/>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1E7EFA57" w14:textId="77777777" w:rsidR="00BA5820" w:rsidRDefault="00D0517F">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lastRenderedPageBreak/>
              <w:t>FFS: Support of 480 and/or 960 kHz PRACH SCS for initial access use cases, if 480 and/or 960 kHz SSB SCS is agreed to be supported for initial access</w:t>
            </w:r>
          </w:p>
        </w:tc>
      </w:tr>
    </w:tbl>
    <w:p w14:paraId="7C15064A" w14:textId="77777777" w:rsidR="00BA5820" w:rsidRDefault="00BA5820">
      <w:pPr>
        <w:pStyle w:val="ac"/>
        <w:spacing w:after="0"/>
        <w:rPr>
          <w:rFonts w:ascii="Times New Roman" w:hAnsi="Times New Roman"/>
          <w:sz w:val="22"/>
          <w:szCs w:val="22"/>
          <w:lang w:eastAsia="zh-CN"/>
        </w:rPr>
      </w:pPr>
    </w:p>
    <w:p w14:paraId="4D9F37F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7033254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752AA64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0039F1B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49FA15E7"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1A27096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6A0650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25152C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74E178D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08E5435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5E564BC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2FA6214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3588B8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46ED5385" w14:textId="77777777" w:rsidR="00BA5820" w:rsidRDefault="00BA5820">
      <w:pPr>
        <w:pStyle w:val="ac"/>
        <w:spacing w:after="0"/>
        <w:rPr>
          <w:rFonts w:ascii="Times New Roman" w:hAnsi="Times New Roman"/>
          <w:sz w:val="22"/>
          <w:szCs w:val="22"/>
          <w:lang w:eastAsia="zh-CN"/>
        </w:rPr>
      </w:pPr>
    </w:p>
    <w:p w14:paraId="19A9E5DE" w14:textId="77777777" w:rsidR="00BA5820" w:rsidRDefault="00BA5820">
      <w:pPr>
        <w:pStyle w:val="ac"/>
        <w:spacing w:after="0"/>
        <w:rPr>
          <w:rFonts w:ascii="Times New Roman" w:hAnsi="Times New Roman"/>
          <w:sz w:val="22"/>
          <w:szCs w:val="22"/>
          <w:lang w:eastAsia="zh-CN"/>
        </w:rPr>
      </w:pPr>
    </w:p>
    <w:p w14:paraId="25E4333E" w14:textId="77777777" w:rsidR="00BA5820" w:rsidRDefault="00BA5820">
      <w:pPr>
        <w:pStyle w:val="ac"/>
        <w:spacing w:after="0"/>
        <w:rPr>
          <w:rFonts w:ascii="Times New Roman" w:hAnsi="Times New Roman"/>
          <w:sz w:val="22"/>
          <w:szCs w:val="22"/>
          <w:lang w:eastAsia="zh-CN"/>
        </w:rPr>
      </w:pPr>
    </w:p>
    <w:p w14:paraId="3E8E90D7"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E574E3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6615498" w14:textId="77777777" w:rsidR="00BA5820" w:rsidRDefault="00D0517F">
      <w:pPr>
        <w:pStyle w:val="ac"/>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0EF754B7" w14:textId="77777777" w:rsidR="00BA5820" w:rsidRDefault="00D0517F">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4179AFF2" w14:textId="77777777" w:rsidR="00BA5820" w:rsidRDefault="00D0517F">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745FAAFB" w14:textId="77777777" w:rsidR="00BA5820" w:rsidRDefault="00BA5820">
      <w:pPr>
        <w:pStyle w:val="ac"/>
        <w:spacing w:after="0"/>
        <w:rPr>
          <w:rFonts w:ascii="Times New Roman" w:hAnsi="Times New Roman"/>
          <w:sz w:val="22"/>
          <w:szCs w:val="22"/>
          <w:lang w:eastAsia="zh-CN"/>
        </w:rPr>
      </w:pPr>
    </w:p>
    <w:p w14:paraId="152F57B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5445F7E7" w14:textId="77777777" w:rsidR="00BA5820" w:rsidRDefault="00BA5820">
      <w:pPr>
        <w:pStyle w:val="ac"/>
        <w:spacing w:after="0"/>
        <w:rPr>
          <w:rFonts w:ascii="Times New Roman" w:hAnsi="Times New Roman"/>
          <w:sz w:val="22"/>
          <w:szCs w:val="22"/>
          <w:lang w:eastAsia="zh-CN"/>
        </w:rPr>
      </w:pPr>
    </w:p>
    <w:p w14:paraId="1B4437A1"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2316E5B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40788416"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A702691"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B847C10" w14:textId="77777777" w:rsidR="00BA5820" w:rsidRDefault="00BA5820">
      <w:pPr>
        <w:pStyle w:val="ac"/>
        <w:spacing w:after="0"/>
        <w:rPr>
          <w:rFonts w:ascii="Times New Roman" w:hAnsi="Times New Roman"/>
          <w:sz w:val="22"/>
          <w:szCs w:val="22"/>
          <w:lang w:eastAsia="zh-CN"/>
        </w:rPr>
      </w:pPr>
    </w:p>
    <w:p w14:paraId="54986786"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A5820" w14:paraId="60112354" w14:textId="77777777">
        <w:tc>
          <w:tcPr>
            <w:tcW w:w="1805" w:type="dxa"/>
            <w:shd w:val="clear" w:color="auto" w:fill="FBE4D5" w:themeFill="accent2" w:themeFillTint="33"/>
          </w:tcPr>
          <w:p w14:paraId="75C8674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42FFD3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7133853" w14:textId="77777777">
        <w:tc>
          <w:tcPr>
            <w:tcW w:w="1805" w:type="dxa"/>
          </w:tcPr>
          <w:p w14:paraId="0C85484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03186F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A5820" w14:paraId="3FBEF454" w14:textId="77777777">
        <w:tc>
          <w:tcPr>
            <w:tcW w:w="1805" w:type="dxa"/>
          </w:tcPr>
          <w:p w14:paraId="7764A164"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A905FFA"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A5820" w14:paraId="187DF7AC" w14:textId="77777777">
        <w:tc>
          <w:tcPr>
            <w:tcW w:w="1805" w:type="dxa"/>
          </w:tcPr>
          <w:p w14:paraId="1BB013A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4CEFD9E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886FE4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2. To confirm the definition of initial access case in the previous agreements: </w:t>
            </w:r>
          </w:p>
          <w:p w14:paraId="5DD6E78D"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A5820" w14:paraId="129CD991" w14:textId="77777777">
        <w:tc>
          <w:tcPr>
            <w:tcW w:w="1805" w:type="dxa"/>
          </w:tcPr>
          <w:p w14:paraId="3393471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157" w:type="dxa"/>
          </w:tcPr>
          <w:p w14:paraId="341B33B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A5820" w14:paraId="1D67E41C" w14:textId="77777777">
        <w:tc>
          <w:tcPr>
            <w:tcW w:w="1805" w:type="dxa"/>
          </w:tcPr>
          <w:p w14:paraId="2653457A"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639D1CD4"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prefer option 3, considering PRACH length L=571 for 480kHz PRACH as optimization.</w:t>
            </w:r>
          </w:p>
        </w:tc>
      </w:tr>
      <w:tr w:rsidR="00BA5820" w14:paraId="4DA5DE36" w14:textId="77777777">
        <w:tc>
          <w:tcPr>
            <w:tcW w:w="1805" w:type="dxa"/>
          </w:tcPr>
          <w:p w14:paraId="35A6B9A6"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582CE6FA"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 xml:space="preserve">Support Option 3. </w:t>
            </w:r>
          </w:p>
        </w:tc>
      </w:tr>
      <w:tr w:rsidR="00BA5820" w14:paraId="1B32E954" w14:textId="77777777">
        <w:tc>
          <w:tcPr>
            <w:tcW w:w="1805" w:type="dxa"/>
          </w:tcPr>
          <w:p w14:paraId="6F4A8BD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19E3A93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4DDFBBC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A5820" w14:paraId="1204621A" w14:textId="77777777">
        <w:tc>
          <w:tcPr>
            <w:tcW w:w="1805" w:type="dxa"/>
          </w:tcPr>
          <w:p w14:paraId="0B2E0BE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08BE60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A5820" w14:paraId="0CF2DC3B" w14:textId="77777777">
        <w:tc>
          <w:tcPr>
            <w:tcW w:w="1805" w:type="dxa"/>
          </w:tcPr>
          <w:p w14:paraId="4D3444D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4165FF"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sz w:val="22"/>
                <w:szCs w:val="22"/>
                <w:lang w:eastAsia="ja-JP"/>
              </w:rPr>
              <w:t>Support Option 3.</w:t>
            </w:r>
          </w:p>
        </w:tc>
      </w:tr>
      <w:tr w:rsidR="00BA5820" w14:paraId="070C2B60" w14:textId="77777777">
        <w:tc>
          <w:tcPr>
            <w:tcW w:w="1805" w:type="dxa"/>
          </w:tcPr>
          <w:p w14:paraId="5BF768D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D7D32A1"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Option 3 is fine for us.</w:t>
            </w:r>
          </w:p>
        </w:tc>
      </w:tr>
      <w:tr w:rsidR="00BA5820" w14:paraId="476DB7D5" w14:textId="77777777">
        <w:tc>
          <w:tcPr>
            <w:tcW w:w="1805" w:type="dxa"/>
          </w:tcPr>
          <w:p w14:paraId="78E8B00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1B5F88D"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0D0D0461"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BA5820" w14:paraId="61876A6F" w14:textId="77777777">
        <w:tc>
          <w:tcPr>
            <w:tcW w:w="1805" w:type="dxa"/>
          </w:tcPr>
          <w:p w14:paraId="573241DE" w14:textId="77777777" w:rsidR="00BA5820" w:rsidRDefault="00D0517F">
            <w:pPr>
              <w:pStyle w:val="ac"/>
              <w:spacing w:after="0" w:line="280" w:lineRule="atLeast"/>
              <w:rPr>
                <w:rFonts w:ascii="Times New Roman" w:hAnsi="Times New Roman"/>
                <w:sz w:val="22"/>
                <w:szCs w:val="22"/>
                <w:lang w:eastAsia="zh-CN"/>
              </w:rPr>
            </w:pPr>
            <w:bookmarkStart w:id="25" w:name="_Hlk80357332"/>
            <w:r>
              <w:rPr>
                <w:rFonts w:ascii="Times New Roman" w:eastAsiaTheme="minorEastAsia" w:hAnsi="Times New Roman"/>
                <w:sz w:val="22"/>
                <w:szCs w:val="22"/>
                <w:lang w:eastAsia="ko-KR"/>
              </w:rPr>
              <w:t>Lenovo, Motorola Mobility</w:t>
            </w:r>
            <w:bookmarkEnd w:id="25"/>
          </w:p>
        </w:tc>
        <w:tc>
          <w:tcPr>
            <w:tcW w:w="8157" w:type="dxa"/>
          </w:tcPr>
          <w:p w14:paraId="3E15B32C"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prefer option 3.</w:t>
            </w:r>
          </w:p>
        </w:tc>
      </w:tr>
      <w:tr w:rsidR="00BA5820" w14:paraId="14E448CB" w14:textId="77777777">
        <w:tc>
          <w:tcPr>
            <w:tcW w:w="1805" w:type="dxa"/>
          </w:tcPr>
          <w:p w14:paraId="230B2128"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7D03C688"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2 for the reasons very well explained by LGE</w:t>
            </w:r>
          </w:p>
        </w:tc>
      </w:tr>
      <w:tr w:rsidR="00BA5820" w14:paraId="5E482732" w14:textId="77777777">
        <w:tc>
          <w:tcPr>
            <w:tcW w:w="1805" w:type="dxa"/>
          </w:tcPr>
          <w:p w14:paraId="14C9511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0A399650"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3.</w:t>
            </w:r>
          </w:p>
        </w:tc>
      </w:tr>
      <w:tr w:rsidR="00BA5820" w14:paraId="20A96134" w14:textId="77777777">
        <w:tc>
          <w:tcPr>
            <w:tcW w:w="1805" w:type="dxa"/>
          </w:tcPr>
          <w:p w14:paraId="1114827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5ADE6FF0" w14:textId="77777777" w:rsidR="00BA5820" w:rsidRDefault="00D0517F">
            <w:pPr>
              <w:pStyle w:val="ac"/>
              <w:spacing w:after="0" w:line="280" w:lineRule="atLeast"/>
              <w:rPr>
                <w:rFonts w:ascii="Times New Roman" w:eastAsia="ＭＳ 明朝" w:hAnsi="Times New Roman"/>
                <w:sz w:val="22"/>
                <w:lang w:eastAsia="ja-JP"/>
              </w:rPr>
            </w:pPr>
            <w:r>
              <w:rPr>
                <w:rFonts w:ascii="Times New Roman" w:eastAsia="ＭＳ 明朝" w:hAnsi="Times New Roman"/>
                <w:sz w:val="22"/>
                <w:lang w:eastAsia="ja-JP"/>
              </w:rPr>
              <w:t>Support Option 3.</w:t>
            </w:r>
          </w:p>
          <w:p w14:paraId="2279406D"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lang w:eastAsia="ja-JP"/>
              </w:rPr>
              <w:t>Object to Option 1.</w:t>
            </w:r>
          </w:p>
        </w:tc>
      </w:tr>
      <w:tr w:rsidR="00BA5820" w14:paraId="7F386242" w14:textId="77777777">
        <w:tc>
          <w:tcPr>
            <w:tcW w:w="1805" w:type="dxa"/>
          </w:tcPr>
          <w:p w14:paraId="1D02C5E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E702497"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option 3</w:t>
            </w:r>
          </w:p>
        </w:tc>
      </w:tr>
      <w:tr w:rsidR="00BA5820" w14:paraId="52B62CB5" w14:textId="77777777">
        <w:tc>
          <w:tcPr>
            <w:tcW w:w="1805" w:type="dxa"/>
          </w:tcPr>
          <w:p w14:paraId="311E810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7A48B78A"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3.</w:t>
            </w:r>
          </w:p>
        </w:tc>
      </w:tr>
      <w:tr w:rsidR="00BA5820" w14:paraId="72535367" w14:textId="77777777">
        <w:tc>
          <w:tcPr>
            <w:tcW w:w="1805" w:type="dxa"/>
          </w:tcPr>
          <w:p w14:paraId="31DDF418"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157" w:type="dxa"/>
          </w:tcPr>
          <w:p w14:paraId="2AEA1C7B"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option 3.</w:t>
            </w:r>
          </w:p>
        </w:tc>
      </w:tr>
      <w:tr w:rsidR="00BA5820" w14:paraId="1F8A0985" w14:textId="77777777">
        <w:tc>
          <w:tcPr>
            <w:tcW w:w="1805" w:type="dxa"/>
          </w:tcPr>
          <w:p w14:paraId="01B3838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5EC92469" w14:textId="77777777" w:rsidR="00BA5820" w:rsidRDefault="00D0517F">
            <w:pPr>
              <w:pStyle w:val="ac"/>
              <w:numPr>
                <w:ilvl w:val="0"/>
                <w:numId w:val="39"/>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Regarding “confirm Agreement” </w:t>
            </w:r>
          </w:p>
          <w:p w14:paraId="6586B898" w14:textId="77777777" w:rsidR="00BA5820" w:rsidRDefault="00D0517F">
            <w:pPr>
              <w:pStyle w:val="ac"/>
              <w:spacing w:after="0" w:line="280" w:lineRule="atLeast"/>
              <w:ind w:left="72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7C649800" w14:textId="77777777" w:rsidR="00BA5820" w:rsidRDefault="00D0517F">
            <w:pPr>
              <w:pStyle w:val="ac"/>
              <w:numPr>
                <w:ilvl w:val="1"/>
                <w:numId w:val="39"/>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480 kHz and 960 kHz SCS PRACH are supported (in an agreement in RAN1 104 at least for “non-initial access” although the definition of “non-initial access” was never fully clarified)</w:t>
            </w:r>
          </w:p>
          <w:p w14:paraId="3A2830B6" w14:textId="77777777" w:rsidR="00BA5820" w:rsidRDefault="00D0517F">
            <w:pPr>
              <w:pStyle w:val="ac"/>
              <w:numPr>
                <w:ilvl w:val="1"/>
                <w:numId w:val="39"/>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960 kHz SSB is not supported for initial access. </w:t>
            </w:r>
          </w:p>
          <w:p w14:paraId="32E18192" w14:textId="77777777" w:rsidR="00BA5820" w:rsidRDefault="00D0517F">
            <w:pPr>
              <w:pStyle w:val="ac"/>
              <w:numPr>
                <w:ilvl w:val="1"/>
                <w:numId w:val="39"/>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10349482" w14:textId="77777777" w:rsidR="00BA5820" w:rsidRDefault="00D0517F">
            <w:pPr>
              <w:pStyle w:val="ac"/>
              <w:spacing w:after="0" w:line="280" w:lineRule="atLeast"/>
              <w:ind w:left="720"/>
              <w:rPr>
                <w:rFonts w:ascii="Times New Roman" w:eastAsia="ＭＳ 明朝" w:hAnsi="Times New Roman"/>
                <w:sz w:val="22"/>
                <w:szCs w:val="22"/>
                <w:lang w:eastAsia="ja-JP"/>
              </w:rPr>
            </w:pPr>
            <w:r>
              <w:rPr>
                <w:rFonts w:ascii="Times New Roman" w:eastAsia="ＭＳ 明朝" w:hAnsi="Times New Roman"/>
                <w:sz w:val="22"/>
                <w:szCs w:val="22"/>
                <w:lang w:eastAsia="ja-JP"/>
              </w:rPr>
              <w:t>Given above, we cannot “confirm agreement” proposed by FL. Instead, we suggest the following course of action:</w:t>
            </w:r>
          </w:p>
          <w:p w14:paraId="4C320A3B" w14:textId="77777777" w:rsidR="00BA5820" w:rsidRDefault="00D0517F">
            <w:pPr>
              <w:pStyle w:val="ac"/>
              <w:numPr>
                <w:ilvl w:val="1"/>
                <w:numId w:val="39"/>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Continue developing PRACH design for 480/960 kHz in RAN1 without any distinction between initial access and non-initial access use cases. </w:t>
            </w:r>
          </w:p>
          <w:p w14:paraId="36BF4C74" w14:textId="77777777" w:rsidR="00BA5820" w:rsidRDefault="00D0517F">
            <w:pPr>
              <w:pStyle w:val="ac"/>
              <w:numPr>
                <w:ilvl w:val="1"/>
                <w:numId w:val="39"/>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3E4E1DE" w14:textId="77777777" w:rsidR="00BA5820" w:rsidRDefault="00D0517F">
            <w:pPr>
              <w:pStyle w:val="ac"/>
              <w:numPr>
                <w:ilvl w:val="0"/>
                <w:numId w:val="39"/>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Regarding supported RACH sequence lengths:</w:t>
            </w:r>
          </w:p>
          <w:p w14:paraId="5EB9F8C8"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Option 2. We do not see any use case for a RACH BW larger than 100 MHz and can’t support Option 1. </w:t>
            </w:r>
          </w:p>
        </w:tc>
      </w:tr>
    </w:tbl>
    <w:p w14:paraId="0D9BE645" w14:textId="77777777" w:rsidR="00BA5820" w:rsidRDefault="00BA5820">
      <w:pPr>
        <w:pStyle w:val="ac"/>
        <w:spacing w:after="0"/>
        <w:rPr>
          <w:rFonts w:ascii="Times New Roman" w:hAnsi="Times New Roman"/>
          <w:sz w:val="22"/>
          <w:szCs w:val="22"/>
          <w:lang w:eastAsia="zh-CN"/>
        </w:rPr>
      </w:pPr>
    </w:p>
    <w:p w14:paraId="30DDAC53" w14:textId="77777777" w:rsidR="00BA5820" w:rsidRDefault="00BA5820">
      <w:pPr>
        <w:pStyle w:val="ac"/>
        <w:spacing w:after="0"/>
        <w:rPr>
          <w:rFonts w:ascii="Times New Roman" w:hAnsi="Times New Roman"/>
          <w:sz w:val="22"/>
          <w:szCs w:val="22"/>
          <w:lang w:eastAsia="zh-CN"/>
        </w:rPr>
      </w:pPr>
    </w:p>
    <w:p w14:paraId="4328BC07" w14:textId="77777777" w:rsidR="00BA5820" w:rsidRDefault="00BA5820">
      <w:pPr>
        <w:pStyle w:val="ac"/>
        <w:spacing w:after="0"/>
        <w:rPr>
          <w:rFonts w:ascii="Times New Roman" w:hAnsi="Times New Roman"/>
          <w:sz w:val="22"/>
          <w:szCs w:val="22"/>
          <w:lang w:eastAsia="zh-CN"/>
        </w:rPr>
      </w:pPr>
    </w:p>
    <w:p w14:paraId="0CC22426"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EF183D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25BDE97"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797740FC" w14:textId="77777777" w:rsidR="00BA5820" w:rsidRDefault="00BA5820">
      <w:pPr>
        <w:pStyle w:val="ac"/>
        <w:spacing w:after="0"/>
        <w:rPr>
          <w:rFonts w:ascii="Times New Roman" w:hAnsi="Times New Roman"/>
          <w:sz w:val="22"/>
          <w:szCs w:val="22"/>
          <w:lang w:eastAsia="zh-CN"/>
        </w:rPr>
      </w:pPr>
    </w:p>
    <w:p w14:paraId="6F05069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2EDAE995" w14:textId="77777777" w:rsidR="00BA5820" w:rsidRDefault="00BA5820">
      <w:pPr>
        <w:pStyle w:val="ac"/>
        <w:spacing w:after="0"/>
        <w:rPr>
          <w:rFonts w:ascii="Times New Roman" w:hAnsi="Times New Roman"/>
          <w:sz w:val="22"/>
          <w:szCs w:val="22"/>
          <w:lang w:eastAsia="zh-CN"/>
        </w:rPr>
      </w:pPr>
    </w:p>
    <w:p w14:paraId="1F3FD66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F117FD0" w14:textId="77777777" w:rsidR="00BA5820" w:rsidRDefault="00BA5820">
      <w:pPr>
        <w:pStyle w:val="ac"/>
        <w:spacing w:after="0"/>
        <w:rPr>
          <w:rFonts w:ascii="Times New Roman" w:hAnsi="Times New Roman"/>
          <w:sz w:val="22"/>
          <w:szCs w:val="22"/>
          <w:lang w:eastAsia="zh-CN"/>
        </w:rPr>
      </w:pPr>
    </w:p>
    <w:p w14:paraId="0D615091"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5C83D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1D3AE60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7796D42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7056F9C5"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3) Do not support PRACH length L=571, 1151 for 480 and 960kHz PRACH</w:t>
      </w:r>
    </w:p>
    <w:p w14:paraId="53B8ED9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787F4012" w14:textId="77777777" w:rsidR="00BA5820" w:rsidRDefault="00BA5820">
      <w:pPr>
        <w:pStyle w:val="ac"/>
        <w:spacing w:after="0"/>
        <w:rPr>
          <w:rFonts w:ascii="Times New Roman" w:hAnsi="Times New Roman"/>
          <w:sz w:val="22"/>
          <w:szCs w:val="22"/>
          <w:lang w:eastAsia="zh-CN"/>
        </w:rPr>
      </w:pPr>
    </w:p>
    <w:p w14:paraId="44C9F5A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12E24FCE" w14:textId="77777777" w:rsidR="00BA5820" w:rsidRDefault="00BA5820">
      <w:pPr>
        <w:pStyle w:val="ac"/>
        <w:spacing w:after="0"/>
        <w:rPr>
          <w:rFonts w:ascii="Times New Roman" w:hAnsi="Times New Roman"/>
          <w:sz w:val="22"/>
          <w:szCs w:val="22"/>
          <w:lang w:eastAsia="zh-CN"/>
        </w:rPr>
      </w:pPr>
    </w:p>
    <w:p w14:paraId="0F1C4B89"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B8A750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19B75D9D" w14:textId="77777777" w:rsidR="00BA5820" w:rsidRDefault="00D0517F">
      <w:pPr>
        <w:pStyle w:val="5"/>
        <w:rPr>
          <w:rFonts w:ascii="Times New Roman" w:hAnsi="Times New Roman"/>
          <w:b/>
          <w:bCs/>
          <w:lang w:eastAsia="zh-CN"/>
        </w:rPr>
      </w:pPr>
      <w:r>
        <w:rPr>
          <w:rFonts w:ascii="Times New Roman" w:hAnsi="Times New Roman"/>
          <w:b/>
          <w:bCs/>
          <w:lang w:eastAsia="zh-CN"/>
        </w:rPr>
        <w:t>Proposal 2.1-1)</w:t>
      </w:r>
    </w:p>
    <w:p w14:paraId="2A8F16F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E71E8A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02F6914E" w14:textId="77777777" w:rsidR="00BA5820" w:rsidRDefault="00BA5820">
      <w:pPr>
        <w:pStyle w:val="ac"/>
        <w:spacing w:after="0"/>
        <w:rPr>
          <w:rFonts w:ascii="Times New Roman" w:hAnsi="Times New Roman"/>
          <w:sz w:val="22"/>
          <w:szCs w:val="22"/>
          <w:lang w:eastAsia="zh-CN"/>
        </w:rPr>
      </w:pPr>
    </w:p>
    <w:p w14:paraId="483119E1"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A5820" w14:paraId="4239707F" w14:textId="77777777">
        <w:tc>
          <w:tcPr>
            <w:tcW w:w="1573" w:type="dxa"/>
            <w:shd w:val="clear" w:color="auto" w:fill="FBE4D5" w:themeFill="accent2" w:themeFillTint="33"/>
          </w:tcPr>
          <w:p w14:paraId="1EBA9D9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83C73F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207C588" w14:textId="77777777">
        <w:tc>
          <w:tcPr>
            <w:tcW w:w="1573" w:type="dxa"/>
          </w:tcPr>
          <w:p w14:paraId="309D809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55B137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2BAF0F3B" w14:textId="77777777">
        <w:tc>
          <w:tcPr>
            <w:tcW w:w="1573" w:type="dxa"/>
          </w:tcPr>
          <w:p w14:paraId="6F31B670"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6130E431"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Support </w:t>
            </w:r>
          </w:p>
        </w:tc>
      </w:tr>
      <w:tr w:rsidR="00BA5820" w14:paraId="695491D5" w14:textId="77777777">
        <w:tc>
          <w:tcPr>
            <w:tcW w:w="1573" w:type="dxa"/>
          </w:tcPr>
          <w:p w14:paraId="75E825B1"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Nokia</w:t>
            </w:r>
          </w:p>
        </w:tc>
        <w:tc>
          <w:tcPr>
            <w:tcW w:w="8389" w:type="dxa"/>
          </w:tcPr>
          <w:p w14:paraId="65FB00A4"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A5820" w14:paraId="5060394F" w14:textId="77777777">
        <w:tc>
          <w:tcPr>
            <w:tcW w:w="1573" w:type="dxa"/>
          </w:tcPr>
          <w:p w14:paraId="6C6B74B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71687BB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BA5820" w14:paraId="4EA42548" w14:textId="77777777">
        <w:tc>
          <w:tcPr>
            <w:tcW w:w="1573" w:type="dxa"/>
          </w:tcPr>
          <w:p w14:paraId="16836D5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B06235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45872CD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6DD09C6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770C38B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2AE97C1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5A4B02B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0AB4A17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BA5820" w14:paraId="25A3FC3C" w14:textId="77777777">
        <w:tc>
          <w:tcPr>
            <w:tcW w:w="1573" w:type="dxa"/>
          </w:tcPr>
          <w:p w14:paraId="0A37121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DBD315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5E1B2A5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It seems strange to support 96 RBs for CORESET#0 configuration with SCS 120 kHz and not support L=571 for SCS 480 kHz as both means try to address the same issue, i.e., to provide a bandwidth larger than 100 MHz to avoid power reduction in the US.</w:t>
            </w:r>
          </w:p>
          <w:p w14:paraId="5334A4D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BA5820" w14:paraId="244DEE10" w14:textId="77777777">
        <w:tc>
          <w:tcPr>
            <w:tcW w:w="1573" w:type="dxa"/>
          </w:tcPr>
          <w:p w14:paraId="1F104B8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4F2D9F8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BA5820" w14:paraId="33DDBF09" w14:textId="77777777">
        <w:tc>
          <w:tcPr>
            <w:tcW w:w="1573" w:type="dxa"/>
          </w:tcPr>
          <w:p w14:paraId="5CB2A47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5D56F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73CEB0A" w14:textId="77777777">
        <w:tc>
          <w:tcPr>
            <w:tcW w:w="1573" w:type="dxa"/>
          </w:tcPr>
          <w:p w14:paraId="5CF6816D"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77D0258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6EFC4A5" w14:textId="77777777">
        <w:tc>
          <w:tcPr>
            <w:tcW w:w="1573" w:type="dxa"/>
          </w:tcPr>
          <w:p w14:paraId="4711924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0824CD9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BA5820" w14:paraId="0BC14EBE" w14:textId="77777777">
        <w:tc>
          <w:tcPr>
            <w:tcW w:w="1573" w:type="dxa"/>
          </w:tcPr>
          <w:p w14:paraId="3757968E" w14:textId="77777777" w:rsidR="00BA5820" w:rsidRDefault="00D0517F">
            <w:pPr>
              <w:pStyle w:val="ac"/>
              <w:spacing w:after="0" w:line="280" w:lineRule="atLeast"/>
              <w:rPr>
                <w:rFonts w:ascii="Times New Roman" w:eastAsia="ＭＳ 明朝" w:hAnsi="Times New Roman"/>
                <w:szCs w:val="22"/>
                <w:lang w:eastAsia="ja-JP"/>
              </w:rPr>
            </w:pPr>
            <w:r>
              <w:rPr>
                <w:rFonts w:ascii="Times New Roman" w:eastAsia="ＭＳ 明朝" w:hAnsi="Times New Roman"/>
                <w:szCs w:val="22"/>
                <w:lang w:eastAsia="ja-JP"/>
              </w:rPr>
              <w:t>Ericsson</w:t>
            </w:r>
          </w:p>
        </w:tc>
        <w:tc>
          <w:tcPr>
            <w:tcW w:w="8389" w:type="dxa"/>
          </w:tcPr>
          <w:p w14:paraId="36378A4C" w14:textId="77777777" w:rsidR="00BA5820" w:rsidRDefault="00D0517F">
            <w:pPr>
              <w:pStyle w:val="ac"/>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BA5820" w14:paraId="5E3FA6E8" w14:textId="77777777">
        <w:tc>
          <w:tcPr>
            <w:tcW w:w="1573" w:type="dxa"/>
          </w:tcPr>
          <w:p w14:paraId="11F68D4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A97278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53D513A1"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Proposal 2.1-1)</w:t>
            </w:r>
          </w:p>
          <w:p w14:paraId="305EE54D" w14:textId="77777777" w:rsidR="00BA5820" w:rsidRDefault="00D0517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438F7E55" w14:textId="77777777" w:rsidR="00BA5820" w:rsidRDefault="00D0517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72EE6808" w14:textId="77777777" w:rsidR="00BA5820" w:rsidRDefault="00BA5820">
            <w:pPr>
              <w:pStyle w:val="ac"/>
              <w:spacing w:after="0" w:line="280" w:lineRule="atLeast"/>
              <w:rPr>
                <w:rFonts w:ascii="Times New Roman" w:hAnsi="Times New Roman"/>
                <w:sz w:val="22"/>
                <w:szCs w:val="22"/>
                <w:lang w:eastAsia="zh-CN"/>
              </w:rPr>
            </w:pPr>
          </w:p>
          <w:p w14:paraId="3F19DCFD" w14:textId="77777777" w:rsidR="00BA5820" w:rsidRDefault="00BA5820">
            <w:pPr>
              <w:pStyle w:val="ac"/>
              <w:spacing w:after="0" w:line="280" w:lineRule="atLeast"/>
              <w:rPr>
                <w:rFonts w:ascii="Times New Roman" w:hAnsi="Times New Roman"/>
                <w:sz w:val="22"/>
                <w:szCs w:val="22"/>
                <w:lang w:eastAsia="zh-CN"/>
              </w:rPr>
            </w:pPr>
          </w:p>
        </w:tc>
      </w:tr>
    </w:tbl>
    <w:p w14:paraId="4AF2F9AF" w14:textId="77777777" w:rsidR="00BA5820" w:rsidRDefault="00BA5820">
      <w:pPr>
        <w:pStyle w:val="ac"/>
        <w:spacing w:after="0"/>
        <w:rPr>
          <w:rFonts w:ascii="Times New Roman" w:hAnsi="Times New Roman"/>
          <w:sz w:val="22"/>
          <w:szCs w:val="22"/>
          <w:lang w:eastAsia="zh-CN"/>
        </w:rPr>
      </w:pPr>
    </w:p>
    <w:p w14:paraId="66617B86" w14:textId="77777777" w:rsidR="00BA5820" w:rsidRDefault="00BA5820">
      <w:pPr>
        <w:pStyle w:val="ac"/>
        <w:spacing w:after="0"/>
        <w:rPr>
          <w:rFonts w:ascii="Times New Roman" w:hAnsi="Times New Roman"/>
          <w:sz w:val="22"/>
          <w:szCs w:val="22"/>
          <w:lang w:eastAsia="zh-CN"/>
        </w:rPr>
      </w:pPr>
    </w:p>
    <w:p w14:paraId="44CCB26C"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BE5C4E7"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8BFD2CC" w14:textId="77777777" w:rsidR="00BA5820" w:rsidRDefault="00BA5820">
      <w:pPr>
        <w:pStyle w:val="ac"/>
        <w:spacing w:after="0"/>
        <w:rPr>
          <w:rFonts w:ascii="Times New Roman" w:hAnsi="Times New Roman"/>
          <w:sz w:val="22"/>
          <w:szCs w:val="22"/>
          <w:lang w:eastAsia="zh-CN"/>
        </w:rPr>
      </w:pPr>
    </w:p>
    <w:p w14:paraId="32069FC5" w14:textId="77777777" w:rsidR="00BA5820" w:rsidRDefault="00D0517F">
      <w:pPr>
        <w:pStyle w:val="5"/>
        <w:rPr>
          <w:rFonts w:ascii="Times New Roman" w:hAnsi="Times New Roman"/>
          <w:b/>
          <w:bCs/>
          <w:lang w:eastAsia="zh-CN"/>
        </w:rPr>
      </w:pPr>
      <w:r>
        <w:rPr>
          <w:rFonts w:ascii="Times New Roman" w:hAnsi="Times New Roman"/>
          <w:b/>
          <w:bCs/>
          <w:lang w:eastAsia="zh-CN"/>
        </w:rPr>
        <w:t>Proposal 2.1-1)</w:t>
      </w:r>
    </w:p>
    <w:p w14:paraId="432C233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F50600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980E554" w14:textId="77777777" w:rsidR="00BA5820" w:rsidRDefault="00BA5820">
      <w:pPr>
        <w:pStyle w:val="ac"/>
        <w:spacing w:after="0"/>
        <w:rPr>
          <w:rFonts w:ascii="Times New Roman" w:hAnsi="Times New Roman"/>
          <w:sz w:val="22"/>
          <w:szCs w:val="22"/>
          <w:lang w:eastAsia="zh-CN"/>
        </w:rPr>
      </w:pPr>
    </w:p>
    <w:p w14:paraId="00EA99D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31D7EA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5D910F4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21033191" w14:textId="77777777" w:rsidR="00BA5820" w:rsidRDefault="00BA5820">
      <w:pPr>
        <w:pStyle w:val="ac"/>
        <w:spacing w:after="0"/>
        <w:rPr>
          <w:rFonts w:ascii="Times New Roman" w:hAnsi="Times New Roman"/>
          <w:sz w:val="22"/>
          <w:szCs w:val="22"/>
          <w:lang w:eastAsia="zh-CN"/>
        </w:rPr>
      </w:pPr>
    </w:p>
    <w:p w14:paraId="1291524F"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2.1-1A)</w:t>
      </w:r>
    </w:p>
    <w:p w14:paraId="6C0F50E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229E99B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7BAA2B" w14:textId="77777777" w:rsidR="00BA5820" w:rsidRDefault="00BA5820">
      <w:pPr>
        <w:pStyle w:val="ac"/>
        <w:spacing w:after="0"/>
        <w:rPr>
          <w:rFonts w:ascii="Times New Roman" w:hAnsi="Times New Roman"/>
          <w:sz w:val="22"/>
          <w:szCs w:val="22"/>
          <w:lang w:eastAsia="zh-CN"/>
        </w:rPr>
      </w:pPr>
    </w:p>
    <w:p w14:paraId="583BFF4C" w14:textId="77777777" w:rsidR="00BA5820" w:rsidRDefault="00BA5820">
      <w:pPr>
        <w:pStyle w:val="ac"/>
        <w:spacing w:after="0"/>
        <w:rPr>
          <w:rFonts w:ascii="Times New Roman" w:hAnsi="Times New Roman"/>
          <w:sz w:val="22"/>
          <w:szCs w:val="22"/>
          <w:lang w:eastAsia="zh-CN"/>
        </w:rPr>
      </w:pPr>
    </w:p>
    <w:p w14:paraId="10BDF1FC"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1F90F2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2AC87895" w14:textId="77777777" w:rsidR="00BA5820" w:rsidRDefault="00BA5820">
      <w:pPr>
        <w:pStyle w:val="ac"/>
        <w:spacing w:after="0"/>
        <w:rPr>
          <w:rFonts w:ascii="Times New Roman" w:hAnsi="Times New Roman"/>
          <w:sz w:val="22"/>
          <w:szCs w:val="22"/>
          <w:lang w:eastAsia="zh-CN"/>
        </w:rPr>
      </w:pPr>
    </w:p>
    <w:p w14:paraId="67C6C54B" w14:textId="77777777" w:rsidR="00BA5820" w:rsidRDefault="00D0517F">
      <w:pPr>
        <w:pStyle w:val="5"/>
        <w:rPr>
          <w:rFonts w:ascii="Times New Roman" w:hAnsi="Times New Roman"/>
          <w:b/>
          <w:bCs/>
          <w:lang w:eastAsia="zh-CN"/>
        </w:rPr>
      </w:pPr>
      <w:r>
        <w:rPr>
          <w:rFonts w:ascii="Times New Roman" w:hAnsi="Times New Roman"/>
          <w:b/>
          <w:bCs/>
          <w:lang w:eastAsia="zh-CN"/>
        </w:rPr>
        <w:t>Proposal 2.1-1)</w:t>
      </w:r>
    </w:p>
    <w:p w14:paraId="4F8BADE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C9C5B9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5572079E" w14:textId="77777777" w:rsidR="00BA5820" w:rsidRDefault="00D0517F">
      <w:pPr>
        <w:pStyle w:val="5"/>
        <w:rPr>
          <w:rFonts w:ascii="Times New Roman" w:hAnsi="Times New Roman"/>
          <w:b/>
          <w:bCs/>
          <w:lang w:eastAsia="zh-CN"/>
        </w:rPr>
      </w:pPr>
      <w:r>
        <w:rPr>
          <w:rFonts w:ascii="Times New Roman" w:hAnsi="Times New Roman"/>
          <w:b/>
          <w:bCs/>
          <w:lang w:eastAsia="zh-CN"/>
        </w:rPr>
        <w:t>Proposal 2.1-1A)</w:t>
      </w:r>
    </w:p>
    <w:p w14:paraId="129B23D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4BB017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75331C12" w14:textId="77777777" w:rsidR="00BA5820" w:rsidRDefault="00BA5820">
      <w:pPr>
        <w:pStyle w:val="ac"/>
        <w:spacing w:after="0"/>
        <w:rPr>
          <w:rFonts w:ascii="Times New Roman" w:hAnsi="Times New Roman"/>
          <w:sz w:val="22"/>
          <w:szCs w:val="22"/>
          <w:lang w:eastAsia="zh-CN"/>
        </w:rPr>
      </w:pPr>
    </w:p>
    <w:p w14:paraId="44C8DE71"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A5820" w14:paraId="7BCD2E63" w14:textId="77777777">
        <w:tc>
          <w:tcPr>
            <w:tcW w:w="1525" w:type="dxa"/>
            <w:shd w:val="clear" w:color="auto" w:fill="FBE4D5" w:themeFill="accent2" w:themeFillTint="33"/>
          </w:tcPr>
          <w:p w14:paraId="690A714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0A8EE5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5346B18" w14:textId="77777777">
        <w:tc>
          <w:tcPr>
            <w:tcW w:w="1525" w:type="dxa"/>
          </w:tcPr>
          <w:p w14:paraId="09798C8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7117EA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BA5820" w14:paraId="000B9B5A" w14:textId="77777777">
        <w:tc>
          <w:tcPr>
            <w:tcW w:w="1525" w:type="dxa"/>
          </w:tcPr>
          <w:p w14:paraId="16FD217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7F93FA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5B83BE18" w14:textId="77777777">
        <w:tc>
          <w:tcPr>
            <w:tcW w:w="1525" w:type="dxa"/>
          </w:tcPr>
          <w:p w14:paraId="5853693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12F8528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0B2B720F" w14:textId="77777777">
        <w:tc>
          <w:tcPr>
            <w:tcW w:w="1525" w:type="dxa"/>
          </w:tcPr>
          <w:p w14:paraId="6820748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40229E9B"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Proposal 2.1-1.</w:t>
            </w:r>
          </w:p>
        </w:tc>
      </w:tr>
      <w:tr w:rsidR="00BA5820" w14:paraId="58DD75DE" w14:textId="77777777">
        <w:tc>
          <w:tcPr>
            <w:tcW w:w="1525" w:type="dxa"/>
          </w:tcPr>
          <w:p w14:paraId="1CC3637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Intel</w:t>
            </w:r>
          </w:p>
        </w:tc>
        <w:tc>
          <w:tcPr>
            <w:tcW w:w="8437" w:type="dxa"/>
          </w:tcPr>
          <w:p w14:paraId="0ECAD68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14:paraId="1694787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BA5820" w14:paraId="2D95F8D4" w14:textId="77777777">
        <w:tc>
          <w:tcPr>
            <w:tcW w:w="1525" w:type="dxa"/>
          </w:tcPr>
          <w:p w14:paraId="42FFB84A"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674DC546"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O</w:t>
            </w:r>
            <w:r>
              <w:rPr>
                <w:rFonts w:ascii="Times New Roman" w:eastAsia="ＭＳ 明朝" w:hAnsi="Times New Roman"/>
                <w:sz w:val="22"/>
                <w:szCs w:val="22"/>
                <w:lang w:eastAsia="ja-JP"/>
              </w:rPr>
              <w:t xml:space="preserve">k with 2.1-1A. </w:t>
            </w:r>
          </w:p>
        </w:tc>
      </w:tr>
      <w:tr w:rsidR="00BA5820" w14:paraId="5D50E9E8" w14:textId="77777777">
        <w:tc>
          <w:tcPr>
            <w:tcW w:w="1525" w:type="dxa"/>
          </w:tcPr>
          <w:p w14:paraId="6D77B428"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Apple </w:t>
            </w:r>
          </w:p>
        </w:tc>
        <w:tc>
          <w:tcPr>
            <w:tcW w:w="8437" w:type="dxa"/>
          </w:tcPr>
          <w:p w14:paraId="244745E3"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Theme="minorEastAsia" w:hAnsi="Times New Roman"/>
                <w:sz w:val="22"/>
                <w:szCs w:val="22"/>
                <w:lang w:eastAsia="ko-KR"/>
              </w:rPr>
              <w:t>We support Proposal 2.1-1</w:t>
            </w:r>
          </w:p>
        </w:tc>
      </w:tr>
      <w:tr w:rsidR="00BA5820" w14:paraId="5B8A4986" w14:textId="77777777">
        <w:tc>
          <w:tcPr>
            <w:tcW w:w="1525" w:type="dxa"/>
          </w:tcPr>
          <w:p w14:paraId="042A5E5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68713EF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BA5820" w14:paraId="68D9BBBD" w14:textId="77777777">
        <w:tc>
          <w:tcPr>
            <w:tcW w:w="1525" w:type="dxa"/>
          </w:tcPr>
          <w:p w14:paraId="63337CCF" w14:textId="77777777" w:rsidR="00BA5820" w:rsidRDefault="00D0517F">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4947F6F4"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BA5820" w14:paraId="57C1FB88" w14:textId="77777777">
        <w:tc>
          <w:tcPr>
            <w:tcW w:w="1525" w:type="dxa"/>
          </w:tcPr>
          <w:p w14:paraId="04043E58"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31D87309"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BA5820" w14:paraId="40C2BF92" w14:textId="77777777">
        <w:tc>
          <w:tcPr>
            <w:tcW w:w="1525" w:type="dxa"/>
          </w:tcPr>
          <w:p w14:paraId="47DB7363" w14:textId="77777777" w:rsidR="00BA5820" w:rsidRDefault="00D0517F">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Nokia</w:t>
            </w:r>
          </w:p>
        </w:tc>
        <w:tc>
          <w:tcPr>
            <w:tcW w:w="8437" w:type="dxa"/>
          </w:tcPr>
          <w:p w14:paraId="48E674C8" w14:textId="77777777" w:rsidR="00BA5820" w:rsidRDefault="00D0517F">
            <w:pPr>
              <w:rPr>
                <w:lang w:val="en-GB" w:eastAsia="zh-CN"/>
              </w:rPr>
            </w:pPr>
            <w:r>
              <w:rPr>
                <w:u w:val="single"/>
                <w:lang w:eastAsia="zh-CN"/>
              </w:rPr>
              <w:t>Proposal 2.1-1A):</w:t>
            </w:r>
            <w:r>
              <w:rPr>
                <w:lang w:eastAsia="zh-CN"/>
              </w:rPr>
              <w:t xml:space="preserve">  We would be fine to consider L=571 for 480kHz, but don’t have a strong view. </w:t>
            </w:r>
          </w:p>
          <w:p w14:paraId="4C1AF200" w14:textId="77777777" w:rsidR="00BA5820" w:rsidRDefault="00BA5820">
            <w:pPr>
              <w:pStyle w:val="ac"/>
              <w:spacing w:after="0"/>
              <w:rPr>
                <w:rFonts w:ascii="Times New Roman" w:eastAsiaTheme="minorEastAsia" w:hAnsi="Times New Roman"/>
                <w:sz w:val="22"/>
                <w:szCs w:val="22"/>
                <w:lang w:eastAsia="ko-KR"/>
              </w:rPr>
            </w:pPr>
          </w:p>
        </w:tc>
      </w:tr>
      <w:tr w:rsidR="00BA5820" w14:paraId="05322B3F" w14:textId="77777777">
        <w:tc>
          <w:tcPr>
            <w:tcW w:w="1525" w:type="dxa"/>
          </w:tcPr>
          <w:p w14:paraId="0A3C0827" w14:textId="77777777" w:rsidR="00BA5820" w:rsidRDefault="00D0517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3C1177EA" w14:textId="77777777" w:rsidR="00BA5820" w:rsidRDefault="00D0517F">
            <w:pPr>
              <w:rPr>
                <w:u w:val="single"/>
                <w:lang w:eastAsia="zh-CN"/>
              </w:rPr>
            </w:pPr>
            <w:r>
              <w:rPr>
                <w:rFonts w:eastAsiaTheme="minorEastAsia"/>
                <w:sz w:val="22"/>
                <w:szCs w:val="22"/>
                <w:lang w:eastAsia="ko-KR"/>
              </w:rPr>
              <w:t>We support Proposal 2.1-1</w:t>
            </w:r>
          </w:p>
        </w:tc>
      </w:tr>
      <w:tr w:rsidR="00BA5820" w14:paraId="690B0F83" w14:textId="77777777">
        <w:tc>
          <w:tcPr>
            <w:tcW w:w="1525" w:type="dxa"/>
          </w:tcPr>
          <w:p w14:paraId="70B1BE31" w14:textId="77777777" w:rsidR="00BA5820" w:rsidRDefault="00D0517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437" w:type="dxa"/>
          </w:tcPr>
          <w:p w14:paraId="6DDA4161" w14:textId="77777777" w:rsidR="00BA5820" w:rsidRDefault="00D0517F">
            <w:pPr>
              <w:rPr>
                <w:u w:val="single"/>
                <w:lang w:eastAsia="zh-CN"/>
              </w:rPr>
            </w:pPr>
            <w:r>
              <w:rPr>
                <w:lang w:eastAsia="zh-CN"/>
              </w:rPr>
              <w:t>We are fine with proposal 2.1-1A.</w:t>
            </w:r>
          </w:p>
        </w:tc>
      </w:tr>
      <w:tr w:rsidR="00BA5820" w14:paraId="119ECFA8" w14:textId="77777777">
        <w:tc>
          <w:tcPr>
            <w:tcW w:w="1525" w:type="dxa"/>
            <w:shd w:val="clear" w:color="auto" w:fill="FFFFFF" w:themeFill="background1"/>
          </w:tcPr>
          <w:p w14:paraId="685EF65E" w14:textId="77777777" w:rsidR="00BA5820" w:rsidRDefault="00D0517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8437" w:type="dxa"/>
            <w:shd w:val="clear" w:color="auto" w:fill="FFFFFF" w:themeFill="background1"/>
          </w:tcPr>
          <w:p w14:paraId="1E1E75ED" w14:textId="77777777" w:rsidR="00BA5820" w:rsidRDefault="00D0517F">
            <w:pPr>
              <w:rPr>
                <w:lang w:eastAsia="zh-CN"/>
              </w:rPr>
            </w:pPr>
            <w:r>
              <w:rPr>
                <w:lang w:eastAsia="zh-CN"/>
              </w:rPr>
              <w:t xml:space="preserve">We support 2.1-1A. </w:t>
            </w:r>
          </w:p>
        </w:tc>
      </w:tr>
      <w:tr w:rsidR="00602162" w14:paraId="30C63A1E" w14:textId="77777777">
        <w:tc>
          <w:tcPr>
            <w:tcW w:w="1525" w:type="dxa"/>
            <w:shd w:val="clear" w:color="auto" w:fill="FFFFFF" w:themeFill="background1"/>
          </w:tcPr>
          <w:p w14:paraId="56581631" w14:textId="4BE1343D" w:rsidR="00602162" w:rsidRDefault="00602162" w:rsidP="00602162">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Ericsson</w:t>
            </w:r>
          </w:p>
        </w:tc>
        <w:tc>
          <w:tcPr>
            <w:tcW w:w="8437" w:type="dxa"/>
            <w:shd w:val="clear" w:color="auto" w:fill="FFFFFF" w:themeFill="background1"/>
          </w:tcPr>
          <w:p w14:paraId="0C58411A" w14:textId="199DED3E" w:rsidR="00602162" w:rsidRDefault="00602162" w:rsidP="00602162">
            <w:pPr>
              <w:rPr>
                <w:lang w:eastAsia="zh-CN"/>
              </w:rPr>
            </w:pPr>
            <w:r>
              <w:rPr>
                <w:sz w:val="22"/>
                <w:szCs w:val="22"/>
                <w:lang w:eastAsia="zh-CN"/>
              </w:rPr>
              <w:t>Support 2.1-1. However, if there is a strong desire to include L = 571 for 480 kHz, we can be open to it.</w:t>
            </w:r>
          </w:p>
        </w:tc>
      </w:tr>
      <w:tr w:rsidR="00602162" w14:paraId="7D3BD33F" w14:textId="77777777">
        <w:tc>
          <w:tcPr>
            <w:tcW w:w="1525" w:type="dxa"/>
            <w:shd w:val="clear" w:color="auto" w:fill="FFFFFF" w:themeFill="background1"/>
          </w:tcPr>
          <w:p w14:paraId="5E623490" w14:textId="5AA31846" w:rsidR="00602162" w:rsidRDefault="00602162" w:rsidP="00602162">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78876508" w14:textId="3DE70A79" w:rsidR="00602162" w:rsidRDefault="00602162" w:rsidP="00602162">
            <w:pPr>
              <w:rPr>
                <w:lang w:eastAsia="zh-CN"/>
              </w:rPr>
            </w:pPr>
            <w:r>
              <w:rPr>
                <w:sz w:val="22"/>
                <w:szCs w:val="22"/>
                <w:lang w:eastAsia="zh-CN"/>
              </w:rPr>
              <w:t>We support Proposal 2.1-1A</w:t>
            </w:r>
          </w:p>
        </w:tc>
      </w:tr>
      <w:tr w:rsidR="00602162" w14:paraId="4D4E4DCF" w14:textId="77777777">
        <w:tc>
          <w:tcPr>
            <w:tcW w:w="1525" w:type="dxa"/>
            <w:shd w:val="clear" w:color="auto" w:fill="FFFFFF" w:themeFill="background1"/>
          </w:tcPr>
          <w:p w14:paraId="5C1FC640" w14:textId="6389A403" w:rsidR="00602162" w:rsidRDefault="00602162" w:rsidP="00602162">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CATT</w:t>
            </w:r>
          </w:p>
        </w:tc>
        <w:tc>
          <w:tcPr>
            <w:tcW w:w="8437" w:type="dxa"/>
            <w:shd w:val="clear" w:color="auto" w:fill="FFFFFF" w:themeFill="background1"/>
          </w:tcPr>
          <w:p w14:paraId="3266020C" w14:textId="77777777" w:rsidR="00602162" w:rsidRDefault="00602162" w:rsidP="00602162">
            <w:pPr>
              <w:pStyle w:val="ac"/>
              <w:spacing w:after="0"/>
              <w:rPr>
                <w:rFonts w:ascii="Times New Roman" w:hAnsi="Times New Roman"/>
                <w:sz w:val="22"/>
                <w:szCs w:val="22"/>
                <w:lang w:eastAsia="zh-CN"/>
              </w:rPr>
            </w:pPr>
            <w:r>
              <w:rPr>
                <w:rFonts w:ascii="Times New Roman" w:hAnsi="Times New Roman"/>
                <w:sz w:val="22"/>
                <w:szCs w:val="22"/>
                <w:lang w:eastAsia="zh-CN"/>
              </w:rPr>
              <w:t>Ok with 2.1-1A</w:t>
            </w:r>
          </w:p>
          <w:p w14:paraId="4A056DB3" w14:textId="77777777" w:rsidR="00602162" w:rsidRDefault="00602162" w:rsidP="00602162">
            <w:pPr>
              <w:rPr>
                <w:lang w:eastAsia="zh-CN"/>
              </w:rPr>
            </w:pPr>
          </w:p>
        </w:tc>
      </w:tr>
      <w:tr w:rsidR="00602162" w14:paraId="3F631F5A" w14:textId="77777777">
        <w:tc>
          <w:tcPr>
            <w:tcW w:w="1525" w:type="dxa"/>
            <w:shd w:val="clear" w:color="auto" w:fill="FFFFFF" w:themeFill="background1"/>
          </w:tcPr>
          <w:p w14:paraId="5ADD3E6E" w14:textId="0E6962F9" w:rsidR="00602162" w:rsidRDefault="00602162" w:rsidP="00602162">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74B0D833" w14:textId="7C06B169" w:rsidR="00602162" w:rsidRDefault="00602162" w:rsidP="00602162">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602162" w14:paraId="4A909676" w14:textId="77777777">
        <w:tc>
          <w:tcPr>
            <w:tcW w:w="1525" w:type="dxa"/>
            <w:shd w:val="clear" w:color="auto" w:fill="FFFFFF" w:themeFill="background1"/>
          </w:tcPr>
          <w:p w14:paraId="43ABAE21" w14:textId="27D109E0" w:rsidR="00602162" w:rsidRDefault="00602162" w:rsidP="00602162">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2C4412C3" w14:textId="19748C40" w:rsidR="00602162" w:rsidRDefault="00602162" w:rsidP="00602162">
            <w:pPr>
              <w:rPr>
                <w:lang w:eastAsia="zh-CN"/>
              </w:rPr>
            </w:pPr>
            <w:r>
              <w:rPr>
                <w:rFonts w:hint="eastAsia"/>
                <w:sz w:val="22"/>
                <w:szCs w:val="22"/>
                <w:lang w:eastAsia="zh-CN"/>
              </w:rPr>
              <w:t>We are fine with Proposal 2.2-1A</w:t>
            </w:r>
          </w:p>
        </w:tc>
      </w:tr>
    </w:tbl>
    <w:p w14:paraId="1491093F" w14:textId="77777777" w:rsidR="00BA5820" w:rsidRDefault="00BA5820">
      <w:pPr>
        <w:pStyle w:val="ac"/>
        <w:spacing w:after="0"/>
        <w:rPr>
          <w:rFonts w:ascii="Times New Roman" w:hAnsi="Times New Roman"/>
          <w:sz w:val="22"/>
          <w:szCs w:val="22"/>
          <w:lang w:eastAsia="zh-CN"/>
        </w:rPr>
      </w:pPr>
    </w:p>
    <w:p w14:paraId="1B1C659E" w14:textId="77777777" w:rsidR="00BA5820" w:rsidRDefault="00BA5820">
      <w:pPr>
        <w:pStyle w:val="ac"/>
        <w:spacing w:after="0"/>
        <w:rPr>
          <w:rFonts w:ascii="Times New Roman" w:hAnsi="Times New Roman"/>
          <w:sz w:val="22"/>
          <w:szCs w:val="22"/>
          <w:lang w:eastAsia="zh-CN"/>
        </w:rPr>
      </w:pPr>
    </w:p>
    <w:p w14:paraId="2B732CED"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7C8F415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ECB4848" w14:textId="77777777" w:rsidR="00BA5820" w:rsidRDefault="00D0517F">
      <w:pPr>
        <w:pStyle w:val="5"/>
        <w:rPr>
          <w:rFonts w:ascii="Times New Roman" w:hAnsi="Times New Roman"/>
          <w:b/>
          <w:bCs/>
          <w:lang w:eastAsia="zh-CN"/>
        </w:rPr>
      </w:pPr>
      <w:r>
        <w:rPr>
          <w:rFonts w:ascii="Times New Roman" w:hAnsi="Times New Roman"/>
          <w:b/>
          <w:bCs/>
          <w:lang w:eastAsia="zh-CN"/>
        </w:rPr>
        <w:t>Proposal 2.1-1)</w:t>
      </w:r>
    </w:p>
    <w:p w14:paraId="77A0AE5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A4C7A8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3052E8A" w14:textId="77777777" w:rsidR="00BA5820" w:rsidRDefault="00D0517F">
      <w:pPr>
        <w:pStyle w:val="5"/>
        <w:rPr>
          <w:rFonts w:ascii="Times New Roman" w:hAnsi="Times New Roman"/>
          <w:b/>
          <w:bCs/>
          <w:lang w:eastAsia="zh-CN"/>
        </w:rPr>
      </w:pPr>
      <w:r>
        <w:rPr>
          <w:rFonts w:ascii="Times New Roman" w:hAnsi="Times New Roman"/>
          <w:b/>
          <w:bCs/>
          <w:lang w:eastAsia="zh-CN"/>
        </w:rPr>
        <w:t>Proposal 2.1-1A)</w:t>
      </w:r>
    </w:p>
    <w:p w14:paraId="48D71F0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7FCE208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1C33589" w14:textId="77777777" w:rsidR="00BA5820" w:rsidRDefault="00BA5820">
      <w:pPr>
        <w:pStyle w:val="ac"/>
        <w:spacing w:after="0"/>
        <w:rPr>
          <w:rFonts w:ascii="Times New Roman" w:hAnsi="Times New Roman"/>
          <w:sz w:val="22"/>
          <w:szCs w:val="22"/>
          <w:lang w:eastAsia="zh-CN"/>
        </w:rPr>
      </w:pPr>
    </w:p>
    <w:p w14:paraId="58E995B8" w14:textId="77777777" w:rsidR="00BA5820" w:rsidRDefault="00BA5820">
      <w:pPr>
        <w:pStyle w:val="ac"/>
        <w:spacing w:after="0"/>
        <w:rPr>
          <w:rFonts w:ascii="Times New Roman" w:hAnsi="Times New Roman"/>
          <w:sz w:val="22"/>
          <w:szCs w:val="22"/>
          <w:lang w:eastAsia="zh-CN"/>
        </w:rPr>
      </w:pPr>
    </w:p>
    <w:p w14:paraId="1421A29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69674029" w14:textId="5530B99C"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w:t>
      </w:r>
      <w:r w:rsidR="00C4352D">
        <w:rPr>
          <w:rFonts w:ascii="Times New Roman" w:hAnsi="Times New Roman"/>
          <w:sz w:val="22"/>
          <w:szCs w:val="22"/>
          <w:lang w:eastAsia="zh-CN"/>
        </w:rPr>
        <w:t>, LGE, Ericsson</w:t>
      </w:r>
    </w:p>
    <w:p w14:paraId="391565C6"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04EE2098" w14:textId="56B2C2ED"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LGE, Intel, Docomo, ZTE/Sanechips, Lenovo/Motorola Mobility, Nokia/NSB, InterDigital, Huawei/HiSilicon</w:t>
      </w:r>
    </w:p>
    <w:p w14:paraId="22ECEAE5" w14:textId="1BEA3A05" w:rsidR="007107A4" w:rsidRDefault="007107A4" w:rsidP="007107A4">
      <w:pPr>
        <w:pStyle w:val="ac"/>
        <w:spacing w:after="0"/>
        <w:rPr>
          <w:rFonts w:ascii="Times New Roman" w:hAnsi="Times New Roman"/>
          <w:sz w:val="22"/>
          <w:szCs w:val="22"/>
          <w:lang w:eastAsia="zh-CN"/>
        </w:rPr>
      </w:pPr>
    </w:p>
    <w:p w14:paraId="03C09601" w14:textId="38D43B8B" w:rsidR="00BD6958" w:rsidRDefault="00BD6958" w:rsidP="00BD695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40FD0356" w14:textId="1421A413" w:rsidR="00BD6958" w:rsidRDefault="00BD6958" w:rsidP="00BD6958">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w:t>
      </w:r>
      <w:r w:rsidR="00285D75">
        <w:rPr>
          <w:rFonts w:ascii="Times New Roman" w:hAnsi="Times New Roman"/>
          <w:sz w:val="22"/>
          <w:szCs w:val="22"/>
          <w:lang w:eastAsia="zh-CN"/>
        </w:rPr>
        <w:t>, Lenovo/Motorola Mobility</w:t>
      </w:r>
    </w:p>
    <w:p w14:paraId="013D881D" w14:textId="047D155E" w:rsidR="00BD6958" w:rsidRDefault="00BD6958" w:rsidP="007107A4">
      <w:pPr>
        <w:pStyle w:val="ac"/>
        <w:spacing w:after="0"/>
        <w:rPr>
          <w:rFonts w:ascii="Times New Roman" w:hAnsi="Times New Roman"/>
          <w:sz w:val="22"/>
          <w:szCs w:val="22"/>
          <w:lang w:eastAsia="zh-CN"/>
        </w:rPr>
      </w:pPr>
    </w:p>
    <w:p w14:paraId="28D559FE" w14:textId="77777777" w:rsidR="00BD6958" w:rsidRDefault="00BD6958" w:rsidP="007107A4">
      <w:pPr>
        <w:pStyle w:val="ac"/>
        <w:spacing w:after="0"/>
        <w:rPr>
          <w:rFonts w:ascii="Times New Roman" w:hAnsi="Times New Roman"/>
          <w:sz w:val="22"/>
          <w:szCs w:val="22"/>
          <w:lang w:eastAsia="zh-CN"/>
        </w:rPr>
      </w:pPr>
    </w:p>
    <w:p w14:paraId="3E651B85"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7DD8EE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9C0796E" w14:textId="77777777" w:rsidR="00BA5820" w:rsidRDefault="00BA5820">
      <w:pPr>
        <w:pStyle w:val="ac"/>
        <w:spacing w:after="0"/>
        <w:rPr>
          <w:rFonts w:ascii="Times New Roman" w:hAnsi="Times New Roman"/>
          <w:sz w:val="22"/>
          <w:szCs w:val="22"/>
          <w:lang w:eastAsia="zh-CN"/>
        </w:rPr>
      </w:pPr>
    </w:p>
    <w:p w14:paraId="07FF435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66C5F913"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A5820" w14:paraId="4024BA29" w14:textId="77777777">
        <w:tc>
          <w:tcPr>
            <w:tcW w:w="1525" w:type="dxa"/>
            <w:shd w:val="clear" w:color="auto" w:fill="FBE4D5" w:themeFill="accent2" w:themeFillTint="33"/>
          </w:tcPr>
          <w:p w14:paraId="53F143C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C1855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35706EA" w14:textId="77777777">
        <w:tc>
          <w:tcPr>
            <w:tcW w:w="1525" w:type="dxa"/>
          </w:tcPr>
          <w:p w14:paraId="5C069E25" w14:textId="0CB92170" w:rsidR="00BA5820" w:rsidRDefault="00BA5820">
            <w:pPr>
              <w:pStyle w:val="ac"/>
              <w:spacing w:after="0" w:line="280" w:lineRule="atLeast"/>
              <w:rPr>
                <w:rFonts w:ascii="Times New Roman" w:hAnsi="Times New Roman"/>
                <w:sz w:val="22"/>
                <w:szCs w:val="22"/>
                <w:lang w:eastAsia="zh-CN"/>
              </w:rPr>
            </w:pPr>
          </w:p>
        </w:tc>
        <w:tc>
          <w:tcPr>
            <w:tcW w:w="8437" w:type="dxa"/>
          </w:tcPr>
          <w:p w14:paraId="04EDD6D3" w14:textId="36D461CF" w:rsidR="00BA5820" w:rsidRDefault="00BA5820">
            <w:pPr>
              <w:pStyle w:val="ac"/>
              <w:spacing w:after="0" w:line="280" w:lineRule="atLeast"/>
              <w:rPr>
                <w:rFonts w:ascii="Times New Roman" w:hAnsi="Times New Roman"/>
                <w:sz w:val="22"/>
                <w:szCs w:val="22"/>
                <w:lang w:eastAsia="zh-CN"/>
              </w:rPr>
            </w:pPr>
          </w:p>
        </w:tc>
      </w:tr>
    </w:tbl>
    <w:p w14:paraId="5C9F3635" w14:textId="77777777" w:rsidR="00BA5820" w:rsidRDefault="00BA5820">
      <w:pPr>
        <w:pStyle w:val="ac"/>
        <w:spacing w:after="0"/>
        <w:rPr>
          <w:rFonts w:ascii="Times New Roman" w:hAnsi="Times New Roman"/>
          <w:sz w:val="22"/>
          <w:szCs w:val="22"/>
          <w:lang w:eastAsia="zh-CN"/>
        </w:rPr>
      </w:pPr>
    </w:p>
    <w:p w14:paraId="62EF777A" w14:textId="77777777" w:rsidR="00BA5820" w:rsidRDefault="00BA5820">
      <w:pPr>
        <w:pStyle w:val="ac"/>
        <w:spacing w:after="0"/>
        <w:rPr>
          <w:rFonts w:ascii="Times New Roman" w:hAnsi="Times New Roman"/>
          <w:sz w:val="22"/>
          <w:szCs w:val="22"/>
          <w:lang w:eastAsia="zh-CN"/>
        </w:rPr>
      </w:pPr>
    </w:p>
    <w:p w14:paraId="17C77690"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A1C33B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06F93001" w14:textId="77777777" w:rsidR="00BA5820" w:rsidRDefault="00BA5820">
      <w:pPr>
        <w:pStyle w:val="ac"/>
        <w:spacing w:after="0"/>
        <w:rPr>
          <w:rFonts w:ascii="Times New Roman" w:hAnsi="Times New Roman"/>
          <w:sz w:val="22"/>
          <w:szCs w:val="22"/>
          <w:lang w:eastAsia="zh-CN"/>
        </w:rPr>
      </w:pPr>
    </w:p>
    <w:p w14:paraId="20B34A24" w14:textId="77777777" w:rsidR="00BA5820" w:rsidRDefault="00BA5820">
      <w:pPr>
        <w:pStyle w:val="ac"/>
        <w:spacing w:after="0"/>
        <w:rPr>
          <w:rFonts w:ascii="Times New Roman" w:hAnsi="Times New Roman"/>
          <w:sz w:val="22"/>
          <w:szCs w:val="22"/>
          <w:lang w:eastAsia="zh-CN"/>
        </w:rPr>
      </w:pPr>
    </w:p>
    <w:p w14:paraId="19300E43" w14:textId="77777777" w:rsidR="00BA5820" w:rsidRDefault="00BA5820">
      <w:pPr>
        <w:pStyle w:val="ac"/>
        <w:spacing w:after="0"/>
        <w:rPr>
          <w:rFonts w:ascii="Times New Roman" w:hAnsi="Times New Roman"/>
          <w:sz w:val="22"/>
          <w:szCs w:val="22"/>
          <w:lang w:eastAsia="zh-CN"/>
        </w:rPr>
      </w:pPr>
    </w:p>
    <w:p w14:paraId="639FE93E" w14:textId="77777777" w:rsidR="00BA5820" w:rsidRDefault="00BA5820">
      <w:pPr>
        <w:pStyle w:val="ac"/>
        <w:spacing w:after="0"/>
        <w:rPr>
          <w:rFonts w:ascii="Times New Roman" w:hAnsi="Times New Roman"/>
          <w:sz w:val="22"/>
          <w:szCs w:val="22"/>
          <w:lang w:eastAsia="zh-CN"/>
        </w:rPr>
      </w:pPr>
    </w:p>
    <w:p w14:paraId="08C3E59D" w14:textId="77777777" w:rsidR="00BA5820" w:rsidRDefault="00D0517F">
      <w:pPr>
        <w:pStyle w:val="3"/>
        <w:rPr>
          <w:lang w:eastAsia="zh-CN"/>
        </w:rPr>
      </w:pPr>
      <w:r>
        <w:rPr>
          <w:lang w:eastAsia="zh-CN"/>
        </w:rPr>
        <w:t>2.2.2 RACH Occasion Resources</w:t>
      </w:r>
    </w:p>
    <w:p w14:paraId="5E4C75B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64C40A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2659EED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32D48B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5B4C33D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156D3C9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AB90D0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83649B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5B5FE5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1EA3C4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218056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Reuse the exiting FR2 RACH configuration table and the location of duration containing PRACH slot pattern within 10ms is same as FR2.</w:t>
      </w:r>
    </w:p>
    <w:p w14:paraId="4E94196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2A0891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03B757E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2BB3DCA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E250B86"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E37DC2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004F6FE" w14:textId="77777777" w:rsidR="00BA5820" w:rsidRDefault="00D0517F">
      <w:pPr>
        <w:pStyle w:val="aff2"/>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798444A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24B1827" w14:textId="77777777" w:rsidR="00BA5820" w:rsidRDefault="00D0517F">
      <w:pPr>
        <w:pStyle w:val="aff2"/>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75EA8DA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4249E2D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790268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023BDE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638EFC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15298B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8B9FAB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51D38AC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B7FE7C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4EAD3C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FCBF62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EAFF79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7FBAFEA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43C8247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702C7E6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75F997E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034516D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0C8915B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0211B88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CE1480F" w14:textId="77777777" w:rsidR="00BA5820" w:rsidRDefault="00D0517F">
      <w:pPr>
        <w:pStyle w:val="ac"/>
        <w:numPr>
          <w:ilvl w:val="1"/>
          <w:numId w:val="6"/>
        </w:numPr>
        <w:spacing w:after="0"/>
        <w:rPr>
          <w:rFonts w:ascii="Times New Roman" w:hAnsi="Times New Roman"/>
          <w:sz w:val="22"/>
          <w:szCs w:val="22"/>
          <w:lang w:eastAsia="zh-CN"/>
        </w:rPr>
      </w:pPr>
      <w:bookmarkStart w:id="26" w:name="_Ref61755811"/>
      <w:bookmarkStart w:id="27"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6"/>
      <w:bookmarkEnd w:id="27"/>
    </w:p>
    <w:p w14:paraId="69965266" w14:textId="77777777" w:rsidR="00BA5820" w:rsidRDefault="00D0517F">
      <w:pPr>
        <w:pStyle w:val="ac"/>
        <w:numPr>
          <w:ilvl w:val="1"/>
          <w:numId w:val="6"/>
        </w:numPr>
        <w:spacing w:after="0"/>
        <w:rPr>
          <w:rFonts w:ascii="Times New Roman" w:hAnsi="Times New Roman"/>
          <w:sz w:val="22"/>
          <w:szCs w:val="22"/>
          <w:lang w:eastAsia="zh-CN"/>
        </w:rPr>
      </w:pPr>
      <w:bookmarkStart w:id="28"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8"/>
    </w:p>
    <w:p w14:paraId="46E4131B" w14:textId="77777777" w:rsidR="00BA5820" w:rsidRDefault="00D0517F">
      <w:pPr>
        <w:pStyle w:val="ac"/>
        <w:numPr>
          <w:ilvl w:val="1"/>
          <w:numId w:val="6"/>
        </w:numPr>
        <w:spacing w:after="0"/>
        <w:rPr>
          <w:rFonts w:ascii="Times New Roman" w:hAnsi="Times New Roman"/>
          <w:sz w:val="22"/>
          <w:szCs w:val="22"/>
          <w:lang w:eastAsia="zh-CN"/>
        </w:rPr>
      </w:pPr>
      <w:bookmarkStart w:id="29"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9"/>
    </w:p>
    <w:p w14:paraId="36BDDCE8" w14:textId="77777777" w:rsidR="00BA5820" w:rsidRDefault="00D0517F">
      <w:pPr>
        <w:pStyle w:val="ac"/>
        <w:numPr>
          <w:ilvl w:val="1"/>
          <w:numId w:val="6"/>
        </w:numPr>
        <w:spacing w:after="0"/>
        <w:rPr>
          <w:rFonts w:ascii="Times New Roman" w:hAnsi="Times New Roman"/>
          <w:sz w:val="22"/>
          <w:szCs w:val="22"/>
          <w:lang w:eastAsia="zh-CN"/>
        </w:rPr>
      </w:pPr>
      <w:bookmarkStart w:id="30" w:name="_Toc79137165"/>
      <w:bookmarkStart w:id="31"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30"/>
    </w:p>
    <w:p w14:paraId="2CD091E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1"/>
    </w:p>
    <w:p w14:paraId="587A8B7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045E6D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44B5BB4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0ADF096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977C5F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72F2C55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68952F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D4024E5"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0D43F4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498B873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08CE2FD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690DA75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4BDA825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18C6F82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429F07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77FBD7D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same RO density (i.e. number of RO per reference slot) as for 120kHz PRACH in FR2 is supported</w:t>
      </w:r>
    </w:p>
    <w:p w14:paraId="1393D9D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A19412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5E587E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719A8F3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5176027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749208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B72266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537EFD8"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DF914A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179AF73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2F0A753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F40557D" w14:textId="77777777" w:rsidR="00BA5820" w:rsidRDefault="00D0517F">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21C7C5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DA1C7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7F82264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F02EB4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E08BDE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06A798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FC5CAE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1205A7A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7DFCAFD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1F1C71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136F48A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2F43B25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531EAFB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5B47EB1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11231C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20DC05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4498CA6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499DAD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0D6D228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ED2664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58AA14A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0FE6E4E5" w14:textId="77777777" w:rsidR="00BA5820" w:rsidRDefault="00BA5820">
      <w:pPr>
        <w:pStyle w:val="ac"/>
        <w:spacing w:after="0"/>
        <w:rPr>
          <w:rFonts w:ascii="Times New Roman" w:hAnsi="Times New Roman"/>
          <w:sz w:val="22"/>
          <w:szCs w:val="22"/>
          <w:lang w:eastAsia="zh-CN"/>
        </w:rPr>
      </w:pPr>
    </w:p>
    <w:p w14:paraId="27E7EEB3" w14:textId="77777777" w:rsidR="00BA5820" w:rsidRDefault="00BA5820">
      <w:pPr>
        <w:pStyle w:val="ac"/>
        <w:spacing w:after="0"/>
        <w:rPr>
          <w:rFonts w:ascii="Times New Roman" w:hAnsi="Times New Roman"/>
          <w:sz w:val="22"/>
          <w:szCs w:val="22"/>
          <w:lang w:eastAsia="zh-CN"/>
        </w:rPr>
      </w:pPr>
    </w:p>
    <w:p w14:paraId="07BD03C6" w14:textId="77777777" w:rsidR="00BA5820" w:rsidRDefault="00BA5820">
      <w:pPr>
        <w:pStyle w:val="ac"/>
        <w:spacing w:after="0"/>
        <w:rPr>
          <w:rFonts w:ascii="Times New Roman" w:hAnsi="Times New Roman"/>
          <w:sz w:val="22"/>
          <w:szCs w:val="22"/>
          <w:lang w:eastAsia="zh-CN"/>
        </w:rPr>
      </w:pPr>
    </w:p>
    <w:p w14:paraId="794685FD" w14:textId="77777777" w:rsidR="00BA5820" w:rsidRDefault="00D0517F">
      <w:pPr>
        <w:pStyle w:val="4"/>
        <w:rPr>
          <w:lang w:eastAsia="zh-CN"/>
        </w:rPr>
      </w:pPr>
      <w:r>
        <w:rPr>
          <w:lang w:eastAsia="zh-CN"/>
        </w:rPr>
        <w:t>Summary of Discussions</w:t>
      </w:r>
    </w:p>
    <w:p w14:paraId="218F2A8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BA5820" w14:paraId="629FBDDA" w14:textId="77777777">
        <w:tc>
          <w:tcPr>
            <w:tcW w:w="9962" w:type="dxa"/>
          </w:tcPr>
          <w:p w14:paraId="0C6055F1" w14:textId="77777777" w:rsidR="00BA5820" w:rsidRDefault="00D0517F">
            <w:pPr>
              <w:spacing w:before="0" w:after="0" w:line="240" w:lineRule="auto"/>
              <w:rPr>
                <w:b/>
                <w:bCs/>
                <w:lang w:eastAsia="zh-CN"/>
              </w:rPr>
            </w:pPr>
            <w:r>
              <w:rPr>
                <w:b/>
                <w:bCs/>
                <w:lang w:eastAsia="zh-CN"/>
              </w:rPr>
              <w:t>Agreement:</w:t>
            </w:r>
          </w:p>
          <w:p w14:paraId="66CDB58C" w14:textId="77777777" w:rsidR="00BA5820" w:rsidRDefault="00D0517F">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7CBAA222"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1EEAF03C"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60EE745" w14:textId="77777777" w:rsidR="00BA5820" w:rsidRDefault="00D0517F">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74CB01C1"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B0F3217"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01016245"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2D23903D" w14:textId="77777777" w:rsidR="00BA5820" w:rsidRDefault="00D0517F">
            <w:pPr>
              <w:spacing w:before="0" w:after="0" w:line="240" w:lineRule="auto"/>
              <w:rPr>
                <w:b/>
                <w:bCs/>
                <w:lang w:eastAsia="zh-CN"/>
              </w:rPr>
            </w:pPr>
            <w:r>
              <w:rPr>
                <w:b/>
                <w:bCs/>
                <w:lang w:eastAsia="zh-CN"/>
              </w:rPr>
              <w:t>Agreement:</w:t>
            </w:r>
          </w:p>
          <w:p w14:paraId="48613D37" w14:textId="77777777" w:rsidR="00BA5820" w:rsidRDefault="00D0517F">
            <w:pPr>
              <w:pStyle w:val="ac"/>
              <w:spacing w:before="0" w:after="0" w:line="240" w:lineRule="auto"/>
              <w:rPr>
                <w:rFonts w:cs="Times"/>
                <w:szCs w:val="20"/>
                <w:lang w:eastAsia="zh-CN"/>
              </w:rPr>
            </w:pPr>
            <w:r>
              <w:rPr>
                <w:rFonts w:cs="Times"/>
                <w:szCs w:val="20"/>
                <w:lang w:eastAsia="zh-CN"/>
              </w:rPr>
              <w:t xml:space="preserve">For 480kHz and 960kHz PRACH, </w:t>
            </w:r>
          </w:p>
          <w:p w14:paraId="55765024" w14:textId="77777777" w:rsidR="00BA5820" w:rsidRDefault="00D0517F">
            <w:pPr>
              <w:pStyle w:val="ac"/>
              <w:numPr>
                <w:ilvl w:val="0"/>
                <w:numId w:val="40"/>
              </w:numPr>
              <w:spacing w:before="0" w:after="0" w:line="240" w:lineRule="auto"/>
              <w:ind w:left="360"/>
              <w:rPr>
                <w:rFonts w:cs="Times"/>
                <w:szCs w:val="20"/>
                <w:lang w:eastAsia="zh-CN"/>
              </w:rPr>
            </w:pPr>
            <w:r>
              <w:rPr>
                <w:rFonts w:cs="Times"/>
                <w:szCs w:val="20"/>
                <w:lang w:eastAsia="zh-CN"/>
              </w:rPr>
              <w:t>Down-select among option 1 and 2</w:t>
            </w:r>
          </w:p>
          <w:p w14:paraId="36ED5F7A" w14:textId="77777777" w:rsidR="00BA5820" w:rsidRDefault="00D0517F">
            <w:pPr>
              <w:pStyle w:val="ac"/>
              <w:numPr>
                <w:ilvl w:val="1"/>
                <w:numId w:val="40"/>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C032AB">
              <w:rPr>
                <w:rFonts w:cs="Times"/>
                <w:noProof/>
                <w:position w:val="-5"/>
                <w:szCs w:val="20"/>
              </w:rPr>
              <w:pict w14:anchorId="4A2E4F27">
                <v:shape id="_x0000_i1049" type="#_x0000_t75" alt="" style="width:14.25pt;height:14.25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C032AB">
              <w:rPr>
                <w:rFonts w:cs="Times"/>
                <w:noProof/>
                <w:position w:val="-5"/>
                <w:szCs w:val="20"/>
              </w:rPr>
              <w:pict w14:anchorId="6D9F7830">
                <v:shape id="_x0000_i1050" type="#_x0000_t75" alt="" style="width:14.25pt;height:14.25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B74A276" w14:textId="77777777" w:rsidR="00BA5820" w:rsidRDefault="00D0517F">
            <w:pPr>
              <w:pStyle w:val="ac"/>
              <w:numPr>
                <w:ilvl w:val="2"/>
                <w:numId w:val="40"/>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C032AB">
              <w:rPr>
                <w:rFonts w:cs="Times"/>
                <w:noProof/>
                <w:position w:val="-5"/>
                <w:szCs w:val="20"/>
              </w:rPr>
              <w:pict w14:anchorId="19D2AE4B">
                <v:shape id="_x0000_i1051" type="#_x0000_t75" alt="" style="width:23.25pt;height:14.25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C032AB">
              <w:rPr>
                <w:rFonts w:cs="Times"/>
                <w:noProof/>
                <w:position w:val="-5"/>
                <w:szCs w:val="20"/>
              </w:rPr>
              <w:pict w14:anchorId="4275399B">
                <v:shape id="_x0000_i1052" type="#_x0000_t75" alt="" style="width:23.25pt;height:14.25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54896C39" w14:textId="77777777" w:rsidR="00BA5820" w:rsidRDefault="00D0517F">
            <w:pPr>
              <w:pStyle w:val="ac"/>
              <w:numPr>
                <w:ilvl w:val="1"/>
                <w:numId w:val="40"/>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099B01" w14:textId="77777777" w:rsidR="00BA5820" w:rsidRDefault="00D0517F">
            <w:pPr>
              <w:pStyle w:val="ac"/>
              <w:numPr>
                <w:ilvl w:val="0"/>
                <w:numId w:val="40"/>
              </w:numPr>
              <w:spacing w:before="0" w:after="0" w:line="240" w:lineRule="auto"/>
              <w:ind w:left="360"/>
              <w:rPr>
                <w:rFonts w:cs="Times"/>
                <w:szCs w:val="20"/>
                <w:lang w:eastAsia="zh-CN"/>
              </w:rPr>
            </w:pPr>
            <w:r>
              <w:rPr>
                <w:rFonts w:cs="Times"/>
                <w:szCs w:val="20"/>
                <w:lang w:eastAsia="zh-CN"/>
              </w:rPr>
              <w:t>Following alternatives are considered on PRACH density</w:t>
            </w:r>
          </w:p>
          <w:p w14:paraId="068C361B" w14:textId="77777777" w:rsidR="00BA5820" w:rsidRDefault="00D0517F">
            <w:pPr>
              <w:pStyle w:val="ac"/>
              <w:numPr>
                <w:ilvl w:val="1"/>
                <w:numId w:val="40"/>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4C045AE3" w14:textId="77777777" w:rsidR="00BA5820" w:rsidRDefault="00D0517F">
            <w:pPr>
              <w:pStyle w:val="ac"/>
              <w:numPr>
                <w:ilvl w:val="2"/>
                <w:numId w:val="40"/>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5E1F8F54" w14:textId="77777777" w:rsidR="00BA5820" w:rsidRDefault="00D0517F">
            <w:pPr>
              <w:pStyle w:val="ac"/>
              <w:numPr>
                <w:ilvl w:val="1"/>
                <w:numId w:val="40"/>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7BCA73B0" w14:textId="77777777" w:rsidR="00BA5820" w:rsidRDefault="00D0517F">
            <w:pPr>
              <w:pStyle w:val="ac"/>
              <w:numPr>
                <w:ilvl w:val="2"/>
                <w:numId w:val="40"/>
              </w:numPr>
              <w:spacing w:before="0" w:after="0" w:line="240" w:lineRule="auto"/>
              <w:ind w:left="1800"/>
              <w:rPr>
                <w:rFonts w:cs="Times"/>
                <w:szCs w:val="20"/>
                <w:lang w:eastAsia="zh-CN"/>
              </w:rPr>
            </w:pPr>
            <w:r>
              <w:rPr>
                <w:rFonts w:cs="Times"/>
                <w:szCs w:val="20"/>
                <w:lang w:eastAsia="zh-CN"/>
              </w:rPr>
              <w:t>FFS: support for higher RO density</w:t>
            </w:r>
          </w:p>
          <w:p w14:paraId="20C50F8A" w14:textId="77777777" w:rsidR="00BA5820" w:rsidRDefault="00D0517F">
            <w:pPr>
              <w:pStyle w:val="ac"/>
              <w:numPr>
                <w:ilvl w:val="1"/>
                <w:numId w:val="40"/>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42F1EA7D" w14:textId="77777777" w:rsidR="00BA5820" w:rsidRDefault="00D0517F">
            <w:pPr>
              <w:pStyle w:val="ac"/>
              <w:spacing w:before="0" w:after="0" w:line="240" w:lineRule="auto"/>
              <w:jc w:val="center"/>
              <w:rPr>
                <w:rFonts w:cs="Times"/>
                <w:szCs w:val="20"/>
                <w:lang w:eastAsia="zh-CN"/>
              </w:rPr>
            </w:pPr>
            <w:r>
              <w:rPr>
                <w:rFonts w:eastAsia="DengXian" w:cs="Times"/>
                <w:noProof/>
                <w:szCs w:val="20"/>
                <w:lang w:eastAsia="zh-CN"/>
              </w:rPr>
              <w:lastRenderedPageBreak/>
              <w:drawing>
                <wp:inline distT="0" distB="0" distL="0" distR="0" wp14:anchorId="262FB84A" wp14:editId="0FBDC594">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55BD9094" w14:textId="77777777" w:rsidR="00BA5820" w:rsidRDefault="00D0517F">
            <w:pPr>
              <w:pStyle w:val="ac"/>
              <w:numPr>
                <w:ilvl w:val="0"/>
                <w:numId w:val="40"/>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4606F6E" w14:textId="77777777" w:rsidR="00BA5820" w:rsidRDefault="00D0517F">
            <w:pPr>
              <w:pStyle w:val="ac"/>
              <w:numPr>
                <w:ilvl w:val="0"/>
                <w:numId w:val="40"/>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5434DCE" w14:textId="77777777" w:rsidR="00BA5820" w:rsidRDefault="00BA5820">
      <w:pPr>
        <w:pStyle w:val="ac"/>
        <w:spacing w:after="0"/>
        <w:rPr>
          <w:rFonts w:ascii="Times New Roman" w:hAnsi="Times New Roman"/>
          <w:sz w:val="22"/>
          <w:szCs w:val="22"/>
          <w:lang w:eastAsia="zh-CN"/>
        </w:rPr>
      </w:pPr>
    </w:p>
    <w:p w14:paraId="220CAA1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5AE6B895" w14:textId="77777777" w:rsidR="00BA5820" w:rsidRDefault="00BA5820">
      <w:pPr>
        <w:pStyle w:val="ac"/>
        <w:spacing w:after="0"/>
        <w:rPr>
          <w:rFonts w:ascii="Times New Roman" w:hAnsi="Times New Roman"/>
          <w:sz w:val="22"/>
          <w:szCs w:val="22"/>
          <w:lang w:eastAsia="zh-CN"/>
        </w:rPr>
      </w:pPr>
    </w:p>
    <w:p w14:paraId="6043FFB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2BB73780"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032AB">
        <w:rPr>
          <w:rFonts w:ascii="Times New Roman" w:hAnsi="Times New Roman"/>
          <w:noProof/>
          <w:position w:val="-5"/>
          <w:sz w:val="22"/>
          <w:szCs w:val="22"/>
        </w:rPr>
        <w:pict w14:anchorId="7E51784F">
          <v:shape id="_x0000_i1053"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C032AB">
        <w:rPr>
          <w:rFonts w:ascii="Times New Roman" w:hAnsi="Times New Roman"/>
          <w:noProof/>
          <w:position w:val="-5"/>
          <w:sz w:val="22"/>
          <w:szCs w:val="22"/>
        </w:rPr>
        <w:pict w14:anchorId="16815BB9">
          <v:shape id="_x0000_i1054"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ED8FFAB"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55D5189D"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B1E228A"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E1FEA5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296ED0B9"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1B4A0215"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013E8DF0"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57D7ED67" w14:textId="77777777" w:rsidR="00BA5820" w:rsidRDefault="00D0517F">
      <w:pPr>
        <w:pStyle w:val="ac"/>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11BB719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5F02A099" w14:textId="77777777" w:rsidR="00BA5820" w:rsidRDefault="00D0517F">
      <w:pPr>
        <w:pStyle w:val="ac"/>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02D8047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43139B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5F807A40" w14:textId="77777777" w:rsidR="00BA5820" w:rsidRDefault="00D951A9">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5EDEC66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2"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236D9557" w14:textId="77777777" w:rsidR="00BA5820" w:rsidRDefault="00D951A9">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3E06E81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2A03CBF9" w14:textId="77777777" w:rsidR="00BA5820" w:rsidRDefault="00D0517F">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EB4D9B5"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2B10F52F" w14:textId="77777777" w:rsidR="00BA5820" w:rsidRDefault="00D951A9">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449ACC70"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01A1BFA8" w14:textId="77777777" w:rsidR="00BA5820" w:rsidRDefault="00D951A9">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354230C7"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4756043B" w14:textId="77777777" w:rsidR="00BA5820" w:rsidRDefault="00D951A9">
      <w:pPr>
        <w:pStyle w:val="ac"/>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D0517F">
        <w:rPr>
          <w:rFonts w:ascii="Times New Roman" w:hAnsi="Times New Roman"/>
          <w:sz w:val="22"/>
          <w:szCs w:val="22"/>
          <w:lang w:eastAsia="zh-CN"/>
        </w:rPr>
        <w:t xml:space="preserve"> for 480 and 960 kHz SCS, respectively</w:t>
      </w:r>
    </w:p>
    <w:p w14:paraId="49ED2AC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2A8F06A3" w14:textId="77777777" w:rsidR="00BA5820" w:rsidRDefault="00D0517F">
      <w:pPr>
        <w:pStyle w:val="ac"/>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lastRenderedPageBreak/>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4BFE55BC"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772BE1D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82E49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5D87803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24DB8C2" w14:textId="77777777" w:rsidR="00BA5820" w:rsidRDefault="00BA5820">
      <w:pPr>
        <w:pStyle w:val="ac"/>
        <w:spacing w:after="0"/>
        <w:rPr>
          <w:rFonts w:ascii="Times New Roman" w:hAnsi="Times New Roman"/>
          <w:sz w:val="22"/>
          <w:szCs w:val="22"/>
          <w:lang w:eastAsia="zh-CN"/>
        </w:rPr>
      </w:pPr>
    </w:p>
    <w:p w14:paraId="6AB5C5F6" w14:textId="77777777" w:rsidR="00BA5820" w:rsidRDefault="00BA5820">
      <w:pPr>
        <w:pStyle w:val="ac"/>
        <w:spacing w:after="0"/>
        <w:rPr>
          <w:rFonts w:ascii="Times New Roman" w:hAnsi="Times New Roman"/>
          <w:sz w:val="22"/>
          <w:szCs w:val="22"/>
          <w:lang w:eastAsia="zh-CN"/>
        </w:rPr>
      </w:pPr>
    </w:p>
    <w:p w14:paraId="5A786640" w14:textId="77777777" w:rsidR="00BA5820" w:rsidRDefault="00BA5820">
      <w:pPr>
        <w:pStyle w:val="ac"/>
        <w:spacing w:after="0"/>
        <w:rPr>
          <w:rFonts w:ascii="Times New Roman" w:hAnsi="Times New Roman"/>
          <w:sz w:val="22"/>
          <w:szCs w:val="22"/>
          <w:lang w:eastAsia="zh-CN"/>
        </w:rPr>
      </w:pPr>
    </w:p>
    <w:p w14:paraId="57F79711"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06B3DA4"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D28ADF2"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5CA5EFE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4F2878D"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A5820" w14:paraId="7F8DDAAF" w14:textId="77777777">
        <w:tc>
          <w:tcPr>
            <w:tcW w:w="1805" w:type="dxa"/>
            <w:shd w:val="clear" w:color="auto" w:fill="FBE4D5" w:themeFill="accent2" w:themeFillTint="33"/>
          </w:tcPr>
          <w:p w14:paraId="4747235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F2452E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7F793BB" w14:textId="77777777">
        <w:tc>
          <w:tcPr>
            <w:tcW w:w="1805" w:type="dxa"/>
          </w:tcPr>
          <w:p w14:paraId="000B593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E69A31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45A3621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rsidR="00BA5820" w14:paraId="1DE0C61D" w14:textId="77777777">
        <w:tc>
          <w:tcPr>
            <w:tcW w:w="1805" w:type="dxa"/>
          </w:tcPr>
          <w:p w14:paraId="5FEB325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CF62EE8"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B72602E"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BA5820" w14:paraId="6D51514E" w14:textId="77777777">
        <w:tc>
          <w:tcPr>
            <w:tcW w:w="1805" w:type="dxa"/>
          </w:tcPr>
          <w:p w14:paraId="531D14A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DAF68B9"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A5820" w14:paraId="7608A879" w14:textId="77777777">
        <w:tc>
          <w:tcPr>
            <w:tcW w:w="1805" w:type="dxa"/>
          </w:tcPr>
          <w:p w14:paraId="63A8FDD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51F1F8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A5820" w14:paraId="4F73F835" w14:textId="77777777">
        <w:tc>
          <w:tcPr>
            <w:tcW w:w="1805" w:type="dxa"/>
          </w:tcPr>
          <w:p w14:paraId="45341986"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7AC41559"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gap between consecutive ROs.</w:t>
            </w:r>
          </w:p>
        </w:tc>
      </w:tr>
      <w:tr w:rsidR="00BA5820" w14:paraId="293714FF" w14:textId="77777777">
        <w:tc>
          <w:tcPr>
            <w:tcW w:w="1805" w:type="dxa"/>
          </w:tcPr>
          <w:p w14:paraId="2F05F347"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1252C576"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For gap between Ros, we are struggling to understand its necessity because of the following:</w:t>
            </w:r>
          </w:p>
          <w:p w14:paraId="0C6DEB1B" w14:textId="77777777" w:rsidR="00BA5820" w:rsidRDefault="00D0517F">
            <w:pPr>
              <w:pStyle w:val="ac"/>
              <w:numPr>
                <w:ilvl w:val="0"/>
                <w:numId w:val="41"/>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FE116DD" w14:textId="77777777" w:rsidR="00BA5820" w:rsidRDefault="00D0517F">
            <w:pPr>
              <w:pStyle w:val="ac"/>
              <w:numPr>
                <w:ilvl w:val="0"/>
                <w:numId w:val="41"/>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terms of beam switching (at gNB reception), this is depending on RAN4 reply regarding beam switching. As discussed in 2.1.2, we would like to hear companies’ </w:t>
            </w:r>
            <w:r>
              <w:rPr>
                <w:rFonts w:ascii="Times New Roman" w:eastAsia="ＭＳ 明朝" w:hAnsi="Times New Roman"/>
                <w:sz w:val="22"/>
                <w:szCs w:val="22"/>
                <w:lang w:eastAsia="ja-JP"/>
              </w:rPr>
              <w:lastRenderedPageBreak/>
              <w:t xml:space="preserve">views on how to treat it. With the current value RAN4 told us, beam switching time does not need to be considered here in our view. </w:t>
            </w:r>
          </w:p>
        </w:tc>
      </w:tr>
      <w:tr w:rsidR="00BA5820" w14:paraId="2E0087A8" w14:textId="77777777">
        <w:tc>
          <w:tcPr>
            <w:tcW w:w="1805" w:type="dxa"/>
          </w:tcPr>
          <w:p w14:paraId="412D461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00E6B6D4"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184FD01A" w14:textId="77777777">
        <w:tc>
          <w:tcPr>
            <w:tcW w:w="1805" w:type="dxa"/>
          </w:tcPr>
          <w:p w14:paraId="65610B0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6F1E0F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A5820" w14:paraId="44A8C736" w14:textId="77777777">
        <w:tc>
          <w:tcPr>
            <w:tcW w:w="1805" w:type="dxa"/>
          </w:tcPr>
          <w:p w14:paraId="48EF38A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1C5D5C4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A5820" w14:paraId="251D09D8" w14:textId="77777777">
        <w:tc>
          <w:tcPr>
            <w:tcW w:w="1805" w:type="dxa"/>
          </w:tcPr>
          <w:p w14:paraId="19EF32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087C56D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532598C1" w14:textId="77777777">
        <w:tc>
          <w:tcPr>
            <w:tcW w:w="1805" w:type="dxa"/>
          </w:tcPr>
          <w:p w14:paraId="660F67B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80B369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13B226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4A32BD3" w14:textId="77777777" w:rsidR="00BA5820" w:rsidRDefault="00D0517F">
            <w:pPr>
              <w:pStyle w:val="ac"/>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72D4FA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FA61FF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A5820" w14:paraId="401BDD94" w14:textId="77777777">
        <w:tc>
          <w:tcPr>
            <w:tcW w:w="1805" w:type="dxa"/>
          </w:tcPr>
          <w:p w14:paraId="6462035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F27420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A5820" w14:paraId="15552059" w14:textId="77777777">
        <w:tc>
          <w:tcPr>
            <w:tcW w:w="1805" w:type="dxa"/>
          </w:tcPr>
          <w:p w14:paraId="08105FF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73E617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2F2E1129" w14:textId="77777777" w:rsidR="00BA5820" w:rsidRDefault="00BA5820">
            <w:pPr>
              <w:pStyle w:val="ac"/>
              <w:spacing w:after="0" w:line="280" w:lineRule="atLeast"/>
              <w:rPr>
                <w:rFonts w:ascii="Times New Roman" w:hAnsi="Times New Roman"/>
                <w:sz w:val="22"/>
                <w:szCs w:val="22"/>
                <w:lang w:eastAsia="zh-CN"/>
              </w:rPr>
            </w:pPr>
          </w:p>
        </w:tc>
      </w:tr>
      <w:tr w:rsidR="00BA5820" w14:paraId="7F1BB75E" w14:textId="77777777">
        <w:tc>
          <w:tcPr>
            <w:tcW w:w="1805" w:type="dxa"/>
          </w:tcPr>
          <w:p w14:paraId="7DC6B09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4A72D01A" w14:textId="77777777" w:rsidR="00BA5820" w:rsidRDefault="00D0517F">
            <w:pPr>
              <w:pStyle w:val="ac"/>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1A65787" w14:textId="77777777" w:rsidR="00BA5820" w:rsidRDefault="00D0517F">
            <w:pPr>
              <w:pStyle w:val="ac"/>
              <w:spacing w:after="0" w:line="280" w:lineRule="atLeast"/>
              <w:rPr>
                <w:rFonts w:ascii="Times New Roman" w:hAnsi="Times New Roman"/>
                <w:szCs w:val="22"/>
                <w:lang w:eastAsia="zh-CN"/>
              </w:rPr>
            </w:pPr>
            <w:r>
              <w:rPr>
                <w:rFonts w:eastAsia="DengXian" w:cs="Times"/>
                <w:noProof/>
                <w:szCs w:val="20"/>
                <w:lang w:eastAsia="zh-CN"/>
              </w:rPr>
              <w:drawing>
                <wp:inline distT="0" distB="0" distL="0" distR="0" wp14:anchorId="7BA886C5" wp14:editId="0B47271C">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5578A6F7" w14:textId="77777777" w:rsidR="00BA5820" w:rsidRDefault="00BA5820">
            <w:pPr>
              <w:pStyle w:val="ac"/>
              <w:spacing w:after="0" w:line="280" w:lineRule="atLeast"/>
              <w:rPr>
                <w:rFonts w:ascii="Times New Roman" w:hAnsi="Times New Roman"/>
                <w:szCs w:val="22"/>
                <w:lang w:eastAsia="zh-CN"/>
              </w:rPr>
            </w:pPr>
          </w:p>
          <w:p w14:paraId="10AA322B" w14:textId="77777777" w:rsidR="00BA5820" w:rsidRDefault="00D0517F">
            <w:pPr>
              <w:pStyle w:val="ac"/>
              <w:spacing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C534654" w14:textId="77777777" w:rsidR="00BA5820" w:rsidRDefault="00D0517F">
            <w:pPr>
              <w:pStyle w:val="ac"/>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1BDF2E2" w14:textId="77777777" w:rsidR="00BA5820" w:rsidRDefault="00BA5820">
            <w:pPr>
              <w:pStyle w:val="ac"/>
              <w:spacing w:after="0" w:line="280" w:lineRule="atLeast"/>
              <w:rPr>
                <w:rFonts w:ascii="Times New Roman" w:hAnsi="Times New Roman"/>
                <w:sz w:val="22"/>
                <w:szCs w:val="22"/>
                <w:lang w:eastAsia="zh-CN"/>
              </w:rPr>
            </w:pPr>
          </w:p>
        </w:tc>
      </w:tr>
      <w:tr w:rsidR="00BA5820" w14:paraId="3A5C16FC" w14:textId="77777777">
        <w:tc>
          <w:tcPr>
            <w:tcW w:w="1805" w:type="dxa"/>
          </w:tcPr>
          <w:p w14:paraId="6556873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38EECD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5D20474C" w14:textId="77777777" w:rsidR="00BA5820" w:rsidRDefault="00BA5820">
            <w:pPr>
              <w:pStyle w:val="ac"/>
              <w:spacing w:after="0" w:line="280" w:lineRule="atLeast"/>
              <w:rPr>
                <w:rFonts w:ascii="Times New Roman" w:hAnsi="Times New Roman"/>
                <w:sz w:val="22"/>
                <w:szCs w:val="22"/>
                <w:lang w:eastAsia="zh-CN"/>
              </w:rPr>
            </w:pPr>
          </w:p>
        </w:tc>
      </w:tr>
      <w:tr w:rsidR="00BA5820" w14:paraId="717BD10E" w14:textId="77777777">
        <w:tc>
          <w:tcPr>
            <w:tcW w:w="1805" w:type="dxa"/>
          </w:tcPr>
          <w:p w14:paraId="79EA9C5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387D54F5" w14:textId="77777777" w:rsidR="00BA5820" w:rsidRDefault="00D0517F">
            <w:pPr>
              <w:pStyle w:val="ac"/>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3B310542" w14:textId="77777777" w:rsidR="00BA5820" w:rsidRDefault="00D0517F">
            <w:pPr>
              <w:pStyle w:val="ac"/>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2A38F0A" w14:textId="77777777" w:rsidR="00BA5820" w:rsidRDefault="00D0517F">
            <w:pPr>
              <w:pStyle w:val="ac"/>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14:paraId="37B35936" w14:textId="77777777" w:rsidR="00BA5820" w:rsidRDefault="00D0517F">
            <w:pPr>
              <w:pStyle w:val="ac"/>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767239A4" w14:textId="77777777" w:rsidR="00BA5820" w:rsidRDefault="00D0517F">
            <w:pPr>
              <w:pStyle w:val="ac"/>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14:paraId="171A3E4B" w14:textId="77777777" w:rsidR="00BA5820" w:rsidRDefault="00D0517F">
            <w:pPr>
              <w:pStyle w:val="ac"/>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64D48482" w14:textId="77777777" w:rsidR="00BA5820" w:rsidRDefault="00D0517F">
            <w:pPr>
              <w:pStyle w:val="ac"/>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47EC5115" w14:textId="77777777" w:rsidR="00BA5820" w:rsidRDefault="00D0517F">
            <w:pPr>
              <w:pStyle w:val="ac"/>
              <w:numPr>
                <w:ilvl w:val="1"/>
                <w:numId w:val="42"/>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4FEF7502" w14:textId="77777777" w:rsidR="00BA5820" w:rsidRDefault="00D0517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68BA86" w14:textId="77777777" w:rsidR="00BA5820" w:rsidRDefault="00D0517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w:t>
            </w:r>
            <w:r>
              <w:rPr>
                <w:rFonts w:ascii="Times New Roman" w:hAnsi="Times New Roman"/>
                <w:sz w:val="22"/>
                <w:szCs w:val="22"/>
                <w:lang w:eastAsia="zh-CN"/>
              </w:rPr>
              <w:lastRenderedPageBreak/>
              <w:t xml:space="preserve">slot at least the same as in Rel-15 without any (or with minimum) change to Table </w:t>
            </w:r>
            <w:r>
              <w:t xml:space="preserve">6.3.3.2-4 </w:t>
            </w:r>
            <w:r>
              <w:rPr>
                <w:rFonts w:ascii="Times New Roman" w:hAnsi="Times New Roman"/>
                <w:sz w:val="22"/>
                <w:szCs w:val="22"/>
                <w:lang w:eastAsia="zh-CN"/>
              </w:rPr>
              <w:t>can be discussed.</w:t>
            </w:r>
          </w:p>
          <w:p w14:paraId="3CC876A1" w14:textId="77777777" w:rsidR="00BA5820" w:rsidRDefault="00BA5820">
            <w:pPr>
              <w:pStyle w:val="ac"/>
              <w:spacing w:after="0" w:line="280" w:lineRule="atLeast"/>
              <w:rPr>
                <w:rFonts w:ascii="Times New Roman" w:hAnsi="Times New Roman"/>
                <w:sz w:val="22"/>
                <w:szCs w:val="22"/>
                <w:lang w:eastAsia="zh-CN"/>
              </w:rPr>
            </w:pPr>
          </w:p>
        </w:tc>
      </w:tr>
    </w:tbl>
    <w:p w14:paraId="36100CBC" w14:textId="77777777" w:rsidR="00BA5820" w:rsidRDefault="00BA5820">
      <w:pPr>
        <w:pStyle w:val="ac"/>
        <w:spacing w:after="0"/>
        <w:rPr>
          <w:rFonts w:ascii="Times New Roman" w:hAnsi="Times New Roman"/>
          <w:sz w:val="22"/>
          <w:szCs w:val="22"/>
          <w:lang w:eastAsia="zh-CN"/>
        </w:rPr>
      </w:pPr>
    </w:p>
    <w:p w14:paraId="20C54B83"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BEE9171"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1A4E8660"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A5820" w14:paraId="303F8FEF" w14:textId="77777777">
        <w:tc>
          <w:tcPr>
            <w:tcW w:w="9962" w:type="dxa"/>
          </w:tcPr>
          <w:p w14:paraId="5185E10C"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181770D7"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032AB">
              <w:rPr>
                <w:rFonts w:ascii="Times New Roman" w:hAnsi="Times New Roman"/>
                <w:noProof/>
                <w:position w:val="-5"/>
                <w:sz w:val="22"/>
                <w:szCs w:val="22"/>
              </w:rPr>
              <w:pict w14:anchorId="43B4143F">
                <v:shape id="_x0000_i1055"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C032AB">
              <w:rPr>
                <w:rFonts w:ascii="Times New Roman" w:hAnsi="Times New Roman"/>
                <w:noProof/>
                <w:position w:val="-5"/>
                <w:sz w:val="22"/>
                <w:szCs w:val="22"/>
              </w:rPr>
              <w:pict w14:anchorId="6E797BC4">
                <v:shape id="_x0000_i1056"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565095A9" w14:textId="77777777" w:rsidR="00BA5820" w:rsidRDefault="00D0517F">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C8A5F04"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36C0881"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28EEDA5" w14:textId="77777777" w:rsidR="00BA5820" w:rsidRDefault="00BA5820">
            <w:pPr>
              <w:pStyle w:val="ac"/>
              <w:spacing w:before="0" w:after="0" w:line="240" w:lineRule="auto"/>
              <w:rPr>
                <w:rFonts w:ascii="Times New Roman" w:hAnsi="Times New Roman"/>
                <w:sz w:val="22"/>
                <w:szCs w:val="22"/>
                <w:lang w:eastAsia="zh-CN"/>
              </w:rPr>
            </w:pPr>
          </w:p>
        </w:tc>
      </w:tr>
    </w:tbl>
    <w:p w14:paraId="1181981F" w14:textId="77777777" w:rsidR="00BA5820" w:rsidRDefault="00BA5820">
      <w:pPr>
        <w:pStyle w:val="ac"/>
        <w:spacing w:after="0"/>
        <w:rPr>
          <w:rFonts w:ascii="Times New Roman" w:hAnsi="Times New Roman"/>
          <w:sz w:val="22"/>
          <w:szCs w:val="22"/>
          <w:lang w:eastAsia="zh-CN"/>
        </w:rPr>
      </w:pPr>
    </w:p>
    <w:p w14:paraId="33B59E00" w14:textId="77777777" w:rsidR="00BA5820" w:rsidRDefault="00D0517F">
      <w:pPr>
        <w:pStyle w:val="5"/>
        <w:rPr>
          <w:rFonts w:ascii="Times New Roman" w:hAnsi="Times New Roman"/>
          <w:b/>
          <w:bCs/>
          <w:lang w:eastAsia="zh-CN"/>
        </w:rPr>
      </w:pPr>
      <w:r>
        <w:rPr>
          <w:rFonts w:ascii="Times New Roman" w:hAnsi="Times New Roman"/>
          <w:b/>
          <w:bCs/>
          <w:lang w:eastAsia="zh-CN"/>
        </w:rPr>
        <w:t>Proposal 2.2-1)</w:t>
      </w:r>
    </w:p>
    <w:p w14:paraId="597B3D71"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7F0F0EA"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032AB">
        <w:rPr>
          <w:rFonts w:ascii="Times New Roman" w:hAnsi="Times New Roman"/>
          <w:noProof/>
          <w:position w:val="-5"/>
          <w:sz w:val="22"/>
          <w:szCs w:val="22"/>
        </w:rPr>
        <w:pict w14:anchorId="458E07F6">
          <v:shape id="_x0000_i1057"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1572B2F" w14:textId="77777777" w:rsidR="00BA5820" w:rsidRDefault="00BA5820">
      <w:pPr>
        <w:pStyle w:val="ac"/>
        <w:spacing w:after="0"/>
        <w:rPr>
          <w:rFonts w:ascii="Times New Roman" w:hAnsi="Times New Roman"/>
          <w:sz w:val="22"/>
          <w:szCs w:val="22"/>
          <w:lang w:eastAsia="zh-CN"/>
        </w:rPr>
      </w:pPr>
    </w:p>
    <w:p w14:paraId="28206C50"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EE8026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25B1960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28D5EF73"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A5820" w14:paraId="221158BA" w14:textId="77777777">
        <w:tc>
          <w:tcPr>
            <w:tcW w:w="9962" w:type="dxa"/>
          </w:tcPr>
          <w:p w14:paraId="324FE53F"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E1A6CE4"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16D039DA"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4D481D90"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2A2EE15" w14:textId="77777777" w:rsidR="00BA5820" w:rsidRDefault="00D0517F">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1F94947E" w14:textId="77777777" w:rsidR="00BA5820" w:rsidRDefault="00BA5820">
            <w:pPr>
              <w:pStyle w:val="ac"/>
              <w:spacing w:before="0" w:after="0" w:line="240" w:lineRule="auto"/>
              <w:rPr>
                <w:rFonts w:ascii="Times New Roman" w:hAnsi="Times New Roman"/>
                <w:sz w:val="22"/>
                <w:szCs w:val="22"/>
                <w:lang w:eastAsia="zh-CN"/>
              </w:rPr>
            </w:pPr>
          </w:p>
        </w:tc>
      </w:tr>
    </w:tbl>
    <w:p w14:paraId="0E859ED5" w14:textId="77777777" w:rsidR="00BA5820" w:rsidRDefault="00BA5820">
      <w:pPr>
        <w:pStyle w:val="ac"/>
        <w:spacing w:after="0"/>
        <w:rPr>
          <w:rFonts w:ascii="Times New Roman" w:hAnsi="Times New Roman"/>
          <w:sz w:val="22"/>
          <w:szCs w:val="22"/>
          <w:lang w:eastAsia="zh-CN"/>
        </w:rPr>
      </w:pPr>
    </w:p>
    <w:p w14:paraId="372AFAE4"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2.2-2)</w:t>
      </w:r>
    </w:p>
    <w:p w14:paraId="06E7C86F"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501085E"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13AAC0EA"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8B77E6B"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52798531" w14:textId="77777777" w:rsidR="00BA5820" w:rsidRDefault="00BA5820">
      <w:pPr>
        <w:pStyle w:val="ac"/>
        <w:spacing w:after="0" w:line="240" w:lineRule="auto"/>
        <w:rPr>
          <w:rFonts w:ascii="Times New Roman" w:hAnsi="Times New Roman"/>
          <w:sz w:val="22"/>
          <w:szCs w:val="22"/>
          <w:lang w:eastAsia="zh-CN"/>
        </w:rPr>
      </w:pPr>
    </w:p>
    <w:p w14:paraId="1AF79D18" w14:textId="77777777" w:rsidR="00BA5820" w:rsidRDefault="00D0517F">
      <w:pPr>
        <w:pStyle w:val="ac"/>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2852519A" w14:textId="77777777" w:rsidR="00BA5820" w:rsidRDefault="00BA5820">
      <w:pPr>
        <w:pStyle w:val="ac"/>
        <w:spacing w:after="0" w:line="240" w:lineRule="auto"/>
        <w:rPr>
          <w:rFonts w:ascii="Times New Roman" w:hAnsi="Times New Roman"/>
          <w:sz w:val="22"/>
          <w:szCs w:val="22"/>
          <w:lang w:eastAsia="zh-CN"/>
        </w:rPr>
      </w:pPr>
    </w:p>
    <w:p w14:paraId="7911370A" w14:textId="77777777" w:rsidR="00BA5820" w:rsidRDefault="00D0517F">
      <w:pPr>
        <w:pStyle w:val="5"/>
        <w:rPr>
          <w:rFonts w:ascii="Times New Roman" w:hAnsi="Times New Roman"/>
          <w:b/>
          <w:bCs/>
          <w:lang w:eastAsia="zh-CN"/>
        </w:rPr>
      </w:pPr>
      <w:r>
        <w:rPr>
          <w:rFonts w:ascii="Times New Roman" w:hAnsi="Times New Roman"/>
          <w:b/>
          <w:bCs/>
          <w:lang w:eastAsia="zh-CN"/>
        </w:rPr>
        <w:t>Proposal 2.2-3)</w:t>
      </w:r>
    </w:p>
    <w:p w14:paraId="24798062"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43EEBEB"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CED78AD"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D3B6AAD"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B7842EC" w14:textId="77777777" w:rsidR="00BA5820" w:rsidRDefault="00D951A9">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1FAC0392"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511B57B" w14:textId="77777777" w:rsidR="00BA5820" w:rsidRDefault="00BA5820">
      <w:pPr>
        <w:pStyle w:val="ac"/>
        <w:spacing w:after="0" w:line="240" w:lineRule="auto"/>
        <w:rPr>
          <w:rFonts w:ascii="Times New Roman" w:hAnsi="Times New Roman"/>
          <w:sz w:val="22"/>
          <w:szCs w:val="22"/>
          <w:lang w:eastAsia="zh-CN"/>
        </w:rPr>
      </w:pPr>
    </w:p>
    <w:p w14:paraId="336C076D" w14:textId="77777777" w:rsidR="00BA5820" w:rsidRDefault="00BA5820">
      <w:pPr>
        <w:pStyle w:val="ac"/>
        <w:spacing w:after="0" w:line="240" w:lineRule="auto"/>
        <w:rPr>
          <w:rFonts w:ascii="Times New Roman" w:hAnsi="Times New Roman"/>
          <w:sz w:val="22"/>
          <w:szCs w:val="22"/>
          <w:lang w:eastAsia="zh-CN"/>
        </w:rPr>
      </w:pPr>
    </w:p>
    <w:p w14:paraId="5265AEF9" w14:textId="77777777" w:rsidR="00BA5820" w:rsidRDefault="00BA5820">
      <w:pPr>
        <w:pStyle w:val="ac"/>
        <w:spacing w:after="0" w:line="240" w:lineRule="auto"/>
        <w:rPr>
          <w:rFonts w:ascii="Times New Roman" w:hAnsi="Times New Roman"/>
          <w:sz w:val="22"/>
          <w:szCs w:val="22"/>
          <w:lang w:eastAsia="zh-CN"/>
        </w:rPr>
      </w:pPr>
    </w:p>
    <w:p w14:paraId="21F66026"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3D3558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5D8570C3"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A5820" w14:paraId="6C06658C" w14:textId="77777777">
        <w:tc>
          <w:tcPr>
            <w:tcW w:w="1573" w:type="dxa"/>
            <w:shd w:val="clear" w:color="auto" w:fill="FBE4D5" w:themeFill="accent2" w:themeFillTint="33"/>
          </w:tcPr>
          <w:p w14:paraId="6343DCA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D75D20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F2887F" w14:textId="77777777">
        <w:tc>
          <w:tcPr>
            <w:tcW w:w="1573" w:type="dxa"/>
          </w:tcPr>
          <w:p w14:paraId="4C72AF5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BE2DD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7C37B37C" w14:textId="77777777">
        <w:tc>
          <w:tcPr>
            <w:tcW w:w="1573" w:type="dxa"/>
          </w:tcPr>
          <w:p w14:paraId="7B6B4AB9"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5E1E8C33" w14:textId="77777777" w:rsidR="00BA5820" w:rsidRDefault="00D0517F">
            <w:pPr>
              <w:pStyle w:val="ac"/>
              <w:numPr>
                <w:ilvl w:val="0"/>
                <w:numId w:val="43"/>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Support Proposal 2.2-1</w:t>
            </w:r>
          </w:p>
          <w:p w14:paraId="54F55712" w14:textId="77777777" w:rsidR="00BA5820" w:rsidRDefault="00D0517F">
            <w:pPr>
              <w:pStyle w:val="ac"/>
              <w:numPr>
                <w:ilvl w:val="0"/>
                <w:numId w:val="43"/>
              </w:numPr>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31A1F82" w14:textId="77777777" w:rsidR="00BA5820" w:rsidRDefault="00D0517F">
            <w:pPr>
              <w:pStyle w:val="ac"/>
              <w:numPr>
                <w:ilvl w:val="0"/>
                <w:numId w:val="43"/>
              </w:numPr>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 xml:space="preserve">roposal 2.2-3 should be discussed after Proposal 2.2-2. </w:t>
            </w:r>
          </w:p>
        </w:tc>
      </w:tr>
      <w:tr w:rsidR="00BA5820" w14:paraId="4D884A64" w14:textId="77777777">
        <w:tc>
          <w:tcPr>
            <w:tcW w:w="1573" w:type="dxa"/>
          </w:tcPr>
          <w:p w14:paraId="7FEDA683"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Nokia</w:t>
            </w:r>
          </w:p>
        </w:tc>
        <w:tc>
          <w:tcPr>
            <w:tcW w:w="8389" w:type="dxa"/>
          </w:tcPr>
          <w:p w14:paraId="5B19E33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0B2E263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047D1481"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BA5820" w14:paraId="5E118657" w14:textId="77777777">
        <w:tc>
          <w:tcPr>
            <w:tcW w:w="1573" w:type="dxa"/>
          </w:tcPr>
          <w:p w14:paraId="009ABAA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389" w:type="dxa"/>
          </w:tcPr>
          <w:p w14:paraId="4AF6F70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7F6F8C0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755BCE9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BA5820" w14:paraId="498A664A" w14:textId="77777777">
        <w:tc>
          <w:tcPr>
            <w:tcW w:w="1573" w:type="dxa"/>
          </w:tcPr>
          <w:p w14:paraId="615BB1D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15C15C3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5FB9A2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0557A6D"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A465A2D"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7FE3B20"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2F2F1F1B"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DC9188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66BF35C8"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507F16B7"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6975B40"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79467E3"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3624DCD" w14:textId="77777777" w:rsidR="00BA5820" w:rsidRDefault="00D951A9">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2D4F7F40" w14:textId="77777777" w:rsidR="00BA5820" w:rsidRDefault="00D0517F">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DD1828E" w14:textId="77777777" w:rsidR="00BA5820" w:rsidRDefault="00BA5820">
            <w:pPr>
              <w:pStyle w:val="ac"/>
              <w:spacing w:after="0" w:line="280" w:lineRule="atLeast"/>
              <w:rPr>
                <w:rFonts w:ascii="Times New Roman" w:hAnsi="Times New Roman"/>
                <w:sz w:val="22"/>
                <w:szCs w:val="22"/>
                <w:u w:val="single"/>
                <w:lang w:eastAsia="zh-CN"/>
              </w:rPr>
            </w:pPr>
          </w:p>
        </w:tc>
      </w:tr>
      <w:tr w:rsidR="00BA5820" w14:paraId="57005C5C" w14:textId="77777777">
        <w:tc>
          <w:tcPr>
            <w:tcW w:w="1573" w:type="dxa"/>
          </w:tcPr>
          <w:p w14:paraId="5D83038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062AC89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325E9A2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14:paraId="724BCA3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60988A5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BA5820" w14:paraId="1180E38D" w14:textId="77777777">
        <w:tc>
          <w:tcPr>
            <w:tcW w:w="1573" w:type="dxa"/>
          </w:tcPr>
          <w:p w14:paraId="43E4221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21FBCE8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542FD20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499982C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213BE30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BA5820" w14:paraId="13CA6ADD" w14:textId="77777777">
        <w:tc>
          <w:tcPr>
            <w:tcW w:w="1573" w:type="dxa"/>
          </w:tcPr>
          <w:p w14:paraId="18A65C8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139A69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5BB934D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14:paraId="6B2C0BB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BA5820" w14:paraId="2E1C7AA3" w14:textId="77777777">
        <w:tc>
          <w:tcPr>
            <w:tcW w:w="1573" w:type="dxa"/>
          </w:tcPr>
          <w:p w14:paraId="57724BAB"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56CDBF7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2E379BC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2660608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5A634A0B" w14:textId="77777777" w:rsidR="00BA5820" w:rsidRDefault="00BA5820">
            <w:pPr>
              <w:pStyle w:val="ac"/>
              <w:spacing w:after="0" w:line="280" w:lineRule="atLeast"/>
              <w:rPr>
                <w:rFonts w:ascii="Times New Roman" w:hAnsi="Times New Roman"/>
                <w:sz w:val="22"/>
                <w:szCs w:val="22"/>
                <w:lang w:eastAsia="zh-CN"/>
              </w:rPr>
            </w:pPr>
          </w:p>
        </w:tc>
      </w:tr>
      <w:tr w:rsidR="00BA5820" w14:paraId="57283227" w14:textId="77777777">
        <w:tc>
          <w:tcPr>
            <w:tcW w:w="1573" w:type="dxa"/>
          </w:tcPr>
          <w:p w14:paraId="1599959C"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400D45B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583807E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7893BF8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BA5820" w14:paraId="3F195DFE" w14:textId="77777777">
        <w:tc>
          <w:tcPr>
            <w:tcW w:w="1573" w:type="dxa"/>
          </w:tcPr>
          <w:p w14:paraId="3C18E958"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Ericsson</w:t>
            </w:r>
          </w:p>
        </w:tc>
        <w:tc>
          <w:tcPr>
            <w:tcW w:w="8389" w:type="dxa"/>
          </w:tcPr>
          <w:p w14:paraId="22BCB36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C3A64F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2740DBB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7E3A7A02"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467A034"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679BFE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77C513E1" w14:textId="77777777" w:rsidR="00BA5820" w:rsidRDefault="00BA5820">
            <w:pPr>
              <w:pStyle w:val="ac"/>
              <w:spacing w:after="0" w:line="280" w:lineRule="atLeast"/>
              <w:rPr>
                <w:rFonts w:ascii="Times New Roman" w:hAnsi="Times New Roman"/>
                <w:sz w:val="22"/>
                <w:szCs w:val="22"/>
                <w:lang w:eastAsia="zh-CN"/>
              </w:rPr>
            </w:pPr>
          </w:p>
          <w:p w14:paraId="5E9899B2"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1F4D1E5A"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6C92309E"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F601A01"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64D274E6" w14:textId="77777777" w:rsidR="00BA5820" w:rsidRDefault="00D951A9">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78DB81E7"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18137FC5" w14:textId="77777777" w:rsidR="00BA5820" w:rsidRDefault="00BA5820">
            <w:pPr>
              <w:pStyle w:val="ac"/>
              <w:spacing w:after="0" w:line="280" w:lineRule="atLeast"/>
              <w:rPr>
                <w:rFonts w:ascii="Times New Roman" w:hAnsi="Times New Roman"/>
                <w:sz w:val="22"/>
                <w:szCs w:val="22"/>
                <w:lang w:eastAsia="zh-CN"/>
              </w:rPr>
            </w:pPr>
          </w:p>
        </w:tc>
      </w:tr>
      <w:tr w:rsidR="00BA5820" w14:paraId="2249B695" w14:textId="77777777">
        <w:tc>
          <w:tcPr>
            <w:tcW w:w="1573" w:type="dxa"/>
          </w:tcPr>
          <w:p w14:paraId="4B37A04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00DB1A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1865C51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1346C04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1C4B0AC2"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Proposal 2.2-3)</w:t>
            </w:r>
          </w:p>
          <w:p w14:paraId="05E87957"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4283AF4F"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0E94616"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0329269"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F278682" w14:textId="77777777" w:rsidR="00BA5820" w:rsidRDefault="00D951A9">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3A600431"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108D92E9" w14:textId="77777777" w:rsidR="00BA5820" w:rsidRDefault="00BA5820">
            <w:pPr>
              <w:pStyle w:val="ac"/>
              <w:spacing w:after="0" w:line="280" w:lineRule="atLeast"/>
              <w:rPr>
                <w:rFonts w:ascii="Times New Roman" w:hAnsi="Times New Roman"/>
                <w:sz w:val="22"/>
                <w:szCs w:val="22"/>
                <w:lang w:eastAsia="zh-CN"/>
              </w:rPr>
            </w:pPr>
          </w:p>
        </w:tc>
      </w:tr>
    </w:tbl>
    <w:p w14:paraId="00EE45FA" w14:textId="77777777" w:rsidR="00BA5820" w:rsidRDefault="00BA5820">
      <w:pPr>
        <w:pStyle w:val="ac"/>
        <w:spacing w:after="0"/>
        <w:rPr>
          <w:rFonts w:ascii="Times New Roman" w:hAnsi="Times New Roman"/>
          <w:sz w:val="22"/>
          <w:szCs w:val="22"/>
          <w:lang w:eastAsia="zh-CN"/>
        </w:rPr>
      </w:pPr>
    </w:p>
    <w:p w14:paraId="4FFF451C" w14:textId="77777777" w:rsidR="00BA5820" w:rsidRDefault="00BA5820">
      <w:pPr>
        <w:pStyle w:val="ac"/>
        <w:spacing w:after="0"/>
        <w:rPr>
          <w:rFonts w:ascii="Times New Roman" w:hAnsi="Times New Roman"/>
          <w:sz w:val="22"/>
          <w:szCs w:val="22"/>
          <w:lang w:eastAsia="zh-CN"/>
        </w:rPr>
      </w:pPr>
    </w:p>
    <w:p w14:paraId="0F0B3358"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BBD72B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6DE59ADC" w14:textId="77777777" w:rsidR="00BA5820" w:rsidRDefault="00BA5820">
      <w:pPr>
        <w:pStyle w:val="ac"/>
        <w:spacing w:after="0"/>
        <w:rPr>
          <w:rFonts w:ascii="Times New Roman" w:hAnsi="Times New Roman"/>
          <w:sz w:val="22"/>
          <w:szCs w:val="22"/>
          <w:lang w:eastAsia="zh-CN"/>
        </w:rPr>
      </w:pPr>
    </w:p>
    <w:p w14:paraId="1C72CA5B" w14:textId="77777777" w:rsidR="00BA5820" w:rsidRDefault="00D0517F">
      <w:pPr>
        <w:pStyle w:val="5"/>
        <w:rPr>
          <w:rFonts w:ascii="Times New Roman" w:hAnsi="Times New Roman"/>
          <w:b/>
          <w:bCs/>
          <w:lang w:eastAsia="zh-CN"/>
        </w:rPr>
      </w:pPr>
      <w:r>
        <w:rPr>
          <w:rFonts w:ascii="Times New Roman" w:hAnsi="Times New Roman"/>
          <w:b/>
          <w:bCs/>
          <w:lang w:eastAsia="zh-CN"/>
        </w:rPr>
        <w:t>Proposal 2.2-1)</w:t>
      </w:r>
    </w:p>
    <w:p w14:paraId="7AC9D634"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2B7E3B"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032AB">
        <w:rPr>
          <w:rFonts w:ascii="Times New Roman" w:hAnsi="Times New Roman"/>
          <w:noProof/>
          <w:position w:val="-5"/>
          <w:sz w:val="22"/>
          <w:szCs w:val="22"/>
        </w:rPr>
        <w:pict w14:anchorId="74D448A6">
          <v:shape id="_x0000_i1058"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B96624C" w14:textId="77777777" w:rsidR="00BA5820" w:rsidRDefault="00BA5820">
      <w:pPr>
        <w:pStyle w:val="ac"/>
        <w:spacing w:after="0"/>
        <w:rPr>
          <w:rFonts w:ascii="Times New Roman" w:hAnsi="Times New Roman"/>
          <w:sz w:val="22"/>
          <w:szCs w:val="22"/>
          <w:lang w:eastAsia="zh-CN"/>
        </w:rPr>
      </w:pPr>
    </w:p>
    <w:p w14:paraId="7345AE4F" w14:textId="77777777"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533D0F73" w14:textId="77777777"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68868744" w14:textId="77777777" w:rsidR="00BA5820" w:rsidRDefault="00BA5820">
      <w:pPr>
        <w:pStyle w:val="ac"/>
        <w:spacing w:after="0"/>
        <w:rPr>
          <w:rFonts w:ascii="Times New Roman" w:hAnsi="Times New Roman"/>
          <w:sz w:val="22"/>
          <w:szCs w:val="22"/>
          <w:lang w:eastAsia="zh-CN"/>
        </w:rPr>
      </w:pPr>
    </w:p>
    <w:p w14:paraId="0C002967"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2.2-2)</w:t>
      </w:r>
    </w:p>
    <w:p w14:paraId="7D4104E5"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265B309"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52924532"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507582B4"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472410AD" w14:textId="77777777" w:rsidR="00BA5820" w:rsidRDefault="00BA5820">
      <w:pPr>
        <w:pStyle w:val="ac"/>
        <w:spacing w:after="0"/>
        <w:rPr>
          <w:rFonts w:ascii="Times New Roman" w:hAnsi="Times New Roman"/>
          <w:sz w:val="22"/>
          <w:szCs w:val="22"/>
          <w:lang w:eastAsia="zh-CN"/>
        </w:rPr>
      </w:pPr>
    </w:p>
    <w:p w14:paraId="4DA09C28" w14:textId="77777777"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2593862C" w14:textId="77777777"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278EFF15" w14:textId="77777777" w:rsidR="00BA5820" w:rsidRDefault="00BA5820">
      <w:pPr>
        <w:pStyle w:val="ac"/>
        <w:spacing w:after="0"/>
        <w:rPr>
          <w:rFonts w:ascii="Times New Roman" w:hAnsi="Times New Roman"/>
          <w:sz w:val="22"/>
          <w:szCs w:val="22"/>
          <w:lang w:eastAsia="zh-CN"/>
        </w:rPr>
      </w:pPr>
    </w:p>
    <w:p w14:paraId="33DC8BD7" w14:textId="77777777" w:rsidR="00BA5820" w:rsidRDefault="00D0517F">
      <w:pPr>
        <w:pStyle w:val="5"/>
        <w:rPr>
          <w:rFonts w:ascii="Times New Roman" w:hAnsi="Times New Roman"/>
          <w:b/>
          <w:bCs/>
          <w:lang w:eastAsia="zh-CN"/>
        </w:rPr>
      </w:pPr>
      <w:r>
        <w:rPr>
          <w:rFonts w:ascii="Times New Roman" w:hAnsi="Times New Roman"/>
          <w:b/>
          <w:bCs/>
          <w:lang w:eastAsia="zh-CN"/>
        </w:rPr>
        <w:t>Proposal 2.2-2A)</w:t>
      </w:r>
    </w:p>
    <w:p w14:paraId="2EED8E53"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A79CA1C"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5D4B8AB5"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615293B" w14:textId="77777777" w:rsidR="00BA5820" w:rsidRDefault="00D0517F">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64DB905A" w14:textId="77777777" w:rsidR="00BA5820" w:rsidRDefault="00D0517F">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63DB751" w14:textId="77777777" w:rsidR="00BA5820" w:rsidRDefault="00BA5820">
      <w:pPr>
        <w:pStyle w:val="ac"/>
        <w:spacing w:after="0"/>
        <w:rPr>
          <w:rFonts w:ascii="Times New Roman" w:hAnsi="Times New Roman"/>
          <w:sz w:val="22"/>
          <w:szCs w:val="22"/>
          <w:lang w:eastAsia="zh-CN"/>
        </w:rPr>
      </w:pPr>
    </w:p>
    <w:p w14:paraId="18AE8A7A" w14:textId="77777777" w:rsidR="00BA5820" w:rsidRDefault="00D0517F">
      <w:pPr>
        <w:pStyle w:val="5"/>
        <w:rPr>
          <w:rFonts w:ascii="Times New Roman" w:hAnsi="Times New Roman"/>
          <w:b/>
          <w:bCs/>
          <w:lang w:eastAsia="zh-CN"/>
        </w:rPr>
      </w:pPr>
      <w:r>
        <w:rPr>
          <w:rFonts w:ascii="Times New Roman" w:hAnsi="Times New Roman"/>
          <w:b/>
          <w:bCs/>
          <w:lang w:eastAsia="zh-CN"/>
        </w:rPr>
        <w:t>Proposal 2.2-3)</w:t>
      </w:r>
    </w:p>
    <w:p w14:paraId="7B031AF2"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412DB1B2"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106D634"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E5448E1"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27CBE3A" w14:textId="77777777" w:rsidR="00BA5820" w:rsidRDefault="00D951A9">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69A6C6B"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7D3E2B4B" w14:textId="77777777" w:rsidR="00BA5820" w:rsidRDefault="00BA5820">
      <w:pPr>
        <w:pStyle w:val="ac"/>
        <w:spacing w:after="0"/>
        <w:rPr>
          <w:rFonts w:ascii="Times New Roman" w:hAnsi="Times New Roman"/>
          <w:sz w:val="22"/>
          <w:szCs w:val="22"/>
          <w:lang w:eastAsia="zh-CN"/>
        </w:rPr>
      </w:pPr>
    </w:p>
    <w:p w14:paraId="550FE810" w14:textId="77777777"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5E46858D" w14:textId="77777777"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527E66F6" w14:textId="77777777"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5640C50E" w14:textId="77777777"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0DD49430" w14:textId="77777777" w:rsidR="00BA5820" w:rsidRDefault="00BA5820">
      <w:pPr>
        <w:pStyle w:val="ac"/>
        <w:spacing w:after="0"/>
        <w:rPr>
          <w:rFonts w:ascii="Times New Roman" w:hAnsi="Times New Roman"/>
          <w:sz w:val="22"/>
          <w:szCs w:val="22"/>
          <w:lang w:eastAsia="zh-CN"/>
        </w:rPr>
      </w:pPr>
    </w:p>
    <w:p w14:paraId="2F45B0B5" w14:textId="77777777" w:rsidR="00BA5820" w:rsidRDefault="00D0517F">
      <w:pPr>
        <w:pStyle w:val="5"/>
        <w:rPr>
          <w:rFonts w:ascii="Times New Roman" w:hAnsi="Times New Roman"/>
          <w:b/>
          <w:bCs/>
          <w:lang w:eastAsia="zh-CN"/>
        </w:rPr>
      </w:pPr>
      <w:r>
        <w:rPr>
          <w:rFonts w:ascii="Times New Roman" w:hAnsi="Times New Roman"/>
          <w:b/>
          <w:bCs/>
          <w:lang w:eastAsia="zh-CN"/>
        </w:rPr>
        <w:t>Proposal 2.2-3A)</w:t>
      </w:r>
    </w:p>
    <w:p w14:paraId="1F98DD3B"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66BF33B"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65EED42"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2C0DA1C"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B7C5BE8" w14:textId="77777777" w:rsidR="00BA5820" w:rsidRDefault="00D951A9">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CDEB750" w14:textId="77777777" w:rsidR="00BA5820" w:rsidRDefault="00D0517F">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272B3E6C" w14:textId="77777777" w:rsidR="00BA5820" w:rsidRDefault="00BA5820">
      <w:pPr>
        <w:pStyle w:val="ac"/>
        <w:spacing w:after="0"/>
        <w:rPr>
          <w:rFonts w:ascii="Times New Roman" w:hAnsi="Times New Roman"/>
          <w:sz w:val="22"/>
          <w:szCs w:val="22"/>
          <w:lang w:eastAsia="zh-CN"/>
        </w:rPr>
      </w:pPr>
    </w:p>
    <w:p w14:paraId="41067E37"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2.2-3B)</w:t>
      </w:r>
    </w:p>
    <w:p w14:paraId="3124DAAC"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DE5D864"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25AB615A"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AC27843"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8C6F84" w14:textId="77777777" w:rsidR="00BA5820" w:rsidRDefault="00D951A9">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39EF83E"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54A61B78" w14:textId="77777777" w:rsidR="00BA5820" w:rsidRDefault="00BA5820">
      <w:pPr>
        <w:pStyle w:val="ac"/>
        <w:spacing w:after="0"/>
        <w:rPr>
          <w:rFonts w:ascii="Times New Roman" w:hAnsi="Times New Roman"/>
          <w:sz w:val="22"/>
          <w:szCs w:val="22"/>
          <w:lang w:eastAsia="zh-CN"/>
        </w:rPr>
      </w:pPr>
    </w:p>
    <w:p w14:paraId="0378A63C" w14:textId="77777777" w:rsidR="00BA5820" w:rsidRDefault="00BA5820">
      <w:pPr>
        <w:pStyle w:val="ac"/>
        <w:spacing w:after="0"/>
        <w:rPr>
          <w:rFonts w:ascii="Times New Roman" w:hAnsi="Times New Roman"/>
          <w:sz w:val="22"/>
          <w:szCs w:val="22"/>
          <w:lang w:eastAsia="zh-CN"/>
        </w:rPr>
      </w:pPr>
    </w:p>
    <w:p w14:paraId="468E04E4"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15E8867" w14:textId="77777777" w:rsidR="00BA5820" w:rsidRDefault="00BA5820">
      <w:pPr>
        <w:pStyle w:val="ac"/>
        <w:spacing w:after="0"/>
        <w:rPr>
          <w:rFonts w:ascii="Times New Roman" w:hAnsi="Times New Roman"/>
          <w:sz w:val="22"/>
          <w:szCs w:val="22"/>
          <w:lang w:eastAsia="zh-CN"/>
        </w:rPr>
      </w:pPr>
    </w:p>
    <w:p w14:paraId="32A3AEA3" w14:textId="77777777" w:rsidR="00BA5820" w:rsidRDefault="00D0517F">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4C6F672D"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D5F985"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032AB">
        <w:rPr>
          <w:rFonts w:ascii="Times New Roman" w:hAnsi="Times New Roman"/>
          <w:noProof/>
          <w:position w:val="-5"/>
          <w:sz w:val="22"/>
          <w:szCs w:val="22"/>
        </w:rPr>
        <w:pict w14:anchorId="0EF3F1CF">
          <v:shape id="_x0000_i1059"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3D24ACA" w14:textId="77777777" w:rsidR="00BA5820" w:rsidRDefault="00BA5820">
      <w:pPr>
        <w:pStyle w:val="ac"/>
        <w:spacing w:after="0"/>
        <w:rPr>
          <w:rFonts w:ascii="Times New Roman" w:hAnsi="Times New Roman"/>
          <w:sz w:val="22"/>
          <w:szCs w:val="22"/>
          <w:lang w:eastAsia="zh-CN"/>
        </w:rPr>
      </w:pPr>
    </w:p>
    <w:p w14:paraId="658C21A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BF46161" w14:textId="77777777" w:rsidR="00BA5820" w:rsidRDefault="00D0517F">
      <w:pPr>
        <w:pStyle w:val="5"/>
        <w:rPr>
          <w:rFonts w:ascii="Times New Roman" w:hAnsi="Times New Roman"/>
          <w:b/>
          <w:bCs/>
          <w:lang w:eastAsia="zh-CN"/>
        </w:rPr>
      </w:pPr>
      <w:r>
        <w:rPr>
          <w:rFonts w:ascii="Times New Roman" w:hAnsi="Times New Roman"/>
          <w:b/>
          <w:bCs/>
          <w:lang w:eastAsia="zh-CN"/>
        </w:rPr>
        <w:t>Proposal 2.2-2B)</w:t>
      </w:r>
    </w:p>
    <w:p w14:paraId="7948B248"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4EC7182"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2DCB8416" w14:textId="77777777" w:rsidR="00BA5820" w:rsidRDefault="00D0517F">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396FD35" w14:textId="77777777" w:rsidR="00BA5820" w:rsidRDefault="00D0517F">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027CC375" w14:textId="77777777" w:rsidR="00BA5820" w:rsidRDefault="00BA5820">
      <w:pPr>
        <w:pStyle w:val="ac"/>
        <w:spacing w:after="0"/>
        <w:rPr>
          <w:rFonts w:ascii="Times New Roman" w:hAnsi="Times New Roman"/>
          <w:sz w:val="22"/>
          <w:szCs w:val="22"/>
          <w:lang w:eastAsia="zh-CN"/>
        </w:rPr>
      </w:pPr>
    </w:p>
    <w:p w14:paraId="076313E2" w14:textId="77777777" w:rsidR="00BA5820" w:rsidRDefault="00BA5820">
      <w:pPr>
        <w:pStyle w:val="ac"/>
        <w:spacing w:after="0"/>
        <w:rPr>
          <w:rFonts w:ascii="Times New Roman" w:hAnsi="Times New Roman"/>
          <w:sz w:val="22"/>
          <w:szCs w:val="22"/>
          <w:lang w:eastAsia="zh-CN"/>
        </w:rPr>
      </w:pPr>
    </w:p>
    <w:p w14:paraId="7EFE774D"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0333D0A2" w14:textId="77777777" w:rsidR="00BA5820" w:rsidRDefault="00BA5820">
      <w:pPr>
        <w:pStyle w:val="ac"/>
        <w:spacing w:after="0"/>
        <w:rPr>
          <w:rFonts w:ascii="Times New Roman" w:hAnsi="Times New Roman"/>
          <w:sz w:val="22"/>
          <w:szCs w:val="22"/>
          <w:lang w:eastAsia="zh-CN"/>
        </w:rPr>
      </w:pPr>
    </w:p>
    <w:p w14:paraId="75D7915E"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9F0BE0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3B725A0" w14:textId="77777777" w:rsidR="00BA5820" w:rsidRDefault="00D0517F">
      <w:pPr>
        <w:pStyle w:val="5"/>
        <w:rPr>
          <w:rFonts w:ascii="Times New Roman" w:hAnsi="Times New Roman"/>
          <w:b/>
          <w:bCs/>
          <w:lang w:eastAsia="zh-CN"/>
        </w:rPr>
      </w:pPr>
      <w:r>
        <w:rPr>
          <w:rFonts w:ascii="Times New Roman" w:hAnsi="Times New Roman"/>
          <w:b/>
          <w:bCs/>
          <w:lang w:eastAsia="zh-CN"/>
        </w:rPr>
        <w:t>Proposal 2.2-2A)</w:t>
      </w:r>
    </w:p>
    <w:p w14:paraId="342B5A78"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E3A8448"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25F1C46E"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709769E" w14:textId="77777777" w:rsidR="00BA5820" w:rsidRDefault="00D0517F">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1187040" w14:textId="77777777" w:rsidR="00BA5820" w:rsidRDefault="00D0517F">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19733D3" w14:textId="77777777" w:rsidR="00BA5820" w:rsidRDefault="00D0517F">
      <w:pPr>
        <w:pStyle w:val="5"/>
        <w:rPr>
          <w:rFonts w:ascii="Times New Roman" w:hAnsi="Times New Roman"/>
          <w:b/>
          <w:bCs/>
          <w:lang w:eastAsia="zh-CN"/>
        </w:rPr>
      </w:pPr>
      <w:r>
        <w:rPr>
          <w:rFonts w:ascii="Times New Roman" w:hAnsi="Times New Roman"/>
          <w:b/>
          <w:bCs/>
          <w:lang w:eastAsia="zh-CN"/>
        </w:rPr>
        <w:t>Proposal 2.2-2B)</w:t>
      </w:r>
    </w:p>
    <w:p w14:paraId="10ABE0B3"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D7EB9A"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72762BBD" w14:textId="77777777" w:rsidR="00BA5820" w:rsidRDefault="00D0517F">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A78E5BA" w14:textId="77777777" w:rsidR="00BA5820" w:rsidRDefault="00D0517F">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4B11D1FB" w14:textId="77777777" w:rsidR="00BA5820" w:rsidRDefault="00BA5820">
      <w:pPr>
        <w:pStyle w:val="ac"/>
        <w:spacing w:after="0"/>
        <w:rPr>
          <w:rFonts w:ascii="Times New Roman" w:hAnsi="Times New Roman"/>
          <w:sz w:val="22"/>
          <w:szCs w:val="22"/>
          <w:lang w:eastAsia="zh-CN"/>
        </w:rPr>
      </w:pPr>
    </w:p>
    <w:p w14:paraId="05B179FB" w14:textId="77777777" w:rsidR="00BA5820" w:rsidRDefault="00BA5820">
      <w:pPr>
        <w:pStyle w:val="ac"/>
        <w:spacing w:after="0"/>
        <w:rPr>
          <w:rFonts w:ascii="Times New Roman" w:hAnsi="Times New Roman"/>
          <w:sz w:val="22"/>
          <w:szCs w:val="22"/>
          <w:lang w:eastAsia="zh-CN"/>
        </w:rPr>
      </w:pPr>
    </w:p>
    <w:p w14:paraId="04A145F7" w14:textId="77777777" w:rsidR="00BA5820" w:rsidRDefault="00D0517F">
      <w:pPr>
        <w:pStyle w:val="5"/>
        <w:rPr>
          <w:rFonts w:ascii="Times New Roman" w:hAnsi="Times New Roman"/>
          <w:b/>
          <w:bCs/>
          <w:lang w:eastAsia="zh-CN"/>
        </w:rPr>
      </w:pPr>
      <w:r>
        <w:rPr>
          <w:rFonts w:ascii="Times New Roman" w:hAnsi="Times New Roman"/>
          <w:b/>
          <w:bCs/>
          <w:lang w:eastAsia="zh-CN"/>
        </w:rPr>
        <w:t>Proposal 2.2-3)</w:t>
      </w:r>
    </w:p>
    <w:p w14:paraId="3A05B58D"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812AB22"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F3BE0B6"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7288A25"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9489A16" w14:textId="77777777" w:rsidR="00BA5820" w:rsidRDefault="00D951A9">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714C265D"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1168BF0A" w14:textId="77777777" w:rsidR="00BA5820" w:rsidRDefault="00BA5820">
      <w:pPr>
        <w:pStyle w:val="ac"/>
        <w:spacing w:after="0" w:line="240" w:lineRule="auto"/>
        <w:rPr>
          <w:rFonts w:ascii="Times New Roman" w:hAnsi="Times New Roman"/>
          <w:sz w:val="22"/>
          <w:szCs w:val="22"/>
          <w:lang w:eastAsia="zh-CN"/>
        </w:rPr>
      </w:pPr>
    </w:p>
    <w:p w14:paraId="7A75A2D8" w14:textId="77777777" w:rsidR="00BA5820" w:rsidRDefault="00D0517F">
      <w:pPr>
        <w:pStyle w:val="5"/>
        <w:rPr>
          <w:rFonts w:ascii="Times New Roman" w:hAnsi="Times New Roman"/>
          <w:b/>
          <w:bCs/>
          <w:lang w:eastAsia="zh-CN"/>
        </w:rPr>
      </w:pPr>
      <w:r>
        <w:rPr>
          <w:rFonts w:ascii="Times New Roman" w:hAnsi="Times New Roman"/>
          <w:b/>
          <w:bCs/>
          <w:lang w:eastAsia="zh-CN"/>
        </w:rPr>
        <w:t>Proposal 2.2-3A)</w:t>
      </w:r>
    </w:p>
    <w:p w14:paraId="0DF52BDD"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11A06646"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1804C9E"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082449"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D64EB05" w14:textId="77777777" w:rsidR="00BA5820" w:rsidRDefault="00D951A9">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33990B3D" w14:textId="77777777" w:rsidR="00BA5820" w:rsidRDefault="00D0517F">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1150F6A2" w14:textId="77777777" w:rsidR="00BA5820" w:rsidRDefault="00BA5820">
      <w:pPr>
        <w:pStyle w:val="ac"/>
        <w:spacing w:after="0"/>
        <w:rPr>
          <w:rFonts w:ascii="Times New Roman" w:hAnsi="Times New Roman"/>
          <w:sz w:val="22"/>
          <w:szCs w:val="22"/>
          <w:lang w:eastAsia="zh-CN"/>
        </w:rPr>
      </w:pPr>
    </w:p>
    <w:p w14:paraId="6A1265AA" w14:textId="77777777" w:rsidR="00BA5820" w:rsidRDefault="00D0517F">
      <w:pPr>
        <w:pStyle w:val="5"/>
        <w:rPr>
          <w:rFonts w:ascii="Times New Roman" w:hAnsi="Times New Roman"/>
          <w:b/>
          <w:bCs/>
          <w:lang w:eastAsia="zh-CN"/>
        </w:rPr>
      </w:pPr>
      <w:r>
        <w:rPr>
          <w:rFonts w:ascii="Times New Roman" w:hAnsi="Times New Roman"/>
          <w:b/>
          <w:bCs/>
          <w:lang w:eastAsia="zh-CN"/>
        </w:rPr>
        <w:t>Proposal 2.2-3B)</w:t>
      </w:r>
    </w:p>
    <w:p w14:paraId="5ED3092A"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1138B5D"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45D65955"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B2DF6F5"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D67F01E" w14:textId="77777777" w:rsidR="00BA5820" w:rsidRDefault="00D951A9">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77383F1"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6FE6F943" w14:textId="42983DC3" w:rsidR="00BA5820" w:rsidRDefault="00BA5820">
      <w:pPr>
        <w:pStyle w:val="ac"/>
        <w:spacing w:after="0"/>
        <w:rPr>
          <w:rFonts w:ascii="Times New Roman" w:hAnsi="Times New Roman"/>
          <w:sz w:val="22"/>
          <w:szCs w:val="22"/>
          <w:lang w:eastAsia="zh-CN"/>
        </w:rPr>
      </w:pPr>
    </w:p>
    <w:p w14:paraId="16C93563" w14:textId="77777777" w:rsidR="00876822" w:rsidRDefault="00876822" w:rsidP="00876822">
      <w:pPr>
        <w:pStyle w:val="5"/>
        <w:rPr>
          <w:rFonts w:ascii="Times New Roman" w:hAnsi="Times New Roman"/>
          <w:b/>
          <w:bCs/>
          <w:lang w:eastAsia="zh-CN"/>
        </w:rPr>
      </w:pPr>
      <w:r>
        <w:rPr>
          <w:rFonts w:ascii="Times New Roman" w:hAnsi="Times New Roman"/>
          <w:b/>
          <w:bCs/>
          <w:lang w:eastAsia="zh-CN"/>
        </w:rPr>
        <w:t>Proposal 2.2-2C)</w:t>
      </w:r>
    </w:p>
    <w:p w14:paraId="4011E68A" w14:textId="77777777" w:rsidR="00876822" w:rsidRDefault="00876822" w:rsidP="0087682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9C6123B" w14:textId="77777777" w:rsidR="00876822" w:rsidRDefault="00876822" w:rsidP="00876822">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EB60999" w14:textId="77777777" w:rsidR="00876822" w:rsidRDefault="00876822" w:rsidP="00876822">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89AF3D7" w14:textId="77777777" w:rsidR="00876822" w:rsidRDefault="00876822" w:rsidP="00876822">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FFS whether this gap can be configured by gNB.</w:t>
      </w:r>
    </w:p>
    <w:p w14:paraId="6B898753" w14:textId="77777777" w:rsidR="00876822" w:rsidRDefault="00876822" w:rsidP="00876822">
      <w:pPr>
        <w:pStyle w:val="ac"/>
        <w:spacing w:after="0"/>
        <w:rPr>
          <w:rFonts w:ascii="Times New Roman" w:hAnsi="Times New Roman"/>
          <w:sz w:val="22"/>
          <w:szCs w:val="22"/>
          <w:lang w:eastAsia="zh-CN"/>
        </w:rPr>
      </w:pPr>
    </w:p>
    <w:p w14:paraId="16195DB0" w14:textId="77777777" w:rsidR="00876822" w:rsidRDefault="00876822" w:rsidP="00876822">
      <w:pPr>
        <w:pStyle w:val="ac"/>
        <w:spacing w:after="0"/>
        <w:rPr>
          <w:rFonts w:ascii="Times New Roman" w:hAnsi="Times New Roman"/>
          <w:sz w:val="22"/>
          <w:szCs w:val="22"/>
          <w:lang w:eastAsia="zh-CN"/>
        </w:rPr>
      </w:pPr>
    </w:p>
    <w:p w14:paraId="714715F8" w14:textId="77777777" w:rsidR="00876822" w:rsidRDefault="00876822" w:rsidP="00876822">
      <w:pPr>
        <w:pStyle w:val="5"/>
        <w:rPr>
          <w:rFonts w:ascii="Times New Roman" w:hAnsi="Times New Roman"/>
          <w:b/>
          <w:bCs/>
          <w:lang w:eastAsia="zh-CN"/>
        </w:rPr>
      </w:pPr>
      <w:r>
        <w:rPr>
          <w:rFonts w:ascii="Times New Roman" w:hAnsi="Times New Roman"/>
          <w:b/>
          <w:bCs/>
          <w:lang w:eastAsia="zh-CN"/>
        </w:rPr>
        <w:t>Proposal 2.2-3C)</w:t>
      </w:r>
    </w:p>
    <w:p w14:paraId="4F22CB12" w14:textId="77777777" w:rsidR="00876822" w:rsidRDefault="00876822" w:rsidP="0087682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04D554AC" w14:textId="77777777" w:rsidR="00876822" w:rsidRDefault="00876822" w:rsidP="0087682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071E09E1" w14:textId="77777777" w:rsidR="00876822" w:rsidRDefault="00876822" w:rsidP="0087682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266DA37A" w14:textId="77777777" w:rsidR="00876822" w:rsidRDefault="00876822" w:rsidP="0087682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572555A3" w14:textId="77777777" w:rsidR="00876822" w:rsidRDefault="00D951A9" w:rsidP="00876822">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876822">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876822">
        <w:rPr>
          <w:rFonts w:ascii="Times New Roman" w:hAnsi="Times New Roman"/>
          <w:sz w:val="22"/>
          <w:szCs w:val="22"/>
          <w:lang w:eastAsia="zh-CN"/>
        </w:rPr>
        <w:t xml:space="preserve"> for 960kHz PRACH </w:t>
      </w:r>
    </w:p>
    <w:p w14:paraId="4E5331A5" w14:textId="77777777" w:rsidR="00876822" w:rsidRDefault="00876822" w:rsidP="0087682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68A46234" w14:textId="77777777" w:rsidR="00876822" w:rsidRDefault="00876822" w:rsidP="00876822">
      <w:pPr>
        <w:pStyle w:val="ac"/>
        <w:spacing w:after="0"/>
        <w:rPr>
          <w:rFonts w:ascii="Times New Roman" w:hAnsi="Times New Roman"/>
          <w:sz w:val="22"/>
          <w:szCs w:val="22"/>
          <w:lang w:eastAsia="zh-CN"/>
        </w:rPr>
      </w:pPr>
    </w:p>
    <w:p w14:paraId="684A5C3A" w14:textId="77777777" w:rsidR="00876822" w:rsidRDefault="008768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A5820" w14:paraId="7FA19DF6" w14:textId="77777777">
        <w:tc>
          <w:tcPr>
            <w:tcW w:w="1525" w:type="dxa"/>
            <w:shd w:val="clear" w:color="auto" w:fill="FBE4D5" w:themeFill="accent2" w:themeFillTint="33"/>
          </w:tcPr>
          <w:p w14:paraId="0AF5825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795246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E91A82C" w14:textId="77777777">
        <w:tc>
          <w:tcPr>
            <w:tcW w:w="1525" w:type="dxa"/>
          </w:tcPr>
          <w:p w14:paraId="7635E8D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D317CE9"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BA5820" w14:paraId="461E2151" w14:textId="77777777">
        <w:tc>
          <w:tcPr>
            <w:tcW w:w="1525" w:type="dxa"/>
          </w:tcPr>
          <w:p w14:paraId="74ED7C4B"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5C6410E"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1BAA103"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5FBFAB48"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571AD607"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B91A176"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CEBFA51"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63EED615" w14:textId="77777777" w:rsidR="00BA5820" w:rsidRDefault="00D951A9">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C97C99B"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lastRenderedPageBreak/>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BA5820" w14:paraId="22398F72" w14:textId="77777777">
        <w:tc>
          <w:tcPr>
            <w:tcW w:w="1525" w:type="dxa"/>
          </w:tcPr>
          <w:p w14:paraId="0CF0EA6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S</w:t>
            </w:r>
            <w:r>
              <w:rPr>
                <w:rFonts w:ascii="Times New Roman" w:eastAsia="ＭＳ 明朝" w:hAnsi="Times New Roman"/>
                <w:sz w:val="22"/>
                <w:szCs w:val="22"/>
                <w:lang w:eastAsia="ja-JP"/>
              </w:rPr>
              <w:t>harp</w:t>
            </w:r>
          </w:p>
        </w:tc>
        <w:tc>
          <w:tcPr>
            <w:tcW w:w="8437" w:type="dxa"/>
          </w:tcPr>
          <w:p w14:paraId="115C6FCC" w14:textId="77777777" w:rsidR="00BA5820" w:rsidRDefault="00D0517F">
            <w:pPr>
              <w:pStyle w:val="ac"/>
              <w:spacing w:after="0" w:line="280" w:lineRule="atLeast"/>
              <w:jc w:val="lef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Proposal 2.2-3B and Okay with Qualcomm’s modifications.</w:t>
            </w:r>
          </w:p>
        </w:tc>
      </w:tr>
      <w:tr w:rsidR="00BA5820" w14:paraId="32BF9AB2" w14:textId="77777777">
        <w:tc>
          <w:tcPr>
            <w:tcW w:w="1525" w:type="dxa"/>
          </w:tcPr>
          <w:p w14:paraId="1540D3F2"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hAnsi="Times New Roman"/>
                <w:sz w:val="22"/>
                <w:szCs w:val="22"/>
                <w:lang w:eastAsia="zh-CN"/>
              </w:rPr>
              <w:t>Intel</w:t>
            </w:r>
          </w:p>
        </w:tc>
        <w:tc>
          <w:tcPr>
            <w:tcW w:w="8437" w:type="dxa"/>
          </w:tcPr>
          <w:p w14:paraId="730FA1F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C62D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02D7984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23FA3D0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52040FD5"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00E04A81"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796EE76"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446F62B"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215E91A3"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405CEAA" w14:textId="77777777" w:rsidR="00BA5820" w:rsidRDefault="00D951A9">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D0517F">
              <w:rPr>
                <w:rFonts w:ascii="Times New Roman" w:hAnsi="Times New Roman"/>
                <w:sz w:val="22"/>
                <w:szCs w:val="22"/>
                <w:lang w:eastAsia="zh-CN"/>
              </w:rPr>
              <w:t xml:space="preserve"> for 960kHz PRACH </w:t>
            </w:r>
          </w:p>
          <w:p w14:paraId="2DD62F4B" w14:textId="77777777" w:rsidR="00BA5820" w:rsidRDefault="00D0517F">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CE11A6E" w14:textId="77777777" w:rsidR="00BA5820" w:rsidRDefault="00BA5820">
            <w:pPr>
              <w:pStyle w:val="ac"/>
              <w:spacing w:after="0" w:line="280" w:lineRule="atLeast"/>
              <w:jc w:val="left"/>
              <w:rPr>
                <w:rFonts w:ascii="Times New Roman" w:eastAsia="ＭＳ 明朝" w:hAnsi="Times New Roman"/>
                <w:sz w:val="22"/>
                <w:szCs w:val="22"/>
                <w:lang w:eastAsia="ja-JP"/>
              </w:rPr>
            </w:pPr>
          </w:p>
        </w:tc>
      </w:tr>
      <w:tr w:rsidR="00BA5820" w14:paraId="3A3253CC" w14:textId="77777777">
        <w:tc>
          <w:tcPr>
            <w:tcW w:w="1525" w:type="dxa"/>
          </w:tcPr>
          <w:p w14:paraId="7B9E62FF" w14:textId="77777777" w:rsidR="00BA5820" w:rsidRDefault="00D0517F">
            <w:pPr>
              <w:pStyle w:val="ac"/>
              <w:spacing w:after="0" w:line="280" w:lineRule="atLeast"/>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0648C3A8"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86B09D" w14:textId="77777777" w:rsidR="00BA5820" w:rsidRDefault="00D0517F">
            <w:pPr>
              <w:pStyle w:val="ac"/>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BA5820" w14:paraId="3502CF59" w14:textId="77777777">
        <w:tc>
          <w:tcPr>
            <w:tcW w:w="1525" w:type="dxa"/>
          </w:tcPr>
          <w:p w14:paraId="37C58E01"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Apple</w:t>
            </w:r>
          </w:p>
        </w:tc>
        <w:tc>
          <w:tcPr>
            <w:tcW w:w="8437" w:type="dxa"/>
          </w:tcPr>
          <w:p w14:paraId="30E58E7C" w14:textId="77777777" w:rsidR="00BA5820" w:rsidRDefault="00D0517F">
            <w:pPr>
              <w:pStyle w:val="ac"/>
              <w:spacing w:after="0" w:line="280" w:lineRule="atLeast"/>
              <w:jc w:val="left"/>
              <w:rPr>
                <w:rFonts w:ascii="Times New Roman" w:eastAsia="ＭＳ 明朝"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719807E1" w14:textId="77777777" w:rsidR="00BA5820" w:rsidRDefault="00D0517F">
            <w:pPr>
              <w:pStyle w:val="ac"/>
              <w:spacing w:after="0" w:line="280" w:lineRule="atLeast"/>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 xml:space="preserve">We do not see the need of ‘For a given configured number of frequency domain ROs’ and ‘maximum’ in the proposal as explained below and recommend to remove them: </w:t>
            </w:r>
          </w:p>
          <w:p w14:paraId="707344F6" w14:textId="77777777" w:rsidR="00BA5820" w:rsidRDefault="00D0517F">
            <w:pPr>
              <w:pStyle w:val="ac"/>
              <w:numPr>
                <w:ilvl w:val="0"/>
                <w:numId w:val="45"/>
              </w:numPr>
              <w:spacing w:after="0" w:line="280" w:lineRule="atLeast"/>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ＭＳ 明朝" w:hAnsi="Times New Roman"/>
                <w:sz w:val="22"/>
                <w:szCs w:val="22"/>
                <w:lang w:eastAsia="ja-JP"/>
              </w:rPr>
              <w:t xml:space="preserve">’ and the other is ‘prach-ConfigurationIndex’, which are totally independent. We assume the same framework would be reused for FR2-2. </w:t>
            </w:r>
          </w:p>
          <w:p w14:paraId="112985E2" w14:textId="77777777" w:rsidR="00BA5820" w:rsidRDefault="00D0517F">
            <w:pPr>
              <w:pStyle w:val="ac"/>
              <w:numPr>
                <w:ilvl w:val="0"/>
                <w:numId w:val="45"/>
              </w:numPr>
              <w:spacing w:after="0" w:line="280" w:lineRule="atLeast"/>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ＭＳ 明朝" w:hAnsi="Times New Roman"/>
                <w:sz w:val="22"/>
                <w:szCs w:val="22"/>
                <w:lang w:eastAsia="ja-JP"/>
              </w:rPr>
              <w:t xml:space="preserve">’. </w:t>
            </w:r>
          </w:p>
          <w:p w14:paraId="0101F3F7" w14:textId="77777777" w:rsidR="00BA5820" w:rsidRDefault="00D0517F">
            <w:pPr>
              <w:pStyle w:val="ac"/>
              <w:numPr>
                <w:ilvl w:val="0"/>
                <w:numId w:val="45"/>
              </w:numPr>
              <w:spacing w:after="0" w:line="280" w:lineRule="atLeast"/>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42F8FB6F" w14:textId="77777777" w:rsidR="00BA5820" w:rsidRDefault="00D0517F">
            <w:pPr>
              <w:pStyle w:val="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4D2ADB6" w14:textId="77777777" w:rsidR="00BA5820" w:rsidRDefault="00D0517F">
            <w:pPr>
              <w:pStyle w:val="5"/>
              <w:spacing w:line="280" w:lineRule="atLeast"/>
              <w:outlineLvl w:val="4"/>
              <w:rPr>
                <w:rFonts w:ascii="Times New Roman" w:eastAsia="ＭＳ 明朝" w:hAnsi="Times New Roman"/>
                <w:szCs w:val="22"/>
                <w:lang w:val="en-US" w:eastAsia="ja-JP"/>
              </w:rPr>
            </w:pPr>
            <w:r>
              <w:rPr>
                <w:rFonts w:ascii="Times New Roman" w:eastAsia="ＭＳ 明朝" w:hAnsi="Times New Roman"/>
                <w:szCs w:val="22"/>
                <w:lang w:val="en-US" w:eastAsia="ja-JP"/>
              </w:rPr>
              <w:t xml:space="preserve">Prefer the modification from Qualcomm and add ‘LBT’ as recommended by LGE. </w:t>
            </w:r>
          </w:p>
          <w:p w14:paraId="015F0300" w14:textId="77777777" w:rsidR="00BA5820" w:rsidRDefault="00BA5820">
            <w:pPr>
              <w:pStyle w:val="ac"/>
              <w:spacing w:after="0" w:line="280" w:lineRule="atLeast"/>
              <w:jc w:val="left"/>
              <w:rPr>
                <w:rFonts w:ascii="Times New Roman" w:eastAsiaTheme="minorEastAsia" w:hAnsi="Times New Roman"/>
                <w:sz w:val="22"/>
                <w:szCs w:val="22"/>
                <w:u w:val="single"/>
                <w:lang w:eastAsia="ko-KR"/>
              </w:rPr>
            </w:pPr>
          </w:p>
        </w:tc>
      </w:tr>
      <w:tr w:rsidR="00BA5820" w14:paraId="51606F91" w14:textId="77777777">
        <w:trPr>
          <w:trHeight w:val="377"/>
        </w:trPr>
        <w:tc>
          <w:tcPr>
            <w:tcW w:w="1525" w:type="dxa"/>
          </w:tcPr>
          <w:p w14:paraId="47D9539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7768870E"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00121947" w14:textId="77777777" w:rsidR="00BA5820" w:rsidRDefault="00D0517F">
            <w:pPr>
              <w:pStyle w:val="ac"/>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BA5820" w14:paraId="0873A251" w14:textId="77777777">
        <w:trPr>
          <w:trHeight w:val="377"/>
        </w:trPr>
        <w:tc>
          <w:tcPr>
            <w:tcW w:w="1525" w:type="dxa"/>
          </w:tcPr>
          <w:p w14:paraId="7BA4DF0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7F0DC0DF" w14:textId="77777777" w:rsidR="00BA5820" w:rsidRDefault="00D0517F">
            <w:pPr>
              <w:pStyle w:val="ac"/>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DAD3268" w14:textId="77777777" w:rsidR="00BA5820" w:rsidRDefault="00D0517F">
            <w:pPr>
              <w:pStyle w:val="ac"/>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BA5820" w14:paraId="75C5494F" w14:textId="77777777">
        <w:trPr>
          <w:trHeight w:val="377"/>
        </w:trPr>
        <w:tc>
          <w:tcPr>
            <w:tcW w:w="1525" w:type="dxa"/>
          </w:tcPr>
          <w:p w14:paraId="5726AB6E" w14:textId="77777777" w:rsidR="00BA5820" w:rsidRDefault="00D0517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018B8909" w14:textId="77777777" w:rsidR="00BA5820" w:rsidRDefault="00D0517F">
            <w:pPr>
              <w:pStyle w:val="ac"/>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6114CB3A" w14:textId="77777777" w:rsidR="00BA5820" w:rsidRDefault="00D0517F">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BA5820" w14:paraId="69865CAB" w14:textId="77777777">
        <w:trPr>
          <w:trHeight w:val="377"/>
        </w:trPr>
        <w:tc>
          <w:tcPr>
            <w:tcW w:w="1525" w:type="dxa"/>
          </w:tcPr>
          <w:p w14:paraId="2C9A4DD1" w14:textId="77777777" w:rsidR="00BA5820" w:rsidRDefault="00D0517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6A816FB" w14:textId="77777777" w:rsidR="00BA5820" w:rsidRDefault="00D0517F">
            <w:pPr>
              <w:pStyle w:val="ac"/>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BA5820" w14:paraId="7307C31D" w14:textId="77777777">
        <w:trPr>
          <w:trHeight w:val="377"/>
        </w:trPr>
        <w:tc>
          <w:tcPr>
            <w:tcW w:w="1525" w:type="dxa"/>
          </w:tcPr>
          <w:p w14:paraId="629E02E1"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2E16E1E"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7D4A62D1"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29BDD7AD" w14:textId="77777777" w:rsidR="00BA5820" w:rsidRDefault="00D0517F">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BA5820" w14:paraId="0FC6F49F" w14:textId="77777777">
        <w:trPr>
          <w:trHeight w:val="377"/>
        </w:trPr>
        <w:tc>
          <w:tcPr>
            <w:tcW w:w="1525" w:type="dxa"/>
          </w:tcPr>
          <w:p w14:paraId="0BD52361"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437" w:type="dxa"/>
          </w:tcPr>
          <w:p w14:paraId="0ABAECD3"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401C110D"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BA5820" w14:paraId="21F9ED1D" w14:textId="77777777">
        <w:trPr>
          <w:trHeight w:val="377"/>
        </w:trPr>
        <w:tc>
          <w:tcPr>
            <w:tcW w:w="1525" w:type="dxa"/>
            <w:shd w:val="clear" w:color="auto" w:fill="FFFFFF" w:themeFill="background1"/>
          </w:tcPr>
          <w:p w14:paraId="5EA32385"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3968227"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00BEE08" w14:textId="77777777" w:rsidR="00BA5820" w:rsidRDefault="00BA5820">
            <w:pPr>
              <w:pStyle w:val="ac"/>
              <w:spacing w:after="0"/>
            </w:pPr>
          </w:p>
          <w:p w14:paraId="54B776E8" w14:textId="77777777" w:rsidR="00BA5820" w:rsidRDefault="00D0517F">
            <w:pPr>
              <w:pStyle w:val="ac"/>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1D597F7F" w14:textId="77777777" w:rsidR="00BA5820" w:rsidRDefault="00D0517F">
            <w:pPr>
              <w:pStyle w:val="ac"/>
              <w:spacing w:after="0"/>
              <w:rPr>
                <w:rFonts w:ascii="Times New Roman" w:eastAsiaTheme="minorEastAsia" w:hAnsi="Times New Roman"/>
                <w:b/>
                <w:sz w:val="22"/>
                <w:szCs w:val="22"/>
                <w:lang w:eastAsia="ko-KR"/>
              </w:rPr>
            </w:pPr>
            <w:r>
              <w:rPr>
                <w:b/>
              </w:rPr>
              <w:t>Proposal 2.2-2A (Modified):</w:t>
            </w:r>
          </w:p>
          <w:p w14:paraId="0D7CDD1E"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A3B814C"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27DBF955"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CF8F89D" w14:textId="77777777" w:rsidR="00BA5820" w:rsidRDefault="00D0517F">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666647F" w14:textId="77777777" w:rsidR="00BA5820" w:rsidRDefault="00D0517F">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12A1E3A" w14:textId="77777777" w:rsidR="00BA5820" w:rsidRDefault="00BA5820">
            <w:pPr>
              <w:pStyle w:val="ac"/>
              <w:spacing w:after="0"/>
              <w:rPr>
                <w:rFonts w:ascii="Times New Roman" w:eastAsiaTheme="minorEastAsia" w:hAnsi="Times New Roman"/>
                <w:b/>
                <w:sz w:val="22"/>
                <w:szCs w:val="22"/>
                <w:lang w:eastAsia="ko-KR"/>
              </w:rPr>
            </w:pPr>
          </w:p>
          <w:p w14:paraId="17D6527E"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142760D3" w14:textId="77777777" w:rsidR="00BA5820" w:rsidRDefault="00BA5820">
            <w:pPr>
              <w:pStyle w:val="ac"/>
              <w:spacing w:after="0"/>
              <w:rPr>
                <w:rFonts w:ascii="Times New Roman" w:eastAsiaTheme="minorEastAsia" w:hAnsi="Times New Roman"/>
                <w:sz w:val="22"/>
                <w:szCs w:val="22"/>
                <w:lang w:eastAsia="ko-KR"/>
              </w:rPr>
            </w:pPr>
          </w:p>
          <w:p w14:paraId="45BA493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169745D5"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445EAC1C"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7EFD7CB1"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A5A04A"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60318D1" w14:textId="77777777" w:rsidR="00BA5820" w:rsidRDefault="00D951A9">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2FDBCCE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1E50EF52" w14:textId="77777777" w:rsidR="00BA5820" w:rsidRDefault="00BA5820">
            <w:pPr>
              <w:pStyle w:val="ac"/>
              <w:spacing w:after="0"/>
              <w:rPr>
                <w:rFonts w:ascii="Times New Roman" w:eastAsiaTheme="minorEastAsia" w:hAnsi="Times New Roman"/>
                <w:b/>
                <w:sz w:val="22"/>
                <w:szCs w:val="22"/>
                <w:lang w:eastAsia="ko-KR"/>
              </w:rPr>
            </w:pPr>
          </w:p>
        </w:tc>
      </w:tr>
      <w:tr w:rsidR="006900A5" w14:paraId="687CE774" w14:textId="77777777">
        <w:trPr>
          <w:trHeight w:val="377"/>
        </w:trPr>
        <w:tc>
          <w:tcPr>
            <w:tcW w:w="1525" w:type="dxa"/>
            <w:shd w:val="clear" w:color="auto" w:fill="FFFFFF" w:themeFill="background1"/>
          </w:tcPr>
          <w:p w14:paraId="2145441A" w14:textId="19BE58EA" w:rsidR="006900A5" w:rsidRDefault="006900A5" w:rsidP="006900A5">
            <w:pPr>
              <w:pStyle w:val="ac"/>
              <w:spacing w:after="0"/>
              <w:rPr>
                <w:rFonts w:ascii="Times New Roman" w:eastAsiaTheme="minorEastAsia" w:hAnsi="Times New Roman"/>
                <w:sz w:val="22"/>
                <w:szCs w:val="22"/>
                <w:lang w:eastAsia="ko-KR"/>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437" w:type="dxa"/>
            <w:shd w:val="clear" w:color="auto" w:fill="FFFFFF" w:themeFill="background1"/>
          </w:tcPr>
          <w:p w14:paraId="3665C361" w14:textId="77777777" w:rsidR="006900A5" w:rsidRDefault="006900A5" w:rsidP="006900A5">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generally agree with both, while just an editorial proposal as below:</w:t>
            </w:r>
          </w:p>
          <w:p w14:paraId="790526D1" w14:textId="77777777" w:rsidR="006900A5" w:rsidRDefault="006900A5" w:rsidP="006900A5">
            <w:pPr>
              <w:pStyle w:val="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55AF242C" w14:textId="77777777" w:rsidR="006900A5" w:rsidRDefault="006900A5" w:rsidP="006900A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B0B9CC1" w14:textId="77777777" w:rsidR="006900A5" w:rsidRDefault="006900A5" w:rsidP="006900A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478959C0" w14:textId="77777777" w:rsidR="006900A5" w:rsidRDefault="006900A5" w:rsidP="006900A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B44F915" w14:textId="77777777" w:rsidR="006900A5" w:rsidRDefault="006900A5" w:rsidP="006900A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20148EC5" w14:textId="77777777" w:rsidR="006900A5" w:rsidRDefault="00D951A9" w:rsidP="006900A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4FB5E405" w14:textId="77777777" w:rsidR="006900A5" w:rsidRDefault="006900A5" w:rsidP="006900A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795261BF" w14:textId="77777777" w:rsidR="006900A5" w:rsidRDefault="006900A5" w:rsidP="006900A5">
            <w:pPr>
              <w:pStyle w:val="ac"/>
              <w:spacing w:after="0"/>
              <w:rPr>
                <w:rFonts w:ascii="Times New Roman" w:eastAsiaTheme="minorEastAsia" w:hAnsi="Times New Roman"/>
                <w:b/>
                <w:sz w:val="22"/>
                <w:szCs w:val="22"/>
                <w:lang w:eastAsia="ko-KR"/>
              </w:rPr>
            </w:pPr>
          </w:p>
        </w:tc>
      </w:tr>
      <w:tr w:rsidR="006900A5" w14:paraId="1280F63C" w14:textId="77777777">
        <w:trPr>
          <w:trHeight w:val="377"/>
        </w:trPr>
        <w:tc>
          <w:tcPr>
            <w:tcW w:w="1525" w:type="dxa"/>
            <w:shd w:val="clear" w:color="auto" w:fill="FFFFFF" w:themeFill="background1"/>
          </w:tcPr>
          <w:p w14:paraId="2FA1EFF4" w14:textId="0FF98676" w:rsidR="006900A5" w:rsidRDefault="006900A5" w:rsidP="006900A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72A80CE5" w14:textId="77777777" w:rsidR="006900A5" w:rsidRDefault="006900A5" w:rsidP="006900A5">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4039797" w14:textId="77777777" w:rsidR="006900A5" w:rsidRDefault="006900A5" w:rsidP="006900A5">
            <w:pPr>
              <w:pStyle w:val="ac"/>
              <w:spacing w:after="0"/>
              <w:rPr>
                <w:rFonts w:ascii="Times New Roman" w:eastAsiaTheme="minorEastAsia" w:hAnsi="Times New Roman"/>
                <w:b/>
                <w:sz w:val="22"/>
                <w:szCs w:val="22"/>
                <w:u w:val="single"/>
                <w:lang w:eastAsia="ko-KR"/>
              </w:rPr>
            </w:pPr>
          </w:p>
          <w:p w14:paraId="08DB5300" w14:textId="77777777" w:rsidR="006900A5" w:rsidRDefault="006900A5" w:rsidP="006900A5">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610BE3FD" w14:textId="77777777" w:rsidR="006900A5" w:rsidRDefault="006900A5" w:rsidP="006900A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20365B92" w14:textId="77777777" w:rsidR="006900A5" w:rsidRDefault="006900A5" w:rsidP="006900A5">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6063B0C7" w14:textId="77777777" w:rsidR="006900A5" w:rsidRDefault="006900A5" w:rsidP="006900A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6B8199BB" w14:textId="77777777" w:rsidR="006900A5" w:rsidRDefault="006900A5" w:rsidP="006900A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65F39A29" w14:textId="77777777" w:rsidR="006900A5" w:rsidRDefault="006900A5" w:rsidP="006900A5">
            <w:pPr>
              <w:pStyle w:val="ac"/>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D6E0138" w14:textId="77777777" w:rsidR="006900A5" w:rsidRDefault="006900A5" w:rsidP="006900A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10319185" w14:textId="77777777" w:rsidR="006900A5" w:rsidRDefault="00D951A9" w:rsidP="006900A5">
            <w:pPr>
              <w:pStyle w:val="ac"/>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58A85C6E" w14:textId="77777777" w:rsidR="006900A5" w:rsidRDefault="006900A5" w:rsidP="006900A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4DEEBBE1" w14:textId="77777777" w:rsidR="006900A5" w:rsidRDefault="006900A5" w:rsidP="006900A5">
            <w:pPr>
              <w:pStyle w:val="B1"/>
            </w:pPr>
            <w:r>
              <w:rPr>
                <w:noProof/>
                <w:position w:val="-10"/>
                <w:lang w:eastAsia="zh-CN"/>
              </w:rPr>
              <w:lastRenderedPageBreak/>
              <w:drawing>
                <wp:inline distT="0" distB="0" distL="0" distR="0" wp14:anchorId="7965E76E" wp14:editId="556C64EA">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5AAA915C" w14:textId="77777777" w:rsidR="006900A5" w:rsidRDefault="006900A5" w:rsidP="006900A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A684BE3" wp14:editId="4E340600">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5C976278" w14:textId="77777777" w:rsidR="006900A5" w:rsidRDefault="006900A5" w:rsidP="006900A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CD7133B" wp14:editId="220981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6A96C96" w14:textId="77777777" w:rsidR="006900A5" w:rsidRDefault="006900A5" w:rsidP="006900A5">
            <w:pPr>
              <w:pStyle w:val="B2"/>
            </w:pPr>
            <w:r>
              <w:t>-</w:t>
            </w:r>
            <w:r>
              <w:tab/>
            </w:r>
            <w:r>
              <w:rPr>
                <w:highlight w:val="yellow"/>
              </w:rPr>
              <w:t xml:space="preserve">otherwise, </w:t>
            </w:r>
            <w:r>
              <w:rPr>
                <w:noProof/>
                <w:position w:val="-12"/>
                <w:highlight w:val="yellow"/>
                <w:lang w:eastAsia="zh-CN"/>
              </w:rPr>
              <w:drawing>
                <wp:inline distT="0" distB="0" distL="0" distR="0" wp14:anchorId="61AB4F10" wp14:editId="0404F9A0">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1CB78BEA" w14:textId="77777777" w:rsidR="006900A5" w:rsidRDefault="006900A5" w:rsidP="006900A5">
            <w:pPr>
              <w:pStyle w:val="ac"/>
              <w:spacing w:after="0"/>
            </w:pPr>
          </w:p>
          <w:p w14:paraId="487F462E" w14:textId="77777777" w:rsidR="006900A5" w:rsidRDefault="006900A5" w:rsidP="006900A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55B43910" w14:textId="77777777" w:rsidR="006900A5" w:rsidRDefault="006900A5" w:rsidP="006900A5">
            <w:pPr>
              <w:pStyle w:val="ac"/>
              <w:spacing w:after="0"/>
              <w:rPr>
                <w:rFonts w:ascii="Times New Roman" w:eastAsiaTheme="minorEastAsia" w:hAnsi="Times New Roman"/>
                <w:bCs/>
                <w:sz w:val="22"/>
                <w:szCs w:val="22"/>
                <w:lang w:eastAsia="ko-KR"/>
              </w:rPr>
            </w:pPr>
          </w:p>
          <w:p w14:paraId="7DFDF94B" w14:textId="77777777" w:rsidR="006900A5" w:rsidRDefault="006900A5" w:rsidP="006900A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1351B453" w14:textId="77777777" w:rsidR="006900A5" w:rsidRDefault="006900A5" w:rsidP="006900A5">
            <w:pPr>
              <w:pStyle w:val="ac"/>
              <w:numPr>
                <w:ilvl w:val="0"/>
                <w:numId w:val="46"/>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727F237A" w14:textId="407F9437" w:rsidR="006900A5" w:rsidRDefault="006900A5" w:rsidP="006900A5">
            <w:pPr>
              <w:pStyle w:val="ac"/>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6900A5" w14:paraId="3F2B0EAF" w14:textId="77777777">
        <w:trPr>
          <w:trHeight w:val="377"/>
        </w:trPr>
        <w:tc>
          <w:tcPr>
            <w:tcW w:w="1525" w:type="dxa"/>
            <w:shd w:val="clear" w:color="auto" w:fill="FFFFFF" w:themeFill="background1"/>
          </w:tcPr>
          <w:p w14:paraId="33147A1E" w14:textId="4DE91650" w:rsidR="006900A5" w:rsidRDefault="006900A5" w:rsidP="006900A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0209D4D5" w14:textId="77777777" w:rsidR="006900A5" w:rsidRDefault="006900A5" w:rsidP="006900A5">
            <w:pPr>
              <w:pStyle w:val="ac"/>
              <w:spacing w:after="0" w:line="280" w:lineRule="atLeast"/>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39D935C" w14:textId="4E3693B8" w:rsidR="006900A5" w:rsidRDefault="006900A5" w:rsidP="006900A5">
            <w:pPr>
              <w:pStyle w:val="ac"/>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6900A5" w14:paraId="1FD91484" w14:textId="77777777">
        <w:trPr>
          <w:trHeight w:val="377"/>
        </w:trPr>
        <w:tc>
          <w:tcPr>
            <w:tcW w:w="1525" w:type="dxa"/>
            <w:shd w:val="clear" w:color="auto" w:fill="FFFFFF" w:themeFill="background1"/>
          </w:tcPr>
          <w:p w14:paraId="0DD842E0" w14:textId="1ECDD75C" w:rsidR="006900A5" w:rsidRDefault="006900A5" w:rsidP="006900A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59CBA2E9" w14:textId="77777777" w:rsidR="006900A5" w:rsidRDefault="006900A5" w:rsidP="006900A5">
            <w:pPr>
              <w:pStyle w:val="5"/>
              <w:outlineLvl w:val="4"/>
              <w:rPr>
                <w:rFonts w:ascii="Times New Roman" w:hAnsi="Times New Roman"/>
                <w:b/>
                <w:bCs/>
                <w:lang w:eastAsia="zh-CN"/>
              </w:rPr>
            </w:pPr>
            <w:r>
              <w:rPr>
                <w:rFonts w:ascii="Times New Roman" w:hAnsi="Times New Roman"/>
                <w:b/>
                <w:bCs/>
                <w:lang w:eastAsia="zh-CN"/>
              </w:rPr>
              <w:t>Proposal 2.2-3C) – cleaned up</w:t>
            </w:r>
          </w:p>
          <w:p w14:paraId="7435B136" w14:textId="77777777" w:rsidR="006900A5" w:rsidRDefault="006900A5" w:rsidP="006900A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4ADC6C63" w14:textId="77777777" w:rsidR="006900A5" w:rsidRDefault="006900A5" w:rsidP="006900A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0536F0E7" w14:textId="77777777" w:rsidR="006900A5" w:rsidRDefault="006900A5" w:rsidP="006900A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7C486B7" w14:textId="77777777" w:rsidR="006900A5" w:rsidRDefault="006900A5" w:rsidP="006900A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970E82F" w14:textId="77777777" w:rsidR="006900A5" w:rsidRDefault="00D951A9" w:rsidP="006900A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B88146A" w14:textId="77777777" w:rsidR="006900A5" w:rsidRDefault="006900A5" w:rsidP="006900A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C8A472B" w14:textId="77777777" w:rsidR="006900A5" w:rsidRDefault="006900A5" w:rsidP="006900A5">
            <w:pPr>
              <w:pStyle w:val="ac"/>
              <w:spacing w:after="0"/>
              <w:rPr>
                <w:rFonts w:ascii="Times New Roman" w:eastAsiaTheme="minorEastAsia" w:hAnsi="Times New Roman"/>
                <w:b/>
                <w:sz w:val="22"/>
                <w:szCs w:val="22"/>
                <w:lang w:eastAsia="ko-KR"/>
              </w:rPr>
            </w:pPr>
          </w:p>
        </w:tc>
      </w:tr>
      <w:tr w:rsidR="006900A5" w14:paraId="25AB5C6C" w14:textId="77777777">
        <w:trPr>
          <w:trHeight w:val="377"/>
        </w:trPr>
        <w:tc>
          <w:tcPr>
            <w:tcW w:w="1525" w:type="dxa"/>
            <w:shd w:val="clear" w:color="auto" w:fill="FFFFFF" w:themeFill="background1"/>
          </w:tcPr>
          <w:p w14:paraId="4478B6A2" w14:textId="6E83E8F7" w:rsidR="006900A5" w:rsidRDefault="006900A5" w:rsidP="006900A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66033F96" w14:textId="558D505A" w:rsidR="006900A5" w:rsidRDefault="006900A5" w:rsidP="006900A5">
            <w:pPr>
              <w:pStyle w:val="ac"/>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6900A5" w14:paraId="2804D942" w14:textId="77777777">
        <w:trPr>
          <w:trHeight w:val="377"/>
        </w:trPr>
        <w:tc>
          <w:tcPr>
            <w:tcW w:w="1525" w:type="dxa"/>
            <w:shd w:val="clear" w:color="auto" w:fill="FFFFFF" w:themeFill="background1"/>
          </w:tcPr>
          <w:p w14:paraId="4D5DCCA1" w14:textId="29507A04" w:rsidR="006900A5" w:rsidRDefault="006900A5" w:rsidP="006900A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lastRenderedPageBreak/>
              <w:t>Ericsson 2</w:t>
            </w:r>
          </w:p>
        </w:tc>
        <w:tc>
          <w:tcPr>
            <w:tcW w:w="8437" w:type="dxa"/>
            <w:shd w:val="clear" w:color="auto" w:fill="FFFFFF" w:themeFill="background1"/>
          </w:tcPr>
          <w:p w14:paraId="0F65C5D2" w14:textId="77777777" w:rsidR="006900A5" w:rsidRDefault="006900A5" w:rsidP="006900A5">
            <w:pPr>
              <w:pStyle w:val="ac"/>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4E62BF03" w14:textId="77777777" w:rsidR="006900A5" w:rsidRDefault="006900A5" w:rsidP="006900A5">
            <w:pPr>
              <w:pStyle w:val="ac"/>
              <w:spacing w:after="0" w:line="280" w:lineRule="atLeast"/>
              <w:rPr>
                <w:rFonts w:ascii="Times New Roman" w:eastAsiaTheme="minorEastAsia" w:hAnsi="Times New Roman"/>
                <w:bCs/>
                <w:szCs w:val="22"/>
                <w:lang w:eastAsia="ko-KR"/>
              </w:rPr>
            </w:pPr>
          </w:p>
          <w:p w14:paraId="3D46B8FF" w14:textId="77777777" w:rsidR="006900A5" w:rsidRDefault="006900A5" w:rsidP="006900A5">
            <w:pPr>
              <w:pStyle w:val="5"/>
              <w:outlineLvl w:val="4"/>
              <w:rPr>
                <w:rFonts w:ascii="Times New Roman" w:hAnsi="Times New Roman"/>
                <w:b/>
                <w:bCs/>
                <w:lang w:eastAsia="zh-CN"/>
              </w:rPr>
            </w:pPr>
            <w:r>
              <w:rPr>
                <w:rFonts w:ascii="Times New Roman" w:hAnsi="Times New Roman"/>
                <w:b/>
                <w:bCs/>
                <w:lang w:eastAsia="zh-CN"/>
              </w:rPr>
              <w:t>Proposal 2.2-2C) – cleaned up</w:t>
            </w:r>
          </w:p>
          <w:p w14:paraId="5D33DF7C" w14:textId="77777777" w:rsidR="006900A5" w:rsidRDefault="006900A5" w:rsidP="006900A5">
            <w:pPr>
              <w:rPr>
                <w:sz w:val="22"/>
                <w:szCs w:val="22"/>
                <w:lang w:val="en-GB" w:eastAsia="zh-CN"/>
              </w:rPr>
            </w:pPr>
            <w:r>
              <w:rPr>
                <w:sz w:val="22"/>
                <w:szCs w:val="22"/>
                <w:lang w:val="en-GB" w:eastAsia="zh-CN"/>
              </w:rPr>
              <w:t>Support</w:t>
            </w:r>
          </w:p>
          <w:p w14:paraId="2A117183" w14:textId="77777777" w:rsidR="006900A5" w:rsidRDefault="006900A5" w:rsidP="006900A5">
            <w:pPr>
              <w:pStyle w:val="5"/>
              <w:outlineLvl w:val="4"/>
              <w:rPr>
                <w:rFonts w:ascii="Times New Roman" w:hAnsi="Times New Roman"/>
                <w:b/>
                <w:bCs/>
                <w:lang w:eastAsia="zh-CN"/>
              </w:rPr>
            </w:pPr>
            <w:r>
              <w:rPr>
                <w:rFonts w:ascii="Times New Roman" w:hAnsi="Times New Roman"/>
                <w:b/>
                <w:bCs/>
                <w:lang w:eastAsia="zh-CN"/>
              </w:rPr>
              <w:t>Proposal 2.2-3C) – cleaned up</w:t>
            </w:r>
          </w:p>
          <w:p w14:paraId="7A3C83C8" w14:textId="77777777" w:rsidR="006900A5" w:rsidRDefault="006900A5" w:rsidP="006900A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7E987DA6" w14:textId="77777777" w:rsidR="006900A5" w:rsidRDefault="006900A5" w:rsidP="006900A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B193C05" w14:textId="77777777" w:rsidR="006900A5" w:rsidRDefault="006900A5" w:rsidP="006900A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52206940" w14:textId="77777777" w:rsidR="006900A5" w:rsidRDefault="006900A5" w:rsidP="006900A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072A97F" w14:textId="77777777" w:rsidR="006900A5" w:rsidRDefault="006900A5" w:rsidP="006900A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9DD4089" w14:textId="77777777" w:rsidR="006900A5" w:rsidRDefault="00D951A9" w:rsidP="006900A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0801819E" w14:textId="77777777" w:rsidR="006900A5" w:rsidRDefault="006900A5" w:rsidP="006900A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22801DD2" w14:textId="77777777" w:rsidR="006900A5" w:rsidRDefault="006900A5" w:rsidP="006900A5">
            <w:pPr>
              <w:pStyle w:val="ac"/>
              <w:spacing w:after="0"/>
              <w:rPr>
                <w:rFonts w:ascii="Times New Roman" w:eastAsiaTheme="minorEastAsia" w:hAnsi="Times New Roman"/>
                <w:b/>
                <w:sz w:val="22"/>
                <w:szCs w:val="22"/>
                <w:lang w:eastAsia="ko-KR"/>
              </w:rPr>
            </w:pPr>
          </w:p>
        </w:tc>
      </w:tr>
      <w:tr w:rsidR="006900A5" w14:paraId="3A3885E5" w14:textId="77777777">
        <w:trPr>
          <w:trHeight w:val="377"/>
        </w:trPr>
        <w:tc>
          <w:tcPr>
            <w:tcW w:w="1525" w:type="dxa"/>
            <w:shd w:val="clear" w:color="auto" w:fill="FFFFFF" w:themeFill="background1"/>
          </w:tcPr>
          <w:p w14:paraId="3F36762D" w14:textId="3CD64691" w:rsidR="006900A5" w:rsidRDefault="006900A5" w:rsidP="006900A5">
            <w:pPr>
              <w:pStyle w:val="ac"/>
              <w:spacing w:after="0"/>
              <w:rPr>
                <w:rFonts w:ascii="Times New Roman" w:eastAsiaTheme="minorEastAsia" w:hAnsi="Times New Roman"/>
                <w:sz w:val="22"/>
                <w:szCs w:val="22"/>
                <w:lang w:eastAsia="ko-KR"/>
              </w:rPr>
            </w:pPr>
            <w:r>
              <w:rPr>
                <w:rFonts w:ascii="Times New Roman" w:eastAsia="ＭＳ 明朝" w:hAnsi="Times New Roman" w:hint="eastAsia"/>
                <w:szCs w:val="22"/>
                <w:lang w:eastAsia="ja-JP"/>
              </w:rPr>
              <w:t>S</w:t>
            </w:r>
            <w:r>
              <w:rPr>
                <w:rFonts w:ascii="Times New Roman" w:eastAsia="ＭＳ 明朝" w:hAnsi="Times New Roman"/>
                <w:szCs w:val="22"/>
                <w:lang w:eastAsia="ja-JP"/>
              </w:rPr>
              <w:t>harp</w:t>
            </w:r>
          </w:p>
        </w:tc>
        <w:tc>
          <w:tcPr>
            <w:tcW w:w="8437" w:type="dxa"/>
            <w:shd w:val="clear" w:color="auto" w:fill="FFFFFF" w:themeFill="background1"/>
          </w:tcPr>
          <w:p w14:paraId="2760736B" w14:textId="035DFD0D" w:rsidR="006900A5" w:rsidRDefault="006900A5" w:rsidP="006900A5">
            <w:pPr>
              <w:pStyle w:val="ac"/>
              <w:spacing w:after="0"/>
              <w:rPr>
                <w:rFonts w:ascii="Times New Roman" w:eastAsiaTheme="minorEastAsia" w:hAnsi="Times New Roman"/>
                <w:b/>
                <w:sz w:val="22"/>
                <w:szCs w:val="22"/>
                <w:lang w:eastAsia="ko-KR"/>
              </w:rPr>
            </w:pPr>
            <w:r>
              <w:rPr>
                <w:rFonts w:ascii="Times New Roman" w:eastAsia="ＭＳ 明朝" w:hAnsi="Times New Roman" w:hint="eastAsia"/>
                <w:bCs/>
                <w:sz w:val="22"/>
                <w:lang w:eastAsia="ja-JP"/>
              </w:rPr>
              <w:t>W</w:t>
            </w:r>
            <w:r>
              <w:rPr>
                <w:rFonts w:ascii="Times New Roman" w:eastAsia="ＭＳ 明朝" w:hAnsi="Times New Roman"/>
                <w:bCs/>
                <w:sz w:val="22"/>
                <w:lang w:eastAsia="ja-JP"/>
              </w:rPr>
              <w:t>e are fine with the proposals and support the further edits from Docomo.</w:t>
            </w:r>
          </w:p>
        </w:tc>
      </w:tr>
      <w:tr w:rsidR="006900A5" w14:paraId="4135CD4B" w14:textId="77777777">
        <w:trPr>
          <w:trHeight w:val="377"/>
        </w:trPr>
        <w:tc>
          <w:tcPr>
            <w:tcW w:w="1525" w:type="dxa"/>
            <w:shd w:val="clear" w:color="auto" w:fill="FFFFFF" w:themeFill="background1"/>
          </w:tcPr>
          <w:p w14:paraId="7E62FB3B" w14:textId="47C17D11" w:rsidR="006900A5" w:rsidRDefault="006900A5" w:rsidP="006900A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64E7C87E" w14:textId="77777777" w:rsidR="006900A5" w:rsidRDefault="006900A5" w:rsidP="006900A5">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2B038961" w14:textId="77777777" w:rsidR="006900A5" w:rsidRDefault="006900A5" w:rsidP="006900A5">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41BA0E87" w14:textId="77777777" w:rsidR="006900A5" w:rsidRDefault="006900A5" w:rsidP="006900A5">
            <w:pPr>
              <w:pStyle w:val="ac"/>
              <w:spacing w:after="0" w:line="280" w:lineRule="atLeast"/>
              <w:rPr>
                <w:rFonts w:ascii="Times New Roman" w:hAnsi="Times New Roman"/>
                <w:sz w:val="22"/>
                <w:szCs w:val="22"/>
                <w:lang w:eastAsia="zh-CN"/>
              </w:rPr>
            </w:pPr>
          </w:p>
          <w:p w14:paraId="19CC250A" w14:textId="77777777" w:rsidR="006900A5" w:rsidRDefault="006900A5" w:rsidP="006900A5">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47B5BBDC" w14:textId="77777777" w:rsidR="006900A5" w:rsidRDefault="006900A5" w:rsidP="006900A5">
            <w:pPr>
              <w:pStyle w:val="ac"/>
              <w:spacing w:after="0" w:line="280" w:lineRule="atLeast"/>
              <w:rPr>
                <w:rFonts w:ascii="Times New Roman" w:eastAsiaTheme="minorEastAsia" w:hAnsi="Times New Roman"/>
                <w:sz w:val="22"/>
                <w:szCs w:val="22"/>
                <w:lang w:eastAsia="ko-KR"/>
              </w:rPr>
            </w:pPr>
          </w:p>
          <w:p w14:paraId="21F4CED9" w14:textId="77777777" w:rsidR="006900A5" w:rsidRDefault="006900A5" w:rsidP="006900A5">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47B03233" w14:textId="77777777" w:rsidR="006900A5" w:rsidRDefault="006900A5" w:rsidP="006900A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4D82A06C" w14:textId="77777777" w:rsidR="006900A5" w:rsidRDefault="006900A5" w:rsidP="006900A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27513D88" w14:textId="77777777" w:rsidR="006900A5" w:rsidRDefault="006900A5" w:rsidP="006900A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2B24C44" w14:textId="77777777" w:rsidR="006900A5" w:rsidRDefault="006900A5" w:rsidP="006900A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D24BFF1" w14:textId="77777777" w:rsidR="006900A5" w:rsidRDefault="00D951A9" w:rsidP="006900A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64CF3E8" w14:textId="45E4687A" w:rsidR="006900A5" w:rsidRDefault="006900A5" w:rsidP="006900A5">
            <w:pPr>
              <w:pStyle w:val="ac"/>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6900A5" w14:paraId="7B8EBA87" w14:textId="77777777">
        <w:trPr>
          <w:trHeight w:val="377"/>
        </w:trPr>
        <w:tc>
          <w:tcPr>
            <w:tcW w:w="1525" w:type="dxa"/>
            <w:shd w:val="clear" w:color="auto" w:fill="FFFFFF" w:themeFill="background1"/>
          </w:tcPr>
          <w:p w14:paraId="6AFC4CB9" w14:textId="6688E7AF" w:rsidR="006900A5" w:rsidRDefault="006900A5" w:rsidP="006900A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2D2D1CD6" w14:textId="77777777" w:rsidR="006900A5" w:rsidRDefault="006900A5" w:rsidP="006900A5">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6B805AD" w14:textId="77777777" w:rsidR="006900A5" w:rsidRDefault="006900A5" w:rsidP="006900A5">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4CBE7FB6" w14:textId="77777777" w:rsidR="006900A5" w:rsidRDefault="006900A5" w:rsidP="006900A5">
            <w:pPr>
              <w:pStyle w:val="5"/>
              <w:outlineLvl w:val="4"/>
              <w:rPr>
                <w:rFonts w:ascii="Times New Roman" w:hAnsi="Times New Roman"/>
                <w:b/>
                <w:bCs/>
                <w:lang w:eastAsia="zh-CN"/>
              </w:rPr>
            </w:pPr>
            <w:r>
              <w:rPr>
                <w:rFonts w:ascii="Times New Roman" w:hAnsi="Times New Roman"/>
                <w:b/>
                <w:bCs/>
                <w:lang w:eastAsia="zh-CN"/>
              </w:rPr>
              <w:t>Proposal 2.2-3C) – cleaned up</w:t>
            </w:r>
          </w:p>
          <w:p w14:paraId="433635FE" w14:textId="77777777" w:rsidR="006900A5" w:rsidRDefault="006900A5" w:rsidP="006900A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11C2390D" w14:textId="77777777" w:rsidR="006900A5" w:rsidRDefault="006900A5" w:rsidP="006900A5">
            <w:pPr>
              <w:pStyle w:val="ac"/>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63137127" w14:textId="77777777" w:rsidR="006900A5" w:rsidRDefault="006900A5" w:rsidP="006900A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BE8BF4E" w14:textId="77777777" w:rsidR="006900A5" w:rsidRDefault="006900A5" w:rsidP="006900A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2B0000E2" w14:textId="77777777" w:rsidR="006900A5" w:rsidRDefault="00D951A9" w:rsidP="006900A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A2EA728" w14:textId="77777777" w:rsidR="006900A5" w:rsidRDefault="006900A5" w:rsidP="006900A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6C184EAA" w14:textId="2ACF8731" w:rsidR="006900A5" w:rsidRDefault="006900A5" w:rsidP="006900A5">
            <w:pPr>
              <w:pStyle w:val="ac"/>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6900A5" w14:paraId="182D8C15" w14:textId="77777777">
        <w:trPr>
          <w:trHeight w:val="377"/>
        </w:trPr>
        <w:tc>
          <w:tcPr>
            <w:tcW w:w="1525" w:type="dxa"/>
            <w:shd w:val="clear" w:color="auto" w:fill="FFFFFF" w:themeFill="background1"/>
          </w:tcPr>
          <w:p w14:paraId="01392B2E" w14:textId="76823E96" w:rsidR="006900A5" w:rsidRDefault="006900A5" w:rsidP="006900A5">
            <w:pPr>
              <w:pStyle w:val="ac"/>
              <w:spacing w:after="0"/>
              <w:rPr>
                <w:rFonts w:ascii="Times New Roman" w:eastAsiaTheme="minorEastAsia" w:hAnsi="Times New Roman"/>
                <w:sz w:val="22"/>
                <w:szCs w:val="22"/>
                <w:lang w:eastAsia="ko-KR"/>
              </w:rPr>
            </w:pPr>
            <w:r w:rsidRPr="007A611E">
              <w:rPr>
                <w:rFonts w:ascii="Times New Roman" w:hAnsi="Times New Roman"/>
                <w:sz w:val="22"/>
                <w:szCs w:val="22"/>
                <w:lang w:eastAsia="zh-CN"/>
              </w:rPr>
              <w:t>Lenovo, Motorola Mobility</w:t>
            </w:r>
          </w:p>
        </w:tc>
        <w:tc>
          <w:tcPr>
            <w:tcW w:w="8437" w:type="dxa"/>
            <w:shd w:val="clear" w:color="auto" w:fill="FFFFFF" w:themeFill="background1"/>
          </w:tcPr>
          <w:p w14:paraId="093A2F19" w14:textId="7DA7EDE2" w:rsidR="006900A5" w:rsidRDefault="006900A5" w:rsidP="006900A5">
            <w:pPr>
              <w:pStyle w:val="ac"/>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6900A5" w14:paraId="57FAEE54" w14:textId="77777777">
        <w:trPr>
          <w:trHeight w:val="377"/>
        </w:trPr>
        <w:tc>
          <w:tcPr>
            <w:tcW w:w="1525" w:type="dxa"/>
            <w:shd w:val="clear" w:color="auto" w:fill="FFFFFF" w:themeFill="background1"/>
          </w:tcPr>
          <w:p w14:paraId="666D4F40" w14:textId="2E5DFECC" w:rsidR="006900A5" w:rsidRDefault="006900A5" w:rsidP="006900A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6704B026" w14:textId="77777777" w:rsidR="006900A5" w:rsidRDefault="006900A5" w:rsidP="006900A5">
            <w:pPr>
              <w:pStyle w:val="ac"/>
              <w:spacing w:after="0" w:line="280" w:lineRule="atLeast"/>
              <w:rPr>
                <w:rFonts w:ascii="Times New Roman" w:eastAsiaTheme="minorEastAsia" w:hAnsi="Times New Roman"/>
                <w:bCs/>
                <w:sz w:val="22"/>
                <w:lang w:eastAsia="ko-KR"/>
              </w:rPr>
            </w:pPr>
            <w:r w:rsidRPr="00A15A24">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E68C0E" w14:textId="77777777" w:rsidR="006900A5" w:rsidRPr="00A15A24" w:rsidRDefault="006900A5" w:rsidP="006900A5">
            <w:pPr>
              <w:pStyle w:val="5"/>
              <w:outlineLvl w:val="4"/>
              <w:rPr>
                <w:rFonts w:ascii="Times New Roman" w:hAnsi="Times New Roman"/>
                <w:u w:val="single"/>
                <w:lang w:eastAsia="zh-CN"/>
              </w:rPr>
            </w:pPr>
            <w:r w:rsidRPr="00A15A24">
              <w:rPr>
                <w:rFonts w:ascii="Times New Roman" w:hAnsi="Times New Roman"/>
                <w:u w:val="single"/>
                <w:lang w:eastAsia="zh-CN"/>
              </w:rPr>
              <w:lastRenderedPageBreak/>
              <w:t>Proposal 2.2-3C) – cleaned up:</w:t>
            </w:r>
            <w:r w:rsidRPr="00A15A24">
              <w:rPr>
                <w:rFonts w:ascii="Times New Roman" w:hAnsi="Times New Roman"/>
                <w:lang w:eastAsia="zh-CN"/>
              </w:rPr>
              <w:t xml:space="preserve"> </w:t>
            </w:r>
            <w:r>
              <w:rPr>
                <w:rFonts w:ascii="Times New Roman" w:hAnsi="Times New Roman"/>
                <w:lang w:eastAsia="zh-CN"/>
              </w:rPr>
              <w:t>We would be OK with this proposal accounting the updates suggested by DCM or CATT, and the removal of the text in brackets proposed by Ericsson (2).</w:t>
            </w:r>
          </w:p>
          <w:p w14:paraId="5C97BE4A" w14:textId="77777777" w:rsidR="006900A5" w:rsidRDefault="006900A5" w:rsidP="006900A5">
            <w:pPr>
              <w:pStyle w:val="ac"/>
              <w:spacing w:after="0" w:line="280" w:lineRule="atLeast"/>
              <w:rPr>
                <w:rFonts w:ascii="Times New Roman" w:eastAsiaTheme="minorEastAsia" w:hAnsi="Times New Roman"/>
                <w:bCs/>
                <w:sz w:val="22"/>
                <w:lang w:eastAsia="ko-KR"/>
              </w:rPr>
            </w:pPr>
          </w:p>
          <w:p w14:paraId="0A8629B6" w14:textId="77777777" w:rsidR="006900A5" w:rsidRDefault="006900A5" w:rsidP="006900A5">
            <w:pPr>
              <w:pStyle w:val="ac"/>
              <w:spacing w:after="0"/>
              <w:rPr>
                <w:rFonts w:ascii="Times New Roman" w:eastAsiaTheme="minorEastAsia" w:hAnsi="Times New Roman"/>
                <w:b/>
                <w:sz w:val="22"/>
                <w:szCs w:val="22"/>
                <w:lang w:eastAsia="ko-KR"/>
              </w:rPr>
            </w:pPr>
          </w:p>
        </w:tc>
      </w:tr>
      <w:tr w:rsidR="006900A5" w14:paraId="53468A13" w14:textId="77777777">
        <w:trPr>
          <w:trHeight w:val="377"/>
        </w:trPr>
        <w:tc>
          <w:tcPr>
            <w:tcW w:w="1525" w:type="dxa"/>
            <w:shd w:val="clear" w:color="auto" w:fill="FFFFFF" w:themeFill="background1"/>
          </w:tcPr>
          <w:p w14:paraId="57DC1F26" w14:textId="446C087B" w:rsidR="006900A5" w:rsidRDefault="006900A5" w:rsidP="006900A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437" w:type="dxa"/>
            <w:shd w:val="clear" w:color="auto" w:fill="FFFFFF" w:themeFill="background1"/>
          </w:tcPr>
          <w:p w14:paraId="7F8E2A3A" w14:textId="77777777" w:rsidR="006900A5" w:rsidRPr="00D16CC1" w:rsidRDefault="006900A5" w:rsidP="006900A5">
            <w:pPr>
              <w:pStyle w:val="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0BF6E138" w14:textId="77777777" w:rsidR="006900A5" w:rsidRPr="00D16CC1" w:rsidRDefault="006900A5" w:rsidP="006900A5">
            <w:pPr>
              <w:pStyle w:val="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2A3DC48" w14:textId="77777777" w:rsidR="006900A5" w:rsidRDefault="006900A5" w:rsidP="006900A5">
            <w:pPr>
              <w:pStyle w:val="ac"/>
              <w:spacing w:after="0"/>
              <w:rPr>
                <w:rFonts w:ascii="Times New Roman" w:eastAsiaTheme="minorEastAsia" w:hAnsi="Times New Roman"/>
                <w:b/>
                <w:sz w:val="22"/>
                <w:szCs w:val="22"/>
                <w:lang w:eastAsia="ko-KR"/>
              </w:rPr>
            </w:pPr>
          </w:p>
        </w:tc>
      </w:tr>
    </w:tbl>
    <w:p w14:paraId="0C0A4097" w14:textId="77777777" w:rsidR="00BA5820" w:rsidRDefault="00BA5820"/>
    <w:p w14:paraId="005C862D"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78940AFD"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62769747" w14:textId="77777777" w:rsidR="00BA5820" w:rsidRDefault="00D0517F">
      <w:pPr>
        <w:pStyle w:val="5"/>
        <w:rPr>
          <w:rFonts w:ascii="Times New Roman" w:hAnsi="Times New Roman"/>
          <w:b/>
          <w:bCs/>
          <w:lang w:eastAsia="zh-CN"/>
        </w:rPr>
      </w:pPr>
      <w:r>
        <w:rPr>
          <w:rFonts w:ascii="Times New Roman" w:hAnsi="Times New Roman"/>
          <w:b/>
          <w:bCs/>
          <w:lang w:eastAsia="zh-CN"/>
        </w:rPr>
        <w:t>Proposal 2.2-2C)</w:t>
      </w:r>
    </w:p>
    <w:p w14:paraId="7A966152"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6208185"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5815B989" w14:textId="77777777" w:rsidR="00BA5820" w:rsidRDefault="00D0517F">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547B9E1A" w14:textId="77777777" w:rsidR="00BA5820" w:rsidRDefault="00D0517F">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256D236A" w14:textId="77777777" w:rsidR="00BA5820" w:rsidRDefault="00BA5820">
      <w:pPr>
        <w:pStyle w:val="ac"/>
        <w:spacing w:after="0"/>
        <w:rPr>
          <w:rFonts w:ascii="Times New Roman" w:hAnsi="Times New Roman"/>
          <w:sz w:val="22"/>
          <w:szCs w:val="22"/>
          <w:lang w:eastAsia="zh-CN"/>
        </w:rPr>
      </w:pPr>
    </w:p>
    <w:p w14:paraId="66F4566C" w14:textId="77777777" w:rsidR="00BA5820" w:rsidRDefault="00BA5820">
      <w:pPr>
        <w:pStyle w:val="ac"/>
        <w:spacing w:after="0"/>
        <w:rPr>
          <w:rFonts w:ascii="Times New Roman" w:hAnsi="Times New Roman"/>
          <w:sz w:val="22"/>
          <w:szCs w:val="22"/>
          <w:lang w:eastAsia="zh-CN"/>
        </w:rPr>
      </w:pPr>
    </w:p>
    <w:p w14:paraId="46A460EC" w14:textId="4E6026DE"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w:t>
      </w:r>
      <w:r w:rsidR="004C4F04">
        <w:rPr>
          <w:rFonts w:ascii="Times New Roman" w:hAnsi="Times New Roman"/>
          <w:sz w:val="22"/>
          <w:szCs w:val="22"/>
          <w:lang w:eastAsia="zh-CN"/>
        </w:rPr>
        <w:t>D</w:t>
      </w:r>
      <w:r>
        <w:rPr>
          <w:rFonts w:ascii="Times New Roman" w:hAnsi="Times New Roman"/>
          <w:sz w:val="22"/>
          <w:szCs w:val="22"/>
          <w:lang w:eastAsia="zh-CN"/>
        </w:rPr>
        <w:t>. There was an alternative proposal from Intel to resolve the issue for cases when gap is supported. Nokia’s suggestion to put in brackets to work this these numbers as working assumption might be a good approach.</w:t>
      </w:r>
    </w:p>
    <w:p w14:paraId="2B2728F5" w14:textId="77777777" w:rsidR="00BA5820" w:rsidRDefault="00BA5820">
      <w:pPr>
        <w:pStyle w:val="ac"/>
        <w:spacing w:after="0"/>
        <w:rPr>
          <w:rFonts w:ascii="Times New Roman" w:hAnsi="Times New Roman"/>
          <w:sz w:val="22"/>
          <w:szCs w:val="22"/>
          <w:lang w:eastAsia="zh-CN"/>
        </w:rPr>
      </w:pPr>
    </w:p>
    <w:p w14:paraId="185B1613" w14:textId="64236562" w:rsidR="00BA5820" w:rsidRDefault="00D0517F">
      <w:pPr>
        <w:pStyle w:val="5"/>
        <w:rPr>
          <w:rFonts w:ascii="Times New Roman" w:hAnsi="Times New Roman"/>
          <w:b/>
          <w:bCs/>
          <w:lang w:eastAsia="zh-CN"/>
        </w:rPr>
      </w:pPr>
      <w:r>
        <w:rPr>
          <w:rFonts w:ascii="Times New Roman" w:hAnsi="Times New Roman"/>
          <w:b/>
          <w:bCs/>
          <w:lang w:eastAsia="zh-CN"/>
        </w:rPr>
        <w:t>Proposal 2.2-3</w:t>
      </w:r>
      <w:r w:rsidR="00876822">
        <w:rPr>
          <w:rFonts w:ascii="Times New Roman" w:hAnsi="Times New Roman"/>
          <w:b/>
          <w:bCs/>
          <w:lang w:eastAsia="zh-CN"/>
        </w:rPr>
        <w:t>D</w:t>
      </w:r>
      <w:r>
        <w:rPr>
          <w:rFonts w:ascii="Times New Roman" w:hAnsi="Times New Roman"/>
          <w:b/>
          <w:bCs/>
          <w:lang w:eastAsia="zh-CN"/>
        </w:rPr>
        <w:t>)</w:t>
      </w:r>
    </w:p>
    <w:p w14:paraId="796A8CEC" w14:textId="69020FDF"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sidRPr="00876822">
        <w:rPr>
          <w:rFonts w:ascii="Times New Roman" w:hAnsi="Times New Roman"/>
          <w:strike/>
          <w:color w:val="0070C0"/>
          <w:sz w:val="22"/>
          <w:szCs w:val="22"/>
          <w:lang w:eastAsia="zh-CN"/>
        </w:rPr>
        <w:t>beam switching</w:t>
      </w:r>
      <w:r w:rsidRPr="00876822">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sidR="00496B15" w:rsidRPr="00496B15">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sidRPr="00876822">
        <w:rPr>
          <w:rFonts w:ascii="Times New Roman" w:hAnsi="Times New Roman"/>
          <w:strike/>
          <w:color w:val="0070C0"/>
          <w:sz w:val="22"/>
          <w:szCs w:val="22"/>
          <w:u w:val="single"/>
          <w:lang w:eastAsia="zh-CN"/>
        </w:rPr>
        <w:t>(i.e., the number of ROs in the PRACH slot is not affected)</w:t>
      </w:r>
      <w:r w:rsidRPr="00876822">
        <w:rPr>
          <w:rFonts w:ascii="Times New Roman" w:hAnsi="Times New Roman"/>
          <w:strike/>
          <w:color w:val="0070C0"/>
          <w:sz w:val="22"/>
          <w:szCs w:val="22"/>
          <w:lang w:eastAsia="zh-CN"/>
        </w:rPr>
        <w:t>,</w:t>
      </w:r>
    </w:p>
    <w:p w14:paraId="07AD3884" w14:textId="2E1D475B"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00876822" w:rsidRPr="00876822">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sidRPr="00876822">
        <w:rPr>
          <w:rFonts w:ascii="Times New Roman" w:hAnsi="Times New Roman"/>
          <w:strike/>
          <w:color w:val="0070C0"/>
          <w:sz w:val="22"/>
          <w:szCs w:val="22"/>
          <w:u w:val="single"/>
          <w:lang w:eastAsia="zh-CN"/>
        </w:rPr>
        <w:t>time domain</w:t>
      </w:r>
      <w:r w:rsidRPr="00876822">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1B5DE052"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7B735E63" w14:textId="1D6787D1" w:rsidR="00BA5820" w:rsidRDefault="0087682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w:t>
      </w:r>
      <w:r w:rsidR="00D0517F">
        <w:rPr>
          <w:rFonts w:ascii="Times New Roman" w:hAnsi="Times New Roman"/>
          <w:sz w:val="22"/>
          <w:szCs w:val="22"/>
          <w:lang w:eastAsia="zh-CN"/>
        </w:rPr>
        <w:t xml:space="preserve">nd when the number of </w:t>
      </w:r>
      <w:r w:rsidR="00D0517F" w:rsidRPr="00876822">
        <w:rPr>
          <w:rFonts w:ascii="Times New Roman" w:hAnsi="Times New Roman"/>
          <w:strike/>
          <w:color w:val="0070C0"/>
          <w:sz w:val="22"/>
          <w:szCs w:val="22"/>
          <w:u w:val="single"/>
          <w:lang w:eastAsia="zh-CN"/>
        </w:rPr>
        <w:t>time domain</w:t>
      </w:r>
      <w:r w:rsidR="00D0517F" w:rsidRPr="00876822">
        <w:rPr>
          <w:rFonts w:ascii="Times New Roman" w:hAnsi="Times New Roman"/>
          <w:color w:val="0070C0"/>
          <w:sz w:val="22"/>
          <w:szCs w:val="22"/>
          <w:lang w:eastAsia="zh-CN"/>
        </w:rPr>
        <w:t xml:space="preserve"> </w:t>
      </w:r>
      <w:r w:rsidR="00D0517F">
        <w:rPr>
          <w:rFonts w:ascii="Times New Roman" w:hAnsi="Times New Roman"/>
          <w:sz w:val="22"/>
          <w:szCs w:val="22"/>
          <w:lang w:eastAsia="zh-CN"/>
        </w:rPr>
        <w:t xml:space="preserve">PRACH </w:t>
      </w:r>
      <w:r w:rsidR="00D0517F">
        <w:rPr>
          <w:rFonts w:ascii="Times New Roman" w:hAnsi="Times New Roman"/>
          <w:color w:val="00B050"/>
          <w:sz w:val="22"/>
          <w:szCs w:val="22"/>
          <w:u w:val="single"/>
          <w:lang w:eastAsia="zh-CN"/>
        </w:rPr>
        <w:t>slots</w:t>
      </w:r>
      <w:r w:rsidR="00D0517F">
        <w:rPr>
          <w:rFonts w:ascii="Times New Roman" w:hAnsi="Times New Roman"/>
          <w:color w:val="00B050"/>
          <w:sz w:val="22"/>
          <w:szCs w:val="22"/>
          <w:lang w:eastAsia="zh-CN"/>
        </w:rPr>
        <w:t xml:space="preserve"> </w:t>
      </w:r>
      <w:r w:rsidR="00D0517F">
        <w:rPr>
          <w:rFonts w:ascii="Times New Roman" w:hAnsi="Times New Roman"/>
          <w:strike/>
          <w:color w:val="00B050"/>
          <w:sz w:val="22"/>
          <w:szCs w:val="22"/>
          <w:u w:val="single"/>
          <w:lang w:eastAsia="zh-CN"/>
        </w:rPr>
        <w:t>occasions</w:t>
      </w:r>
      <w:r w:rsidR="00D0517F">
        <w:rPr>
          <w:rFonts w:ascii="Times New Roman" w:hAnsi="Times New Roman"/>
          <w:color w:val="00B050"/>
          <w:sz w:val="22"/>
          <w:szCs w:val="22"/>
          <w:lang w:eastAsia="zh-CN"/>
        </w:rPr>
        <w:t xml:space="preserve"> </w:t>
      </w:r>
      <w:r w:rsidR="00D0517F">
        <w:rPr>
          <w:rFonts w:ascii="Times New Roman" w:hAnsi="Times New Roman"/>
          <w:sz w:val="22"/>
          <w:szCs w:val="22"/>
          <w:lang w:eastAsia="zh-CN"/>
        </w:rPr>
        <w:t>in a reference slot is 2,</w:t>
      </w:r>
    </w:p>
    <w:p w14:paraId="13F8E970" w14:textId="77777777" w:rsidR="00BA5820" w:rsidRDefault="00D951A9">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960kHz PRACH </w:t>
      </w:r>
    </w:p>
    <w:p w14:paraId="4F202FB3" w14:textId="03A50246"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sidRPr="00876822">
        <w:rPr>
          <w:rFonts w:ascii="Times New Roman" w:hAnsi="Times New Roman"/>
          <w:strike/>
          <w:color w:val="0070C0"/>
          <w:sz w:val="22"/>
          <w:szCs w:val="22"/>
          <w:lang w:eastAsia="zh-CN"/>
        </w:rPr>
        <w:t>beam switching</w:t>
      </w:r>
      <w:r w:rsidRPr="00876822">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sidR="00496B15" w:rsidRPr="00496B15">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sidRPr="00876822">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20D2C0D8" w14:textId="77777777" w:rsidR="00BA5820" w:rsidRDefault="00BA5820">
      <w:pPr>
        <w:pStyle w:val="ac"/>
        <w:spacing w:after="0"/>
        <w:rPr>
          <w:rFonts w:ascii="Times New Roman" w:hAnsi="Times New Roman"/>
          <w:sz w:val="22"/>
          <w:szCs w:val="22"/>
          <w:lang w:eastAsia="zh-CN"/>
        </w:rPr>
      </w:pPr>
    </w:p>
    <w:p w14:paraId="503CD7A3" w14:textId="134D31DA"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w:t>
      </w:r>
      <w:r w:rsidR="00C64568">
        <w:rPr>
          <w:rFonts w:ascii="Times New Roman" w:hAnsi="Times New Roman"/>
          <w:sz w:val="22"/>
          <w:szCs w:val="22"/>
          <w:lang w:eastAsia="zh-CN"/>
        </w:rPr>
        <w:t>/D</w:t>
      </w:r>
      <w:r>
        <w:rPr>
          <w:rFonts w:ascii="Times New Roman" w:hAnsi="Times New Roman"/>
          <w:sz w:val="22"/>
          <w:szCs w:val="22"/>
          <w:lang w:eastAsia="zh-CN"/>
        </w:rPr>
        <w:t>):</w:t>
      </w:r>
    </w:p>
    <w:p w14:paraId="492978C2"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ZTE/Sanechips</w:t>
      </w:r>
    </w:p>
    <w:p w14:paraId="570A7D92"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488034BD" w14:textId="77777777" w:rsidR="00BA5820" w:rsidRDefault="00BA5820">
      <w:pPr>
        <w:pStyle w:val="ac"/>
        <w:spacing w:after="0"/>
        <w:rPr>
          <w:rFonts w:ascii="Times New Roman" w:hAnsi="Times New Roman"/>
          <w:sz w:val="22"/>
          <w:szCs w:val="22"/>
          <w:lang w:eastAsia="zh-CN"/>
        </w:rPr>
      </w:pPr>
    </w:p>
    <w:p w14:paraId="364390CA" w14:textId="77777777" w:rsidR="00D914F2" w:rsidRDefault="00D914F2">
      <w:pPr>
        <w:pStyle w:val="ac"/>
        <w:spacing w:after="0"/>
        <w:rPr>
          <w:rFonts w:ascii="Times New Roman" w:hAnsi="Times New Roman"/>
          <w:sz w:val="22"/>
          <w:szCs w:val="22"/>
          <w:lang w:eastAsia="zh-CN"/>
        </w:rPr>
      </w:pPr>
    </w:p>
    <w:p w14:paraId="72AFE6EE"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13B34C4"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7642A3B" w14:textId="77777777" w:rsidR="00BA5820" w:rsidRDefault="00D0517F">
      <w:pPr>
        <w:pStyle w:val="5"/>
        <w:rPr>
          <w:rFonts w:ascii="Times New Roman" w:hAnsi="Times New Roman"/>
          <w:b/>
          <w:bCs/>
          <w:lang w:eastAsia="zh-CN"/>
        </w:rPr>
      </w:pPr>
      <w:r>
        <w:rPr>
          <w:rFonts w:ascii="Times New Roman" w:hAnsi="Times New Roman"/>
          <w:b/>
          <w:bCs/>
          <w:lang w:eastAsia="zh-CN"/>
        </w:rPr>
        <w:t>Proposal 2.2-2C) – cleaned up</w:t>
      </w:r>
    </w:p>
    <w:p w14:paraId="18B4E9E9"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F7E4644"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5A5A8880"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E33829F" w14:textId="77777777" w:rsidR="00BA5820" w:rsidRDefault="00BA5820">
      <w:pPr>
        <w:pStyle w:val="ac"/>
        <w:spacing w:after="0"/>
        <w:rPr>
          <w:rFonts w:ascii="Times New Roman" w:hAnsi="Times New Roman"/>
          <w:sz w:val="22"/>
          <w:szCs w:val="22"/>
          <w:lang w:eastAsia="zh-CN"/>
        </w:rPr>
      </w:pPr>
    </w:p>
    <w:p w14:paraId="3F89DA90" w14:textId="66058066" w:rsidR="00C64568" w:rsidRDefault="00C64568" w:rsidP="00C64568">
      <w:pPr>
        <w:pStyle w:val="5"/>
        <w:rPr>
          <w:rFonts w:ascii="Times New Roman" w:hAnsi="Times New Roman"/>
          <w:b/>
          <w:bCs/>
          <w:lang w:eastAsia="zh-CN"/>
        </w:rPr>
      </w:pPr>
      <w:r>
        <w:rPr>
          <w:rFonts w:ascii="Times New Roman" w:hAnsi="Times New Roman"/>
          <w:b/>
          <w:bCs/>
          <w:lang w:eastAsia="zh-CN"/>
        </w:rPr>
        <w:t>Proposal 2.2-3D) – cleaned up</w:t>
      </w:r>
    </w:p>
    <w:p w14:paraId="26928EFF" w14:textId="6220E0D1" w:rsidR="00C64568" w:rsidRPr="00C64568" w:rsidRDefault="00C64568" w:rsidP="00C64568">
      <w:pPr>
        <w:pStyle w:val="ac"/>
        <w:numPr>
          <w:ilvl w:val="0"/>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sidRPr="00C64568">
        <w:rPr>
          <w:rFonts w:ascii="Times New Roman" w:hAnsi="Times New Roman"/>
          <w:strike/>
          <w:sz w:val="22"/>
          <w:szCs w:val="22"/>
          <w:lang w:eastAsia="zh-CN"/>
        </w:rPr>
        <w:t>,</w:t>
      </w:r>
    </w:p>
    <w:p w14:paraId="5F848774" w14:textId="48C84017" w:rsidR="00C64568" w:rsidRPr="00C64568" w:rsidRDefault="00C64568" w:rsidP="00C64568">
      <w:pPr>
        <w:pStyle w:val="ac"/>
        <w:numPr>
          <w:ilvl w:val="1"/>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and when number of PRACH slots in a reference slot is 1,</w:t>
      </w:r>
    </w:p>
    <w:p w14:paraId="7A4D5D88" w14:textId="77777777" w:rsidR="00C64568" w:rsidRPr="00C64568" w:rsidRDefault="00C64568" w:rsidP="00C64568">
      <w:pPr>
        <w:pStyle w:val="ac"/>
        <w:numPr>
          <w:ilvl w:val="2"/>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C64568">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C64568">
        <w:rPr>
          <w:rFonts w:ascii="Times New Roman" w:hAnsi="Times New Roman"/>
          <w:sz w:val="22"/>
          <w:szCs w:val="22"/>
          <w:lang w:eastAsia="zh-CN"/>
        </w:rPr>
        <w:t xml:space="preserve"> for 960kHz PRACH</w:t>
      </w:r>
    </w:p>
    <w:p w14:paraId="050A15EF" w14:textId="7D0A66C7" w:rsidR="00C64568" w:rsidRPr="00C64568" w:rsidRDefault="00C64568" w:rsidP="00C64568">
      <w:pPr>
        <w:pStyle w:val="ac"/>
        <w:numPr>
          <w:ilvl w:val="1"/>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and when the number of PRACH slots in a reference slot is 2,</w:t>
      </w:r>
    </w:p>
    <w:p w14:paraId="6EF8181C" w14:textId="77777777" w:rsidR="00C64568" w:rsidRPr="00C64568" w:rsidRDefault="00D951A9" w:rsidP="00C64568">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64568" w:rsidRPr="00C64568">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64568" w:rsidRPr="00C64568">
        <w:rPr>
          <w:rFonts w:ascii="Times New Roman" w:hAnsi="Times New Roman"/>
          <w:sz w:val="22"/>
          <w:szCs w:val="22"/>
          <w:lang w:eastAsia="zh-CN"/>
        </w:rPr>
        <w:t xml:space="preserve"> for 960kHz PRACH </w:t>
      </w:r>
    </w:p>
    <w:p w14:paraId="3EC1E368" w14:textId="597DDDB0" w:rsidR="00C64568" w:rsidRPr="00C64568" w:rsidRDefault="00C64568" w:rsidP="00C64568">
      <w:pPr>
        <w:pStyle w:val="ac"/>
        <w:numPr>
          <w:ilvl w:val="0"/>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C64568">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2B5E1CB8"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A5820" w14:paraId="19447C24" w14:textId="77777777">
        <w:tc>
          <w:tcPr>
            <w:tcW w:w="1525" w:type="dxa"/>
            <w:shd w:val="clear" w:color="auto" w:fill="FBE4D5" w:themeFill="accent2" w:themeFillTint="33"/>
          </w:tcPr>
          <w:p w14:paraId="54807B4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00775F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818140" w14:textId="77777777">
        <w:tc>
          <w:tcPr>
            <w:tcW w:w="1525" w:type="dxa"/>
          </w:tcPr>
          <w:p w14:paraId="735B1F88" w14:textId="62683285" w:rsidR="00BA5820" w:rsidRDefault="0001636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437" w:type="dxa"/>
          </w:tcPr>
          <w:p w14:paraId="1D765CEB" w14:textId="77777777" w:rsidR="00BA5820" w:rsidRDefault="0001636F">
            <w:pPr>
              <w:pStyle w:val="ac"/>
              <w:spacing w:after="0" w:line="280" w:lineRule="atLeast"/>
              <w:rPr>
                <w:rFonts w:ascii="Times New Roman" w:eastAsia="ＭＳ 明朝" w:hAnsi="Times New Roman"/>
                <w:sz w:val="22"/>
                <w:szCs w:val="22"/>
                <w:lang w:eastAsia="ja-JP"/>
              </w:rPr>
            </w:pPr>
            <w:r w:rsidRPr="0001636F">
              <w:rPr>
                <w:rFonts w:ascii="Times New Roman" w:eastAsia="ＭＳ 明朝" w:hAnsi="Times New Roman"/>
                <w:sz w:val="22"/>
                <w:szCs w:val="22"/>
                <w:lang w:eastAsia="ja-JP"/>
              </w:rPr>
              <w:t>Proposal 2.2-2C</w:t>
            </w:r>
            <w:r>
              <w:rPr>
                <w:rFonts w:ascii="Times New Roman" w:eastAsia="ＭＳ 明朝" w:hAnsi="Times New Roman"/>
                <w:sz w:val="22"/>
                <w:szCs w:val="22"/>
                <w:lang w:eastAsia="ja-JP"/>
              </w:rPr>
              <w:t>: fine</w:t>
            </w:r>
          </w:p>
          <w:p w14:paraId="227C66D3" w14:textId="1BEA1FC6" w:rsidR="008404D8" w:rsidRPr="00E54F5F" w:rsidRDefault="0001636F" w:rsidP="00E54F5F">
            <w:pPr>
              <w:pStyle w:val="ac"/>
              <w:spacing w:after="0" w:line="280" w:lineRule="atLeast"/>
              <w:jc w:val="left"/>
              <w:rPr>
                <w:rFonts w:ascii="Times New Roman" w:hAnsi="Times New Roman"/>
                <w:sz w:val="22"/>
                <w:szCs w:val="22"/>
                <w:lang w:eastAsia="zh-CN"/>
              </w:rPr>
            </w:pPr>
            <w:r w:rsidRPr="0001636F">
              <w:rPr>
                <w:rFonts w:ascii="Times New Roman" w:eastAsia="ＭＳ 明朝" w:hAnsi="Times New Roman"/>
                <w:sz w:val="22"/>
                <w:szCs w:val="22"/>
                <w:lang w:eastAsia="ja-JP"/>
              </w:rPr>
              <w:t>Proposal 2.2-3D</w:t>
            </w:r>
            <w:r>
              <w:rPr>
                <w:rFonts w:ascii="Times New Roman" w:eastAsia="ＭＳ 明朝" w:hAnsi="Times New Roman"/>
                <w:sz w:val="22"/>
                <w:szCs w:val="22"/>
                <w:lang w:eastAsia="ja-JP"/>
              </w:rPr>
              <w:t>: still not very clear on what does “</w:t>
            </w:r>
            <w:r w:rsidRPr="0001636F">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w:t>
            </w:r>
            <w:r w:rsidR="008404D8">
              <w:rPr>
                <w:rFonts w:ascii="Times New Roman" w:hAnsi="Times New Roman"/>
                <w:sz w:val="22"/>
                <w:szCs w:val="22"/>
                <w:lang w:eastAsia="zh-CN"/>
              </w:rPr>
              <w:t xml:space="preserve"> We think it needs to be clarified. </w:t>
            </w:r>
            <w:r w:rsidR="00E54F5F">
              <w:rPr>
                <w:rFonts w:ascii="Times New Roman" w:hAnsi="Times New Roman"/>
                <w:sz w:val="22"/>
                <w:szCs w:val="22"/>
                <w:lang w:eastAsia="zh-CN"/>
              </w:rPr>
              <w:t xml:space="preserve">In addition, as for the higher SCS capacity, we think that due to lack of any evaluation on the RACH capacity needed for 480/960 SCS compared to 120 SCS, we should strive to keep the same capacity (RO’s in time x frequency) unless otherwise proven. </w:t>
            </w:r>
            <w:r w:rsidR="00F4371A">
              <w:rPr>
                <w:rFonts w:ascii="Times New Roman" w:hAnsi="Times New Roman"/>
                <w:sz w:val="22"/>
                <w:szCs w:val="22"/>
                <w:lang w:eastAsia="zh-CN"/>
              </w:rPr>
              <w:t>This includes the case if gaps are used.</w:t>
            </w:r>
          </w:p>
        </w:tc>
      </w:tr>
      <w:tr w:rsidR="00B77AE1" w14:paraId="2CE1F52B" w14:textId="77777777">
        <w:tc>
          <w:tcPr>
            <w:tcW w:w="1525" w:type="dxa"/>
          </w:tcPr>
          <w:p w14:paraId="2AB54B70" w14:textId="2905D71C" w:rsidR="00B77AE1" w:rsidRDefault="00B77AE1">
            <w:pPr>
              <w:pStyle w:val="ac"/>
              <w:spacing w:after="0" w:line="280" w:lineRule="atLeast"/>
              <w:rPr>
                <w:rFonts w:ascii="Times New Roman" w:eastAsia="ＭＳ 明朝" w:hAnsi="Times New Roman"/>
                <w:sz w:val="22"/>
                <w:szCs w:val="22"/>
                <w:lang w:eastAsia="ja-JP"/>
              </w:rPr>
            </w:pPr>
            <w:r w:rsidRPr="007A611E">
              <w:rPr>
                <w:rFonts w:ascii="Times New Roman" w:hAnsi="Times New Roman"/>
                <w:sz w:val="22"/>
                <w:szCs w:val="22"/>
                <w:lang w:eastAsia="zh-CN"/>
              </w:rPr>
              <w:t>Lenovo, Motorola Mobility</w:t>
            </w:r>
          </w:p>
        </w:tc>
        <w:tc>
          <w:tcPr>
            <w:tcW w:w="8437" w:type="dxa"/>
          </w:tcPr>
          <w:p w14:paraId="081BC85B" w14:textId="195F772E" w:rsidR="00B77AE1" w:rsidRPr="0001636F" w:rsidRDefault="00B77AE1">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Support for both proposals</w:t>
            </w:r>
          </w:p>
        </w:tc>
      </w:tr>
      <w:tr w:rsidR="00F53D99" w14:paraId="77B6F057" w14:textId="77777777">
        <w:tc>
          <w:tcPr>
            <w:tcW w:w="1525" w:type="dxa"/>
          </w:tcPr>
          <w:p w14:paraId="5138CB6E" w14:textId="54CF06A0" w:rsidR="00F53D99" w:rsidRPr="007A611E" w:rsidRDefault="00F53D99">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40111072" w14:textId="77777777" w:rsidR="00F53D99" w:rsidRDefault="00F53D99">
            <w:pPr>
              <w:pStyle w:val="ac"/>
              <w:spacing w:after="0" w:line="280" w:lineRule="atLeast"/>
              <w:rPr>
                <w:rFonts w:ascii="Times New Roman" w:eastAsia="ＭＳ 明朝" w:hAnsi="Times New Roman"/>
                <w:sz w:val="22"/>
                <w:szCs w:val="22"/>
                <w:lang w:eastAsia="ja-JP"/>
              </w:rPr>
            </w:pPr>
            <w:r w:rsidRPr="0001636F">
              <w:rPr>
                <w:rFonts w:ascii="Times New Roman" w:eastAsia="ＭＳ 明朝" w:hAnsi="Times New Roman"/>
                <w:sz w:val="22"/>
                <w:szCs w:val="22"/>
                <w:lang w:eastAsia="ja-JP"/>
              </w:rPr>
              <w:t>Proposal 2.2-2C</w:t>
            </w:r>
            <w:r>
              <w:rPr>
                <w:rFonts w:ascii="Times New Roman" w:eastAsia="ＭＳ 明朝" w:hAnsi="Times New Roman"/>
                <w:sz w:val="22"/>
                <w:szCs w:val="22"/>
                <w:lang w:eastAsia="ja-JP"/>
              </w:rPr>
              <w:t>): support</w:t>
            </w:r>
          </w:p>
          <w:p w14:paraId="0AE11388" w14:textId="317086B0" w:rsidR="00F53D99" w:rsidRDefault="00F53D99">
            <w:pPr>
              <w:pStyle w:val="ac"/>
              <w:spacing w:after="0" w:line="280" w:lineRule="atLeast"/>
              <w:rPr>
                <w:rFonts w:ascii="Times New Roman" w:eastAsia="ＭＳ 明朝" w:hAnsi="Times New Roman"/>
                <w:sz w:val="22"/>
                <w:szCs w:val="22"/>
                <w:lang w:eastAsia="ja-JP"/>
              </w:rPr>
            </w:pPr>
            <w:r w:rsidRPr="0001636F">
              <w:rPr>
                <w:rFonts w:ascii="Times New Roman" w:eastAsia="ＭＳ 明朝" w:hAnsi="Times New Roman"/>
                <w:sz w:val="22"/>
                <w:szCs w:val="22"/>
                <w:lang w:eastAsia="ja-JP"/>
              </w:rPr>
              <w:t>Proposal 2.2-3D</w:t>
            </w:r>
            <w:r>
              <w:rPr>
                <w:rFonts w:ascii="Times New Roman" w:eastAsia="ＭＳ 明朝" w:hAnsi="Times New Roman"/>
                <w:sz w:val="22"/>
                <w:szCs w:val="22"/>
                <w:lang w:eastAsia="ja-JP"/>
              </w:rPr>
              <w:t>): support</w:t>
            </w:r>
          </w:p>
        </w:tc>
      </w:tr>
      <w:tr w:rsidR="00D951A9" w14:paraId="04BBE2CC" w14:textId="77777777">
        <w:tc>
          <w:tcPr>
            <w:tcW w:w="1525" w:type="dxa"/>
          </w:tcPr>
          <w:p w14:paraId="3623706D" w14:textId="74B9D15F" w:rsidR="00D951A9" w:rsidRPr="00D951A9" w:rsidRDefault="00D951A9">
            <w:pPr>
              <w:pStyle w:val="ac"/>
              <w:spacing w:after="0" w:line="280" w:lineRule="atLeast"/>
              <w:rPr>
                <w:rFonts w:ascii="Times New Roman" w:eastAsia="ＭＳ 明朝" w:hAnsi="Times New Roman" w:hint="eastAsia"/>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w:t>
            </w:r>
            <w:r w:rsidR="004A52E2">
              <w:rPr>
                <w:rFonts w:ascii="Times New Roman" w:eastAsia="ＭＳ 明朝" w:hAnsi="Times New Roman"/>
                <w:sz w:val="22"/>
                <w:szCs w:val="22"/>
                <w:lang w:eastAsia="ja-JP"/>
              </w:rPr>
              <w:t>r</w:t>
            </w:r>
            <w:r>
              <w:rPr>
                <w:rFonts w:ascii="Times New Roman" w:eastAsia="ＭＳ 明朝" w:hAnsi="Times New Roman"/>
                <w:sz w:val="22"/>
                <w:szCs w:val="22"/>
                <w:lang w:eastAsia="ja-JP"/>
              </w:rPr>
              <w:t>p</w:t>
            </w:r>
          </w:p>
        </w:tc>
        <w:tc>
          <w:tcPr>
            <w:tcW w:w="8437" w:type="dxa"/>
          </w:tcPr>
          <w:p w14:paraId="089CDC4B" w14:textId="5E2BD784" w:rsidR="00D951A9" w:rsidRPr="0001636F" w:rsidRDefault="004A52E2">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are fine with both the proposals.</w:t>
            </w:r>
          </w:p>
        </w:tc>
      </w:tr>
    </w:tbl>
    <w:p w14:paraId="10C3F9DD" w14:textId="77777777" w:rsidR="00BA5820" w:rsidRDefault="00BA5820">
      <w:pPr>
        <w:pStyle w:val="ac"/>
        <w:spacing w:after="0"/>
        <w:rPr>
          <w:rFonts w:ascii="Times New Roman" w:hAnsi="Times New Roman"/>
          <w:sz w:val="22"/>
          <w:szCs w:val="22"/>
          <w:lang w:eastAsia="zh-CN"/>
        </w:rPr>
      </w:pPr>
    </w:p>
    <w:p w14:paraId="49553E72" w14:textId="77777777" w:rsidR="00BA5820" w:rsidRDefault="00BA5820">
      <w:pPr>
        <w:pStyle w:val="ac"/>
        <w:spacing w:after="0"/>
        <w:rPr>
          <w:rFonts w:ascii="Times New Roman" w:hAnsi="Times New Roman"/>
          <w:sz w:val="22"/>
          <w:szCs w:val="22"/>
          <w:lang w:eastAsia="zh-CN"/>
        </w:rPr>
      </w:pPr>
    </w:p>
    <w:p w14:paraId="664966DD"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28FC291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CC22EE6" w14:textId="77777777" w:rsidR="00BA5820" w:rsidRDefault="00BA5820">
      <w:pPr>
        <w:pStyle w:val="ac"/>
        <w:spacing w:after="0"/>
        <w:rPr>
          <w:rFonts w:ascii="Times New Roman" w:hAnsi="Times New Roman"/>
          <w:sz w:val="22"/>
          <w:szCs w:val="22"/>
          <w:lang w:eastAsia="zh-CN"/>
        </w:rPr>
      </w:pPr>
    </w:p>
    <w:p w14:paraId="708E26F0" w14:textId="77777777" w:rsidR="00BA5820" w:rsidRDefault="00BA5820">
      <w:pPr>
        <w:pStyle w:val="ac"/>
        <w:spacing w:after="0"/>
        <w:rPr>
          <w:rFonts w:ascii="Times New Roman" w:hAnsi="Times New Roman"/>
          <w:sz w:val="22"/>
          <w:szCs w:val="22"/>
          <w:lang w:eastAsia="zh-CN"/>
        </w:rPr>
      </w:pPr>
    </w:p>
    <w:p w14:paraId="1878A8EB" w14:textId="77777777" w:rsidR="00BA5820" w:rsidRDefault="00BA5820">
      <w:pPr>
        <w:pStyle w:val="ac"/>
        <w:spacing w:after="0"/>
        <w:rPr>
          <w:rFonts w:ascii="Times New Roman" w:hAnsi="Times New Roman"/>
          <w:sz w:val="22"/>
          <w:szCs w:val="22"/>
          <w:lang w:eastAsia="zh-CN"/>
        </w:rPr>
      </w:pPr>
    </w:p>
    <w:p w14:paraId="67F51037" w14:textId="77777777" w:rsidR="00BA5820" w:rsidRDefault="00D0517F">
      <w:pPr>
        <w:pStyle w:val="3"/>
        <w:rPr>
          <w:lang w:eastAsia="zh-CN"/>
        </w:rPr>
      </w:pPr>
      <w:r>
        <w:rPr>
          <w:lang w:eastAsia="zh-CN"/>
        </w:rPr>
        <w:t>2.2.3 RAR Window &amp; RA Preamble ID</w:t>
      </w:r>
    </w:p>
    <w:p w14:paraId="3F7C0DC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152A936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1D65515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52EDA981"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28C973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6924BF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1579DA12"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7EAF8EA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00534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178827C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6A0A3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481646B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19A4459C"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4E0F24B3"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5FFB541"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2DD94A5E"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406C42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129EE083"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7417AFBE" w14:textId="77777777" w:rsidR="00BA5820" w:rsidRDefault="00D0517F">
      <w:pPr>
        <w:pStyle w:val="ac"/>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4BBE080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5446E60F"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EF4AE68"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BD3A74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11C4D39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46F6134F"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Segment the PRACH into N segments</w:t>
      </w:r>
    </w:p>
    <w:p w14:paraId="694F942A" w14:textId="77777777" w:rsidR="00BA5820" w:rsidRDefault="00D0517F">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CF400A0"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27C8CD2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5D72E82B"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C41B0C2" w14:textId="77777777" w:rsidR="00BA5820" w:rsidRDefault="00D0517F">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1F26D4FA" w14:textId="77777777" w:rsidR="00BA5820" w:rsidRDefault="00D951A9">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PRACH slot that contains the PRACH occasion in a segment.</w:t>
      </w:r>
    </w:p>
    <w:p w14:paraId="2FC52DC6"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A79CC3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6D9B1D4F" w14:textId="77777777" w:rsidR="00BA5820" w:rsidRDefault="00D0517F">
      <w:pPr>
        <w:pStyle w:val="ac"/>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2C051AA" w14:textId="77777777" w:rsidR="00BA5820" w:rsidRDefault="00D951A9">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120kHz slot that contains the PRACH occasion in a system frame.</w:t>
      </w:r>
    </w:p>
    <w:p w14:paraId="5709CB3C" w14:textId="77777777" w:rsidR="00BA5820" w:rsidRDefault="00D951A9">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38.211.</w:t>
      </w:r>
    </w:p>
    <w:p w14:paraId="2DC6ACF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E6565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548B6D4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03EBE13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0B2B92B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1A90007" w14:textId="77777777" w:rsidR="00BA5820" w:rsidRDefault="00D0517F">
      <w:pPr>
        <w:pStyle w:val="ac"/>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6B72DC30" w14:textId="77777777" w:rsidR="00BA5820" w:rsidRDefault="00D0517F">
      <w:pPr>
        <w:pStyle w:val="ac"/>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07620D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ED788D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6DA96FAD" w14:textId="77777777" w:rsidR="00BA5820" w:rsidRDefault="00D951A9">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480/960 kHz SCS</w:t>
      </w:r>
    </w:p>
    <w:p w14:paraId="182E3C4E" w14:textId="77777777" w:rsidR="00BA5820" w:rsidRDefault="00D951A9">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120 kHz SCS</w:t>
      </w:r>
    </w:p>
    <w:p w14:paraId="40CC4AF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7863A16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2134639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1DE142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FB772F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BC1FEB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C567B7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CCC5AB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RA-RNTI = 1 + s_id + 14 × t_id + 14 × 80 × f_id + 14 × 80 × 8 × ul_carrier_id</w:t>
      </w:r>
    </w:p>
    <w:p w14:paraId="76C1761F"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76DD7A7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9B04D7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99DD5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08CE765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739F49D0" w14:textId="77777777" w:rsidR="00BA5820" w:rsidRDefault="00D0517F">
      <w:pPr>
        <w:pStyle w:val="ac"/>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40DF98B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5CF26A8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AEE039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780D121E" w14:textId="77777777" w:rsidR="00BA5820" w:rsidRDefault="00D0517F">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87D0DA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082543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02E61F9F" w14:textId="77777777" w:rsidR="00BA5820" w:rsidRDefault="00BA5820">
      <w:pPr>
        <w:pStyle w:val="ac"/>
        <w:spacing w:after="0"/>
        <w:rPr>
          <w:rFonts w:ascii="Times New Roman" w:hAnsi="Times New Roman"/>
          <w:sz w:val="22"/>
          <w:szCs w:val="22"/>
          <w:lang w:eastAsia="zh-CN"/>
        </w:rPr>
      </w:pPr>
    </w:p>
    <w:p w14:paraId="5157D57A" w14:textId="77777777" w:rsidR="00BA5820" w:rsidRDefault="00D0517F">
      <w:pPr>
        <w:pStyle w:val="4"/>
        <w:rPr>
          <w:lang w:eastAsia="zh-CN"/>
        </w:rPr>
      </w:pPr>
      <w:r>
        <w:rPr>
          <w:lang w:eastAsia="zh-CN"/>
        </w:rPr>
        <w:t>Summary of Discussions</w:t>
      </w:r>
    </w:p>
    <w:p w14:paraId="31A5847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9"/>
        <w:tblW w:w="0" w:type="auto"/>
        <w:tblLook w:val="04A0" w:firstRow="1" w:lastRow="0" w:firstColumn="1" w:lastColumn="0" w:noHBand="0" w:noVBand="1"/>
      </w:tblPr>
      <w:tblGrid>
        <w:gridCol w:w="9962"/>
      </w:tblGrid>
      <w:tr w:rsidR="00BA5820" w14:paraId="2684515A" w14:textId="77777777">
        <w:tc>
          <w:tcPr>
            <w:tcW w:w="9962" w:type="dxa"/>
          </w:tcPr>
          <w:p w14:paraId="35D6825F" w14:textId="77777777" w:rsidR="00BA5820" w:rsidRDefault="00D0517F">
            <w:pPr>
              <w:pStyle w:val="ac"/>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01544D82" w14:textId="77777777"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14:paraId="1A2E2349" w14:textId="77777777" w:rsidR="00BA5820" w:rsidRDefault="00D0517F">
            <w:pPr>
              <w:pStyle w:val="ac"/>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770C5DB1" w14:textId="77777777" w:rsidR="00BA5820" w:rsidRDefault="00D0517F">
            <w:pPr>
              <w:pStyle w:val="ac"/>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734128" w14:textId="77777777"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50976256"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5AA47008" w14:textId="77777777" w:rsidR="00BA5820" w:rsidRDefault="00D0517F">
            <w:pPr>
              <w:pStyle w:val="ac"/>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16AC73C"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286A2AF4" w14:textId="77777777" w:rsidR="00BA5820" w:rsidRDefault="00D0517F">
            <w:pPr>
              <w:pStyle w:val="ac"/>
              <w:numPr>
                <w:ilvl w:val="3"/>
                <w:numId w:val="47"/>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0BFEAAAF" w14:textId="77777777"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43E6BF76"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064BDB13" w14:textId="77777777" w:rsidR="00BA5820" w:rsidRDefault="00D0517F">
            <w:pPr>
              <w:pStyle w:val="ac"/>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202D23" w14:textId="77777777" w:rsidR="00BA5820" w:rsidRDefault="00D951A9">
            <w:pPr>
              <w:pStyle w:val="ac"/>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w:t>
            </w:r>
            <w:r w:rsidR="00D0517F">
              <w:rPr>
                <w:rFonts w:ascii="Times New Roman" w:hAnsi="Times New Roman" w:hint="eastAsia"/>
                <w:sz w:val="22"/>
                <w:szCs w:val="22"/>
                <w:lang w:eastAsia="zh-CN"/>
              </w:rPr>
              <w:t>PRACH</w:t>
            </w:r>
            <w:r w:rsidR="00D0517F">
              <w:rPr>
                <w:rFonts w:ascii="Times New Roman" w:hAnsi="Times New Roman"/>
                <w:sz w:val="22"/>
                <w:szCs w:val="22"/>
                <w:lang w:eastAsia="zh-CN"/>
              </w:rPr>
              <w:t xml:space="preserve"> slot that contains the PRACH occasion in a </w:t>
            </w:r>
            <w:r w:rsidR="00D0517F">
              <w:rPr>
                <w:rFonts w:ascii="Times New Roman" w:hAnsi="Times New Roman" w:hint="eastAsia"/>
                <w:sz w:val="22"/>
                <w:szCs w:val="22"/>
                <w:lang w:eastAsia="zh-CN"/>
              </w:rPr>
              <w:t>segment</w:t>
            </w:r>
            <w:r w:rsidR="00D0517F">
              <w:rPr>
                <w:rFonts w:ascii="Times New Roman" w:hAnsi="Times New Roman"/>
                <w:sz w:val="22"/>
                <w:szCs w:val="22"/>
                <w:lang w:eastAsia="zh-CN"/>
              </w:rPr>
              <w:t>.</w:t>
            </w:r>
          </w:p>
          <w:p w14:paraId="18706B43"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BCFB11F" w14:textId="77777777"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Option 4)</w:t>
            </w:r>
          </w:p>
          <w:p w14:paraId="59CACC8D"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54161257" w14:textId="77777777" w:rsidR="00BA5820" w:rsidRDefault="00D0517F">
            <w:pPr>
              <w:pStyle w:val="ac"/>
              <w:numPr>
                <w:ilvl w:val="3"/>
                <w:numId w:val="47"/>
              </w:numPr>
              <w:spacing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DCA7AA1"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0BCF6954" w14:textId="77777777"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2F08724A"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2155241" w14:textId="77777777" w:rsidR="00BA5820" w:rsidRDefault="00D0517F">
            <w:pPr>
              <w:pStyle w:val="ac"/>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7016B7E"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4C859F8F" w14:textId="77777777"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3D47022C" w14:textId="77777777" w:rsidR="00BA5820" w:rsidRDefault="00D0517F">
            <w:pPr>
              <w:pStyle w:val="ac"/>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82B27ED"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5AA7960C" w14:textId="77777777" w:rsidR="00BA5820" w:rsidRDefault="00D0517F">
            <w:pPr>
              <w:pStyle w:val="ac"/>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A343A3A" w14:textId="77777777"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70AAA42D" w14:textId="77777777" w:rsidR="00BA5820" w:rsidRDefault="00D0517F">
            <w:pPr>
              <w:pStyle w:val="ac"/>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D693BC5" w14:textId="77777777" w:rsidR="00BA5820" w:rsidRDefault="00D951A9">
            <w:pPr>
              <w:pStyle w:val="ac"/>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120kHz slot that contains the PRACH occasion in a system frame.</w:t>
            </w:r>
          </w:p>
          <w:p w14:paraId="2926E449" w14:textId="77777777" w:rsidR="00BA5820" w:rsidRDefault="00D951A9">
            <w:pPr>
              <w:pStyle w:val="ac"/>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38.211.</w:t>
            </w:r>
          </w:p>
          <w:p w14:paraId="541097B0" w14:textId="77777777"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1B982C9B"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7F3FED7"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D31BBF8" w14:textId="77777777" w:rsidR="00BA5820" w:rsidRDefault="00BA5820">
      <w:pPr>
        <w:pStyle w:val="ac"/>
        <w:spacing w:after="0"/>
        <w:rPr>
          <w:rFonts w:ascii="Times New Roman" w:hAnsi="Times New Roman"/>
          <w:sz w:val="22"/>
          <w:szCs w:val="22"/>
          <w:lang w:eastAsia="zh-CN"/>
        </w:rPr>
      </w:pPr>
    </w:p>
    <w:p w14:paraId="3804DD81"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DB2717C" w14:textId="77777777" w:rsidR="00BA5820" w:rsidRDefault="00BA5820">
      <w:pPr>
        <w:pStyle w:val="ac"/>
        <w:spacing w:after="0"/>
        <w:rPr>
          <w:rFonts w:ascii="Times New Roman" w:hAnsi="Times New Roman"/>
          <w:sz w:val="22"/>
          <w:szCs w:val="22"/>
          <w:lang w:eastAsia="zh-CN"/>
        </w:rPr>
      </w:pPr>
    </w:p>
    <w:p w14:paraId="31B870C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0BCC184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2FCC314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478BA10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52AD456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5C4CAC0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046F7A8F" w14:textId="77777777" w:rsidR="00BA5820" w:rsidRDefault="00BA5820">
      <w:pPr>
        <w:pStyle w:val="ac"/>
        <w:spacing w:after="0"/>
        <w:rPr>
          <w:rFonts w:ascii="Times New Roman" w:hAnsi="Times New Roman"/>
          <w:sz w:val="22"/>
          <w:szCs w:val="22"/>
          <w:lang w:eastAsia="zh-CN"/>
        </w:rPr>
      </w:pPr>
    </w:p>
    <w:p w14:paraId="43BD6B68"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54CE5C1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0BB06429"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A5820" w14:paraId="12DBE5EE" w14:textId="77777777">
        <w:tc>
          <w:tcPr>
            <w:tcW w:w="1805" w:type="dxa"/>
            <w:shd w:val="clear" w:color="auto" w:fill="FBE4D5" w:themeFill="accent2" w:themeFillTint="33"/>
          </w:tcPr>
          <w:p w14:paraId="08FF1F0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E56613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1ABD831" w14:textId="77777777">
        <w:tc>
          <w:tcPr>
            <w:tcW w:w="1805" w:type="dxa"/>
          </w:tcPr>
          <w:p w14:paraId="19108D5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B0C0194" w14:textId="77777777" w:rsidR="00BA5820" w:rsidRDefault="00D0517F">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6A5479C" w14:textId="77777777" w:rsidR="00BA5820" w:rsidRDefault="00BA5820">
            <w:pPr>
              <w:pStyle w:val="ac"/>
              <w:spacing w:before="0" w:after="0" w:line="240" w:lineRule="auto"/>
              <w:rPr>
                <w:rFonts w:ascii="Times New Roman" w:hAnsi="Times New Roman"/>
                <w:sz w:val="22"/>
                <w:szCs w:val="22"/>
                <w:lang w:eastAsia="zh-CN"/>
              </w:rPr>
            </w:pPr>
          </w:p>
          <w:p w14:paraId="0DB8F208" w14:textId="77777777" w:rsidR="00BA5820" w:rsidRDefault="00D0517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0B29E5E4" w14:textId="77777777" w:rsidR="00BA5820" w:rsidRDefault="00D0517F">
            <w:pPr>
              <w:pStyle w:val="aff2"/>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1650C28" w14:textId="77777777" w:rsidR="00BA5820" w:rsidRDefault="00D0517F">
            <w:pPr>
              <w:pStyle w:val="aff2"/>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7C903A70" w14:textId="77777777" w:rsidR="00BA5820" w:rsidRDefault="00D0517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41EC7B5" w14:textId="77777777" w:rsidR="00BA5820" w:rsidRDefault="00D0517F">
            <w:pPr>
              <w:pStyle w:val="aff2"/>
              <w:numPr>
                <w:ilvl w:val="0"/>
                <w:numId w:val="48"/>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BE04FAE" w14:textId="77777777" w:rsidR="00BA5820" w:rsidRDefault="00D0517F">
            <w:pPr>
              <w:pStyle w:val="aff2"/>
              <w:numPr>
                <w:ilvl w:val="0"/>
                <w:numId w:val="48"/>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175DB9C1" w14:textId="77777777" w:rsidR="00BA5820" w:rsidRDefault="00D0517F">
            <w:pPr>
              <w:pStyle w:val="ac"/>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A5820" w14:paraId="682078FB" w14:textId="77777777">
        <w:tc>
          <w:tcPr>
            <w:tcW w:w="1805" w:type="dxa"/>
          </w:tcPr>
          <w:p w14:paraId="3891705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E8ECD3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07627B4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A5820" w14:paraId="03F5E963" w14:textId="77777777">
        <w:tc>
          <w:tcPr>
            <w:tcW w:w="1805" w:type="dxa"/>
          </w:tcPr>
          <w:p w14:paraId="40CE30BE"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4130B0A8"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We prefer Alt 3 which provides a simple solution with minor specification impact.</w:t>
            </w:r>
          </w:p>
        </w:tc>
      </w:tr>
      <w:tr w:rsidR="00BA5820" w14:paraId="5B158210" w14:textId="77777777">
        <w:tc>
          <w:tcPr>
            <w:tcW w:w="1805" w:type="dxa"/>
          </w:tcPr>
          <w:p w14:paraId="0C0731F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0B1490A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EFDE17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5CBF2556" w14:textId="77777777" w:rsidR="00BA5820" w:rsidRDefault="00D0517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2C083A4C" w14:textId="77777777" w:rsidR="00BA5820" w:rsidRDefault="00D0517F">
            <w:pPr>
              <w:pStyle w:val="ac"/>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52B13838" w14:textId="77777777" w:rsidR="00BA5820" w:rsidRDefault="00D0517F">
            <w:pPr>
              <w:pStyle w:val="ac"/>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3C6A88A" w14:textId="77777777" w:rsidR="00BA5820" w:rsidRDefault="00D0517F">
            <w:pPr>
              <w:pStyle w:val="ac"/>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273C9B1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A5820" w14:paraId="329BDACC" w14:textId="77777777">
        <w:tc>
          <w:tcPr>
            <w:tcW w:w="1805" w:type="dxa"/>
          </w:tcPr>
          <w:p w14:paraId="632B841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7765B5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A5820" w14:paraId="49F0EF06" w14:textId="77777777">
        <w:tc>
          <w:tcPr>
            <w:tcW w:w="1805" w:type="dxa"/>
          </w:tcPr>
          <w:p w14:paraId="2025A00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5E79C15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7FFA8C9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A5820" w14:paraId="0958E94E" w14:textId="77777777">
        <w:tc>
          <w:tcPr>
            <w:tcW w:w="1805" w:type="dxa"/>
          </w:tcPr>
          <w:p w14:paraId="3B0E956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86F45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BA5820" w14:paraId="7D0019A3" w14:textId="77777777">
        <w:tc>
          <w:tcPr>
            <w:tcW w:w="1805" w:type="dxa"/>
          </w:tcPr>
          <w:p w14:paraId="32FB093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39C449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BA5820" w14:paraId="219E0BF9" w14:textId="77777777">
        <w:tc>
          <w:tcPr>
            <w:tcW w:w="1805" w:type="dxa"/>
          </w:tcPr>
          <w:p w14:paraId="07E478A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2F6656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BA5820" w14:paraId="398CD556" w14:textId="77777777">
        <w:tc>
          <w:tcPr>
            <w:tcW w:w="1805" w:type="dxa"/>
          </w:tcPr>
          <w:p w14:paraId="473E0F3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2DAC74A" w14:textId="77777777" w:rsidR="00BA5820" w:rsidRDefault="00D0517F">
            <w:pPr>
              <w:pStyle w:val="ac"/>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14:paraId="0E1C2399" w14:textId="77777777" w:rsidR="00BA5820" w:rsidRDefault="00D0517F">
            <w:pPr>
              <w:pStyle w:val="ac"/>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88E6385" w14:textId="77777777" w:rsidR="00BA5820" w:rsidRDefault="00D0517F">
            <w:pPr>
              <w:pStyle w:val="ac"/>
              <w:spacing w:after="0" w:line="280" w:lineRule="atLeast"/>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BA5820" w14:paraId="2978F37A" w14:textId="77777777">
        <w:tc>
          <w:tcPr>
            <w:tcW w:w="1805" w:type="dxa"/>
          </w:tcPr>
          <w:p w14:paraId="6AE10CEC"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56B99AEA"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A5820" w14:paraId="47489815" w14:textId="77777777">
        <w:tc>
          <w:tcPr>
            <w:tcW w:w="1805" w:type="dxa"/>
          </w:tcPr>
          <w:p w14:paraId="20215B7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ABE133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28F4B113" w14:textId="77777777" w:rsidR="00BA5820" w:rsidRDefault="00D0517F">
            <w:pPr>
              <w:pStyle w:val="ac"/>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4E39FC4B" w14:textId="77777777" w:rsidR="00BA5820" w:rsidRDefault="00D0517F">
            <w:pPr>
              <w:pStyle w:val="ac"/>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2190B3A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46FF40FC" w14:textId="77777777" w:rsidR="00BA5820" w:rsidRDefault="00BA5820">
      <w:pPr>
        <w:pStyle w:val="ac"/>
        <w:spacing w:after="0"/>
        <w:rPr>
          <w:rFonts w:ascii="Times New Roman" w:hAnsi="Times New Roman"/>
          <w:sz w:val="22"/>
          <w:szCs w:val="22"/>
          <w:lang w:eastAsia="zh-CN"/>
        </w:rPr>
      </w:pPr>
    </w:p>
    <w:p w14:paraId="496CD7D7" w14:textId="77777777" w:rsidR="00BA5820" w:rsidRDefault="00BA5820">
      <w:pPr>
        <w:pStyle w:val="ac"/>
        <w:spacing w:after="0"/>
        <w:rPr>
          <w:rFonts w:ascii="Times New Roman" w:hAnsi="Times New Roman"/>
          <w:sz w:val="22"/>
          <w:szCs w:val="22"/>
          <w:lang w:eastAsia="zh-CN"/>
        </w:rPr>
      </w:pPr>
    </w:p>
    <w:p w14:paraId="6FA13A34" w14:textId="77777777" w:rsidR="00BA5820" w:rsidRDefault="00BA5820">
      <w:pPr>
        <w:pStyle w:val="ac"/>
        <w:spacing w:after="0"/>
        <w:rPr>
          <w:rFonts w:ascii="Times New Roman" w:hAnsi="Times New Roman"/>
          <w:sz w:val="22"/>
          <w:szCs w:val="22"/>
          <w:lang w:eastAsia="zh-CN"/>
        </w:rPr>
      </w:pPr>
    </w:p>
    <w:p w14:paraId="1742DAB3"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ACCB79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AAC8017" w14:textId="77777777" w:rsidR="00BA5820" w:rsidRDefault="00BA5820">
      <w:pPr>
        <w:pStyle w:val="ac"/>
        <w:spacing w:after="0"/>
        <w:rPr>
          <w:rFonts w:ascii="Times New Roman" w:hAnsi="Times New Roman"/>
          <w:sz w:val="22"/>
          <w:szCs w:val="22"/>
          <w:lang w:eastAsia="zh-CN"/>
        </w:rPr>
      </w:pPr>
    </w:p>
    <w:p w14:paraId="66BAB09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3169B6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555925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EDCFDF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6F0789B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0F3B89B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7A1F606F" w14:textId="77777777" w:rsidR="00BA5820" w:rsidRDefault="00BA5820">
      <w:pPr>
        <w:pStyle w:val="ac"/>
        <w:spacing w:after="0"/>
        <w:rPr>
          <w:rFonts w:ascii="Times New Roman" w:hAnsi="Times New Roman"/>
          <w:sz w:val="22"/>
          <w:szCs w:val="22"/>
          <w:lang w:eastAsia="zh-CN"/>
        </w:rPr>
      </w:pPr>
    </w:p>
    <w:p w14:paraId="20C3878D"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0833DE34" w14:textId="77777777" w:rsidR="00BA5820" w:rsidRDefault="00BA5820">
      <w:pPr>
        <w:pStyle w:val="ac"/>
        <w:spacing w:after="0"/>
        <w:rPr>
          <w:rFonts w:ascii="Times New Roman" w:hAnsi="Times New Roman"/>
          <w:sz w:val="22"/>
          <w:szCs w:val="22"/>
          <w:lang w:eastAsia="zh-CN"/>
        </w:rPr>
      </w:pPr>
    </w:p>
    <w:p w14:paraId="48E02A49"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AC3119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08872E0B"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A5820" w14:paraId="5D054DA3" w14:textId="77777777">
        <w:tc>
          <w:tcPr>
            <w:tcW w:w="1573" w:type="dxa"/>
            <w:shd w:val="clear" w:color="auto" w:fill="FBE4D5" w:themeFill="accent2" w:themeFillTint="33"/>
          </w:tcPr>
          <w:p w14:paraId="44FE217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456479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D09DD91" w14:textId="77777777">
        <w:tc>
          <w:tcPr>
            <w:tcW w:w="1573" w:type="dxa"/>
          </w:tcPr>
          <w:p w14:paraId="2F8041A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62880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E0BE6E0" w14:textId="77777777">
        <w:tc>
          <w:tcPr>
            <w:tcW w:w="1573" w:type="dxa"/>
          </w:tcPr>
          <w:p w14:paraId="2E86002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5BFE6F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BA5820" w14:paraId="00DC8E82" w14:textId="77777777">
        <w:tc>
          <w:tcPr>
            <w:tcW w:w="1573" w:type="dxa"/>
          </w:tcPr>
          <w:p w14:paraId="79A4D6B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3CF402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BA5820" w14:paraId="6B5583DD" w14:textId="77777777">
        <w:tc>
          <w:tcPr>
            <w:tcW w:w="1573" w:type="dxa"/>
          </w:tcPr>
          <w:p w14:paraId="2853B42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2E32BBA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BA5820" w14:paraId="57B3E440" w14:textId="77777777">
        <w:tc>
          <w:tcPr>
            <w:tcW w:w="1573" w:type="dxa"/>
          </w:tcPr>
          <w:p w14:paraId="4AB0B27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7BAE36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BA5820" w14:paraId="75F57311" w14:textId="77777777">
        <w:tc>
          <w:tcPr>
            <w:tcW w:w="1573" w:type="dxa"/>
          </w:tcPr>
          <w:p w14:paraId="2B485DA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23E2A9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11A8889D" w14:textId="77777777">
        <w:tc>
          <w:tcPr>
            <w:tcW w:w="1573" w:type="dxa"/>
          </w:tcPr>
          <w:p w14:paraId="644C4F8E"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5E94E881"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A</w:t>
            </w:r>
            <w:r>
              <w:rPr>
                <w:rFonts w:ascii="Times New Roman" w:eastAsia="ＭＳ 明朝" w:hAnsi="Times New Roman"/>
                <w:sz w:val="22"/>
                <w:szCs w:val="22"/>
                <w:lang w:eastAsia="ja-JP"/>
              </w:rPr>
              <w:t xml:space="preserve">gree with </w:t>
            </w:r>
            <w:r>
              <w:rPr>
                <w:rFonts w:ascii="Times New Roman" w:hAnsi="Times New Roman"/>
                <w:sz w:val="22"/>
                <w:szCs w:val="22"/>
                <w:lang w:eastAsia="zh-CN"/>
              </w:rPr>
              <w:t>moderator’s suggestion.</w:t>
            </w:r>
          </w:p>
        </w:tc>
      </w:tr>
      <w:tr w:rsidR="00BA5820" w14:paraId="25CF0D94" w14:textId="77777777">
        <w:tc>
          <w:tcPr>
            <w:tcW w:w="1573" w:type="dxa"/>
          </w:tcPr>
          <w:p w14:paraId="098DAA28"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1AC58013" w14:textId="77777777" w:rsidR="00BA5820" w:rsidRDefault="00D0517F">
            <w:pPr>
              <w:pStyle w:val="ac"/>
              <w:spacing w:after="0" w:line="280" w:lineRule="atLeast"/>
              <w:rPr>
                <w:rFonts w:ascii="Times New Roman" w:eastAsia="ＭＳ 明朝" w:hAnsi="Times New Roman"/>
                <w:sz w:val="22"/>
                <w:szCs w:val="22"/>
                <w:lang w:eastAsia="ja-JP"/>
              </w:rPr>
            </w:pPr>
            <w:r>
              <w:rPr>
                <w:rFonts w:ascii="Times New Roman" w:eastAsia="ＭＳ 明朝" w:hAnsi="Times New Roman"/>
                <w:sz w:val="22"/>
                <w:szCs w:val="22"/>
                <w:lang w:eastAsia="ja-JP"/>
              </w:rPr>
              <w:t>Fine to discuss further.</w:t>
            </w:r>
          </w:p>
        </w:tc>
      </w:tr>
      <w:tr w:rsidR="00BA5820" w14:paraId="499C44BD" w14:textId="77777777">
        <w:tc>
          <w:tcPr>
            <w:tcW w:w="1573" w:type="dxa"/>
          </w:tcPr>
          <w:p w14:paraId="1348B4D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74E804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0B05E6CC" w14:textId="77777777" w:rsidR="00BA5820" w:rsidRDefault="00BA5820">
      <w:pPr>
        <w:pStyle w:val="ac"/>
        <w:spacing w:after="0"/>
        <w:rPr>
          <w:rFonts w:ascii="Times New Roman" w:hAnsi="Times New Roman"/>
          <w:sz w:val="22"/>
          <w:szCs w:val="22"/>
          <w:lang w:eastAsia="zh-CN"/>
        </w:rPr>
      </w:pPr>
    </w:p>
    <w:p w14:paraId="7C73D54E" w14:textId="77777777" w:rsidR="00BA5820" w:rsidRDefault="00BA5820">
      <w:pPr>
        <w:pStyle w:val="ac"/>
        <w:spacing w:after="0"/>
        <w:rPr>
          <w:rFonts w:ascii="Times New Roman" w:hAnsi="Times New Roman"/>
          <w:sz w:val="22"/>
          <w:szCs w:val="22"/>
          <w:lang w:eastAsia="zh-CN"/>
        </w:rPr>
      </w:pPr>
    </w:p>
    <w:p w14:paraId="02CB1032"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4338EF3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A3DA210" w14:textId="77777777" w:rsidR="00BA5820" w:rsidRDefault="00BA5820">
      <w:pPr>
        <w:pStyle w:val="ac"/>
        <w:spacing w:after="0"/>
        <w:rPr>
          <w:rFonts w:ascii="Times New Roman" w:hAnsi="Times New Roman"/>
          <w:sz w:val="22"/>
          <w:szCs w:val="22"/>
          <w:lang w:eastAsia="zh-CN"/>
        </w:rPr>
      </w:pPr>
    </w:p>
    <w:p w14:paraId="297F408B"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1DBCA5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7EF68FE"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A5820" w14:paraId="49F2ABCA" w14:textId="77777777">
        <w:tc>
          <w:tcPr>
            <w:tcW w:w="1525" w:type="dxa"/>
            <w:shd w:val="clear" w:color="auto" w:fill="FBE4D5" w:themeFill="accent2" w:themeFillTint="33"/>
          </w:tcPr>
          <w:p w14:paraId="769BA0E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77B1F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3230972" w14:textId="77777777">
        <w:tc>
          <w:tcPr>
            <w:tcW w:w="1525" w:type="dxa"/>
          </w:tcPr>
          <w:p w14:paraId="7DB54F8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FB8E48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22E396C" w14:textId="77777777" w:rsidR="00BA5820" w:rsidRDefault="00BA5820">
      <w:pPr>
        <w:pStyle w:val="ac"/>
        <w:spacing w:after="0"/>
        <w:rPr>
          <w:rFonts w:ascii="Times New Roman" w:hAnsi="Times New Roman"/>
          <w:sz w:val="22"/>
          <w:szCs w:val="22"/>
          <w:lang w:eastAsia="zh-CN"/>
        </w:rPr>
      </w:pPr>
    </w:p>
    <w:p w14:paraId="525DCA5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73291B5D" w14:textId="77777777" w:rsidR="00BA5820" w:rsidRDefault="00BA5820">
      <w:pPr>
        <w:pStyle w:val="ac"/>
        <w:spacing w:after="0"/>
        <w:rPr>
          <w:rFonts w:ascii="Times New Roman" w:hAnsi="Times New Roman"/>
          <w:sz w:val="22"/>
          <w:szCs w:val="22"/>
          <w:lang w:eastAsia="zh-CN"/>
        </w:rPr>
      </w:pPr>
    </w:p>
    <w:p w14:paraId="0B0BA6DD"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90D2B4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942F998" w14:textId="77777777" w:rsidR="00BA5820" w:rsidRDefault="00BA5820">
      <w:pPr>
        <w:pStyle w:val="ac"/>
        <w:spacing w:after="0"/>
        <w:rPr>
          <w:rFonts w:ascii="Times New Roman" w:hAnsi="Times New Roman"/>
          <w:sz w:val="22"/>
          <w:szCs w:val="22"/>
          <w:lang w:eastAsia="zh-CN"/>
        </w:rPr>
      </w:pPr>
    </w:p>
    <w:p w14:paraId="496E2724" w14:textId="77777777" w:rsidR="00BA5820" w:rsidRDefault="00D0517F">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1E071A3"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A7440B9" w14:textId="77777777" w:rsidR="00BA5820" w:rsidRDefault="00BA5820">
      <w:pPr>
        <w:pStyle w:val="ac"/>
        <w:spacing w:after="0"/>
        <w:rPr>
          <w:rFonts w:ascii="Times New Roman" w:hAnsi="Times New Roman"/>
          <w:sz w:val="22"/>
          <w:szCs w:val="22"/>
          <w:lang w:eastAsia="zh-CN"/>
        </w:rPr>
      </w:pPr>
    </w:p>
    <w:p w14:paraId="18E3D020" w14:textId="77777777" w:rsidR="00BA5820" w:rsidRDefault="00BA5820">
      <w:pPr>
        <w:pStyle w:val="ac"/>
        <w:spacing w:after="0"/>
        <w:rPr>
          <w:rFonts w:ascii="Times New Roman" w:hAnsi="Times New Roman"/>
          <w:sz w:val="22"/>
          <w:szCs w:val="22"/>
          <w:lang w:eastAsia="zh-CN"/>
        </w:rPr>
      </w:pPr>
    </w:p>
    <w:p w14:paraId="76B42A12" w14:textId="77777777" w:rsidR="00BA5820" w:rsidRDefault="00BA5820">
      <w:pPr>
        <w:pStyle w:val="ac"/>
        <w:spacing w:after="0"/>
        <w:rPr>
          <w:rFonts w:ascii="Times New Roman" w:hAnsi="Times New Roman"/>
          <w:sz w:val="22"/>
          <w:szCs w:val="22"/>
          <w:lang w:eastAsia="zh-CN"/>
        </w:rPr>
      </w:pPr>
    </w:p>
    <w:p w14:paraId="78BEFB8F" w14:textId="77777777" w:rsidR="00BA5820" w:rsidRDefault="00D0517F">
      <w:pPr>
        <w:pStyle w:val="3"/>
        <w:rPr>
          <w:lang w:eastAsia="zh-CN"/>
        </w:rPr>
      </w:pPr>
      <w:r>
        <w:rPr>
          <w:lang w:eastAsia="zh-CN"/>
        </w:rPr>
        <w:t>2.2.4 Other aspects on PRACH</w:t>
      </w:r>
    </w:p>
    <w:p w14:paraId="51C5831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21425FE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0A66A96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F7E28B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5EBD854" w14:textId="77777777" w:rsidR="00BA5820" w:rsidRDefault="00BA5820">
      <w:pPr>
        <w:pStyle w:val="ac"/>
        <w:spacing w:after="0"/>
        <w:rPr>
          <w:rFonts w:ascii="Times New Roman" w:hAnsi="Times New Roman"/>
          <w:sz w:val="22"/>
          <w:szCs w:val="22"/>
          <w:lang w:eastAsia="zh-CN"/>
        </w:rPr>
      </w:pPr>
    </w:p>
    <w:p w14:paraId="03D6FA0B" w14:textId="77777777" w:rsidR="00BA5820" w:rsidRDefault="00BA5820">
      <w:pPr>
        <w:pStyle w:val="ac"/>
        <w:spacing w:after="0"/>
        <w:rPr>
          <w:rFonts w:ascii="Times New Roman" w:hAnsi="Times New Roman"/>
          <w:sz w:val="22"/>
          <w:szCs w:val="22"/>
          <w:lang w:eastAsia="zh-CN"/>
        </w:rPr>
      </w:pPr>
    </w:p>
    <w:p w14:paraId="69431E35" w14:textId="77777777" w:rsidR="00BA5820" w:rsidRDefault="00D0517F">
      <w:pPr>
        <w:pStyle w:val="4"/>
        <w:rPr>
          <w:lang w:eastAsia="zh-CN"/>
        </w:rPr>
      </w:pPr>
      <w:r>
        <w:rPr>
          <w:lang w:eastAsia="zh-CN"/>
        </w:rPr>
        <w:t>Summary of Discussions</w:t>
      </w:r>
    </w:p>
    <w:p w14:paraId="4EEAC98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041CD3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76B291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0513932D" w14:textId="77777777" w:rsidR="00BA5820" w:rsidRDefault="00BA5820">
      <w:pPr>
        <w:pStyle w:val="ac"/>
        <w:spacing w:after="0"/>
        <w:rPr>
          <w:rFonts w:ascii="Times New Roman" w:hAnsi="Times New Roman"/>
          <w:sz w:val="22"/>
          <w:szCs w:val="22"/>
          <w:lang w:eastAsia="zh-CN"/>
        </w:rPr>
      </w:pPr>
    </w:p>
    <w:p w14:paraId="5B01CD95"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F38BBB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E8685F1" w14:textId="77777777" w:rsidR="00BA5820" w:rsidRDefault="00BA5820">
      <w:pPr>
        <w:pStyle w:val="ac"/>
        <w:spacing w:after="0"/>
        <w:rPr>
          <w:rFonts w:ascii="Times New Roman" w:hAnsi="Times New Roman"/>
          <w:sz w:val="22"/>
          <w:szCs w:val="22"/>
          <w:lang w:eastAsia="zh-CN"/>
        </w:rPr>
      </w:pPr>
    </w:p>
    <w:p w14:paraId="39CD516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14B7E68F" w14:textId="77777777" w:rsidR="00BA5820" w:rsidRDefault="00BA5820">
      <w:pPr>
        <w:pStyle w:val="ac"/>
        <w:spacing w:after="0"/>
        <w:rPr>
          <w:rFonts w:ascii="Times New Roman" w:hAnsi="Times New Roman"/>
          <w:sz w:val="22"/>
          <w:szCs w:val="22"/>
          <w:lang w:eastAsia="zh-CN"/>
        </w:rPr>
      </w:pPr>
    </w:p>
    <w:p w14:paraId="6E14BA23"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C35C7C7"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A5820" w14:paraId="500B1958" w14:textId="77777777">
        <w:tc>
          <w:tcPr>
            <w:tcW w:w="1805" w:type="dxa"/>
            <w:shd w:val="clear" w:color="auto" w:fill="FBE4D5" w:themeFill="accent2" w:themeFillTint="33"/>
          </w:tcPr>
          <w:p w14:paraId="263DE8E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1C7D9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56D0F42" w14:textId="77777777">
        <w:tc>
          <w:tcPr>
            <w:tcW w:w="1805" w:type="dxa"/>
          </w:tcPr>
          <w:p w14:paraId="54D818B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39E75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A5820" w14:paraId="3A95EAE0" w14:textId="77777777">
        <w:tc>
          <w:tcPr>
            <w:tcW w:w="1805" w:type="dxa"/>
          </w:tcPr>
          <w:p w14:paraId="63EF2D3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A6A54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9"/>
              <w:tblW w:w="0" w:type="auto"/>
              <w:tblLook w:val="04A0" w:firstRow="1" w:lastRow="0" w:firstColumn="1" w:lastColumn="0" w:noHBand="0" w:noVBand="1"/>
            </w:tblPr>
            <w:tblGrid>
              <w:gridCol w:w="7931"/>
            </w:tblGrid>
            <w:tr w:rsidR="00BA5820" w14:paraId="53ED577F" w14:textId="77777777">
              <w:tc>
                <w:tcPr>
                  <w:tcW w:w="9629" w:type="dxa"/>
                </w:tcPr>
                <w:p w14:paraId="39208F5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14:paraId="31277C3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in Scell, where gNB is able to provide assistance information (e.g. SSB center frequency, SCS, etc)</w:t>
                  </w:r>
                </w:p>
                <w:p w14:paraId="52D5C0C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for neighbor cell RRM measurements, where information is provided by gNB).</w:t>
                  </w:r>
                </w:p>
                <w:p w14:paraId="6D52120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008A47B3"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14:paraId="53428930" w14:textId="77777777" w:rsidR="00BA5820" w:rsidRDefault="00BA5820">
            <w:pPr>
              <w:pStyle w:val="ac"/>
              <w:spacing w:after="0" w:line="280" w:lineRule="atLeast"/>
              <w:rPr>
                <w:rFonts w:ascii="Times New Roman" w:hAnsi="Times New Roman"/>
                <w:sz w:val="22"/>
                <w:szCs w:val="22"/>
                <w:lang w:eastAsia="zh-CN"/>
              </w:rPr>
            </w:pPr>
          </w:p>
        </w:tc>
      </w:tr>
      <w:tr w:rsidR="00BA5820" w14:paraId="1729FCF9" w14:textId="77777777">
        <w:tc>
          <w:tcPr>
            <w:tcW w:w="1805" w:type="dxa"/>
          </w:tcPr>
          <w:p w14:paraId="2460778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3D756C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A5820" w14:paraId="14578604" w14:textId="77777777">
        <w:tc>
          <w:tcPr>
            <w:tcW w:w="1805" w:type="dxa"/>
          </w:tcPr>
          <w:p w14:paraId="40DA91A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1C12B28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BA5820" w14:paraId="602B49F4" w14:textId="77777777">
        <w:tc>
          <w:tcPr>
            <w:tcW w:w="1805" w:type="dxa"/>
          </w:tcPr>
          <w:p w14:paraId="7CBCF7EE"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7880534D" w14:textId="77777777" w:rsidR="00BA5820" w:rsidRDefault="00D0517F">
            <w:pPr>
              <w:pStyle w:val="ac"/>
              <w:spacing w:after="0" w:line="280" w:lineRule="atLeast"/>
              <w:rPr>
                <w:rFonts w:eastAsia="Batang"/>
                <w:sz w:val="22"/>
                <w:szCs w:val="22"/>
                <w:lang w:eastAsia="ko-KR"/>
              </w:rPr>
            </w:pPr>
            <w:r>
              <w:rPr>
                <w:rFonts w:eastAsia="Batang" w:hint="eastAsia"/>
                <w:sz w:val="22"/>
                <w:szCs w:val="22"/>
                <w:lang w:eastAsia="ko-KR"/>
              </w:rPr>
              <w:t>We also agree with Qualcomm.</w:t>
            </w:r>
          </w:p>
          <w:p w14:paraId="6E08BC43" w14:textId="77777777" w:rsidR="00BA5820" w:rsidRDefault="00D0517F">
            <w:pPr>
              <w:pStyle w:val="ac"/>
              <w:spacing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BA5820" w14:paraId="2F654C4B" w14:textId="77777777">
        <w:tc>
          <w:tcPr>
            <w:tcW w:w="1805" w:type="dxa"/>
          </w:tcPr>
          <w:p w14:paraId="77C0F9F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142814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BA5820" w14:paraId="09F73530" w14:textId="77777777">
        <w:tc>
          <w:tcPr>
            <w:tcW w:w="1805" w:type="dxa"/>
          </w:tcPr>
          <w:p w14:paraId="5C2C9D2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694EA8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BC01F9E" w14:textId="77777777" w:rsidR="00BA5820" w:rsidRDefault="00BA5820">
      <w:pPr>
        <w:pStyle w:val="ac"/>
        <w:spacing w:after="0"/>
        <w:rPr>
          <w:rFonts w:ascii="Times New Roman" w:hAnsi="Times New Roman"/>
          <w:sz w:val="22"/>
          <w:szCs w:val="22"/>
          <w:lang w:eastAsia="zh-CN"/>
        </w:rPr>
      </w:pPr>
    </w:p>
    <w:p w14:paraId="4489DE8B" w14:textId="77777777" w:rsidR="00BA5820" w:rsidRDefault="00BA5820">
      <w:pPr>
        <w:pStyle w:val="ac"/>
        <w:spacing w:after="0"/>
        <w:rPr>
          <w:rFonts w:ascii="Times New Roman" w:hAnsi="Times New Roman"/>
          <w:sz w:val="22"/>
          <w:szCs w:val="22"/>
          <w:lang w:eastAsia="zh-CN"/>
        </w:rPr>
      </w:pPr>
    </w:p>
    <w:p w14:paraId="782B54EE"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16637E1"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7A91AC" w14:textId="77777777" w:rsidR="00BA5820" w:rsidRDefault="00BA5820">
      <w:pPr>
        <w:pStyle w:val="ac"/>
        <w:spacing w:after="0"/>
        <w:rPr>
          <w:rFonts w:ascii="Times New Roman" w:hAnsi="Times New Roman"/>
          <w:sz w:val="22"/>
          <w:szCs w:val="22"/>
          <w:lang w:eastAsia="zh-CN"/>
        </w:rPr>
      </w:pPr>
    </w:p>
    <w:p w14:paraId="2E3352A5"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1F651A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1A6E847"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A5820" w14:paraId="08DC8581" w14:textId="77777777">
        <w:tc>
          <w:tcPr>
            <w:tcW w:w="1573" w:type="dxa"/>
            <w:shd w:val="clear" w:color="auto" w:fill="FBE4D5" w:themeFill="accent2" w:themeFillTint="33"/>
          </w:tcPr>
          <w:p w14:paraId="5B29D49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ECEA6A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90D6F8D" w14:textId="77777777">
        <w:tc>
          <w:tcPr>
            <w:tcW w:w="1573" w:type="dxa"/>
          </w:tcPr>
          <w:p w14:paraId="0EFA4CC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35F460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437D503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7BE9BC" w14:textId="77777777" w:rsidR="00BA5820" w:rsidRDefault="00BA5820">
      <w:pPr>
        <w:pStyle w:val="ac"/>
        <w:spacing w:after="0"/>
        <w:rPr>
          <w:rFonts w:ascii="Times New Roman" w:hAnsi="Times New Roman"/>
          <w:sz w:val="22"/>
          <w:szCs w:val="22"/>
          <w:lang w:eastAsia="zh-CN"/>
        </w:rPr>
      </w:pPr>
    </w:p>
    <w:p w14:paraId="61C2A644"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037157C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E41DF76" w14:textId="77777777" w:rsidR="00BA5820" w:rsidRDefault="00BA5820">
      <w:pPr>
        <w:pStyle w:val="ac"/>
        <w:spacing w:after="0"/>
        <w:rPr>
          <w:rFonts w:ascii="Times New Roman" w:hAnsi="Times New Roman"/>
          <w:sz w:val="22"/>
          <w:szCs w:val="22"/>
          <w:lang w:eastAsia="zh-CN"/>
        </w:rPr>
      </w:pPr>
    </w:p>
    <w:p w14:paraId="30268E1B"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2266C4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7151B7D"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A5820" w14:paraId="367294A7" w14:textId="77777777">
        <w:tc>
          <w:tcPr>
            <w:tcW w:w="1525" w:type="dxa"/>
            <w:shd w:val="clear" w:color="auto" w:fill="FBE4D5" w:themeFill="accent2" w:themeFillTint="33"/>
          </w:tcPr>
          <w:p w14:paraId="6FCC649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F3D1C4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7FF62FD" w14:textId="77777777">
        <w:tc>
          <w:tcPr>
            <w:tcW w:w="1525" w:type="dxa"/>
          </w:tcPr>
          <w:p w14:paraId="64BDA1B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59F285A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2B856AA3"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858CA2E" w14:textId="77777777" w:rsidR="00BA5820" w:rsidRDefault="00BA5820">
      <w:pPr>
        <w:pStyle w:val="ac"/>
        <w:spacing w:after="0"/>
        <w:rPr>
          <w:rFonts w:ascii="Times New Roman" w:hAnsi="Times New Roman"/>
          <w:sz w:val="22"/>
          <w:szCs w:val="22"/>
          <w:lang w:eastAsia="zh-CN"/>
        </w:rPr>
      </w:pPr>
    </w:p>
    <w:p w14:paraId="41510DD1"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Final Discussion Summary:</w:t>
      </w:r>
    </w:p>
    <w:p w14:paraId="5D8BF33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CFECBEA" w14:textId="77777777" w:rsidR="00BA5820" w:rsidRDefault="00BA5820">
      <w:pPr>
        <w:pStyle w:val="ac"/>
        <w:spacing w:after="0"/>
        <w:rPr>
          <w:rFonts w:ascii="Times New Roman" w:hAnsi="Times New Roman"/>
          <w:sz w:val="22"/>
          <w:szCs w:val="22"/>
          <w:lang w:eastAsia="zh-CN"/>
        </w:rPr>
      </w:pPr>
    </w:p>
    <w:p w14:paraId="35E1B3AA" w14:textId="77777777" w:rsidR="00BA5820" w:rsidRDefault="00D0517F">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EB64A90"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2574CEF" w14:textId="77777777" w:rsidR="00BA5820" w:rsidRDefault="00D0517F">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0A2F1F68" w14:textId="77777777" w:rsidR="00BA5820" w:rsidRDefault="00BA5820">
      <w:pPr>
        <w:pStyle w:val="ac"/>
        <w:spacing w:after="0"/>
        <w:rPr>
          <w:rFonts w:ascii="Times New Roman" w:hAnsi="Times New Roman"/>
          <w:sz w:val="22"/>
          <w:szCs w:val="22"/>
          <w:lang w:eastAsia="zh-CN"/>
        </w:rPr>
      </w:pPr>
    </w:p>
    <w:p w14:paraId="4CD47D32" w14:textId="77777777" w:rsidR="00BA5820" w:rsidRDefault="00BA5820">
      <w:pPr>
        <w:pStyle w:val="ac"/>
        <w:spacing w:after="0"/>
        <w:rPr>
          <w:rFonts w:ascii="Times New Roman" w:hAnsi="Times New Roman"/>
          <w:sz w:val="22"/>
          <w:szCs w:val="22"/>
          <w:lang w:eastAsia="zh-CN"/>
        </w:rPr>
      </w:pPr>
    </w:p>
    <w:p w14:paraId="0ED3CBA5" w14:textId="77777777" w:rsidR="00BA5820" w:rsidRDefault="00D0517F">
      <w:pPr>
        <w:pStyle w:val="2"/>
        <w:rPr>
          <w:lang w:eastAsia="zh-CN"/>
        </w:rPr>
      </w:pPr>
      <w:r>
        <w:rPr>
          <w:lang w:eastAsia="zh-CN"/>
        </w:rPr>
        <w:t xml:space="preserve">2.3 Others Aspects </w:t>
      </w:r>
    </w:p>
    <w:p w14:paraId="6E3842AB" w14:textId="77777777" w:rsidR="00BA5820" w:rsidRDefault="00BA5820">
      <w:pPr>
        <w:pStyle w:val="ac"/>
        <w:spacing w:after="0"/>
        <w:rPr>
          <w:rFonts w:ascii="Times New Roman" w:hAnsi="Times New Roman"/>
          <w:sz w:val="22"/>
          <w:szCs w:val="22"/>
          <w:lang w:eastAsia="zh-CN"/>
        </w:rPr>
      </w:pPr>
    </w:p>
    <w:p w14:paraId="7F629021"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0340457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53B69DD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FD2C569" w14:textId="77777777" w:rsidR="00BA5820" w:rsidRDefault="00D0517F">
      <w:pPr>
        <w:pStyle w:val="ac"/>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73EC185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36FDC7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5688C2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6D4A6D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711E35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744C75BF" w14:textId="77777777" w:rsidR="00BA5820" w:rsidRDefault="00D0517F">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44E101B" w14:textId="77777777" w:rsidR="00BA5820" w:rsidRDefault="00D0517F">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1CCAF0E" w14:textId="77777777" w:rsidR="00BA5820" w:rsidRDefault="00BA5820">
      <w:pPr>
        <w:pStyle w:val="ac"/>
        <w:spacing w:after="0"/>
        <w:ind w:left="1440"/>
        <w:rPr>
          <w:rFonts w:ascii="Times New Roman" w:hAnsi="Times New Roman"/>
          <w:sz w:val="22"/>
          <w:szCs w:val="22"/>
          <w:lang w:eastAsia="zh-CN"/>
        </w:rPr>
      </w:pPr>
    </w:p>
    <w:p w14:paraId="14647E5C" w14:textId="77777777" w:rsidR="00BA5820" w:rsidRDefault="00BA5820">
      <w:pPr>
        <w:pStyle w:val="ac"/>
        <w:spacing w:after="0"/>
        <w:rPr>
          <w:rFonts w:ascii="Times New Roman" w:hAnsi="Times New Roman"/>
          <w:sz w:val="22"/>
          <w:szCs w:val="22"/>
          <w:lang w:eastAsia="zh-CN"/>
        </w:rPr>
      </w:pPr>
    </w:p>
    <w:p w14:paraId="6E5053D4" w14:textId="77777777" w:rsidR="00BA5820" w:rsidRDefault="00D0517F">
      <w:pPr>
        <w:pStyle w:val="4"/>
        <w:rPr>
          <w:lang w:eastAsia="zh-CN"/>
        </w:rPr>
      </w:pPr>
      <w:r>
        <w:rPr>
          <w:lang w:eastAsia="zh-CN"/>
        </w:rPr>
        <w:t>Summary of Discussions</w:t>
      </w:r>
    </w:p>
    <w:p w14:paraId="1AACE60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76005CB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06F307E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483980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76B9C88"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660E765"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that RAN1 discusses whether IDLE mode procedures (camping, reselection) are supported for 960kHz sub-carrier spacing.</w:t>
      </w:r>
    </w:p>
    <w:p w14:paraId="3E99ED4D" w14:textId="77777777" w:rsidR="00BA5820" w:rsidRDefault="00D0517F">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231741F" w14:textId="77777777" w:rsidR="00BA5820" w:rsidRDefault="00BA5820">
      <w:pPr>
        <w:pStyle w:val="ac"/>
        <w:spacing w:after="0"/>
        <w:rPr>
          <w:rFonts w:ascii="Times New Roman" w:hAnsi="Times New Roman"/>
          <w:sz w:val="22"/>
          <w:szCs w:val="22"/>
          <w:lang w:eastAsia="zh-CN"/>
        </w:rPr>
      </w:pPr>
    </w:p>
    <w:p w14:paraId="2E40983D"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F1D20D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1B82D42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5114DB6"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A5820" w14:paraId="72693F63" w14:textId="77777777">
        <w:tc>
          <w:tcPr>
            <w:tcW w:w="1525" w:type="dxa"/>
            <w:shd w:val="clear" w:color="auto" w:fill="FBE4D5" w:themeFill="accent2" w:themeFillTint="33"/>
          </w:tcPr>
          <w:p w14:paraId="03DEF06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ABA26A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4A7774E" w14:textId="77777777">
        <w:tc>
          <w:tcPr>
            <w:tcW w:w="1525" w:type="dxa"/>
          </w:tcPr>
          <w:p w14:paraId="4AB1A2B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1BBB1F2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A5820" w14:paraId="7CE7451E" w14:textId="77777777">
        <w:tc>
          <w:tcPr>
            <w:tcW w:w="1525" w:type="dxa"/>
          </w:tcPr>
          <w:p w14:paraId="5798DE8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E9CB56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A5820" w14:paraId="35D59948" w14:textId="77777777">
        <w:tc>
          <w:tcPr>
            <w:tcW w:w="1525" w:type="dxa"/>
          </w:tcPr>
          <w:p w14:paraId="4F538BE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32B0E6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5E663AA4" w14:textId="77777777" w:rsidR="00BA5820" w:rsidRDefault="00BA5820">
      <w:pPr>
        <w:pStyle w:val="ac"/>
        <w:spacing w:after="0"/>
        <w:rPr>
          <w:rFonts w:ascii="Times New Roman" w:hAnsi="Times New Roman"/>
          <w:sz w:val="22"/>
          <w:szCs w:val="22"/>
          <w:lang w:eastAsia="zh-CN"/>
        </w:rPr>
      </w:pPr>
    </w:p>
    <w:p w14:paraId="12E49D77"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779A9A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416F750B" w14:textId="77777777" w:rsidR="00BA5820" w:rsidRDefault="00BA5820">
      <w:pPr>
        <w:pStyle w:val="ac"/>
        <w:spacing w:after="0"/>
        <w:rPr>
          <w:rFonts w:ascii="Times New Roman" w:hAnsi="Times New Roman"/>
          <w:sz w:val="22"/>
          <w:szCs w:val="22"/>
          <w:lang w:eastAsia="zh-CN"/>
        </w:rPr>
      </w:pPr>
    </w:p>
    <w:p w14:paraId="6BE9F1FF"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F5BD06"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56614C8B"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A5820" w14:paraId="05F823BA" w14:textId="77777777">
        <w:tc>
          <w:tcPr>
            <w:tcW w:w="1573" w:type="dxa"/>
            <w:shd w:val="clear" w:color="auto" w:fill="FBE4D5" w:themeFill="accent2" w:themeFillTint="33"/>
          </w:tcPr>
          <w:p w14:paraId="6DC267A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60E845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CC26F3F" w14:textId="77777777">
        <w:tc>
          <w:tcPr>
            <w:tcW w:w="1573" w:type="dxa"/>
          </w:tcPr>
          <w:p w14:paraId="1B7F3E6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7B8AF41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A327E8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E2DF00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35EA366" w14:textId="77777777" w:rsidR="00BA5820" w:rsidRDefault="00BA5820">
      <w:pPr>
        <w:pStyle w:val="ac"/>
        <w:spacing w:after="0"/>
        <w:rPr>
          <w:rFonts w:ascii="Times New Roman" w:hAnsi="Times New Roman"/>
          <w:sz w:val="22"/>
          <w:szCs w:val="22"/>
          <w:lang w:eastAsia="zh-CN"/>
        </w:rPr>
      </w:pPr>
    </w:p>
    <w:p w14:paraId="50AF4BE2"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FFEF00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24BD91F" w14:textId="77777777" w:rsidR="00BA5820" w:rsidRDefault="00BA5820">
      <w:pPr>
        <w:pStyle w:val="ac"/>
        <w:spacing w:after="0"/>
        <w:rPr>
          <w:rFonts w:ascii="Times New Roman" w:hAnsi="Times New Roman"/>
          <w:sz w:val="22"/>
          <w:szCs w:val="22"/>
          <w:lang w:eastAsia="zh-CN"/>
        </w:rPr>
      </w:pPr>
    </w:p>
    <w:p w14:paraId="52D54F4E"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C50436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E364E4A" w14:textId="77777777" w:rsidR="00BA5820" w:rsidRDefault="00BA582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A5820" w14:paraId="60B92F10" w14:textId="77777777">
        <w:tc>
          <w:tcPr>
            <w:tcW w:w="1525" w:type="dxa"/>
            <w:shd w:val="clear" w:color="auto" w:fill="FBE4D5" w:themeFill="accent2" w:themeFillTint="33"/>
          </w:tcPr>
          <w:p w14:paraId="5466232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D5E964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D87F97F" w14:textId="77777777">
        <w:tc>
          <w:tcPr>
            <w:tcW w:w="1525" w:type="dxa"/>
          </w:tcPr>
          <w:p w14:paraId="3B4F550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6D7E9E3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47B576D" w14:textId="77777777" w:rsidR="00BA5820" w:rsidRDefault="00BA5820">
      <w:pPr>
        <w:pStyle w:val="ac"/>
        <w:spacing w:after="0"/>
        <w:rPr>
          <w:rFonts w:ascii="Times New Roman" w:hAnsi="Times New Roman"/>
          <w:sz w:val="22"/>
          <w:szCs w:val="22"/>
          <w:lang w:eastAsia="zh-CN"/>
        </w:rPr>
      </w:pPr>
    </w:p>
    <w:p w14:paraId="1AD5C5B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160EE482" w14:textId="77777777" w:rsidR="00BA5820" w:rsidRDefault="00BA5820">
      <w:pPr>
        <w:pStyle w:val="ac"/>
        <w:spacing w:after="0"/>
        <w:rPr>
          <w:rFonts w:ascii="Times New Roman" w:hAnsi="Times New Roman"/>
          <w:sz w:val="22"/>
          <w:szCs w:val="22"/>
          <w:lang w:eastAsia="zh-CN"/>
        </w:rPr>
      </w:pPr>
    </w:p>
    <w:p w14:paraId="54611FB3"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2D09F304"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71BCA3E3" w14:textId="77777777" w:rsidR="00BA5820" w:rsidRDefault="00BA5820">
      <w:pPr>
        <w:pStyle w:val="ac"/>
        <w:spacing w:after="0"/>
        <w:rPr>
          <w:rFonts w:ascii="Times New Roman" w:hAnsi="Times New Roman"/>
          <w:sz w:val="22"/>
          <w:szCs w:val="22"/>
          <w:lang w:eastAsia="zh-CN"/>
        </w:rPr>
      </w:pPr>
    </w:p>
    <w:p w14:paraId="6CE82795" w14:textId="77777777" w:rsidR="00BA5820" w:rsidRDefault="00BA5820">
      <w:pPr>
        <w:pStyle w:val="ac"/>
        <w:spacing w:after="0"/>
        <w:rPr>
          <w:rFonts w:ascii="Times New Roman" w:hAnsi="Times New Roman"/>
          <w:sz w:val="22"/>
          <w:szCs w:val="22"/>
          <w:lang w:eastAsia="zh-CN"/>
        </w:rPr>
      </w:pPr>
    </w:p>
    <w:p w14:paraId="21438388" w14:textId="77777777" w:rsidR="00BA5820" w:rsidRDefault="00D0517F">
      <w:pPr>
        <w:pStyle w:val="1"/>
        <w:numPr>
          <w:ilvl w:val="0"/>
          <w:numId w:val="5"/>
        </w:numPr>
        <w:ind w:left="360"/>
        <w:rPr>
          <w:rFonts w:cs="Arial"/>
          <w:sz w:val="32"/>
          <w:szCs w:val="32"/>
          <w:lang w:val="en-US"/>
        </w:rPr>
      </w:pPr>
      <w:r>
        <w:rPr>
          <w:rFonts w:cs="Arial"/>
          <w:sz w:val="32"/>
          <w:szCs w:val="32"/>
        </w:rPr>
        <w:t>Summary of Proposed Agreements/Conclusions</w:t>
      </w:r>
    </w:p>
    <w:p w14:paraId="3619AA62"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11AA515D" w14:textId="77777777" w:rsidR="00BA5820" w:rsidRDefault="00BA5820">
      <w:pPr>
        <w:pStyle w:val="ac"/>
        <w:spacing w:after="0"/>
        <w:rPr>
          <w:rFonts w:ascii="Times New Roman" w:hAnsi="Times New Roman"/>
          <w:sz w:val="22"/>
          <w:szCs w:val="22"/>
          <w:lang w:eastAsia="zh-CN"/>
        </w:rPr>
      </w:pPr>
    </w:p>
    <w:p w14:paraId="4E001581" w14:textId="77777777" w:rsidR="00BA5820" w:rsidRDefault="00BA5820">
      <w:pPr>
        <w:pStyle w:val="ac"/>
        <w:spacing w:after="0"/>
        <w:rPr>
          <w:rFonts w:ascii="Times New Roman" w:hAnsi="Times New Roman"/>
          <w:sz w:val="22"/>
          <w:szCs w:val="22"/>
          <w:lang w:eastAsia="zh-CN"/>
        </w:rPr>
      </w:pPr>
    </w:p>
    <w:p w14:paraId="7445E2F5" w14:textId="77777777" w:rsidR="00BA5820" w:rsidRDefault="00D0517F">
      <w:pPr>
        <w:pStyle w:val="1"/>
        <w:numPr>
          <w:ilvl w:val="0"/>
          <w:numId w:val="5"/>
        </w:numPr>
        <w:ind w:left="360"/>
        <w:rPr>
          <w:rFonts w:cs="Arial"/>
          <w:sz w:val="32"/>
          <w:szCs w:val="32"/>
          <w:lang w:val="en-US"/>
        </w:rPr>
      </w:pPr>
      <w:r>
        <w:rPr>
          <w:rFonts w:cs="Arial"/>
          <w:sz w:val="32"/>
          <w:szCs w:val="32"/>
        </w:rPr>
        <w:t>Summary of Agreements/Conclusions from RAN1 #106-e</w:t>
      </w:r>
    </w:p>
    <w:p w14:paraId="3820BCD4"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AF8D32D" w14:textId="77777777" w:rsidR="00BA5820" w:rsidRDefault="00D0517F">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16CA4E1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A22EC5F" w14:textId="77777777" w:rsidR="00BA5820" w:rsidRDefault="00BA5820">
      <w:pPr>
        <w:pStyle w:val="ac"/>
        <w:spacing w:after="0"/>
        <w:rPr>
          <w:rFonts w:ascii="Times New Roman" w:hAnsi="Times New Roman"/>
          <w:sz w:val="22"/>
          <w:szCs w:val="22"/>
          <w:lang w:eastAsia="zh-CN"/>
        </w:rPr>
      </w:pPr>
    </w:p>
    <w:p w14:paraId="58D2E9CD" w14:textId="77777777" w:rsidR="00BA5820" w:rsidRDefault="00D0517F">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2E604FE4"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E59F51"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032AB">
        <w:rPr>
          <w:rFonts w:ascii="Times New Roman" w:hAnsi="Times New Roman"/>
          <w:noProof/>
          <w:position w:val="-5"/>
          <w:sz w:val="22"/>
          <w:szCs w:val="22"/>
        </w:rPr>
        <w:pict w14:anchorId="2042A81B">
          <v:shape id="_x0000_i1060"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71DB6D2" w14:textId="28038316" w:rsidR="00BA5820" w:rsidRDefault="00BA5820">
      <w:pPr>
        <w:pStyle w:val="ac"/>
        <w:spacing w:after="0"/>
        <w:rPr>
          <w:rFonts w:ascii="Times New Roman" w:hAnsi="Times New Roman"/>
          <w:sz w:val="22"/>
          <w:szCs w:val="22"/>
          <w:lang w:eastAsia="zh-CN"/>
        </w:rPr>
      </w:pPr>
    </w:p>
    <w:p w14:paraId="64F45145" w14:textId="4CFBFEE4" w:rsidR="008921F7" w:rsidRDefault="008921F7" w:rsidP="008921F7">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66DFA62B" w14:textId="77777777" w:rsidR="00F12B36" w:rsidRPr="00F12B36" w:rsidRDefault="00F12B36" w:rsidP="00F12B36">
      <w:pPr>
        <w:pStyle w:val="ac"/>
        <w:spacing w:after="0"/>
        <w:rPr>
          <w:rFonts w:ascii="Times New Roman" w:hAnsi="Times New Roman"/>
          <w:b/>
          <w:bCs/>
          <w:sz w:val="22"/>
          <w:szCs w:val="22"/>
          <w:lang w:eastAsia="zh-CN"/>
        </w:rPr>
      </w:pPr>
      <w:r w:rsidRPr="00F12B36">
        <w:rPr>
          <w:rFonts w:ascii="Times New Roman" w:hAnsi="Times New Roman"/>
          <w:b/>
          <w:bCs/>
          <w:sz w:val="22"/>
          <w:szCs w:val="22"/>
          <w:highlight w:val="green"/>
          <w:lang w:eastAsia="zh-CN"/>
        </w:rPr>
        <w:t>Agreement:</w:t>
      </w:r>
    </w:p>
    <w:p w14:paraId="2CF6ABE5" w14:textId="77777777" w:rsidR="00F12B36" w:rsidRPr="00F62044" w:rsidRDefault="00F12B36" w:rsidP="00F12B36">
      <w:pPr>
        <w:pStyle w:val="aff2"/>
        <w:numPr>
          <w:ilvl w:val="0"/>
          <w:numId w:val="14"/>
        </w:numPr>
        <w:rPr>
          <w:rFonts w:eastAsia="Times New Roman"/>
          <w:szCs w:val="28"/>
          <w:lang w:eastAsia="zh-CN"/>
        </w:rPr>
      </w:pPr>
      <w:r w:rsidRPr="00F62044">
        <w:rPr>
          <w:rFonts w:eastAsia="Times New Roman"/>
          <w:szCs w:val="28"/>
          <w:lang w:eastAsia="zh-CN"/>
        </w:rPr>
        <w:t xml:space="preserve">For </w:t>
      </w:r>
      <w:r w:rsidRPr="00F62044">
        <w:rPr>
          <w:lang w:eastAsia="zh-CN"/>
        </w:rPr>
        <w:t>480kHz and 960kHz sub-carrier spacing, f</w:t>
      </w:r>
      <w:r w:rsidRPr="00F62044">
        <w:rPr>
          <w:rFonts w:eastAsia="Times New Roman"/>
          <w:szCs w:val="28"/>
          <w:lang w:eastAsia="zh-CN"/>
        </w:rPr>
        <w:t>irst symbols of the candidate SSB have index {2, X} + 14*n, where index 0 corresponds to the first symbol of the first slot in a half-frame.</w:t>
      </w:r>
    </w:p>
    <w:p w14:paraId="0E2D35BA" w14:textId="77777777" w:rsidR="00F12B36" w:rsidRPr="00F62044" w:rsidRDefault="00F12B36" w:rsidP="00F12B36">
      <w:pPr>
        <w:pStyle w:val="aff2"/>
        <w:numPr>
          <w:ilvl w:val="1"/>
          <w:numId w:val="14"/>
        </w:numPr>
        <w:rPr>
          <w:rFonts w:eastAsia="Times New Roman"/>
          <w:szCs w:val="28"/>
          <w:lang w:eastAsia="zh-CN"/>
        </w:rPr>
      </w:pPr>
      <w:r w:rsidRPr="00F62044">
        <w:rPr>
          <w:rFonts w:eastAsia="Times New Roman"/>
          <w:szCs w:val="28"/>
          <w:lang w:eastAsia="zh-CN"/>
        </w:rPr>
        <w:t>Alt 1: X = 8</w:t>
      </w:r>
    </w:p>
    <w:p w14:paraId="7772E99F" w14:textId="77777777" w:rsidR="00F12B36" w:rsidRPr="00F62044" w:rsidRDefault="00F12B36" w:rsidP="00F12B36">
      <w:pPr>
        <w:pStyle w:val="aff2"/>
        <w:numPr>
          <w:ilvl w:val="1"/>
          <w:numId w:val="14"/>
        </w:numPr>
        <w:rPr>
          <w:rFonts w:eastAsia="Times New Roman"/>
          <w:szCs w:val="28"/>
          <w:lang w:eastAsia="zh-CN"/>
        </w:rPr>
      </w:pPr>
      <w:r w:rsidRPr="00F62044">
        <w:rPr>
          <w:rFonts w:eastAsia="Times New Roman"/>
          <w:szCs w:val="28"/>
          <w:lang w:eastAsia="zh-CN"/>
        </w:rPr>
        <w:t>Alt 2: X = 9</w:t>
      </w:r>
    </w:p>
    <w:p w14:paraId="0F528198" w14:textId="77777777" w:rsidR="00BA5820" w:rsidRDefault="00BA5820">
      <w:pPr>
        <w:pStyle w:val="ac"/>
        <w:spacing w:after="0"/>
        <w:rPr>
          <w:rFonts w:ascii="Times New Roman" w:hAnsi="Times New Roman"/>
          <w:sz w:val="22"/>
          <w:szCs w:val="22"/>
          <w:lang w:eastAsia="zh-CN"/>
        </w:rPr>
      </w:pPr>
    </w:p>
    <w:p w14:paraId="6B425FA2" w14:textId="77777777" w:rsidR="00BA5820" w:rsidRDefault="00D0517F">
      <w:pPr>
        <w:pStyle w:val="1"/>
        <w:textAlignment w:val="auto"/>
        <w:rPr>
          <w:rFonts w:cs="Arial"/>
          <w:sz w:val="32"/>
          <w:szCs w:val="32"/>
          <w:lang w:val="en-US"/>
        </w:rPr>
      </w:pPr>
      <w:r>
        <w:rPr>
          <w:rFonts w:cs="Arial"/>
          <w:sz w:val="32"/>
          <w:szCs w:val="32"/>
          <w:lang w:val="en-US"/>
        </w:rPr>
        <w:t>Reference</w:t>
      </w:r>
    </w:p>
    <w:p w14:paraId="6C5BCBA0" w14:textId="77777777" w:rsidR="00BA5820" w:rsidRDefault="00D0517F">
      <w:pPr>
        <w:pStyle w:val="aff2"/>
        <w:numPr>
          <w:ilvl w:val="0"/>
          <w:numId w:val="50"/>
        </w:numPr>
        <w:ind w:left="540" w:hanging="540"/>
        <w:rPr>
          <w:lang w:eastAsia="zh-CN"/>
        </w:rPr>
      </w:pPr>
      <w:r>
        <w:rPr>
          <w:lang w:eastAsia="zh-CN"/>
        </w:rPr>
        <w:t>R1-2106442, “Initial access signals and channels for 52-71GHz spectrum,” Huawei, HiSilicon</w:t>
      </w:r>
    </w:p>
    <w:p w14:paraId="189FAA0B" w14:textId="77777777" w:rsidR="00BA5820" w:rsidRDefault="00D0517F">
      <w:pPr>
        <w:pStyle w:val="aff2"/>
        <w:numPr>
          <w:ilvl w:val="0"/>
          <w:numId w:val="50"/>
        </w:numPr>
        <w:ind w:left="540" w:hanging="540"/>
        <w:rPr>
          <w:lang w:eastAsia="zh-CN"/>
        </w:rPr>
      </w:pPr>
      <w:r>
        <w:rPr>
          <w:lang w:eastAsia="zh-CN"/>
        </w:rPr>
        <w:t>R1-2106579, “Discussions on initial access aspects for NR operation from 52.6GHz to 71GHz,” vivo</w:t>
      </w:r>
    </w:p>
    <w:p w14:paraId="404B37A5" w14:textId="77777777" w:rsidR="00BA5820" w:rsidRDefault="00D0517F">
      <w:pPr>
        <w:pStyle w:val="aff2"/>
        <w:numPr>
          <w:ilvl w:val="0"/>
          <w:numId w:val="50"/>
        </w:numPr>
        <w:ind w:left="540" w:hanging="540"/>
        <w:rPr>
          <w:lang w:eastAsia="zh-CN"/>
        </w:rPr>
      </w:pPr>
      <w:r>
        <w:rPr>
          <w:lang w:eastAsia="zh-CN"/>
        </w:rPr>
        <w:t>R1-2106692, “Discussion on initial access aspects for NR for 60GHz,” Spreadtrum Communications</w:t>
      </w:r>
    </w:p>
    <w:p w14:paraId="20A29201" w14:textId="77777777" w:rsidR="00BA5820" w:rsidRDefault="00D0517F">
      <w:pPr>
        <w:pStyle w:val="aff2"/>
        <w:numPr>
          <w:ilvl w:val="0"/>
          <w:numId w:val="50"/>
        </w:numPr>
        <w:ind w:left="540" w:hanging="540"/>
        <w:rPr>
          <w:lang w:eastAsia="zh-CN"/>
        </w:rPr>
      </w:pPr>
      <w:r>
        <w:rPr>
          <w:lang w:eastAsia="zh-CN"/>
        </w:rPr>
        <w:t>R1-2106766, “Discussions on initial access signals and channels for operation in 52.6-71GHz,” InterDigital, Inc.</w:t>
      </w:r>
    </w:p>
    <w:p w14:paraId="17C7FAC5" w14:textId="77777777" w:rsidR="00BA5820" w:rsidRDefault="00D0517F">
      <w:pPr>
        <w:pStyle w:val="aff2"/>
        <w:numPr>
          <w:ilvl w:val="0"/>
          <w:numId w:val="50"/>
        </w:numPr>
        <w:ind w:left="540" w:hanging="540"/>
        <w:rPr>
          <w:lang w:eastAsia="zh-CN"/>
        </w:rPr>
      </w:pPr>
      <w:r>
        <w:rPr>
          <w:lang w:eastAsia="zh-CN"/>
        </w:rPr>
        <w:t>R1-2106795, “Considerations on initial access aspects for NR from 52.6 GHz to 71 GHz,” Sony</w:t>
      </w:r>
    </w:p>
    <w:p w14:paraId="6DEC1933" w14:textId="77777777" w:rsidR="00BA5820" w:rsidRDefault="00D0517F">
      <w:pPr>
        <w:pStyle w:val="aff2"/>
        <w:numPr>
          <w:ilvl w:val="0"/>
          <w:numId w:val="50"/>
        </w:numPr>
        <w:ind w:left="540" w:hanging="540"/>
        <w:rPr>
          <w:lang w:eastAsia="zh-CN"/>
        </w:rPr>
      </w:pPr>
      <w:r>
        <w:rPr>
          <w:lang w:eastAsia="zh-CN"/>
        </w:rPr>
        <w:t>R1-2106831, “Initial access aspects for NR from 52.6 GHz to 71GHz,” Lenovo, Motorola Mobility</w:t>
      </w:r>
    </w:p>
    <w:p w14:paraId="158FBE3A" w14:textId="77777777" w:rsidR="00BA5820" w:rsidRDefault="00D0517F">
      <w:pPr>
        <w:pStyle w:val="aff2"/>
        <w:numPr>
          <w:ilvl w:val="0"/>
          <w:numId w:val="50"/>
        </w:numPr>
        <w:ind w:left="540" w:hanging="540"/>
        <w:rPr>
          <w:lang w:eastAsia="zh-CN"/>
        </w:rPr>
      </w:pPr>
      <w:r>
        <w:rPr>
          <w:lang w:eastAsia="zh-CN"/>
        </w:rPr>
        <w:lastRenderedPageBreak/>
        <w:t>R1-2106873, “Initial access aspects for NR from 52.6 GHz to 71 GHz,” Samsung</w:t>
      </w:r>
    </w:p>
    <w:p w14:paraId="468184EC" w14:textId="77777777" w:rsidR="00BA5820" w:rsidRDefault="00D0517F">
      <w:pPr>
        <w:pStyle w:val="aff2"/>
        <w:numPr>
          <w:ilvl w:val="0"/>
          <w:numId w:val="50"/>
        </w:numPr>
        <w:ind w:left="540" w:hanging="540"/>
        <w:rPr>
          <w:lang w:eastAsia="zh-CN"/>
        </w:rPr>
      </w:pPr>
      <w:r>
        <w:rPr>
          <w:lang w:eastAsia="zh-CN"/>
        </w:rPr>
        <w:t>R1-2106956, “Initial access aspects for up to 71GHz operation,” CATT</w:t>
      </w:r>
    </w:p>
    <w:p w14:paraId="71D52101" w14:textId="77777777" w:rsidR="00BA5820" w:rsidRDefault="00D0517F">
      <w:pPr>
        <w:pStyle w:val="aff2"/>
        <w:numPr>
          <w:ilvl w:val="0"/>
          <w:numId w:val="50"/>
        </w:numPr>
        <w:ind w:left="540" w:hanging="540"/>
        <w:rPr>
          <w:lang w:eastAsia="zh-CN"/>
        </w:rPr>
      </w:pPr>
      <w:r>
        <w:rPr>
          <w:lang w:eastAsia="zh-CN"/>
        </w:rPr>
        <w:t>R1-2107000, “Discussion on the initial access aspects for 52.6 to 71GHz,” ZTE, Sanechips</w:t>
      </w:r>
    </w:p>
    <w:p w14:paraId="18602A50" w14:textId="77777777" w:rsidR="00BA5820" w:rsidRDefault="00D0517F">
      <w:pPr>
        <w:pStyle w:val="aff2"/>
        <w:numPr>
          <w:ilvl w:val="0"/>
          <w:numId w:val="50"/>
        </w:numPr>
        <w:ind w:left="540" w:hanging="540"/>
        <w:rPr>
          <w:lang w:eastAsia="zh-CN"/>
        </w:rPr>
      </w:pPr>
      <w:r>
        <w:rPr>
          <w:lang w:eastAsia="zh-CN"/>
        </w:rPr>
        <w:t>R1-2107032, “Considerations on initial access for NR from 52.6GHz to 71 GHz,” Fujitsu</w:t>
      </w:r>
    </w:p>
    <w:p w14:paraId="3C43F7C9" w14:textId="77777777" w:rsidR="00BA5820" w:rsidRDefault="00D0517F">
      <w:pPr>
        <w:pStyle w:val="aff2"/>
        <w:numPr>
          <w:ilvl w:val="0"/>
          <w:numId w:val="50"/>
        </w:numPr>
        <w:ind w:left="540" w:hanging="540"/>
        <w:rPr>
          <w:lang w:eastAsia="zh-CN"/>
        </w:rPr>
      </w:pPr>
      <w:r>
        <w:rPr>
          <w:lang w:eastAsia="zh-CN"/>
        </w:rPr>
        <w:t>R1-2107050, “Initial Access Aspects,” Ericsson</w:t>
      </w:r>
    </w:p>
    <w:p w14:paraId="1685A0C1" w14:textId="77777777" w:rsidR="00BA5820" w:rsidRDefault="00D0517F">
      <w:pPr>
        <w:pStyle w:val="aff2"/>
        <w:numPr>
          <w:ilvl w:val="0"/>
          <w:numId w:val="50"/>
        </w:numPr>
        <w:ind w:left="540" w:hanging="540"/>
        <w:rPr>
          <w:lang w:eastAsia="zh-CN"/>
        </w:rPr>
      </w:pPr>
      <w:r>
        <w:rPr>
          <w:lang w:eastAsia="zh-CN"/>
        </w:rPr>
        <w:t>R1-2107097, “Initial access for  Beyond 52.6GHz,” FUTUREWEI</w:t>
      </w:r>
    </w:p>
    <w:p w14:paraId="1F74D193" w14:textId="77777777" w:rsidR="00BA5820" w:rsidRDefault="00D0517F">
      <w:pPr>
        <w:pStyle w:val="aff2"/>
        <w:numPr>
          <w:ilvl w:val="0"/>
          <w:numId w:val="50"/>
        </w:numPr>
        <w:ind w:left="540" w:hanging="540"/>
        <w:rPr>
          <w:lang w:eastAsia="zh-CN"/>
        </w:rPr>
      </w:pPr>
      <w:r>
        <w:rPr>
          <w:lang w:eastAsia="zh-CN"/>
        </w:rPr>
        <w:t>R1-2107104, “Initial access aspects,” Nokia, Nokia Shanghai Bell</w:t>
      </w:r>
    </w:p>
    <w:p w14:paraId="5F98B67D" w14:textId="77777777" w:rsidR="00BA5820" w:rsidRDefault="00D0517F">
      <w:pPr>
        <w:pStyle w:val="aff2"/>
        <w:numPr>
          <w:ilvl w:val="0"/>
          <w:numId w:val="50"/>
        </w:numPr>
        <w:ind w:left="540" w:hanging="540"/>
        <w:rPr>
          <w:lang w:eastAsia="zh-CN"/>
        </w:rPr>
      </w:pPr>
      <w:r>
        <w:rPr>
          <w:lang w:eastAsia="zh-CN"/>
        </w:rPr>
        <w:t>R1-2107112, “Further discussion of initial access for NR above 52.6 GHz,” Charter Communications</w:t>
      </w:r>
    </w:p>
    <w:p w14:paraId="009DBB32" w14:textId="77777777" w:rsidR="00BA5820" w:rsidRDefault="00D0517F">
      <w:pPr>
        <w:pStyle w:val="aff2"/>
        <w:numPr>
          <w:ilvl w:val="0"/>
          <w:numId w:val="50"/>
        </w:numPr>
        <w:ind w:left="540" w:hanging="540"/>
        <w:rPr>
          <w:lang w:eastAsia="zh-CN"/>
        </w:rPr>
      </w:pPr>
      <w:r>
        <w:rPr>
          <w:lang w:eastAsia="zh-CN"/>
        </w:rPr>
        <w:t>R1-2107149, “Discussion on initial access aspects supporting NR from 52.6 to 71 GHz,” NEC</w:t>
      </w:r>
    </w:p>
    <w:p w14:paraId="3E232237" w14:textId="77777777" w:rsidR="00BA5820" w:rsidRDefault="00D0517F">
      <w:pPr>
        <w:pStyle w:val="aff2"/>
        <w:numPr>
          <w:ilvl w:val="0"/>
          <w:numId w:val="50"/>
        </w:numPr>
        <w:ind w:left="540" w:hanging="540"/>
        <w:rPr>
          <w:lang w:eastAsia="zh-CN"/>
        </w:rPr>
      </w:pPr>
      <w:r>
        <w:rPr>
          <w:lang w:eastAsia="zh-CN"/>
        </w:rPr>
        <w:t>R1-2107176, “Initial access aspects for NR from 52.6GHz to 71 GHz,” Panasonic Corporation</w:t>
      </w:r>
    </w:p>
    <w:p w14:paraId="64E46289" w14:textId="77777777" w:rsidR="00BA5820" w:rsidRDefault="00D0517F">
      <w:pPr>
        <w:pStyle w:val="aff2"/>
        <w:numPr>
          <w:ilvl w:val="0"/>
          <w:numId w:val="50"/>
        </w:numPr>
        <w:ind w:left="540" w:hanging="540"/>
        <w:rPr>
          <w:lang w:eastAsia="zh-CN"/>
        </w:rPr>
      </w:pPr>
      <w:r>
        <w:rPr>
          <w:lang w:eastAsia="zh-CN"/>
        </w:rPr>
        <w:t>R1-2107237, “Discusson on initial access aspects,” OPPO</w:t>
      </w:r>
    </w:p>
    <w:p w14:paraId="28A4FCCF" w14:textId="77777777" w:rsidR="00BA5820" w:rsidRDefault="00D0517F">
      <w:pPr>
        <w:pStyle w:val="aff2"/>
        <w:numPr>
          <w:ilvl w:val="0"/>
          <w:numId w:val="50"/>
        </w:numPr>
        <w:ind w:left="540" w:hanging="540"/>
        <w:rPr>
          <w:lang w:eastAsia="zh-CN"/>
        </w:rPr>
      </w:pPr>
      <w:r>
        <w:rPr>
          <w:lang w:eastAsia="zh-CN"/>
        </w:rPr>
        <w:t>R1-2107330, “Initial access aspects for NR in 52.6 to 71GHz band,” Qualcomm Incorporated</w:t>
      </w:r>
    </w:p>
    <w:p w14:paraId="5C835F46" w14:textId="77777777" w:rsidR="00BA5820" w:rsidRDefault="00D0517F">
      <w:pPr>
        <w:pStyle w:val="aff2"/>
        <w:numPr>
          <w:ilvl w:val="0"/>
          <w:numId w:val="50"/>
        </w:numPr>
        <w:ind w:left="540" w:hanging="540"/>
        <w:rPr>
          <w:lang w:eastAsia="zh-CN"/>
        </w:rPr>
      </w:pPr>
      <w:r>
        <w:rPr>
          <w:lang w:eastAsia="zh-CN"/>
        </w:rPr>
        <w:t>R1-2107435, “Initial access aspects to support NR above 52.6 GHz,” LG Electronics</w:t>
      </w:r>
    </w:p>
    <w:p w14:paraId="36EAE49C" w14:textId="77777777" w:rsidR="00BA5820" w:rsidRDefault="00D0517F">
      <w:pPr>
        <w:pStyle w:val="aff2"/>
        <w:numPr>
          <w:ilvl w:val="0"/>
          <w:numId w:val="50"/>
        </w:numPr>
        <w:ind w:left="540" w:hanging="540"/>
        <w:rPr>
          <w:lang w:eastAsia="zh-CN"/>
        </w:rPr>
      </w:pPr>
      <w:r>
        <w:rPr>
          <w:lang w:eastAsia="zh-CN"/>
        </w:rPr>
        <w:t>R1-2107471, “Discussion on initial access aspects for NR from 52.6 to 71GHz,” ETRI</w:t>
      </w:r>
    </w:p>
    <w:p w14:paraId="6C5108E4" w14:textId="77777777" w:rsidR="00BA5820" w:rsidRDefault="00D0517F">
      <w:pPr>
        <w:pStyle w:val="aff2"/>
        <w:numPr>
          <w:ilvl w:val="0"/>
          <w:numId w:val="50"/>
        </w:numPr>
        <w:ind w:left="540" w:hanging="540"/>
        <w:rPr>
          <w:lang w:eastAsia="zh-CN"/>
        </w:rPr>
      </w:pPr>
      <w:r>
        <w:rPr>
          <w:lang w:eastAsia="zh-CN"/>
        </w:rPr>
        <w:t>R1-2107517, “Discussion on initial access of 52.6-71 GHz NR operation,” MediaTek Inc.</w:t>
      </w:r>
    </w:p>
    <w:p w14:paraId="7BCEF2F5" w14:textId="77777777" w:rsidR="00BA5820" w:rsidRDefault="00D0517F">
      <w:pPr>
        <w:pStyle w:val="aff2"/>
        <w:numPr>
          <w:ilvl w:val="0"/>
          <w:numId w:val="50"/>
        </w:numPr>
        <w:ind w:left="540" w:hanging="540"/>
        <w:rPr>
          <w:lang w:eastAsia="zh-CN"/>
        </w:rPr>
      </w:pPr>
      <w:r>
        <w:rPr>
          <w:lang w:eastAsia="zh-CN"/>
        </w:rPr>
        <w:t>R1-2107577, “Discussion on initial access aspects for extending NR up to 71 GHz,” Intel Corporation</w:t>
      </w:r>
    </w:p>
    <w:p w14:paraId="4D4BA301" w14:textId="77777777" w:rsidR="00BA5820" w:rsidRDefault="00D0517F">
      <w:pPr>
        <w:pStyle w:val="aff2"/>
        <w:numPr>
          <w:ilvl w:val="0"/>
          <w:numId w:val="50"/>
        </w:numPr>
        <w:ind w:left="540" w:hanging="540"/>
        <w:rPr>
          <w:lang w:eastAsia="zh-CN"/>
        </w:rPr>
      </w:pPr>
      <w:r>
        <w:rPr>
          <w:lang w:eastAsia="zh-CN"/>
        </w:rPr>
        <w:t>R1-2107726, “Initial access signals and channels,” Apple</w:t>
      </w:r>
    </w:p>
    <w:p w14:paraId="69B93CE5" w14:textId="77777777" w:rsidR="00BA5820" w:rsidRDefault="00D0517F">
      <w:pPr>
        <w:pStyle w:val="aff2"/>
        <w:numPr>
          <w:ilvl w:val="0"/>
          <w:numId w:val="50"/>
        </w:numPr>
        <w:ind w:left="540" w:hanging="540"/>
        <w:rPr>
          <w:lang w:eastAsia="zh-CN"/>
        </w:rPr>
      </w:pPr>
      <w:r>
        <w:rPr>
          <w:lang w:eastAsia="zh-CN"/>
        </w:rPr>
        <w:t>R1-2107789, “Initial access aspects,” Sharp</w:t>
      </w:r>
    </w:p>
    <w:p w14:paraId="02620DBD" w14:textId="77777777" w:rsidR="00BA5820" w:rsidRDefault="00D0517F">
      <w:pPr>
        <w:pStyle w:val="aff2"/>
        <w:numPr>
          <w:ilvl w:val="0"/>
          <w:numId w:val="50"/>
        </w:numPr>
        <w:ind w:left="540" w:hanging="540"/>
        <w:rPr>
          <w:lang w:eastAsia="zh-CN"/>
        </w:rPr>
      </w:pPr>
      <w:r>
        <w:rPr>
          <w:lang w:eastAsia="zh-CN"/>
        </w:rPr>
        <w:t>R1-2107845, “Initial access aspects for NR from 52.6 to 71 GHz,” NTT DOCOMO, INC.</w:t>
      </w:r>
    </w:p>
    <w:p w14:paraId="06B5B865" w14:textId="77777777" w:rsidR="00BA5820" w:rsidRDefault="00D0517F">
      <w:pPr>
        <w:pStyle w:val="aff2"/>
        <w:numPr>
          <w:ilvl w:val="0"/>
          <w:numId w:val="50"/>
        </w:numPr>
        <w:ind w:left="540" w:hanging="540"/>
        <w:rPr>
          <w:lang w:eastAsia="zh-CN"/>
        </w:rPr>
      </w:pPr>
      <w:r>
        <w:rPr>
          <w:lang w:eastAsia="zh-CN"/>
        </w:rPr>
        <w:t>R1-2107912, “On initial access aspects for NR from 52.6GHz to 71 GHz,” Xiaomi</w:t>
      </w:r>
    </w:p>
    <w:p w14:paraId="046FBF08" w14:textId="77777777" w:rsidR="00BA5820" w:rsidRDefault="00D0517F">
      <w:pPr>
        <w:pStyle w:val="aff2"/>
        <w:numPr>
          <w:ilvl w:val="0"/>
          <w:numId w:val="50"/>
        </w:numPr>
        <w:ind w:left="540" w:hanging="540"/>
        <w:rPr>
          <w:lang w:eastAsia="zh-CN"/>
        </w:rPr>
      </w:pPr>
      <w:r>
        <w:rPr>
          <w:lang w:eastAsia="zh-CN"/>
        </w:rPr>
        <w:t>R1-2108008, “NR SSB design consideration from 52.6 GHz to 71 GHz,” Convida Wireless</w:t>
      </w:r>
    </w:p>
    <w:p w14:paraId="4E005330" w14:textId="77777777" w:rsidR="00BA5820" w:rsidRDefault="00D0517F">
      <w:pPr>
        <w:pStyle w:val="aff2"/>
        <w:numPr>
          <w:ilvl w:val="0"/>
          <w:numId w:val="50"/>
        </w:numPr>
        <w:ind w:left="540" w:hanging="540"/>
        <w:rPr>
          <w:lang w:eastAsia="zh-CN"/>
        </w:rPr>
      </w:pPr>
      <w:r>
        <w:rPr>
          <w:lang w:eastAsia="zh-CN"/>
        </w:rPr>
        <w:t>R1-2108148, “Discussion on initial access aspects for NR beyond 52.6GHz,” WILUS Inc.</w:t>
      </w:r>
    </w:p>
    <w:p w14:paraId="7D843958" w14:textId="77777777" w:rsidR="00BA5820" w:rsidRDefault="00BA5820">
      <w:pPr>
        <w:rPr>
          <w:lang w:eastAsia="zh-CN"/>
        </w:rPr>
      </w:pPr>
    </w:p>
    <w:p w14:paraId="5498E745" w14:textId="77777777" w:rsidR="00BA5820" w:rsidRDefault="00D0517F">
      <w:pPr>
        <w:pStyle w:val="1"/>
        <w:numPr>
          <w:ilvl w:val="0"/>
          <w:numId w:val="5"/>
        </w:numPr>
        <w:ind w:left="360"/>
        <w:rPr>
          <w:rFonts w:cs="Arial"/>
          <w:sz w:val="32"/>
          <w:szCs w:val="32"/>
          <w:lang w:val="en-US"/>
        </w:rPr>
      </w:pPr>
      <w:r>
        <w:rPr>
          <w:rFonts w:cs="Arial"/>
          <w:sz w:val="32"/>
          <w:szCs w:val="32"/>
        </w:rPr>
        <w:t>Annex: WID objective related to initial access</w:t>
      </w:r>
    </w:p>
    <w:p w14:paraId="08ED171D" w14:textId="77777777" w:rsidR="00BA5820" w:rsidRDefault="00D0517F">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9"/>
        <w:tblW w:w="0" w:type="auto"/>
        <w:tblLook w:val="04A0" w:firstRow="1" w:lastRow="0" w:firstColumn="1" w:lastColumn="0" w:noHBand="0" w:noVBand="1"/>
      </w:tblPr>
      <w:tblGrid>
        <w:gridCol w:w="9962"/>
      </w:tblGrid>
      <w:tr w:rsidR="00BA5820" w14:paraId="19265FA6" w14:textId="77777777">
        <w:tc>
          <w:tcPr>
            <w:tcW w:w="9962" w:type="dxa"/>
          </w:tcPr>
          <w:p w14:paraId="0A9C6D3C" w14:textId="77777777" w:rsidR="00BA5820" w:rsidRDefault="00D0517F">
            <w:pPr>
              <w:pStyle w:val="B1"/>
              <w:numPr>
                <w:ilvl w:val="0"/>
                <w:numId w:val="2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2E174507" w14:textId="77777777" w:rsidR="00BA5820" w:rsidRDefault="00D0517F">
            <w:pPr>
              <w:pStyle w:val="B1"/>
              <w:numPr>
                <w:ilvl w:val="1"/>
                <w:numId w:val="2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DBFFA27" w14:textId="77777777" w:rsidR="00BA5820" w:rsidRDefault="00D0517F">
            <w:pPr>
              <w:pStyle w:val="B1"/>
              <w:numPr>
                <w:ilvl w:val="1"/>
                <w:numId w:val="2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58EC977D" w14:textId="77777777" w:rsidR="00BA5820" w:rsidRDefault="00D0517F">
            <w:pPr>
              <w:pStyle w:val="B1"/>
              <w:numPr>
                <w:ilvl w:val="2"/>
                <w:numId w:val="2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77C70C7" w14:textId="77777777" w:rsidR="00BA5820" w:rsidRDefault="00D0517F">
            <w:pPr>
              <w:pStyle w:val="B1"/>
              <w:numPr>
                <w:ilvl w:val="2"/>
                <w:numId w:val="26"/>
              </w:numPr>
              <w:spacing w:before="0" w:after="0" w:line="240" w:lineRule="auto"/>
              <w:rPr>
                <w:lang w:eastAsia="zh-CN"/>
              </w:rPr>
            </w:pPr>
            <w:r>
              <w:rPr>
                <w:lang w:eastAsia="zh-CN"/>
              </w:rPr>
              <w:t>Note: coverage enhancement for SSB is not pursued.</w:t>
            </w:r>
          </w:p>
          <w:p w14:paraId="4BFF3804" w14:textId="77777777" w:rsidR="00BA5820" w:rsidRDefault="00D0517F">
            <w:pPr>
              <w:pStyle w:val="B1"/>
              <w:numPr>
                <w:ilvl w:val="1"/>
                <w:numId w:val="2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1914D45C" w14:textId="77777777" w:rsidR="00BA5820" w:rsidRDefault="00D0517F">
            <w:pPr>
              <w:pStyle w:val="B1"/>
              <w:numPr>
                <w:ilvl w:val="2"/>
                <w:numId w:val="26"/>
              </w:numPr>
              <w:spacing w:before="0" w:after="0" w:line="240" w:lineRule="auto"/>
              <w:rPr>
                <w:lang w:eastAsia="zh-CN"/>
              </w:rPr>
            </w:pPr>
            <w:r>
              <w:rPr>
                <w:lang w:eastAsia="zh-CN"/>
              </w:rPr>
              <w:t>Limited sync raster entry numbers</w:t>
            </w:r>
          </w:p>
          <w:p w14:paraId="4F239E45" w14:textId="77777777" w:rsidR="00BA5820" w:rsidRDefault="00D0517F">
            <w:pPr>
              <w:pStyle w:val="B1"/>
              <w:numPr>
                <w:ilvl w:val="3"/>
                <w:numId w:val="2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47B9688" w14:textId="77777777" w:rsidR="00BA5820" w:rsidRDefault="00D0517F">
            <w:pPr>
              <w:pStyle w:val="B1"/>
              <w:numPr>
                <w:ilvl w:val="2"/>
                <w:numId w:val="26"/>
              </w:numPr>
              <w:spacing w:before="0" w:after="0" w:line="240" w:lineRule="auto"/>
              <w:rPr>
                <w:lang w:eastAsia="zh-CN"/>
              </w:rPr>
            </w:pPr>
            <w:r>
              <w:rPr>
                <w:lang w:eastAsia="zh-CN"/>
              </w:rPr>
              <w:t>only 480kHz CORESET#0/Type0-PDCCH SCS supported for 480 kHz SSB SCS.</w:t>
            </w:r>
          </w:p>
          <w:p w14:paraId="344AB49A" w14:textId="77777777" w:rsidR="00BA5820" w:rsidRDefault="00D0517F">
            <w:pPr>
              <w:pStyle w:val="B1"/>
              <w:numPr>
                <w:ilvl w:val="2"/>
                <w:numId w:val="26"/>
              </w:numPr>
              <w:spacing w:before="0" w:after="0" w:line="240" w:lineRule="auto"/>
              <w:rPr>
                <w:lang w:eastAsia="zh-CN"/>
              </w:rPr>
            </w:pPr>
            <w:r>
              <w:rPr>
                <w:lang w:eastAsia="zh-CN"/>
              </w:rPr>
              <w:t>Prioritize support SSB-CORESET#0 multiplexing pattern 1. Other patterns discussed on a best effort basis.</w:t>
            </w:r>
          </w:p>
          <w:p w14:paraId="30FF3F94" w14:textId="77777777" w:rsidR="00BA5820" w:rsidRDefault="00D0517F">
            <w:pPr>
              <w:pStyle w:val="B1"/>
              <w:numPr>
                <w:ilvl w:val="2"/>
                <w:numId w:val="26"/>
              </w:numPr>
              <w:spacing w:before="0" w:after="0" w:line="240" w:lineRule="auto"/>
              <w:rPr>
                <w:lang w:eastAsia="zh-CN"/>
              </w:rPr>
            </w:pPr>
            <w:r>
              <w:rPr>
                <w:lang w:eastAsia="zh-CN"/>
              </w:rPr>
              <w:t>960 kHz numerology for the SSB is not supported by the UE for initial access in Rel-17.</w:t>
            </w:r>
          </w:p>
          <w:p w14:paraId="4B36DD1E" w14:textId="77777777" w:rsidR="00BA5820" w:rsidRDefault="00D0517F">
            <w:pPr>
              <w:pStyle w:val="B1"/>
              <w:numPr>
                <w:ilvl w:val="2"/>
                <w:numId w:val="2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12CDA543" w14:textId="77777777" w:rsidR="00BA5820" w:rsidRDefault="00D0517F">
            <w:pPr>
              <w:pStyle w:val="B1"/>
              <w:numPr>
                <w:ilvl w:val="2"/>
                <w:numId w:val="26"/>
              </w:numPr>
              <w:spacing w:before="0" w:after="0" w:line="240" w:lineRule="auto"/>
              <w:rPr>
                <w:lang w:eastAsia="zh-CN"/>
              </w:rPr>
            </w:pPr>
            <w:r>
              <w:rPr>
                <w:lang w:eastAsia="zh-CN"/>
              </w:rPr>
              <w:lastRenderedPageBreak/>
              <w:t>Note: 480 kHz is an optional SSB numerology for initial access for the UE. A UE supporting a band in 52.6-71 GHz must at least support 120 kHz SCS (for initial access and after initial access)</w:t>
            </w:r>
          </w:p>
          <w:p w14:paraId="7649BB40" w14:textId="77777777" w:rsidR="00BA5820" w:rsidRDefault="00D0517F">
            <w:pPr>
              <w:pStyle w:val="B1"/>
              <w:numPr>
                <w:ilvl w:val="2"/>
                <w:numId w:val="2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05A18422" w14:textId="77777777" w:rsidR="00BA5820" w:rsidRDefault="00D0517F">
            <w:pPr>
              <w:pStyle w:val="B1"/>
              <w:numPr>
                <w:ilvl w:val="1"/>
                <w:numId w:val="2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056C5D3" w14:textId="77777777" w:rsidR="00BA5820" w:rsidRDefault="00D0517F">
            <w:pPr>
              <w:pStyle w:val="B1"/>
              <w:numPr>
                <w:ilvl w:val="2"/>
                <w:numId w:val="26"/>
              </w:numPr>
              <w:spacing w:before="0" w:after="0" w:line="240" w:lineRule="auto"/>
              <w:rPr>
                <w:lang w:eastAsia="ja-JP"/>
              </w:rPr>
            </w:pPr>
            <w:r>
              <w:rPr>
                <w:lang w:eastAsia="ja-JP"/>
              </w:rPr>
              <w:t>FFS: additional method(s) to enable support to obtain neighbour cell SIB1 contents related to CGI reporting</w:t>
            </w:r>
          </w:p>
          <w:p w14:paraId="3BEFEF58" w14:textId="77777777" w:rsidR="00BA5820" w:rsidRDefault="00D0517F">
            <w:pPr>
              <w:pStyle w:val="B1"/>
              <w:numPr>
                <w:ilvl w:val="2"/>
                <w:numId w:val="26"/>
              </w:numPr>
              <w:spacing w:before="0" w:after="0" w:line="240" w:lineRule="auto"/>
              <w:rPr>
                <w:lang w:eastAsia="ja-JP"/>
              </w:rPr>
            </w:pPr>
            <w:r>
              <w:rPr>
                <w:lang w:eastAsia="ja-JP"/>
              </w:rPr>
              <w:t>Only 1 CORESET#0/Type0-PDCCH SCS supported for each SSB SCS, i.e., (120, 120), (480, 480) and (960, 960).</w:t>
            </w:r>
          </w:p>
          <w:p w14:paraId="7EBDC594" w14:textId="77777777" w:rsidR="00BA5820" w:rsidRDefault="00D0517F">
            <w:pPr>
              <w:pStyle w:val="B1"/>
              <w:numPr>
                <w:ilvl w:val="2"/>
                <w:numId w:val="26"/>
              </w:numPr>
              <w:spacing w:before="0" w:after="0" w:line="240" w:lineRule="auto"/>
              <w:rPr>
                <w:lang w:eastAsia="ja-JP"/>
              </w:rPr>
            </w:pPr>
            <w:r>
              <w:rPr>
                <w:lang w:eastAsia="ja-JP"/>
              </w:rPr>
              <w:t>Prioritize support SSB-CORESET#0 multiplexing pattern 1. Other patterns discussed on a best effort basis.</w:t>
            </w:r>
          </w:p>
          <w:p w14:paraId="5151AAF6" w14:textId="77777777" w:rsidR="00BA5820" w:rsidRDefault="00D0517F">
            <w:pPr>
              <w:pStyle w:val="B1"/>
              <w:numPr>
                <w:ilvl w:val="2"/>
                <w:numId w:val="2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4518844C" w14:textId="77777777" w:rsidR="00BA5820" w:rsidRDefault="00D0517F">
            <w:pPr>
              <w:pStyle w:val="B1"/>
              <w:numPr>
                <w:ilvl w:val="2"/>
                <w:numId w:val="26"/>
              </w:numPr>
              <w:spacing w:before="0" w:after="0" w:line="240" w:lineRule="auto"/>
              <w:rPr>
                <w:lang w:eastAsia="ja-JP"/>
              </w:rPr>
            </w:pPr>
            <w:r>
              <w:rPr>
                <w:lang w:eastAsia="ja-JP"/>
              </w:rPr>
              <w:t>Note: From UE perspective, ANR detection for 480/960kHz SCS based SSB is not supported if the UE does not support 480/960 SCS for SSB.</w:t>
            </w:r>
          </w:p>
          <w:p w14:paraId="589824C9" w14:textId="77777777" w:rsidR="00BA5820" w:rsidRDefault="00D0517F">
            <w:pPr>
              <w:pStyle w:val="B1"/>
              <w:numPr>
                <w:ilvl w:val="2"/>
                <w:numId w:val="26"/>
              </w:numPr>
              <w:spacing w:before="0" w:after="0" w:line="240" w:lineRule="auto"/>
              <w:rPr>
                <w:lang w:eastAsia="ja-JP"/>
              </w:rPr>
            </w:pPr>
            <w:r>
              <w:rPr>
                <w:lang w:eastAsia="ja-JP"/>
              </w:rPr>
              <w:t>Note: for ANR, when reading the MIB, the cell containing the SSB is known to the UE, as defined in 38.133 specification.</w:t>
            </w:r>
          </w:p>
          <w:p w14:paraId="5FC8104E" w14:textId="77777777" w:rsidR="00BA5820" w:rsidRDefault="00D0517F">
            <w:pPr>
              <w:pStyle w:val="B1"/>
              <w:numPr>
                <w:ilvl w:val="1"/>
                <w:numId w:val="2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70301893" w14:textId="77777777" w:rsidR="00BA5820" w:rsidRDefault="00BA5820">
      <w:pPr>
        <w:rPr>
          <w:sz w:val="22"/>
          <w:szCs w:val="22"/>
          <w:lang w:eastAsia="zh-CN"/>
        </w:rPr>
      </w:pPr>
    </w:p>
    <w:p w14:paraId="002BC53A" w14:textId="77777777" w:rsidR="00BA5820" w:rsidRDefault="00BA5820">
      <w:pPr>
        <w:rPr>
          <w:lang w:eastAsia="zh-CN"/>
        </w:rPr>
      </w:pPr>
    </w:p>
    <w:sectPr w:rsidR="00BA5820">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45435" w14:textId="77777777" w:rsidR="00A906A3" w:rsidRDefault="00A906A3">
      <w:pPr>
        <w:spacing w:after="0" w:line="240" w:lineRule="auto"/>
      </w:pPr>
      <w:r>
        <w:separator/>
      </w:r>
    </w:p>
  </w:endnote>
  <w:endnote w:type="continuationSeparator" w:id="0">
    <w:p w14:paraId="489E97C2" w14:textId="77777777" w:rsidR="00A906A3" w:rsidRDefault="00A9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56EE" w14:textId="77777777" w:rsidR="00D951A9" w:rsidRDefault="00D951A9">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437BA23B" w14:textId="77777777" w:rsidR="00D951A9" w:rsidRDefault="00D951A9">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D0221" w14:textId="317696E7" w:rsidR="00D951A9" w:rsidRDefault="00D951A9">
    <w:pPr>
      <w:pStyle w:val="af1"/>
      <w:ind w:right="360"/>
    </w:pPr>
    <w:r>
      <w:rPr>
        <w:rStyle w:val="afc"/>
      </w:rPr>
      <w:fldChar w:fldCharType="begin"/>
    </w:r>
    <w:r>
      <w:rPr>
        <w:rStyle w:val="afc"/>
      </w:rPr>
      <w:instrText xml:space="preserve"> PAGE </w:instrText>
    </w:r>
    <w:r>
      <w:rPr>
        <w:rStyle w:val="afc"/>
      </w:rPr>
      <w:fldChar w:fldCharType="separate"/>
    </w:r>
    <w:r>
      <w:rPr>
        <w:rStyle w:val="afc"/>
        <w:noProof/>
      </w:rPr>
      <w:t>95</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Pr>
        <w:rStyle w:val="afc"/>
        <w:noProof/>
      </w:rPr>
      <w:t>150</w:t>
    </w:r>
    <w:r>
      <w:rPr>
        <w:rStyle w:val="afc"/>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651F2" w14:textId="77777777" w:rsidR="00D951A9" w:rsidRDefault="00D951A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6455D" w14:textId="77777777" w:rsidR="00A906A3" w:rsidRDefault="00A906A3">
      <w:pPr>
        <w:spacing w:after="0" w:line="240" w:lineRule="auto"/>
      </w:pPr>
      <w:r>
        <w:separator/>
      </w:r>
    </w:p>
  </w:footnote>
  <w:footnote w:type="continuationSeparator" w:id="0">
    <w:p w14:paraId="209A072B" w14:textId="77777777" w:rsidR="00A906A3" w:rsidRDefault="00A90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18D87" w14:textId="77777777" w:rsidR="00D951A9" w:rsidRDefault="00D951A9">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E9AA2" w14:textId="77777777" w:rsidR="00D951A9" w:rsidRDefault="00D951A9">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4154" w14:textId="77777777" w:rsidR="00D951A9" w:rsidRDefault="00D951A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085473"/>
    <w:multiLevelType w:val="hybridMultilevel"/>
    <w:tmpl w:val="122A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8"/>
  </w:num>
  <w:num w:numId="6">
    <w:abstractNumId w:val="10"/>
  </w:num>
  <w:num w:numId="7">
    <w:abstractNumId w:val="35"/>
  </w:num>
  <w:num w:numId="8">
    <w:abstractNumId w:val="26"/>
  </w:num>
  <w:num w:numId="9">
    <w:abstractNumId w:val="33"/>
  </w:num>
  <w:num w:numId="10">
    <w:abstractNumId w:val="47"/>
  </w:num>
  <w:num w:numId="11">
    <w:abstractNumId w:val="8"/>
  </w:num>
  <w:num w:numId="12">
    <w:abstractNumId w:val="14"/>
  </w:num>
  <w:num w:numId="13">
    <w:abstractNumId w:val="46"/>
  </w:num>
  <w:num w:numId="14">
    <w:abstractNumId w:val="30"/>
  </w:num>
  <w:num w:numId="15">
    <w:abstractNumId w:val="37"/>
  </w:num>
  <w:num w:numId="16">
    <w:abstractNumId w:val="16"/>
  </w:num>
  <w:num w:numId="17">
    <w:abstractNumId w:val="20"/>
  </w:num>
  <w:num w:numId="18">
    <w:abstractNumId w:val="4"/>
  </w:num>
  <w:num w:numId="19">
    <w:abstractNumId w:val="7"/>
  </w:num>
  <w:num w:numId="20">
    <w:abstractNumId w:val="29"/>
  </w:num>
  <w:num w:numId="21">
    <w:abstractNumId w:val="43"/>
  </w:num>
  <w:num w:numId="22">
    <w:abstractNumId w:val="28"/>
  </w:num>
  <w:num w:numId="23">
    <w:abstractNumId w:val="9"/>
  </w:num>
  <w:num w:numId="24">
    <w:abstractNumId w:val="0"/>
  </w:num>
  <w:num w:numId="25">
    <w:abstractNumId w:val="15"/>
  </w:num>
  <w:num w:numId="26">
    <w:abstractNumId w:val="36"/>
  </w:num>
  <w:num w:numId="27">
    <w:abstractNumId w:val="44"/>
  </w:num>
  <w:num w:numId="28">
    <w:abstractNumId w:val="17"/>
  </w:num>
  <w:num w:numId="29">
    <w:abstractNumId w:val="5"/>
  </w:num>
  <w:num w:numId="30">
    <w:abstractNumId w:val="18"/>
  </w:num>
  <w:num w:numId="31">
    <w:abstractNumId w:val="45"/>
  </w:num>
  <w:num w:numId="32">
    <w:abstractNumId w:val="13"/>
  </w:num>
  <w:num w:numId="33">
    <w:abstractNumId w:val="25"/>
  </w:num>
  <w:num w:numId="34">
    <w:abstractNumId w:val="2"/>
  </w:num>
  <w:num w:numId="35">
    <w:abstractNumId w:val="31"/>
  </w:num>
  <w:num w:numId="36">
    <w:abstractNumId w:val="42"/>
  </w:num>
  <w:num w:numId="37">
    <w:abstractNumId w:val="39"/>
  </w:num>
  <w:num w:numId="38">
    <w:abstractNumId w:val="40"/>
  </w:num>
  <w:num w:numId="39">
    <w:abstractNumId w:val="34"/>
  </w:num>
  <w:num w:numId="40">
    <w:abstractNumId w:val="22"/>
  </w:num>
  <w:num w:numId="41">
    <w:abstractNumId w:val="49"/>
  </w:num>
  <w:num w:numId="42">
    <w:abstractNumId w:val="21"/>
  </w:num>
  <w:num w:numId="43">
    <w:abstractNumId w:val="41"/>
  </w:num>
  <w:num w:numId="44">
    <w:abstractNumId w:val="12"/>
  </w:num>
  <w:num w:numId="45">
    <w:abstractNumId w:val="3"/>
  </w:num>
  <w:num w:numId="46">
    <w:abstractNumId w:val="24"/>
  </w:num>
  <w:num w:numId="47">
    <w:abstractNumId w:val="27"/>
  </w:num>
  <w:num w:numId="48">
    <w:abstractNumId w:val="11"/>
  </w:num>
  <w:num w:numId="49">
    <w:abstractNumId w:val="6"/>
  </w:num>
  <w:num w:numId="50">
    <w:abstractNumId w:val="48"/>
  </w:num>
  <w:num w:numId="51">
    <w:abstractNumId w:val="2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E01"/>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646"/>
    <w:rsid w:val="000F6835"/>
    <w:rsid w:val="000F6881"/>
    <w:rsid w:val="000F6C32"/>
    <w:rsid w:val="000F6F37"/>
    <w:rsid w:val="000F71C6"/>
    <w:rsid w:val="000F722A"/>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3F6"/>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CB6"/>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0FF4"/>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A37"/>
    <w:rsid w:val="00A63A74"/>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0F61"/>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2AB"/>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568"/>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7E8"/>
    <w:rsid w:val="00DA484F"/>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56"/>
    <w:rsid w:val="00EA7A7E"/>
    <w:rsid w:val="00EA7AF2"/>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376"/>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0AF"/>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F995F0"/>
  <w15:docId w15:val="{B76421C1-62EC-431D-BA1E-38A43002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qFormat/>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uiPriority w:val="99"/>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basedOn w:val="a"/>
    <w:link w:val="13"/>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題 (文字)"/>
    <w:link w:val="af5"/>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ab">
    <w:name w:val="コメント文字列 (文字)"/>
    <w:link w:val="aa"/>
    <w:qFormat/>
    <w:rPr>
      <w:rFonts w:ascii="Times New Roman" w:hAnsi="Times New Roman"/>
      <w:lang w:eastAsia="zh-CN"/>
    </w:rPr>
  </w:style>
  <w:style w:type="character" w:styleId="aff3">
    <w:name w:val="Placeholder Text"/>
    <w:uiPriority w:val="99"/>
    <w:semiHidden/>
    <w:qFormat/>
    <w:rPr>
      <w:color w:val="808080"/>
    </w:rPr>
  </w:style>
  <w:style w:type="character" w:customStyle="1" w:styleId="af3">
    <w:name w:val="フッター (文字)"/>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13">
    <w:name w:val="リスト段落 (文字)1"/>
    <w:link w:val="aff2"/>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ad">
    <w:name w:val="本文 (文字)"/>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ヘッダー (文字)"/>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図表番号 (文字)"/>
    <w:link w:val="a6"/>
    <w:uiPriority w:val="35"/>
    <w:qFormat/>
    <w:rPr>
      <w:rFonts w:ascii="Times New Roman" w:hAnsi="Times New Roman"/>
      <w:b/>
      <w:bCs/>
      <w:lang w:eastAsia="en-US"/>
    </w:rPr>
  </w:style>
  <w:style w:type="character" w:customStyle="1" w:styleId="af">
    <w:name w:val="文末脚注文字列 (文字)"/>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見出しマップ (文字)"/>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4">
    <w:name w:val="リスト段落1"/>
    <w:basedOn w:val="a"/>
    <w:link w:val="aff4"/>
    <w:uiPriority w:val="34"/>
    <w:qFormat/>
    <w:pPr>
      <w:overflowPunct/>
      <w:autoSpaceDE/>
      <w:autoSpaceDN/>
      <w:adjustRightInd/>
      <w:snapToGrid w:val="0"/>
      <w:spacing w:after="100" w:afterAutospacing="1" w:line="240" w:lineRule="auto"/>
      <w:ind w:firstLineChars="200" w:firstLine="420"/>
      <w:jc w:val="both"/>
      <w:textAlignment w:val="auto"/>
    </w:pPr>
    <w:rPr>
      <w:rFonts w:eastAsia="ＭＳ ゴシック"/>
      <w:sz w:val="24"/>
      <w:lang w:val="en-GB" w:eastAsia="ja-JP"/>
    </w:rPr>
  </w:style>
  <w:style w:type="character" w:customStyle="1" w:styleId="aff4">
    <w:name w:val="リスト段落 (文字)"/>
    <w:link w:val="14"/>
    <w:uiPriority w:val="34"/>
    <w:qFormat/>
    <w:locked/>
    <w:rPr>
      <w:rFonts w:ascii="Times New Roman" w:eastAsia="ＭＳ ゴシック" w:hAnsi="Times New Roman"/>
      <w:sz w:val="24"/>
      <w:lang w:val="en-GB" w:eastAsia="ja-JP"/>
    </w:rPr>
  </w:style>
  <w:style w:type="paragraph" w:customStyle="1" w:styleId="aff5">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4">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jc w:val="both"/>
      <w:textAlignment w:val="auto"/>
    </w:pPr>
    <w:rPr>
      <w:rFonts w:ascii="Arial" w:eastAsia="ＭＳ 明朝" w:hAnsi="Arial" w:cs="Arial"/>
      <w:b/>
      <w:sz w:val="28"/>
      <w:lang w:val="en-GB" w:eastAsia="ko-KR"/>
    </w:rPr>
  </w:style>
  <w:style w:type="character" w:customStyle="1" w:styleId="LGTdoc1Char">
    <w:name w:val="LGTdoc_제목1 Char"/>
    <w:basedOn w:val="a0"/>
    <w:link w:val="LGTdoc1"/>
    <w:qFormat/>
    <w:rPr>
      <w:rFonts w:ascii="Arial" w:eastAsia="ＭＳ 明朝"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__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__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__.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__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__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1.vsdx"/><Relationship Id="rId27" Type="http://schemas.openxmlformats.org/officeDocument/2006/relationships/image" Target="media/image8.emf"/><Relationship Id="rId30" Type="http://schemas.openxmlformats.org/officeDocument/2006/relationships/package" Target="embeddings/Microsoft_Visio___5.vsdx"/><Relationship Id="rId35" Type="http://schemas.openxmlformats.org/officeDocument/2006/relationships/package" Target="embeddings/Microsoft_Visio___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__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E16DE" w:rsidRDefault="005528E1">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E16DE" w:rsidRDefault="005528E1">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E16DE" w:rsidRDefault="005528E1">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E16DE" w:rsidRDefault="005528E1">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62CA"/>
    <w:rsid w:val="000274FA"/>
    <w:rsid w:val="00034292"/>
    <w:rsid w:val="000415BC"/>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270E1"/>
    <w:rsid w:val="0033341A"/>
    <w:rsid w:val="003749C2"/>
    <w:rsid w:val="00375BF8"/>
    <w:rsid w:val="00381E2E"/>
    <w:rsid w:val="00382214"/>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5756A"/>
    <w:rsid w:val="00760785"/>
    <w:rsid w:val="00765800"/>
    <w:rsid w:val="007771C7"/>
    <w:rsid w:val="007A04A1"/>
    <w:rsid w:val="007D1FCD"/>
    <w:rsid w:val="007E6402"/>
    <w:rsid w:val="008338DD"/>
    <w:rsid w:val="00834558"/>
    <w:rsid w:val="008447D3"/>
    <w:rsid w:val="00896296"/>
    <w:rsid w:val="008B1F9D"/>
    <w:rsid w:val="008C048B"/>
    <w:rsid w:val="008C5983"/>
    <w:rsid w:val="008E3038"/>
    <w:rsid w:val="0090443B"/>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4A67"/>
    <w:rsid w:val="00B809ED"/>
    <w:rsid w:val="00B846FF"/>
    <w:rsid w:val="00B848F4"/>
    <w:rsid w:val="00B87B87"/>
    <w:rsid w:val="00BA5378"/>
    <w:rsid w:val="00BA7D4E"/>
    <w:rsid w:val="00BB0E8E"/>
    <w:rsid w:val="00BB0EF1"/>
    <w:rsid w:val="00BB69DB"/>
    <w:rsid w:val="00BB69FC"/>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6.xml><?xml version="1.0" encoding="utf-8"?>
<ds:datastoreItem xmlns:ds="http://schemas.openxmlformats.org/officeDocument/2006/customXml" ds:itemID="{AF9D33A9-6E8C-4EDB-A4D4-F22907905535}">
  <ds:schemaRefs>
    <ds:schemaRef ds:uri="http://schemas.openxmlformats.org/officeDocument/2006/bibliography"/>
  </ds:schemaRefs>
</ds:datastoreItem>
</file>

<file path=customXml/itemProps7.xml><?xml version="1.0" encoding="utf-8"?>
<ds:datastoreItem xmlns:ds="http://schemas.openxmlformats.org/officeDocument/2006/customXml" ds:itemID="{CBF97518-83EA-4FDE-89B1-D0276B02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152</Pages>
  <Words>51650</Words>
  <Characters>294410</Characters>
  <Application>Microsoft Office Word</Application>
  <DocSecurity>0</DocSecurity>
  <Lines>2453</Lines>
  <Paragraphs>690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345370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Huifa (Sharp)</cp:lastModifiedBy>
  <cp:revision>2</cp:revision>
  <cp:lastPrinted>2011-11-09T07:49:00Z</cp:lastPrinted>
  <dcterms:created xsi:type="dcterms:W3CDTF">2021-08-24T02:36:00Z</dcterms:created>
  <dcterms:modified xsi:type="dcterms:W3CDTF">2021-08-24T02:36:00Z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