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73C376" w14:textId="0CAFA6AE" w:rsidR="00BA5820" w:rsidRDefault="00D0517F">
      <w:pPr>
        <w:tabs>
          <w:tab w:val="left" w:pos="4860"/>
        </w:tabs>
        <w:spacing w:after="0"/>
        <w:ind w:left="1988" w:hanging="1988"/>
        <w:jc w:val="both"/>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w:hAnsi="Arial" w:cs="Arial"/>
              <w:b/>
              <w:sz w:val="24"/>
            </w:rPr>
            <w:t>#106-e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Content>
          <w:r w:rsidR="001700EF" w:rsidRPr="001700EF">
            <w:rPr>
              <w:rFonts w:ascii="Arial" w:hAnsi="Arial" w:cs="Arial"/>
              <w:b/>
              <w:sz w:val="24"/>
            </w:rPr>
            <w:t>R1-2108480</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Content>
        <w:p w14:paraId="5B1E3B11" w14:textId="77777777" w:rsidR="00BA5820" w:rsidRDefault="00D0517F">
          <w:pPr>
            <w:spacing w:after="0"/>
            <w:ind w:left="1988" w:hanging="1988"/>
            <w:jc w:val="both"/>
            <w:rPr>
              <w:rFonts w:ascii="Arial" w:hAnsi="Arial" w:cs="Arial"/>
              <w:b/>
              <w:sz w:val="24"/>
            </w:rPr>
          </w:pPr>
          <w:r>
            <w:rPr>
              <w:rFonts w:ascii="Arial" w:hAnsi="Arial" w:cs="Arial"/>
              <w:b/>
              <w:sz w:val="24"/>
            </w:rPr>
            <w:t>e-Meeting, August 16 – 27, 2021</w:t>
          </w:r>
        </w:p>
      </w:sdtContent>
    </w:sdt>
    <w:p w14:paraId="31CCD3AB" w14:textId="77777777" w:rsidR="00BA5820" w:rsidRDefault="00BA5820">
      <w:pPr>
        <w:spacing w:after="0"/>
        <w:ind w:left="1988" w:hanging="1988"/>
        <w:jc w:val="both"/>
        <w:rPr>
          <w:rFonts w:ascii="Arial" w:hAnsi="Arial" w:cs="Arial"/>
          <w:b/>
          <w:sz w:val="24"/>
        </w:rPr>
      </w:pPr>
    </w:p>
    <w:p w14:paraId="19E10E75" w14:textId="77777777" w:rsidR="00BA5820" w:rsidRDefault="00D0517F">
      <w:pPr>
        <w:spacing w:after="0"/>
        <w:ind w:left="1988" w:hanging="1988"/>
        <w:jc w:val="both"/>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69F44EFB" w14:textId="027739B6" w:rsidR="00BA5820" w:rsidRDefault="00D0517F">
      <w:pPr>
        <w:spacing w:after="0"/>
        <w:ind w:left="1988" w:hanging="1988"/>
        <w:jc w:val="both"/>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b/>
              <w:sz w:val="24"/>
            </w:rPr>
            <w:t>Summary #</w:t>
          </w:r>
          <w:r w:rsidR="001700EF">
            <w:rPr>
              <w:rFonts w:ascii="Arial" w:hAnsi="Arial" w:cs="Arial"/>
              <w:b/>
              <w:sz w:val="24"/>
            </w:rPr>
            <w:t>3</w:t>
          </w:r>
          <w:r>
            <w:rPr>
              <w:rFonts w:ascii="Arial" w:hAnsi="Arial" w:cs="Arial"/>
              <w:b/>
              <w:sz w:val="24"/>
            </w:rPr>
            <w:t xml:space="preserve"> of email discussion on initial access aspect of NR extension up to 71 GHz</w:t>
          </w:r>
        </w:sdtContent>
      </w:sdt>
    </w:p>
    <w:p w14:paraId="5C86E107" w14:textId="77777777" w:rsidR="00BA5820" w:rsidRDefault="00D0517F">
      <w:pPr>
        <w:spacing w:after="0"/>
        <w:ind w:left="1988" w:hanging="1988"/>
        <w:jc w:val="both"/>
        <w:rPr>
          <w:rFonts w:ascii="Arial" w:hAnsi="Arial" w:cs="Arial"/>
          <w:b/>
          <w:sz w:val="24"/>
        </w:rPr>
      </w:pPr>
      <w:r>
        <w:rPr>
          <w:rFonts w:ascii="Arial" w:hAnsi="Arial" w:cs="Arial"/>
          <w:b/>
          <w:sz w:val="24"/>
        </w:rPr>
        <w:t>Agenda item:</w:t>
      </w:r>
      <w:r>
        <w:rPr>
          <w:rFonts w:ascii="Arial" w:hAnsi="Arial" w:cs="Arial"/>
          <w:b/>
          <w:sz w:val="24"/>
        </w:rPr>
        <w:tab/>
        <w:t>8.2.1</w:t>
      </w:r>
    </w:p>
    <w:p w14:paraId="3D73AE52" w14:textId="77777777" w:rsidR="00BA5820" w:rsidRDefault="00D0517F">
      <w:pPr>
        <w:spacing w:after="0"/>
        <w:ind w:left="1988" w:hanging="1988"/>
        <w:jc w:val="both"/>
        <w:rPr>
          <w:rFonts w:ascii="Arial" w:eastAsiaTheme="minorEastAsia" w:hAnsi="Arial" w:cs="Arial"/>
          <w:sz w:val="24"/>
          <w:lang w:eastAsia="ko-KR"/>
        </w:rPr>
      </w:pPr>
      <w:r>
        <w:rPr>
          <w:rFonts w:ascii="Arial" w:hAnsi="Arial" w:cs="Arial"/>
          <w:b/>
          <w:sz w:val="24"/>
        </w:rPr>
        <w:t>Document for:</w:t>
      </w:r>
      <w:r>
        <w:rPr>
          <w:rFonts w:ascii="Arial" w:hAnsi="Arial" w:cs="Arial"/>
          <w:b/>
          <w:sz w:val="24"/>
        </w:rPr>
        <w:tab/>
        <w:t>Discussion</w:t>
      </w:r>
    </w:p>
    <w:p w14:paraId="19F36565" w14:textId="77777777" w:rsidR="00BA5820" w:rsidRDefault="00BA5820">
      <w:pPr>
        <w:spacing w:after="0"/>
        <w:ind w:left="2388" w:hangingChars="995" w:hanging="2388"/>
        <w:jc w:val="both"/>
        <w:rPr>
          <w:sz w:val="24"/>
        </w:rPr>
      </w:pPr>
    </w:p>
    <w:p w14:paraId="298592DC" w14:textId="77777777" w:rsidR="00BA5820" w:rsidRDefault="00D0517F">
      <w:pPr>
        <w:pStyle w:val="Heading1"/>
        <w:numPr>
          <w:ilvl w:val="0"/>
          <w:numId w:val="5"/>
        </w:numPr>
        <w:ind w:left="360"/>
        <w:rPr>
          <w:rFonts w:cs="Arial"/>
          <w:sz w:val="32"/>
          <w:szCs w:val="32"/>
          <w:lang w:val="en-US"/>
        </w:rPr>
      </w:pPr>
      <w:r>
        <w:rPr>
          <w:rFonts w:cs="Arial"/>
          <w:sz w:val="32"/>
          <w:szCs w:val="32"/>
          <w:lang w:val="en-US"/>
        </w:rPr>
        <w:t>Introduction</w:t>
      </w:r>
    </w:p>
    <w:p w14:paraId="045FBA1F" w14:textId="77777777" w:rsidR="00BA5820" w:rsidRDefault="00D0517F">
      <w:pPr>
        <w:ind w:firstLine="288"/>
        <w:rPr>
          <w:sz w:val="22"/>
          <w:szCs w:val="22"/>
          <w:lang w:eastAsia="zh-CN"/>
        </w:rPr>
      </w:pPr>
      <w:r>
        <w:rPr>
          <w:sz w:val="22"/>
          <w:szCs w:val="22"/>
          <w:lang w:eastAsia="zh-CN"/>
        </w:rPr>
        <w:t xml:space="preserve">In this contribution, we summarize discussion on aspects related to initial access for extending NR up to 71 GHz for RAN1 #106-e. </w:t>
      </w:r>
    </w:p>
    <w:p w14:paraId="6773F394" w14:textId="77777777" w:rsidR="00BA5820" w:rsidRDefault="00BA5820">
      <w:pPr>
        <w:ind w:firstLine="288"/>
        <w:rPr>
          <w:sz w:val="22"/>
          <w:szCs w:val="22"/>
          <w:lang w:eastAsia="zh-CN"/>
        </w:rPr>
      </w:pPr>
    </w:p>
    <w:p w14:paraId="66545712" w14:textId="77777777" w:rsidR="00BA5820" w:rsidRDefault="00D0517F">
      <w:pPr>
        <w:pStyle w:val="Heading1"/>
        <w:numPr>
          <w:ilvl w:val="0"/>
          <w:numId w:val="5"/>
        </w:numPr>
        <w:ind w:left="360"/>
        <w:rPr>
          <w:rFonts w:cs="Arial"/>
          <w:sz w:val="32"/>
          <w:szCs w:val="32"/>
          <w:lang w:val="en-US"/>
        </w:rPr>
      </w:pPr>
      <w:r>
        <w:rPr>
          <w:rFonts w:cs="Arial"/>
          <w:sz w:val="32"/>
          <w:szCs w:val="32"/>
        </w:rPr>
        <w:t>Summary of issues</w:t>
      </w:r>
    </w:p>
    <w:p w14:paraId="4C9D335E" w14:textId="77777777" w:rsidR="00BA5820" w:rsidRDefault="00D0517F">
      <w:pPr>
        <w:pStyle w:val="Heading2"/>
        <w:rPr>
          <w:lang w:eastAsia="zh-CN"/>
        </w:rPr>
      </w:pPr>
      <w:r>
        <w:rPr>
          <w:lang w:eastAsia="zh-CN"/>
        </w:rPr>
        <w:t xml:space="preserve">2.1 SSB Aspects </w:t>
      </w:r>
    </w:p>
    <w:p w14:paraId="45C87138" w14:textId="77777777" w:rsidR="00BA5820" w:rsidRDefault="00D0517F">
      <w:pPr>
        <w:pStyle w:val="Heading3"/>
        <w:rPr>
          <w:lang w:eastAsia="zh-CN"/>
        </w:rPr>
      </w:pPr>
      <w:r>
        <w:rPr>
          <w:lang w:eastAsia="zh-CN"/>
        </w:rPr>
        <w:t>2.1.1 DRS Related Aspects (and other MIB design other than CORESET#0/Type0-PDCCH)</w:t>
      </w:r>
    </w:p>
    <w:p w14:paraId="35AC438B"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2CA7E8F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operation with shared spectrum and for 480 kHz and 960 kHz SSBs, indicate the 7th bit of the candidate SSB index by borrowing the 4th LSB of SFN in the PBCH payload. Indicate the 4th LSB of SFB in MIB payload.</w:t>
      </w:r>
    </w:p>
    <w:p w14:paraId="40A016E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numerologies in shared spectrum in 52.6GHz to 71GHz.</w:t>
      </w:r>
    </w:p>
    <w:p w14:paraId="589C76D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LBT on/off indication is deemed required to determine the size of DCI 1_0 whose CRC scrambled with SI-RNTI, such an indication may be performed using one of the following methods:</w:t>
      </w:r>
    </w:p>
    <w:p w14:paraId="0587C96F"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Using one bit in MIB</w:t>
      </w:r>
    </w:p>
    <w:p w14:paraId="45476B0F"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Implicitly using the synch raster entry of the associated SSB used for initial access</w:t>
      </w:r>
    </w:p>
    <w:p w14:paraId="5FE30014"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Similar to Rel-16 NR-U, use the following method to implicitly indicate in SIB1 that DBTW is enabled/disabled:</w:t>
      </w:r>
    </w:p>
    <w:p w14:paraId="2286F31B"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DBTW length is equal to or smaller than the time duration from the beginning of the half frame to the end of the slot containing the candidate SSB index N_SSB^QCL-1, DBTW is disabled.</w:t>
      </w:r>
    </w:p>
    <w:p w14:paraId="2E29259B"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DBTW length is larger than the time duration from the beginning of the half frame to the end of the slot containing the candidate SSB index N_SSB^QCL -1, DBTW is enabled.</w:t>
      </w:r>
    </w:p>
    <w:p w14:paraId="7B947A21"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Note 1: DBTW is configured in SIB1 and N_SSB^QCL is acquired from the MIB payload. </w:t>
      </w:r>
    </w:p>
    <w:p w14:paraId="0A1E477E"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2: Prior to reading SIB1, UE assumes that DBTW includes all candidate SSB positions in a half frame.</w:t>
      </w:r>
    </w:p>
    <w:p w14:paraId="46A957D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Values {8, 16, 32, 64} should be supported for N_{SSB}^{QCL}\ in operation with shared spectrum above 52.6GHz.</w:t>
      </w:r>
    </w:p>
    <w:p w14:paraId="699C576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Configure DBTW length in SIB1 for operation with shared spectrum in 52.6GHz to 71GHz with the following values:</w:t>
      </w:r>
    </w:p>
    <w:p w14:paraId="2DD20B5F"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120 kHz SCS: {40, 32, 24, 16, 8, 4} slots = {5, 4, 3, 2, 1} </w:t>
      </w:r>
      <w:proofErr w:type="spellStart"/>
      <w:r>
        <w:rPr>
          <w:rFonts w:ascii="Times New Roman" w:hAnsi="Times New Roman"/>
          <w:sz w:val="22"/>
          <w:szCs w:val="22"/>
          <w:lang w:eastAsia="zh-CN"/>
        </w:rPr>
        <w:t>ms</w:t>
      </w:r>
      <w:proofErr w:type="spellEnd"/>
    </w:p>
    <w:p w14:paraId="6E0B0623"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480 kHz SCS: {72, 32, 24, 16, 8, 4} slots = {2.25, 1, 0.75, 0.5, 0.25, 0.125} </w:t>
      </w:r>
      <w:proofErr w:type="spellStart"/>
      <w:r>
        <w:rPr>
          <w:rFonts w:ascii="Times New Roman" w:hAnsi="Times New Roman"/>
          <w:sz w:val="22"/>
          <w:szCs w:val="22"/>
          <w:lang w:eastAsia="zh-CN"/>
        </w:rPr>
        <w:t>ms</w:t>
      </w:r>
      <w:proofErr w:type="spellEnd"/>
    </w:p>
    <w:p w14:paraId="37F7699F"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960 kHz SCS: {64, 32, 24, 16, 8, 4} slots = {1, 0.5, 0.375, 0.25, 0.125, 0.0625} </w:t>
      </w:r>
      <w:proofErr w:type="spellStart"/>
      <w:r>
        <w:rPr>
          <w:rFonts w:ascii="Times New Roman" w:hAnsi="Times New Roman"/>
          <w:sz w:val="22"/>
          <w:szCs w:val="22"/>
          <w:lang w:eastAsia="zh-CN"/>
        </w:rPr>
        <w:t>ms</w:t>
      </w:r>
      <w:proofErr w:type="spellEnd"/>
    </w:p>
    <w:p w14:paraId="299BCAC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In operation with shared spectrum in 60 GHz, for MSB k, k</w:t>
      </w:r>
      <w:r>
        <w:rPr>
          <w:rFonts w:ascii="Times New Roman" w:hAnsi="Times New Roman" w:hint="eastAsia"/>
          <w:sz w:val="22"/>
          <w:szCs w:val="22"/>
          <w:lang w:eastAsia="zh-CN"/>
        </w:rPr>
        <w:t>≥</w:t>
      </w:r>
      <w:r>
        <w:rPr>
          <w:rFonts w:ascii="Times New Roman" w:hAnsi="Times New Roman" w:hint="eastAsia"/>
          <w:sz w:val="22"/>
          <w:szCs w:val="22"/>
          <w:lang w:eastAsia="zh-CN"/>
        </w:rPr>
        <w:t xml:space="preserve">1, of </w:t>
      </w:r>
      <w:proofErr w:type="spellStart"/>
      <w:r>
        <w:rPr>
          <w:rFonts w:ascii="Times New Roman" w:hAnsi="Times New Roman" w:hint="eastAsia"/>
          <w:sz w:val="22"/>
          <w:szCs w:val="22"/>
          <w:lang w:eastAsia="zh-CN"/>
        </w:rPr>
        <w:t>inOneGroup</w:t>
      </w:r>
      <w:proofErr w:type="spellEnd"/>
      <w:r>
        <w:rPr>
          <w:rFonts w:ascii="Times New Roman" w:hAnsi="Times New Roman" w:hint="eastAsia"/>
          <w:sz w:val="22"/>
          <w:szCs w:val="22"/>
          <w:lang w:eastAsia="zh-CN"/>
        </w:rPr>
        <w:t xml:space="preserve"> and MSB m, m</w:t>
      </w:r>
      <w:r>
        <w:rPr>
          <w:rFonts w:ascii="Times New Roman" w:hAnsi="Times New Roman" w:hint="eastAsia"/>
          <w:sz w:val="22"/>
          <w:szCs w:val="22"/>
          <w:lang w:eastAsia="zh-CN"/>
        </w:rPr>
        <w:t>≥</w:t>
      </w:r>
      <w:r>
        <w:rPr>
          <w:rFonts w:ascii="Times New Roman" w:hAnsi="Times New Roman" w:hint="eastAsia"/>
          <w:sz w:val="22"/>
          <w:szCs w:val="22"/>
          <w:lang w:eastAsia="zh-CN"/>
        </w:rPr>
        <w:t xml:space="preserve">1, of </w:t>
      </w:r>
      <w:proofErr w:type="spellStart"/>
      <w:r>
        <w:rPr>
          <w:rFonts w:ascii="Times New Roman" w:hAnsi="Times New Roman" w:hint="eastAsia"/>
          <w:sz w:val="22"/>
          <w:szCs w:val="22"/>
          <w:lang w:eastAsia="zh-CN"/>
        </w:rPr>
        <w:t>groupPresense</w:t>
      </w:r>
      <w:proofErr w:type="spellEnd"/>
      <w:r>
        <w:rPr>
          <w:rFonts w:ascii="Times New Roman" w:hAnsi="Times New Roman" w:hint="eastAsia"/>
          <w:sz w:val="22"/>
          <w:szCs w:val="22"/>
          <w:lang w:eastAsia="zh-CN"/>
        </w:rPr>
        <w:t xml:space="preserve"> of </w:t>
      </w:r>
      <w:proofErr w:type="spellStart"/>
      <w:r>
        <w:rPr>
          <w:rFonts w:ascii="Times New Roman" w:hAnsi="Times New Roman" w:hint="eastAsia"/>
          <w:sz w:val="22"/>
          <w:szCs w:val="22"/>
          <w:lang w:eastAsia="zh-CN"/>
        </w:rPr>
        <w:t>ssb-PositionsInBurst</w:t>
      </w:r>
      <w:proofErr w:type="spellEnd"/>
      <w:r>
        <w:rPr>
          <w:rFonts w:ascii="Times New Roman" w:hAnsi="Times New Roman" w:hint="eastAsia"/>
          <w:sz w:val="22"/>
          <w:szCs w:val="22"/>
          <w:lang w:eastAsia="zh-CN"/>
        </w:rPr>
        <w:t>:</w:t>
      </w:r>
    </w:p>
    <w:p w14:paraId="58C03D11"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MSB k of </w:t>
      </w:r>
      <w:proofErr w:type="spellStart"/>
      <w:r>
        <w:rPr>
          <w:rFonts w:ascii="Times New Roman" w:hAnsi="Times New Roman"/>
          <w:sz w:val="22"/>
          <w:szCs w:val="22"/>
          <w:lang w:eastAsia="zh-CN"/>
        </w:rPr>
        <w:t>inOneGroup</w:t>
      </w:r>
      <w:proofErr w:type="spellEnd"/>
      <w:r>
        <w:rPr>
          <w:rFonts w:ascii="Times New Roman" w:hAnsi="Times New Roman"/>
          <w:sz w:val="22"/>
          <w:szCs w:val="22"/>
          <w:lang w:eastAsia="zh-CN"/>
        </w:rPr>
        <w:t xml:space="preserve"> and MSB m of </w:t>
      </w:r>
      <w:proofErr w:type="spellStart"/>
      <w:r>
        <w:rPr>
          <w:rFonts w:ascii="Times New Roman" w:hAnsi="Times New Roman"/>
          <w:sz w:val="22"/>
          <w:szCs w:val="22"/>
          <w:lang w:eastAsia="zh-CN"/>
        </w:rPr>
        <w:t>groupPresense</w:t>
      </w:r>
      <w:proofErr w:type="spellEnd"/>
      <w:r>
        <w:rPr>
          <w:rFonts w:ascii="Times New Roman" w:hAnsi="Times New Roman"/>
          <w:sz w:val="22"/>
          <w:szCs w:val="22"/>
          <w:lang w:eastAsia="zh-CN"/>
        </w:rPr>
        <w:t xml:space="preserve"> are set to 1, the UE assumes that SSB(s) within DBTW with candidate SSB index(es) corresponding to SSB index equal to k-1+(m-</w:t>
      </w:r>
      <w:proofErr w:type="gramStart"/>
      <w:r>
        <w:rPr>
          <w:rFonts w:ascii="Times New Roman" w:hAnsi="Times New Roman"/>
          <w:sz w:val="22"/>
          <w:szCs w:val="22"/>
          <w:lang w:eastAsia="zh-CN"/>
        </w:rPr>
        <w:t>1)×</w:t>
      </w:r>
      <w:proofErr w:type="gramEnd"/>
      <w:r>
        <w:rPr>
          <w:rFonts w:ascii="Times New Roman" w:hAnsi="Times New Roman"/>
          <w:sz w:val="22"/>
          <w:szCs w:val="22"/>
          <w:lang w:eastAsia="zh-CN"/>
        </w:rPr>
        <w:t xml:space="preserve">8 may be transmitted; </w:t>
      </w:r>
    </w:p>
    <w:p w14:paraId="61F3952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MSB k of </w:t>
      </w:r>
      <w:proofErr w:type="spellStart"/>
      <w:r>
        <w:rPr>
          <w:rFonts w:ascii="Times New Roman" w:hAnsi="Times New Roman"/>
          <w:sz w:val="22"/>
          <w:szCs w:val="22"/>
          <w:lang w:eastAsia="zh-CN"/>
        </w:rPr>
        <w:t>inOneGroup</w:t>
      </w:r>
      <w:proofErr w:type="spellEnd"/>
      <w:r>
        <w:rPr>
          <w:rFonts w:ascii="Times New Roman" w:hAnsi="Times New Roman"/>
          <w:sz w:val="22"/>
          <w:szCs w:val="22"/>
          <w:lang w:eastAsia="zh-CN"/>
        </w:rPr>
        <w:t xml:space="preserve"> or MSB m of </w:t>
      </w:r>
      <w:proofErr w:type="spellStart"/>
      <w:r>
        <w:rPr>
          <w:rFonts w:ascii="Times New Roman" w:hAnsi="Times New Roman"/>
          <w:sz w:val="22"/>
          <w:szCs w:val="22"/>
          <w:lang w:eastAsia="zh-CN"/>
        </w:rPr>
        <w:t>groupPresense</w:t>
      </w:r>
      <w:proofErr w:type="spellEnd"/>
      <w:r>
        <w:rPr>
          <w:rFonts w:ascii="Times New Roman" w:hAnsi="Times New Roman"/>
          <w:sz w:val="22"/>
          <w:szCs w:val="22"/>
          <w:lang w:eastAsia="zh-CN"/>
        </w:rPr>
        <w:t xml:space="preserve"> are set to 0, the UE assumes that the SSB(s) are not transmitted. </w:t>
      </w:r>
    </w:p>
    <w:p w14:paraId="58AE1385"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Regardless of the value of the MSB k of </w:t>
      </w:r>
      <w:proofErr w:type="spellStart"/>
      <w:r>
        <w:rPr>
          <w:rFonts w:ascii="Times New Roman" w:hAnsi="Times New Roman"/>
          <w:sz w:val="22"/>
          <w:szCs w:val="22"/>
          <w:lang w:eastAsia="zh-CN"/>
        </w:rPr>
        <w:t>inOneGroup</w:t>
      </w:r>
      <w:proofErr w:type="spellEnd"/>
      <w:r>
        <w:rPr>
          <w:rFonts w:ascii="Times New Roman" w:hAnsi="Times New Roman"/>
          <w:sz w:val="22"/>
          <w:szCs w:val="22"/>
          <w:lang w:eastAsia="zh-CN"/>
        </w:rPr>
        <w:t xml:space="preserve"> and MSB m of </w:t>
      </w:r>
      <w:proofErr w:type="spellStart"/>
      <w:r>
        <w:rPr>
          <w:rFonts w:ascii="Times New Roman" w:hAnsi="Times New Roman"/>
          <w:sz w:val="22"/>
          <w:szCs w:val="22"/>
          <w:lang w:eastAsia="zh-CN"/>
        </w:rPr>
        <w:t>groupPresense</w:t>
      </w:r>
      <w:proofErr w:type="spellEnd"/>
      <w:r>
        <w:rPr>
          <w:rFonts w:ascii="Times New Roman" w:hAnsi="Times New Roman"/>
          <w:sz w:val="22"/>
          <w:szCs w:val="22"/>
          <w:lang w:eastAsia="zh-CN"/>
        </w:rPr>
        <w:t xml:space="preserve"> in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configured in SIB1, if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×8&gt;</m:t>
        </m:r>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xml:space="preserve">, UE assumes that candidate SSB index(es) corresponding to SSB index equal to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m:t>
        </m:r>
      </m:oMath>
      <w:r>
        <w:rPr>
          <w:rFonts w:ascii="Times New Roman" w:hAnsi="Times New Roman"/>
          <w:sz w:val="22"/>
          <w:szCs w:val="22"/>
          <w:lang w:eastAsia="zh-CN"/>
        </w:rPr>
        <w:t xml:space="preserve"> are not transmitted.</w:t>
      </w:r>
    </w:p>
    <w:p w14:paraId="292FB60D"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2667D74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fields could be considered to indicate the value of Q in PBCH:</w:t>
      </w:r>
    </w:p>
    <w:p w14:paraId="78BBA938" w14:textId="77777777" w:rsidR="00BA5820" w:rsidRDefault="00D0517F">
      <w:pPr>
        <w:pStyle w:val="BodyText"/>
        <w:numPr>
          <w:ilvl w:val="2"/>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subCarrierSpacingCommon</w:t>
      </w:r>
      <w:proofErr w:type="spellEnd"/>
    </w:p>
    <w:p w14:paraId="5257BA09"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LSB of </w:t>
      </w:r>
      <w:proofErr w:type="spellStart"/>
      <w:r>
        <w:rPr>
          <w:rFonts w:ascii="Times New Roman" w:hAnsi="Times New Roman"/>
          <w:sz w:val="22"/>
          <w:szCs w:val="22"/>
          <w:lang w:eastAsia="zh-CN"/>
        </w:rPr>
        <w:t>ssb-SubcarrierOffset</w:t>
      </w:r>
      <w:proofErr w:type="spellEnd"/>
    </w:p>
    <w:p w14:paraId="0A88CC4E"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Coreset#0 and Type#0 PDCCH indication</w:t>
      </w:r>
    </w:p>
    <w:p w14:paraId="3D12886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When DBTW is enabled with indicated value of Q, how to interpret the meaning of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should be studied.</w:t>
      </w:r>
    </w:p>
    <w:p w14:paraId="0B08B15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More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SSBs should be specified for LBT case to alleviate LBT failure than non-LBT case.</w:t>
      </w:r>
    </w:p>
    <w:p w14:paraId="6789089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in un-licensed band/LBT case from 52.6 GHz to 71 GHz for SSB with all supported SCSs.</w:t>
      </w:r>
    </w:p>
    <w:p w14:paraId="0F1C41F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methods could be considered to determine whether there is DBTW:</w:t>
      </w:r>
    </w:p>
    <w:p w14:paraId="4A1C16F2"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GSCN (licensed or un-licensed</w:t>
      </w:r>
      <w:proofErr w:type="gramStart"/>
      <w:r>
        <w:rPr>
          <w:rFonts w:ascii="Times New Roman" w:hAnsi="Times New Roman"/>
          <w:sz w:val="22"/>
          <w:szCs w:val="22"/>
          <w:lang w:eastAsia="zh-CN"/>
        </w:rPr>
        <w:t>);</w:t>
      </w:r>
      <w:proofErr w:type="gramEnd"/>
    </w:p>
    <w:p w14:paraId="32A916CF"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Alt. 2: The indicator in </w:t>
      </w:r>
      <w:proofErr w:type="gramStart"/>
      <w:r>
        <w:rPr>
          <w:rFonts w:ascii="Times New Roman" w:hAnsi="Times New Roman"/>
          <w:sz w:val="22"/>
          <w:szCs w:val="22"/>
          <w:lang w:eastAsia="zh-CN"/>
        </w:rPr>
        <w:t>PBCH;</w:t>
      </w:r>
      <w:proofErr w:type="gramEnd"/>
    </w:p>
    <w:p w14:paraId="1BDCD55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Supported DBTW length as the same in NR-U, which is 0.5, 1, 2, 3, 4, 5 msec.</w:t>
      </w:r>
    </w:p>
    <w:p w14:paraId="01F087A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positions for SCS 120 kHz and SCS 480 kHz should be 64 and 128 respectively.</w:t>
      </w:r>
    </w:p>
    <w:p w14:paraId="038FE0F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LBT on/off is not indicated in MIB.</w:t>
      </w:r>
    </w:p>
    <w:p w14:paraId="41B717EA"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281D39D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Confirm that DBTW is supported at least for 120kHz SCS.</w:t>
      </w:r>
    </w:p>
    <w:p w14:paraId="04412030"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517C898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Enhance the initial access operation to support Discovery Burst (DB) and Discovery Burst Transmission Window (DBTW) in unlicensed spectrum operations that require LBT in beyond 52.6GHz spectrum.</w:t>
      </w:r>
    </w:p>
    <w:p w14:paraId="31B60EA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indicating enable/disable of DBTW in initial access operations based on a sync raster offset used by SS/PBCH block.</w:t>
      </w:r>
    </w:p>
    <w:p w14:paraId="305D4FD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the enhancements to indicate the mode of operation regarding the enable/disable of the DBTW, on/off of the LBT, and the license regime based on the combination of Sync. raster offset and MSB of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w:t>
      </w:r>
    </w:p>
    <w:p w14:paraId="06CC10B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enhancements on the reference tables in indication of Q parameter for up to 64 SSB beams in initial access operations for unlicensed spectrum in beyond 52.6GHz, e.g., subsamples of the Q parameter.</w:t>
      </w:r>
    </w:p>
    <w:p w14:paraId="5DAB209D"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Alt A, for the total number of options for the Q parameter to not exceed 4.</w:t>
      </w:r>
    </w:p>
    <w:p w14:paraId="090F0DD7"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[5] Sony:</w:t>
      </w:r>
    </w:p>
    <w:p w14:paraId="2192ACAD"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w:t>
      </w:r>
    </w:p>
    <w:p w14:paraId="12F72BD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should be </w:t>
      </w:r>
      <w:proofErr w:type="spellStart"/>
      <w:r>
        <w:rPr>
          <w:rFonts w:ascii="Times New Roman" w:hAnsi="Times New Roman"/>
          <w:sz w:val="22"/>
          <w:szCs w:val="22"/>
          <w:lang w:eastAsia="zh-CN"/>
        </w:rPr>
        <w:t>signalled</w:t>
      </w:r>
      <w:proofErr w:type="spellEnd"/>
      <w:r>
        <w:rPr>
          <w:rFonts w:ascii="Times New Roman" w:hAnsi="Times New Roman"/>
          <w:sz w:val="22"/>
          <w:szCs w:val="22"/>
          <w:lang w:eastAsia="zh-CN"/>
        </w:rPr>
        <w:t xml:space="preserve"> in MIB </w:t>
      </w:r>
    </w:p>
    <w:p w14:paraId="2F59730E"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Indication of disabling DBTW should be jointly coded with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p>
    <w:p w14:paraId="159FB069"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indicates {16, 32, 64, or disabling DBTW} if the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 is more than 64</w:t>
      </w:r>
    </w:p>
    <w:p w14:paraId="2A3F7B32"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indicates {8, 16, 32, or disabling DBTW} if the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 is 64</w:t>
      </w:r>
    </w:p>
    <w:p w14:paraId="6065F8D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43083B7A"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2DDE9C53"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 xml:space="preserve">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positions should be 80</w:t>
      </w:r>
    </w:p>
    <w:p w14:paraId="501FF04C"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74526CC5"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1923C79E"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 xml:space="preserve">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positions should be 128</w:t>
      </w:r>
    </w:p>
    <w:p w14:paraId="0CADAA3B"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7D6844E3"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2427C628"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24E9B29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indication of candidate SSB indices, QCL relation, and disabling DBTW,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and reserved state of pdcchConfig-SIB1 should be used.</w:t>
      </w:r>
    </w:p>
    <w:p w14:paraId="34751E54"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Lenovo/Motorola Mobility</w:t>
      </w:r>
    </w:p>
    <w:p w14:paraId="0C193D55"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unlicensed bands between 52.6 GHz and 71 GHz, potential enhancements related to periodic transmission of DRS such as SSB/PBCH/CORESET#0 are needed including:</w:t>
      </w:r>
    </w:p>
    <w:p w14:paraId="3F529DED"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performing directional LBT prior to the transmission of SSB according to the </w:t>
      </w:r>
      <w:proofErr w:type="spellStart"/>
      <w:r>
        <w:rPr>
          <w:rFonts w:ascii="Times New Roman" w:hAnsi="Times New Roman"/>
          <w:sz w:val="22"/>
          <w:szCs w:val="22"/>
          <w:lang w:eastAsia="zh-CN"/>
        </w:rPr>
        <w:t>ssb-PositionsInBurst</w:t>
      </w:r>
      <w:proofErr w:type="spellEnd"/>
    </w:p>
    <w:p w14:paraId="5F8161D7"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directional LBT on multiple beams at the same time at the beginning of the DRS window</w:t>
      </w:r>
    </w:p>
    <w:p w14:paraId="01935FA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Cat 2 LBT (depending on the gap) before actual transmission</w:t>
      </w:r>
    </w:p>
    <w:p w14:paraId="0DC96EC0"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03AA708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3CAABF0C"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14:paraId="7D6FF7B3"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4B7E895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SCSs on the 60 GHz unlicensed spectrum.</w:t>
      </w:r>
    </w:p>
    <w:p w14:paraId="506867A9"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indication of Q can be in MIB for a best effort, and if not possible, in </w:t>
      </w:r>
      <w:proofErr w:type="gramStart"/>
      <w:r>
        <w:rPr>
          <w:rFonts w:ascii="Times New Roman" w:hAnsi="Times New Roman"/>
          <w:sz w:val="22"/>
          <w:szCs w:val="22"/>
          <w:lang w:eastAsia="zh-CN"/>
        </w:rPr>
        <w:t>SIB1;</w:t>
      </w:r>
      <w:proofErr w:type="gramEnd"/>
    </w:p>
    <w:p w14:paraId="505DA50C"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indication of DBTW disabling can be joint coded with the indication of Q, if Q is indicated in MIB; and the indication can use 1 bit in MIB, if Q is not indicated in </w:t>
      </w:r>
      <w:proofErr w:type="gramStart"/>
      <w:r>
        <w:rPr>
          <w:rFonts w:ascii="Times New Roman" w:hAnsi="Times New Roman"/>
          <w:sz w:val="22"/>
          <w:szCs w:val="22"/>
          <w:lang w:eastAsia="zh-CN"/>
        </w:rPr>
        <w:t>MIB;</w:t>
      </w:r>
      <w:proofErr w:type="gramEnd"/>
    </w:p>
    <w:p w14:paraId="3391915B"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case of an unlicensed operation with DBTW disabled can be supported implicitly, by comparing the Q value and the DBTW window </w:t>
      </w:r>
      <w:proofErr w:type="gramStart"/>
      <w:r>
        <w:rPr>
          <w:rFonts w:ascii="Times New Roman" w:hAnsi="Times New Roman"/>
          <w:sz w:val="22"/>
          <w:szCs w:val="22"/>
          <w:lang w:eastAsia="zh-CN"/>
        </w:rPr>
        <w:t>size;</w:t>
      </w:r>
      <w:proofErr w:type="gramEnd"/>
    </w:p>
    <w:p w14:paraId="72821B49"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more than 64 candidate SS/PBCH block locations within a half </w:t>
      </w:r>
      <w:proofErr w:type="gramStart"/>
      <w:r>
        <w:rPr>
          <w:rFonts w:ascii="Times New Roman" w:hAnsi="Times New Roman"/>
          <w:sz w:val="22"/>
          <w:szCs w:val="22"/>
          <w:lang w:eastAsia="zh-CN"/>
        </w:rPr>
        <w:t>frame;</w:t>
      </w:r>
      <w:proofErr w:type="gramEnd"/>
    </w:p>
    <w:p w14:paraId="045DA773"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Current PBCH payload can support timing indication of up to 128 candidate SS/PBCH block candidate </w:t>
      </w:r>
      <w:proofErr w:type="gramStart"/>
      <w:r>
        <w:rPr>
          <w:rFonts w:ascii="Times New Roman" w:hAnsi="Times New Roman"/>
          <w:sz w:val="22"/>
          <w:szCs w:val="22"/>
          <w:lang w:eastAsia="zh-CN"/>
        </w:rPr>
        <w:t>locations;</w:t>
      </w:r>
      <w:proofErr w:type="gramEnd"/>
    </w:p>
    <w:p w14:paraId="17ED97DC"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Use one PHY bit to indicate the extra candidate SS/PBCH block index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7th LSB);</w:t>
      </w:r>
    </w:p>
    <w:p w14:paraId="10E7856D"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initial access, different synchronization raster entries are applied for licensed and unlicensed operations; for non-initial access, support an explicit indication of licensed or licensed operation when configuring a cell.</w:t>
      </w:r>
    </w:p>
    <w:p w14:paraId="1CF66A69"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45D0062"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field in MIB can be saved and repurposed.</w:t>
      </w:r>
    </w:p>
    <w:p w14:paraId="6EE478F4"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More than 64 SSB transmission opportunities shall be defined within a 5ms SSB burst set to support up to 64 beams for SSB beam sweeping in case </w:t>
      </w:r>
      <w:proofErr w:type="gramStart"/>
      <w:r>
        <w:rPr>
          <w:rFonts w:ascii="Times New Roman" w:hAnsi="Times New Roman"/>
          <w:sz w:val="22"/>
          <w:szCs w:val="22"/>
          <w:lang w:eastAsia="zh-CN"/>
        </w:rPr>
        <w:t>of  LBT</w:t>
      </w:r>
      <w:proofErr w:type="gramEnd"/>
      <w:r>
        <w:rPr>
          <w:rFonts w:ascii="Times New Roman" w:hAnsi="Times New Roman"/>
          <w:sz w:val="22"/>
          <w:szCs w:val="22"/>
          <w:lang w:eastAsia="zh-CN"/>
        </w:rPr>
        <w:t xml:space="preserve"> failure. The issue of supporting additional bit(s) for the indicating SSB candidate index needs further study.</w:t>
      </w:r>
    </w:p>
    <w:p w14:paraId="4E01222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1C88E3C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4A9805F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up to 71GHz operation and at least for NO-LBT operation, some values </w:t>
      </w:r>
      <w:proofErr w:type="gramStart"/>
      <w:r>
        <w:rPr>
          <w:rFonts w:ascii="Times New Roman" w:hAnsi="Times New Roman"/>
          <w:sz w:val="22"/>
          <w:szCs w:val="22"/>
          <w:lang w:eastAsia="zh-CN"/>
        </w:rPr>
        <w:t>of  ‘</w:t>
      </w:r>
      <w:proofErr w:type="gramEnd"/>
      <w:r>
        <w:rPr>
          <w:rFonts w:ascii="Times New Roman" w:hAnsi="Times New Roman"/>
          <w:sz w:val="22"/>
          <w:szCs w:val="22"/>
          <w:lang w:eastAsia="zh-CN"/>
        </w:rPr>
        <w:t>n’  can be reserved for uplink grant scheduling.</w:t>
      </w:r>
    </w:p>
    <w:p w14:paraId="4528B98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NR operation in 60 GHz unlicensed spectrum, the discovery burst transmission window (DBTW) shall be supported for 120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SSB at least when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configures more than 56 SSB transmissions.</w:t>
      </w:r>
    </w:p>
    <w:p w14:paraId="46634F9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DBTW is not needed for SSB with 480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SCS since the duty cycle is less than 10% over the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observation window for the short control signaling transmissions. </w:t>
      </w:r>
    </w:p>
    <w:p w14:paraId="6AF1D10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supporting DBTW of 120KHz SCS SSB, more than 64 SSB (up to a total of </w:t>
      </w:r>
      <w:proofErr w:type="gramStart"/>
      <w:r>
        <w:rPr>
          <w:rFonts w:ascii="Times New Roman" w:hAnsi="Times New Roman"/>
          <w:sz w:val="22"/>
          <w:szCs w:val="22"/>
          <w:lang w:eastAsia="zh-CN"/>
        </w:rPr>
        <w:t>80 )</w:t>
      </w:r>
      <w:proofErr w:type="gramEnd"/>
      <w:r>
        <w:rPr>
          <w:rFonts w:ascii="Times New Roman" w:hAnsi="Times New Roman"/>
          <w:sz w:val="22"/>
          <w:szCs w:val="22"/>
          <w:lang w:eastAsia="zh-CN"/>
        </w:rPr>
        <w:t xml:space="preserve"> positions are needed. A total of 7 bits of information is needed to indicate more than 64 SSB candidate locations.</w:t>
      </w:r>
    </w:p>
    <w:p w14:paraId="59ED3D6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indication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if needed </w:t>
      </w:r>
      <w:r>
        <w:rPr>
          <w:rFonts w:ascii="Times New Roman" w:hAnsi="Times New Roman"/>
          <w:sz w:val="22"/>
          <w:szCs w:val="22"/>
          <w:lang w:eastAsia="zh-CN"/>
        </w:rPr>
        <w:t>at for 120kHz SSB</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w:t>
      </w:r>
      <w:r>
        <w:rPr>
          <w:rFonts w:ascii="Times New Roman" w:hAnsi="Times New Roman"/>
          <w:sz w:val="22"/>
          <w:szCs w:val="22"/>
          <w:lang w:eastAsia="zh-CN"/>
        </w:rPr>
        <w:t>legacy</w:t>
      </w:r>
      <w:r>
        <w:rPr>
          <w:rFonts w:ascii="Times New Roman" w:hAnsi="Times New Roman" w:hint="eastAsia"/>
          <w:sz w:val="22"/>
          <w:szCs w:val="22"/>
          <w:lang w:eastAsia="zh-CN"/>
        </w:rPr>
        <w:t xml:space="preserve"> mechanism can be reused</w:t>
      </w:r>
      <w:r>
        <w:rPr>
          <w:rFonts w:ascii="Times New Roman" w:hAnsi="Times New Roman"/>
          <w:sz w:val="22"/>
          <w:szCs w:val="22"/>
          <w:lang w:eastAsia="zh-CN"/>
        </w:rPr>
        <w:t>.</w:t>
      </w:r>
    </w:p>
    <w:p w14:paraId="7D59916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Considering Contention Exempt Short Control </w:t>
      </w:r>
      <w:proofErr w:type="spellStart"/>
      <w:r>
        <w:rPr>
          <w:rFonts w:ascii="Times New Roman" w:hAnsi="Times New Roman"/>
          <w:sz w:val="22"/>
          <w:szCs w:val="22"/>
          <w:lang w:eastAsia="zh-CN"/>
        </w:rPr>
        <w:t>Signalling</w:t>
      </w:r>
      <w:proofErr w:type="spellEnd"/>
      <w:r>
        <w:rPr>
          <w:rFonts w:ascii="Times New Roman" w:hAnsi="Times New Roman"/>
          <w:sz w:val="22"/>
          <w:szCs w:val="22"/>
          <w:lang w:eastAsia="zh-CN"/>
        </w:rPr>
        <w:t xml:space="preserve"> rules can be applicable to the transmission of SS/PBCH for most </w:t>
      </w:r>
      <w:proofErr w:type="gramStart"/>
      <w:r>
        <w:rPr>
          <w:rFonts w:ascii="Times New Roman" w:hAnsi="Times New Roman"/>
          <w:sz w:val="22"/>
          <w:szCs w:val="22"/>
          <w:lang w:eastAsia="zh-CN"/>
        </w:rPr>
        <w:t>cases ,</w:t>
      </w:r>
      <w:proofErr w:type="gramEnd"/>
      <w:r>
        <w:rPr>
          <w:rFonts w:ascii="Times New Roman" w:hAnsi="Times New Roman"/>
          <w:sz w:val="22"/>
          <w:szCs w:val="22"/>
          <w:lang w:eastAsia="zh-CN"/>
        </w:rPr>
        <w:t xml:space="preserve"> only 5ms duration for DBTW operation is supported .</w:t>
      </w:r>
    </w:p>
    <w:p w14:paraId="702CE9D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 kHz SSB, signaling in MIB can indicate enable/disable of DBTW.</w:t>
      </w:r>
    </w:p>
    <w:p w14:paraId="06140F5D"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 xml:space="preserve">f LBT ON/OFF state is indicated in MIB/PBCH, </w:t>
      </w:r>
      <w:r>
        <w:rPr>
          <w:rFonts w:ascii="Times New Roman" w:hAnsi="Times New Roman"/>
          <w:sz w:val="22"/>
          <w:szCs w:val="22"/>
          <w:lang w:eastAsia="zh-CN"/>
        </w:rPr>
        <w:t xml:space="preserve">joint coding can be used for indication of LBT ON/OFF, </w:t>
      </w:r>
      <w:r>
        <w:rPr>
          <w:rFonts w:ascii="Times New Roman" w:hAnsi="Times New Roman" w:hint="eastAsia"/>
          <w:sz w:val="22"/>
          <w:szCs w:val="22"/>
          <w:lang w:eastAsia="zh-CN"/>
        </w:rPr>
        <w:t>DBTW enabling/disabling</w:t>
      </w:r>
      <w:r>
        <w:rPr>
          <w:rFonts w:ascii="Times New Roman" w:hAnsi="Times New Roman"/>
          <w:sz w:val="22"/>
          <w:szCs w:val="22"/>
          <w:lang w:eastAsia="zh-CN"/>
        </w:rPr>
        <w:t xml:space="preserve"> and one bit information for candidate</w:t>
      </w:r>
      <w:r>
        <w:rPr>
          <w:rFonts w:ascii="Times New Roman" w:hAnsi="Times New Roman" w:hint="eastAsia"/>
          <w:sz w:val="22"/>
          <w:szCs w:val="22"/>
          <w:lang w:eastAsia="zh-CN"/>
        </w:rPr>
        <w:t xml:space="preserve"> SSB index.</w:t>
      </w:r>
    </w:p>
    <w:p w14:paraId="4A9E1B0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f LBT ON/OFF state is not indicated in MIB/PBCH, it can be indicated</w:t>
      </w:r>
      <w:r>
        <w:rPr>
          <w:rFonts w:ascii="Times New Roman" w:hAnsi="Times New Roman"/>
          <w:sz w:val="22"/>
          <w:szCs w:val="22"/>
          <w:lang w:eastAsia="zh-CN"/>
        </w:rPr>
        <w:t xml:space="preserve"> in DCI 1_0 scrambled by SI-RNTI.</w:t>
      </w:r>
    </w:p>
    <w:p w14:paraId="2E80D1BC"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1EFAF77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(DBTW) should be supported for 120 kHz SSB SCS and other SSB SCSs.</w:t>
      </w:r>
    </w:p>
    <w:p w14:paraId="1CF50FE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order to reduce the impact of standardization caused by indicating candidate SSB indices, the maximum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defined in the half-frame can be kept unchanged (maintain 64) or limited to 128 for 480/960 kHz SSB SCS.</w:t>
      </w:r>
    </w:p>
    <w:p w14:paraId="006F4804"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Four candidate values {8,16,32,64} for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are preferred</w:t>
      </w:r>
      <w:r>
        <w:rPr>
          <w:rFonts w:ascii="Times New Roman" w:hAnsi="Times New Roman" w:hint="eastAsia"/>
          <w:sz w:val="22"/>
          <w:szCs w:val="22"/>
          <w:lang w:eastAsia="zh-CN"/>
        </w:rPr>
        <w:t>.</w:t>
      </w:r>
    </w:p>
    <w:p w14:paraId="482A7F0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 kHz SSB, enable/disable of DBTW </w:t>
      </w:r>
      <w:r>
        <w:rPr>
          <w:rFonts w:ascii="Times New Roman" w:hAnsi="Times New Roman" w:hint="eastAsia"/>
          <w:sz w:val="22"/>
          <w:szCs w:val="22"/>
          <w:lang w:eastAsia="zh-CN"/>
        </w:rPr>
        <w:t xml:space="preserve">can be </w:t>
      </w:r>
      <w:r>
        <w:rPr>
          <w:rFonts w:ascii="Times New Roman" w:hAnsi="Times New Roman"/>
          <w:sz w:val="22"/>
          <w:szCs w:val="22"/>
          <w:lang w:eastAsia="zh-CN"/>
        </w:rPr>
        <w:t xml:space="preserve">indicated by comparing the value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in MIB and DBTW length</w:t>
      </w:r>
      <w:r>
        <w:rPr>
          <w:rFonts w:ascii="Times New Roman" w:hAnsi="Times New Roman" w:hint="eastAsia"/>
          <w:sz w:val="22"/>
          <w:szCs w:val="22"/>
          <w:lang w:eastAsia="zh-CN"/>
        </w:rPr>
        <w:t xml:space="preserve">, and explicit signaling is not needed for this purpose. </w:t>
      </w:r>
    </w:p>
    <w:p w14:paraId="2158AEAD"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6231F471" w14:textId="77777777" w:rsidR="00BA5820" w:rsidRDefault="00D0517F">
      <w:pPr>
        <w:pStyle w:val="BodyText"/>
        <w:numPr>
          <w:ilvl w:val="1"/>
          <w:numId w:val="6"/>
        </w:numPr>
        <w:spacing w:after="0"/>
        <w:rPr>
          <w:rFonts w:ascii="Times New Roman" w:hAnsi="Times New Roman"/>
          <w:sz w:val="22"/>
          <w:szCs w:val="22"/>
          <w:lang w:eastAsia="zh-CN"/>
        </w:rPr>
      </w:pPr>
      <w:bookmarkStart w:id="0" w:name="_Toc79137173"/>
      <w:r>
        <w:rPr>
          <w:rFonts w:ascii="Times New Roman" w:hAnsi="Times New Roman"/>
          <w:sz w:val="22"/>
          <w:szCs w:val="22"/>
          <w:lang w:eastAsia="zh-CN"/>
        </w:rPr>
        <w:t>Before RAN1 can agree that DBTW is supported, the following two aspects need to be jointly decided:</w:t>
      </w:r>
      <w:bookmarkEnd w:id="0"/>
    </w:p>
    <w:p w14:paraId="317B8BD6" w14:textId="77777777" w:rsidR="00BA5820" w:rsidRDefault="00D0517F">
      <w:pPr>
        <w:pStyle w:val="BodyText"/>
        <w:numPr>
          <w:ilvl w:val="2"/>
          <w:numId w:val="6"/>
        </w:numPr>
        <w:spacing w:after="0"/>
        <w:rPr>
          <w:rFonts w:ascii="Times New Roman" w:hAnsi="Times New Roman"/>
          <w:sz w:val="22"/>
          <w:szCs w:val="22"/>
          <w:lang w:eastAsia="zh-CN"/>
        </w:rPr>
      </w:pPr>
      <w:bookmarkStart w:id="1" w:name="_Toc79137174"/>
      <w:r>
        <w:rPr>
          <w:rFonts w:ascii="Times New Roman" w:hAnsi="Times New Roman"/>
          <w:sz w:val="22"/>
          <w:szCs w:val="22"/>
          <w:lang w:eastAsia="zh-CN"/>
        </w:rPr>
        <w:t>If and how additional candidate SSB positions are to be supported, and</w:t>
      </w:r>
      <w:bookmarkEnd w:id="1"/>
      <w:r>
        <w:rPr>
          <w:rFonts w:ascii="Times New Roman" w:hAnsi="Times New Roman"/>
          <w:sz w:val="22"/>
          <w:szCs w:val="22"/>
          <w:lang w:eastAsia="zh-CN"/>
        </w:rPr>
        <w:t xml:space="preserve"> </w:t>
      </w:r>
    </w:p>
    <w:p w14:paraId="6BB06316" w14:textId="77777777" w:rsidR="00BA5820" w:rsidRDefault="00D0517F">
      <w:pPr>
        <w:pStyle w:val="BodyText"/>
        <w:numPr>
          <w:ilvl w:val="2"/>
          <w:numId w:val="6"/>
        </w:numPr>
        <w:spacing w:after="0"/>
        <w:rPr>
          <w:rFonts w:ascii="Times New Roman" w:hAnsi="Times New Roman"/>
          <w:sz w:val="22"/>
          <w:szCs w:val="22"/>
          <w:lang w:eastAsia="zh-CN"/>
        </w:rPr>
      </w:pPr>
      <w:bookmarkStart w:id="2" w:name="_Toc79137175"/>
      <w:r>
        <w:rPr>
          <w:rFonts w:ascii="Times New Roman" w:hAnsi="Times New Roman"/>
          <w:sz w:val="22"/>
          <w:szCs w:val="22"/>
          <w:lang w:eastAsia="zh-CN"/>
        </w:rPr>
        <w:t>How to signal the following: Q and DBTW on/off</w:t>
      </w:r>
      <w:bookmarkEnd w:id="2"/>
    </w:p>
    <w:p w14:paraId="68D634BB" w14:textId="77777777" w:rsidR="00BA5820" w:rsidRDefault="00D0517F">
      <w:pPr>
        <w:pStyle w:val="BodyText"/>
        <w:numPr>
          <w:ilvl w:val="1"/>
          <w:numId w:val="6"/>
        </w:numPr>
        <w:spacing w:after="0"/>
        <w:rPr>
          <w:rFonts w:ascii="Times New Roman" w:hAnsi="Times New Roman"/>
          <w:sz w:val="22"/>
          <w:szCs w:val="22"/>
          <w:lang w:eastAsia="zh-CN"/>
        </w:rPr>
      </w:pPr>
      <w:bookmarkStart w:id="3" w:name="_Toc79137176"/>
      <w:r>
        <w:rPr>
          <w:rFonts w:ascii="Times New Roman" w:hAnsi="Times New Roman"/>
          <w:sz w:val="22"/>
          <w:szCs w:val="22"/>
          <w:lang w:eastAsia="zh-CN"/>
        </w:rPr>
        <w:t>Conclude that a DBTW is not supported for the 52.6 – 71 GHz band and that the size of DCI 1_0 is the same regardless of channel access mode (Option 1). LBT on/off is signaled in SIB1.</w:t>
      </w:r>
      <w:bookmarkEnd w:id="3"/>
      <w:r>
        <w:rPr>
          <w:rFonts w:ascii="Times New Roman" w:hAnsi="Times New Roman"/>
          <w:sz w:val="22"/>
          <w:szCs w:val="22"/>
          <w:lang w:eastAsia="zh-CN"/>
        </w:rPr>
        <w:t xml:space="preserve"> </w:t>
      </w:r>
      <w:bookmarkStart w:id="4" w:name="_Toc78986811"/>
      <w:bookmarkStart w:id="5" w:name="_Toc78986810"/>
      <w:bookmarkStart w:id="6" w:name="_Toc78986813"/>
      <w:bookmarkStart w:id="7" w:name="_Toc78908983"/>
      <w:bookmarkStart w:id="8" w:name="_Toc78986809"/>
      <w:bookmarkStart w:id="9" w:name="_Toc78986816"/>
      <w:bookmarkStart w:id="10" w:name="_Toc78986815"/>
      <w:bookmarkStart w:id="11" w:name="_Toc78909048"/>
      <w:bookmarkStart w:id="12" w:name="_Toc78986808"/>
      <w:bookmarkStart w:id="13" w:name="_Toc78986812"/>
      <w:bookmarkStart w:id="14" w:name="_Toc78911493"/>
      <w:bookmarkStart w:id="15" w:name="_Toc78986814"/>
      <w:bookmarkEnd w:id="4"/>
      <w:bookmarkEnd w:id="5"/>
      <w:bookmarkEnd w:id="6"/>
      <w:bookmarkEnd w:id="7"/>
      <w:bookmarkEnd w:id="8"/>
      <w:bookmarkEnd w:id="9"/>
      <w:bookmarkEnd w:id="10"/>
      <w:bookmarkEnd w:id="11"/>
      <w:bookmarkEnd w:id="12"/>
      <w:bookmarkEnd w:id="13"/>
      <w:bookmarkEnd w:id="14"/>
      <w:bookmarkEnd w:id="15"/>
    </w:p>
    <w:p w14:paraId="7CB1DFF1"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4EE923F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SS/PBCH DBTW should not be supported.</w:t>
      </w:r>
    </w:p>
    <w:p w14:paraId="6115F85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enabling and disabling LBT for channel access in shared spectrum, with LBT mode default enabled. Signal LBT disabled in the MIB. </w:t>
      </w:r>
    </w:p>
    <w:p w14:paraId="22E64A7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480/960 kHz SS/PBCH SCS use the field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to indicate LBT disabled.</w:t>
      </w:r>
    </w:p>
    <w:p w14:paraId="77C2F3D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120 kHz SS/PBCH SCS use the field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and the LSB of </w:t>
      </w:r>
      <w:proofErr w:type="spellStart"/>
      <w:r>
        <w:rPr>
          <w:rFonts w:ascii="Times New Roman" w:hAnsi="Times New Roman"/>
          <w:sz w:val="22"/>
          <w:szCs w:val="22"/>
          <w:lang w:eastAsia="zh-CN"/>
        </w:rPr>
        <w:t>ssb-SubcarrierOffset</w:t>
      </w:r>
      <w:proofErr w:type="spellEnd"/>
      <w:r>
        <w:rPr>
          <w:rFonts w:ascii="Times New Roman" w:hAnsi="Times New Roman"/>
          <w:sz w:val="22"/>
          <w:szCs w:val="22"/>
          <w:lang w:eastAsia="zh-CN"/>
        </w:rPr>
        <w:t xml:space="preserve"> to indicate the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QUOTE </w:instrText>
      </w:r>
      <w:r w:rsidR="008F332A">
        <w:rPr>
          <w:rFonts w:ascii="Times New Roman" w:hAnsi="Times New Roman"/>
          <w:noProof/>
          <w:sz w:val="22"/>
          <w:szCs w:val="22"/>
          <w:lang w:eastAsia="zh-CN"/>
        </w:rPr>
        <w:pict w14:anchorId="2A3A05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1pt;height:15.75pt;mso-width-percent:0;mso-height-percent:0;mso-width-percent:0;mso-height-percent:0" equationxml="&lt;">
            <v:imagedata r:id="rId14" o:title="" chromakey="white"/>
          </v:shape>
        </w:pict>
      </w:r>
      <w:r>
        <w:rPr>
          <w:rFonts w:ascii="Times New Roman" w:hAnsi="Times New Roman"/>
          <w:sz w:val="22"/>
          <w:szCs w:val="22"/>
          <w:lang w:eastAsia="zh-CN"/>
        </w:rPr>
        <w:instrText xml:space="preserve"> </w:instrText>
      </w:r>
      <w:r>
        <w:rPr>
          <w:rFonts w:ascii="Times New Roman" w:hAnsi="Times New Roman"/>
          <w:sz w:val="22"/>
          <w:szCs w:val="22"/>
          <w:lang w:eastAsia="zh-CN"/>
        </w:rPr>
        <w:fldChar w:fldCharType="end"/>
      </w:r>
      <w:r>
        <w:rPr>
          <w:rFonts w:ascii="Times New Roman" w:hAnsi="Times New Roman"/>
          <w:sz w:val="22"/>
          <w:szCs w:val="22"/>
          <w:lang w:eastAsia="zh-CN"/>
        </w:rPr>
        <w:t xml:space="preserve">N_SSB^QCL, where one of the values indicates LBT disabled.  </w:t>
      </w:r>
    </w:p>
    <w:p w14:paraId="0D12808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Use the following DBTW lengths values 0.5, 1, 2, 3, 4, 5 msec. </w:t>
      </w:r>
    </w:p>
    <w:p w14:paraId="19D9EF6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 kHz SS/PBCH SCS use DBTW zero length in SIB1 to indicate that DBTW is disabled.</w:t>
      </w:r>
    </w:p>
    <w:p w14:paraId="58C1D78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120kHz SSB the maximum number of candidate positions is 64.</w:t>
      </w:r>
    </w:p>
    <w:p w14:paraId="1F76F83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321E28F5"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4A160EF4"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operation with and without DBTW for 120 kHz.</w:t>
      </w:r>
    </w:p>
    <w:p w14:paraId="4B48793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also for 480/960 kHz SSB.</w:t>
      </w:r>
    </w:p>
    <w:p w14:paraId="365EECE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Provide LBT on/off indication in SIB1.</w:t>
      </w:r>
    </w:p>
    <w:p w14:paraId="72B31D0D"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Option 2: enable/disable of DBTW is indicated by distinct GSCN used by the SSB.</w:t>
      </w:r>
    </w:p>
    <w:p w14:paraId="5C6E7255"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B) Explicit indication of SSB index and/or SSB candidate location.</w:t>
      </w:r>
    </w:p>
    <w:p w14:paraId="1425156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80 candidate positions for SSB when DBTW is enabled with 120 kHz.</w:t>
      </w:r>
    </w:p>
    <w:p w14:paraId="6DB2C0D2"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also 80 candidate positions for SSB when DBTW is enabled with 480/960 kHz (if DBTW is supported for 480/960 kHz).</w:t>
      </w:r>
    </w:p>
    <w:p w14:paraId="7D9C1F2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Group additional SSB locations and associate each group to set of regular SSB positions,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after each block of 16 regular SSB positions there is associated group of up to four additional positions that can be used to retransmit any of the associated actual SSBs.</w:t>
      </w:r>
    </w:p>
    <w:p w14:paraId="6964773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Use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to indicate whether or not the SSB is in additional SSB position. Use </w:t>
      </w:r>
      <w:proofErr w:type="spellStart"/>
      <w:r>
        <w:rPr>
          <w:rFonts w:ascii="Times New Roman" w:hAnsi="Times New Roman"/>
          <w:sz w:val="22"/>
          <w:szCs w:val="22"/>
          <w:lang w:eastAsia="zh-CN"/>
        </w:rPr>
        <w:t>kSSB</w:t>
      </w:r>
      <w:proofErr w:type="spellEnd"/>
      <w:r>
        <w:rPr>
          <w:rFonts w:ascii="Times New Roman" w:hAnsi="Times New Roman"/>
          <w:sz w:val="22"/>
          <w:szCs w:val="22"/>
          <w:lang w:eastAsia="zh-CN"/>
        </w:rPr>
        <w:t xml:space="preserve"> bits in the SSB located in the additional position (based on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together with SSB index (PBCH DMRS and MSBs in PBCH payload) to provide UE information about the slot timing and actual SSB index transmitted. </w:t>
      </w:r>
    </w:p>
    <w:p w14:paraId="4E3EFEB4"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Supported values for </w:t>
      </w:r>
      <w:proofErr w:type="spellStart"/>
      <w:r>
        <w:rPr>
          <w:rFonts w:ascii="Times New Roman" w:hAnsi="Times New Roman"/>
          <w:sz w:val="22"/>
          <w:szCs w:val="22"/>
          <w:lang w:eastAsia="zh-CN"/>
        </w:rPr>
        <w:t>discoveryBurstWindowLength</w:t>
      </w:r>
      <w:proofErr w:type="spellEnd"/>
      <w:r>
        <w:rPr>
          <w:rFonts w:ascii="Times New Roman" w:hAnsi="Times New Roman"/>
          <w:sz w:val="22"/>
          <w:szCs w:val="22"/>
          <w:lang w:eastAsia="zh-CN"/>
        </w:rPr>
        <w:t xml:space="preserve"> are same as used for Rel-16 NR-U</w:t>
      </w:r>
    </w:p>
    <w:p w14:paraId="61BE2B49"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0.5, 1, 2, 3, 4, 5 </w:t>
      </w:r>
      <w:proofErr w:type="spellStart"/>
      <w:r>
        <w:rPr>
          <w:rFonts w:ascii="Times New Roman" w:hAnsi="Times New Roman"/>
          <w:sz w:val="22"/>
          <w:szCs w:val="22"/>
          <w:lang w:eastAsia="zh-CN"/>
        </w:rPr>
        <w:t>ms</w:t>
      </w:r>
      <w:proofErr w:type="spellEnd"/>
    </w:p>
    <w:p w14:paraId="578F7EF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It is possible to apply </w:t>
      </w:r>
      <w:proofErr w:type="spellStart"/>
      <w:r>
        <w:rPr>
          <w:rFonts w:ascii="Times New Roman" w:hAnsi="Times New Roman"/>
          <w:sz w:val="22"/>
          <w:szCs w:val="22"/>
          <w:lang w:eastAsia="zh-CN"/>
        </w:rPr>
        <w:t>SCSe</w:t>
      </w:r>
      <w:proofErr w:type="spellEnd"/>
      <w:r>
        <w:rPr>
          <w:rFonts w:ascii="Times New Roman" w:hAnsi="Times New Roman"/>
          <w:sz w:val="22"/>
          <w:szCs w:val="22"/>
          <w:lang w:eastAsia="zh-CN"/>
        </w:rPr>
        <w:t xml:space="preserve"> to one part of actually transmitted SSBs and LBT procedure for other/rest of the SSBs.</w:t>
      </w:r>
    </w:p>
    <w:p w14:paraId="37059AD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semi-static or predetermined mechanism to determine which SSBs are under </w:t>
      </w:r>
      <w:proofErr w:type="spellStart"/>
      <w:r>
        <w:rPr>
          <w:rFonts w:ascii="Times New Roman" w:hAnsi="Times New Roman"/>
          <w:sz w:val="22"/>
          <w:szCs w:val="22"/>
          <w:lang w:eastAsia="zh-CN"/>
        </w:rPr>
        <w:t>SCSe</w:t>
      </w:r>
      <w:proofErr w:type="spellEnd"/>
      <w:r>
        <w:rPr>
          <w:rFonts w:ascii="Times New Roman" w:hAnsi="Times New Roman"/>
          <w:sz w:val="22"/>
          <w:szCs w:val="22"/>
          <w:lang w:eastAsia="zh-CN"/>
        </w:rPr>
        <w:t xml:space="preserve"> and which under LBT in certain time windows.</w:t>
      </w:r>
    </w:p>
    <w:p w14:paraId="6D12529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72F864CA"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3E3FA114"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w:t>
      </w:r>
      <w:proofErr w:type="gramStart"/>
      <w:r>
        <w:rPr>
          <w:rFonts w:ascii="Times New Roman" w:hAnsi="Times New Roman"/>
          <w:sz w:val="22"/>
          <w:szCs w:val="22"/>
          <w:lang w:eastAsia="zh-CN"/>
        </w:rPr>
        <w:t>} ,</w:t>
      </w:r>
      <w:proofErr w:type="gramEnd"/>
      <w:r>
        <w:rPr>
          <w:rFonts w:ascii="Times New Roman" w:hAnsi="Times New Roman"/>
          <w:sz w:val="22"/>
          <w:szCs w:val="22"/>
          <w:lang w:eastAsia="zh-CN"/>
        </w:rPr>
        <w:t>{32,33,34,35}], where n is the slot index in half-frame.</w:t>
      </w:r>
    </w:p>
    <w:p w14:paraId="2A13544F"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42961E9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is not introduced for 120 kHz, 480 kHz, and 960 kHz SCS SSB, including the non-initial access case.</w:t>
      </w:r>
    </w:p>
    <w:p w14:paraId="142029B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introduced, supported DBTW lengths follow Alt 1) 0.5, 1, 2, 3, 4, 5 msec. Number of candidate positions when DBTW is enabled is 64.</w:t>
      </w:r>
    </w:p>
    <w:p w14:paraId="30EC7D43"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NEC:</w:t>
      </w:r>
    </w:p>
    <w:p w14:paraId="7B8E46E2"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should be supported for SSB transmission with 120 kHz and 480/960 kHz SCS.</w:t>
      </w:r>
    </w:p>
    <w:p w14:paraId="1C423A4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w:t>
      </w:r>
      <w:proofErr w:type="gramStart"/>
      <w:r>
        <w:rPr>
          <w:rFonts w:ascii="Times New Roman" w:hAnsi="Times New Roman"/>
          <w:sz w:val="22"/>
          <w:szCs w:val="22"/>
          <w:lang w:eastAsia="zh-CN"/>
        </w:rPr>
        <w:t>long term</w:t>
      </w:r>
      <w:proofErr w:type="gramEnd"/>
      <w:r>
        <w:rPr>
          <w:rFonts w:ascii="Times New Roman" w:hAnsi="Times New Roman"/>
          <w:sz w:val="22"/>
          <w:szCs w:val="22"/>
          <w:lang w:eastAsia="zh-CN"/>
        </w:rPr>
        <w:t xml:space="preserve"> sensing could be considered as an approach to enabling/disabling DBTW. </w:t>
      </w:r>
    </w:p>
    <w:p w14:paraId="33C15D54"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indication for SSB transmission could be indicated per SSB/beam.</w:t>
      </w:r>
    </w:p>
    <w:p w14:paraId="1C261C3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on unlicensed spectrum, enabling/disabling DBTW and LBT on/off indication could be jointly indicated in MIB.</w:t>
      </w:r>
    </w:p>
    <w:p w14:paraId="7D14FC0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At least for 120 kHz SCS SSB, the candidate SSB indication in NR-U should be reused with enhancement to indicate DBTW enabling/disabling and Q value jointly in MIB.</w:t>
      </w:r>
    </w:p>
    <w:p w14:paraId="2915DCD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Additional discovery burst transmission window in the adjacent frame could be considered as a method of cycling SSB transmission.</w:t>
      </w:r>
    </w:p>
    <w:p w14:paraId="46C6938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With concurrent spatial multiplexing DBTWs, all SSBs could be transmitted in a cycling transmission fashion.</w:t>
      </w:r>
    </w:p>
    <w:p w14:paraId="4B157C7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Additional n values of 4, 9, 14 and 19 should be supported to indicate 80 candidate SSBs in </w:t>
      </w:r>
      <w:r>
        <w:rPr>
          <w:rFonts w:ascii="Times New Roman" w:hAnsi="Times New Roman" w:hint="eastAsia"/>
          <w:sz w:val="22"/>
          <w:szCs w:val="22"/>
          <w:lang w:eastAsia="zh-CN"/>
        </w:rPr>
        <w:t>DBTW</w:t>
      </w:r>
      <w:r>
        <w:rPr>
          <w:rFonts w:ascii="Times New Roman" w:hAnsi="Times New Roman"/>
          <w:sz w:val="22"/>
          <w:szCs w:val="22"/>
          <w:lang w:eastAsia="zh-CN"/>
        </w:rPr>
        <w:t xml:space="preserve"> at least for 120 kHz SCS SSB pattern.</w:t>
      </w:r>
    </w:p>
    <w:p w14:paraId="125437A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indication of additional candidate SSBs based on additional n values should be investigated.</w:t>
      </w:r>
    </w:p>
    <w:p w14:paraId="43E7960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additionally supported for 480/960kHz SCS SSB transmission, 128 SSB candidates should be supported.</w:t>
      </w:r>
    </w:p>
    <w:p w14:paraId="267433C9"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52F36F4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is supported regardless of SCS.</w:t>
      </w:r>
    </w:p>
    <w:p w14:paraId="6001A92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positions is 64.</w:t>
      </w:r>
    </w:p>
    <w:p w14:paraId="3AC3F2C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enabling/disabling DBTW</w:t>
      </w:r>
      <w:r>
        <w:rPr>
          <w:rFonts w:ascii="Times New Roman" w:hAnsi="Times New Roman" w:hint="eastAsia"/>
          <w:sz w:val="22"/>
          <w:szCs w:val="22"/>
          <w:lang w:eastAsia="zh-CN"/>
        </w:rPr>
        <w:t>,</w:t>
      </w:r>
      <w:r>
        <w:rPr>
          <w:rFonts w:ascii="Times New Roman" w:hAnsi="Times New Roman"/>
          <w:sz w:val="22"/>
          <w:szCs w:val="22"/>
          <w:lang w:eastAsia="zh-CN"/>
        </w:rPr>
        <w:t xml:space="preserve"> Option 1-1 (disabling DBTW is jointly coded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with SIB indication of no-LBT mode is supported.</w:t>
      </w:r>
    </w:p>
    <w:p w14:paraId="0A455E17"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223748C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discovery burst transmission window (DBTW) for SSB for SCS 480 and 960 kHz</w:t>
      </w:r>
    </w:p>
    <w:p w14:paraId="3DEF215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 unlicensed band that requires LBT, if DBTW for SSB is adopted for 120 kHz SSB:</w:t>
      </w:r>
    </w:p>
    <w:p w14:paraId="19DF6299"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MIB signaling to support indication of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for 120 kHz SSB </w:t>
      </w:r>
    </w:p>
    <w:p w14:paraId="29D64673"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Minimize the number of bits needed to signal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(1 or 2 bits) and thus the values (2 or 4 values)</w:t>
      </w:r>
    </w:p>
    <w:p w14:paraId="1C596C77"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can be implicit in the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value</w:t>
      </w:r>
    </w:p>
    <w:p w14:paraId="2DA2DE09"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getting the bits needed from one or more of the following: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searchSpaceZero</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ssb-SubcarrierOffset</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subCarrierSpacingCommon</w:t>
      </w:r>
      <w:proofErr w:type="spellEnd"/>
    </w:p>
    <w:p w14:paraId="5C2CB9B6"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Number of candidate positions when DBTW is enabled = 64 for 120 kHz SSB</w:t>
      </w:r>
    </w:p>
    <w:p w14:paraId="3ADD6F0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having a subset of the SSBs (&lt; 64) transmitted under the short control signal assumption while another subset can be best effort or have multiple positions per beam (have a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within the subset)</w:t>
      </w:r>
    </w:p>
    <w:p w14:paraId="5BF95FA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increasing the size of the DCI 0_0 and 1_0 for NR licensed, by adding a field, to align with the size of the corresponding DCIs for the NR-U</w:t>
      </w:r>
    </w:p>
    <w:p w14:paraId="08D81431"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648B52F2"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the following methods to indicate enabled/disabled DBTW for idle and/or connected mode UEs.</w:t>
      </w:r>
    </w:p>
    <w:p w14:paraId="4FFA0221"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Separate two sets of GSCN values where one set corresponds to the case of disabled DBTW while the other set corresponds to the case of enabled DBTW</w:t>
      </w:r>
    </w:p>
    <w:p w14:paraId="45307B43" w14:textId="77777777" w:rsidR="00BA5820" w:rsidRDefault="00D0517F">
      <w:pPr>
        <w:pStyle w:val="BodyText"/>
        <w:numPr>
          <w:ilvl w:val="2"/>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Signalling</w:t>
      </w:r>
      <w:proofErr w:type="spellEnd"/>
      <w:r>
        <w:rPr>
          <w:rFonts w:ascii="Times New Roman" w:hAnsi="Times New Roman"/>
          <w:sz w:val="22"/>
          <w:szCs w:val="22"/>
          <w:lang w:eastAsia="zh-CN"/>
        </w:rPr>
        <w:t xml:space="preserve"> via system information (e.g., </w:t>
      </w:r>
      <w:proofErr w:type="spellStart"/>
      <w:r>
        <w:rPr>
          <w:rFonts w:ascii="Times New Roman" w:hAnsi="Times New Roman"/>
          <w:sz w:val="22"/>
          <w:szCs w:val="22"/>
          <w:lang w:eastAsia="zh-CN"/>
        </w:rPr>
        <w:t>measObject</w:t>
      </w:r>
      <w:proofErr w:type="spellEnd"/>
      <w:r>
        <w:rPr>
          <w:rFonts w:ascii="Times New Roman" w:hAnsi="Times New Roman"/>
          <w:sz w:val="22"/>
          <w:szCs w:val="22"/>
          <w:lang w:eastAsia="zh-CN"/>
        </w:rPr>
        <w:t>)</w:t>
      </w:r>
    </w:p>
    <w:p w14:paraId="6FF599EB"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UE-specific RRC signaling (e.g.,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addition)</w:t>
      </w:r>
    </w:p>
    <w:p w14:paraId="3C1ED1B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all or some of the following bits to indicate candidate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values</w:t>
      </w:r>
      <w:r>
        <w:rPr>
          <w:rFonts w:ascii="Times New Roman" w:hAnsi="Times New Roman"/>
          <w:sz w:val="22"/>
          <w:szCs w:val="22"/>
          <w:lang w:eastAsia="zh-CN"/>
        </w:rPr>
        <w:t>.</w:t>
      </w:r>
    </w:p>
    <w:p w14:paraId="05614C28" w14:textId="77777777" w:rsidR="00BA5820" w:rsidRDefault="00D0517F">
      <w:pPr>
        <w:pStyle w:val="BodyText"/>
        <w:numPr>
          <w:ilvl w:val="2"/>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subCarrierSpacingCommon</w:t>
      </w:r>
      <w:proofErr w:type="spellEnd"/>
    </w:p>
    <w:p w14:paraId="00B33DC0"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LSB(s) of </w:t>
      </w:r>
      <w:proofErr w:type="spellStart"/>
      <w:r>
        <w:rPr>
          <w:rFonts w:ascii="Times New Roman" w:hAnsi="Times New Roman"/>
          <w:sz w:val="22"/>
          <w:szCs w:val="22"/>
          <w:lang w:eastAsia="zh-CN"/>
        </w:rPr>
        <w:t>ssb-SubcarrierOffset</w:t>
      </w:r>
      <w:proofErr w:type="spellEnd"/>
    </w:p>
    <w:p w14:paraId="7754B076" w14:textId="77777777" w:rsidR="00BA5820" w:rsidRDefault="00D0517F">
      <w:pPr>
        <w:pStyle w:val="BodyText"/>
        <w:numPr>
          <w:ilvl w:val="2"/>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dmrs</w:t>
      </w:r>
      <w:proofErr w:type="spellEnd"/>
      <w:r>
        <w:rPr>
          <w:rFonts w:ascii="Times New Roman" w:hAnsi="Times New Roman"/>
          <w:sz w:val="22"/>
          <w:szCs w:val="22"/>
          <w:lang w:eastAsia="zh-CN"/>
        </w:rPr>
        <w:t>-</w:t>
      </w:r>
      <w:proofErr w:type="spellStart"/>
      <w:r>
        <w:rPr>
          <w:rFonts w:ascii="Times New Roman" w:hAnsi="Times New Roman"/>
          <w:sz w:val="22"/>
          <w:szCs w:val="22"/>
          <w:lang w:eastAsia="zh-CN"/>
        </w:rPr>
        <w:t>TypeA</w:t>
      </w:r>
      <w:proofErr w:type="spellEnd"/>
      <w:r>
        <w:rPr>
          <w:rFonts w:ascii="Times New Roman" w:hAnsi="Times New Roman"/>
          <w:sz w:val="22"/>
          <w:szCs w:val="22"/>
          <w:lang w:eastAsia="zh-CN"/>
        </w:rPr>
        <w:t>-Position</w:t>
      </w:r>
    </w:p>
    <w:p w14:paraId="0702842D"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indicate LBT on/off in PBCH. DCI format 1_0 size should be aligned regardless of LBT on or off.</w:t>
      </w:r>
    </w:p>
    <w:p w14:paraId="0695612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2BBDE958"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2FADA152"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3312A42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Propose to support DBTW for all SSB SCSs and the same DBTW lengths with Rel-16 NR-U.</w:t>
      </w:r>
    </w:p>
    <w:p w14:paraId="6D302C14"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Propose to support joint coding for LBT, DBTW, and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w:t>
      </w:r>
      <w:r>
        <w:rPr>
          <w:rFonts w:ascii="Times New Roman" w:hAnsi="Times New Roman"/>
          <w:sz w:val="22"/>
          <w:szCs w:val="22"/>
          <w:lang w:eastAsia="zh-CN"/>
        </w:rPr>
        <w:t xml:space="preserve"> and study which bits </w:t>
      </w:r>
      <w:r>
        <w:rPr>
          <w:rFonts w:ascii="Times New Roman" w:hAnsi="Times New Roman" w:hint="eastAsia"/>
          <w:sz w:val="22"/>
          <w:szCs w:val="22"/>
          <w:lang w:eastAsia="zh-CN"/>
        </w:rPr>
        <w:t>can</w:t>
      </w:r>
      <w:r>
        <w:rPr>
          <w:rFonts w:ascii="Times New Roman" w:hAnsi="Times New Roman"/>
          <w:sz w:val="22"/>
          <w:szCs w:val="22"/>
          <w:lang w:eastAsia="zh-CN"/>
        </w:rPr>
        <w:t xml:space="preserve"> be used for reinterpretation for the joint coding.</w:t>
      </w:r>
    </w:p>
    <w:p w14:paraId="6C17F925"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6EBDE04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for SSB with SCS 120 kHz</w:t>
      </w:r>
    </w:p>
    <w:p w14:paraId="0551C390"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=80</m:t>
        </m:r>
      </m:oMath>
    </w:p>
    <w:p w14:paraId="2CC80E9B"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values of </w:t>
      </w:r>
      <m:oMath>
        <m:r>
          <w:rPr>
            <w:rFonts w:ascii="Cambria Math" w:hAnsi="Cambria Math"/>
            <w:sz w:val="22"/>
            <w:szCs w:val="22"/>
            <w:lang w:eastAsia="zh-CN"/>
          </w:rPr>
          <m:t>n</m:t>
        </m:r>
      </m:oMath>
      <w:r>
        <w:rPr>
          <w:rFonts w:ascii="Times New Roman" w:hAnsi="Times New Roman"/>
          <w:sz w:val="22"/>
          <w:szCs w:val="22"/>
          <w:lang w:eastAsia="zh-CN"/>
        </w:rPr>
        <w:t>, such as 4, 9, 14, 19, in the equation defining the first symbols of candidate SS/PBCH blocks</w:t>
      </w:r>
    </w:p>
    <w:p w14:paraId="11E518FE"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Additional candidate SSBs (i.e., with index greater or equal to 64) are indexed in non-ascending order in time</w:t>
      </w:r>
    </w:p>
    <w:p w14:paraId="1CFC8318"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An example relationship between candidate SSB index </w:t>
      </w:r>
      <m:oMath>
        <m:acc>
          <m:accPr>
            <m:chr m:val="̅"/>
            <m:ctrlPr>
              <w:rPr>
                <w:rFonts w:ascii="Cambria Math" w:hAnsi="Cambria Math"/>
                <w:sz w:val="22"/>
                <w:szCs w:val="22"/>
                <w:lang w:eastAsia="zh-CN"/>
              </w:rPr>
            </m:ctrlPr>
          </m:accPr>
          <m:e>
            <m:r>
              <w:rPr>
                <w:rFonts w:ascii="Cambria Math" w:hAnsi="Cambria Math"/>
                <w:sz w:val="22"/>
                <w:szCs w:val="22"/>
                <w:lang w:eastAsia="zh-CN"/>
              </w:rPr>
              <m:t>ι</m:t>
            </m:r>
          </m:e>
        </m:acc>
      </m:oMath>
      <w:r>
        <w:rPr>
          <w:rFonts w:ascii="Times New Roman" w:hAnsi="Times New Roman"/>
          <w:sz w:val="22"/>
          <w:szCs w:val="22"/>
          <w:lang w:eastAsia="zh-CN"/>
        </w:rPr>
        <w:t xml:space="preserve"> and SSB slot parameter </w:t>
      </w:r>
      <m:oMath>
        <m:r>
          <w:rPr>
            <w:rFonts w:ascii="Cambria Math" w:hAnsi="Cambria Math"/>
            <w:sz w:val="22"/>
            <w:szCs w:val="22"/>
            <w:lang w:eastAsia="zh-CN"/>
          </w:rPr>
          <m:t>n</m:t>
        </m:r>
      </m:oMath>
      <w:r>
        <w:rPr>
          <w:rFonts w:ascii="Times New Roman" w:hAnsi="Times New Roman"/>
          <w:sz w:val="22"/>
          <w:szCs w:val="22"/>
          <w:lang w:eastAsia="zh-CN"/>
        </w:rPr>
        <w:t xml:space="preserve"> can be specified in a closed form as follows: </w:t>
      </w:r>
      <m:oMath>
        <m:r>
          <m:rPr>
            <m:sty m:val="p"/>
          </m:rPr>
          <w:rPr>
            <w:rFonts w:ascii="Cambria Math" w:hAnsi="Cambria Math"/>
            <w:sz w:val="22"/>
            <w:szCs w:val="22"/>
            <w:lang w:eastAsia="zh-CN"/>
          </w:rPr>
          <w:br/>
        </m:r>
      </m:oMath>
      <m:oMathPara>
        <m:oMath>
          <m:r>
            <w:rPr>
              <w:rFonts w:ascii="Cambria Math" w:hAnsi="Cambria Math"/>
              <w:sz w:val="22"/>
              <w:szCs w:val="22"/>
              <w:lang w:eastAsia="zh-CN"/>
            </w:rPr>
            <m:t>n</m:t>
          </m:r>
          <m:r>
            <m:rPr>
              <m:sty m:val="p"/>
            </m:rPr>
            <w:rPr>
              <w:rFonts w:ascii="Cambria Math" w:hAnsi="Cambria Math"/>
              <w:sz w:val="22"/>
              <w:szCs w:val="22"/>
              <w:lang w:eastAsia="zh-CN"/>
            </w:rPr>
            <m:t>=</m:t>
          </m:r>
          <m:r>
            <w:rPr>
              <w:rFonts w:ascii="Cambria Math" w:hAnsi="Cambria Math"/>
              <w:sz w:val="22"/>
              <w:szCs w:val="22"/>
              <w:lang w:eastAsia="zh-CN"/>
            </w:rPr>
            <m:t>mod</m:t>
          </m:r>
          <m:d>
            <m:dPr>
              <m:ctrlPr>
                <w:rPr>
                  <w:rFonts w:ascii="Cambria Math" w:hAnsi="Cambria Math"/>
                  <w:sz w:val="22"/>
                  <w:szCs w:val="22"/>
                  <w:lang w:eastAsia="zh-CN"/>
                </w:rPr>
              </m:ctrlPr>
            </m:dPr>
            <m:e>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4</m:t>
                      </m:r>
                    </m:den>
                  </m:f>
                </m:e>
              </m:d>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16</m:t>
                      </m:r>
                    </m:den>
                  </m:f>
                </m:e>
              </m:d>
              <m:r>
                <m:rPr>
                  <m:sty m:val="p"/>
                </m:rPr>
                <w:rPr>
                  <w:rFonts w:ascii="Cambria Math" w:hAnsi="Cambria Math"/>
                  <w:sz w:val="22"/>
                  <w:szCs w:val="22"/>
                  <w:lang w:eastAsia="zh-CN"/>
                </w:rPr>
                <m:t>, 20</m:t>
              </m:r>
            </m:e>
          </m:d>
          <m:r>
            <m:rPr>
              <m:sty m:val="p"/>
            </m:rPr>
            <w:rPr>
              <w:rFonts w:ascii="Cambria Math" w:hAnsi="Cambria Math"/>
              <w:sz w:val="22"/>
              <w:szCs w:val="22"/>
              <w:lang w:eastAsia="zh-CN"/>
            </w:rPr>
            <m:t>⋅</m:t>
          </m:r>
          <m:sSup>
            <m:sSupPr>
              <m:ctrlPr>
                <w:rPr>
                  <w:rFonts w:ascii="Cambria Math" w:hAnsi="Cambria Math"/>
                  <w:sz w:val="22"/>
                  <w:szCs w:val="22"/>
                  <w:lang w:eastAsia="zh-CN"/>
                </w:rPr>
              </m:ctrlPr>
            </m:sSupPr>
            <m:e>
              <m:d>
                <m:dPr>
                  <m:ctrlPr>
                    <w:rPr>
                      <w:rFonts w:ascii="Cambria Math" w:hAnsi="Cambria Math"/>
                      <w:sz w:val="22"/>
                      <w:szCs w:val="22"/>
                      <w:lang w:eastAsia="zh-CN"/>
                    </w:rPr>
                  </m:ctrlPr>
                </m:dPr>
                <m:e>
                  <m:r>
                    <m:rPr>
                      <m:sty m:val="p"/>
                    </m:rPr>
                    <w:rPr>
                      <w:rFonts w:ascii="Cambria Math" w:hAnsi="Cambria Math"/>
                      <w:sz w:val="22"/>
                      <w:szCs w:val="22"/>
                      <w:lang w:eastAsia="zh-CN"/>
                    </w:rPr>
                    <m:t>-1</m:t>
                  </m:r>
                </m:e>
              </m:d>
            </m:e>
            <m:sup>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sup>
          </m:sSup>
          <m:r>
            <m:rPr>
              <m:sty m:val="p"/>
            </m:rPr>
            <w:rPr>
              <w:rFonts w:ascii="Cambria Math" w:hAnsi="Cambria Math"/>
              <w:sz w:val="22"/>
              <w:szCs w:val="22"/>
              <w:lang w:eastAsia="zh-CN"/>
            </w:rPr>
            <m:t>+</m:t>
          </m:r>
          <m:d>
            <m:dPr>
              <m:ctrlPr>
                <w:rPr>
                  <w:rFonts w:ascii="Cambria Math" w:hAnsi="Cambria Math"/>
                  <w:sz w:val="22"/>
                  <w:szCs w:val="22"/>
                  <w:lang w:eastAsia="zh-CN"/>
                </w:rPr>
              </m:ctrlPr>
            </m:dPr>
            <m:e>
              <m:d>
                <m:dPr>
                  <m:ctrlPr>
                    <w:rPr>
                      <w:rFonts w:ascii="Cambria Math" w:hAnsi="Cambria Math"/>
                      <w:sz w:val="22"/>
                      <w:szCs w:val="22"/>
                      <w:lang w:eastAsia="zh-CN"/>
                    </w:rPr>
                  </m:ctrlPr>
                </m:dPr>
                <m:e>
                  <m:r>
                    <m:rPr>
                      <m:sty m:val="p"/>
                    </m:rPr>
                    <w:rPr>
                      <w:rFonts w:ascii="Cambria Math" w:hAnsi="Cambria Math"/>
                      <w:sz w:val="22"/>
                      <w:szCs w:val="22"/>
                      <w:lang w:eastAsia="zh-CN"/>
                    </w:rPr>
                    <m:t>5-</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r>
                            <w:rPr>
                              <w:rFonts w:ascii="Cambria Math" w:hAnsi="Cambria Math"/>
                              <w:sz w:val="22"/>
                              <w:szCs w:val="22"/>
                              <w:lang w:eastAsia="zh-CN"/>
                            </w:rPr>
                            <m:t>mod</m:t>
                          </m:r>
                          <m:d>
                            <m:dPr>
                              <m:ctrlPr>
                                <w:rPr>
                                  <w:rFonts w:ascii="Cambria Math" w:hAnsi="Cambria Math"/>
                                  <w:sz w:val="22"/>
                                  <w:szCs w:val="22"/>
                                  <w:lang w:eastAsia="zh-CN"/>
                                </w:rPr>
                              </m:ctrlPr>
                            </m:dPr>
                            <m:e>
                              <m:acc>
                                <m:accPr>
                                  <m:chr m:val="̅"/>
                                  <m:ctrlPr>
                                    <w:rPr>
                                      <w:rFonts w:ascii="Cambria Math" w:hAnsi="Cambria Math"/>
                                      <w:sz w:val="22"/>
                                      <w:szCs w:val="22"/>
                                      <w:lang w:eastAsia="zh-CN"/>
                                    </w:rPr>
                                  </m:ctrlPr>
                                </m:accPr>
                                <m:e>
                                  <m:r>
                                    <w:rPr>
                                      <w:rFonts w:ascii="Cambria Math" w:hAnsi="Cambria Math"/>
                                      <w:sz w:val="22"/>
                                      <w:szCs w:val="22"/>
                                      <w:lang w:eastAsia="zh-CN"/>
                                    </w:rPr>
                                    <m:t>ι</m:t>
                                  </m:r>
                                </m:e>
                              </m:acc>
                              <m:r>
                                <m:rPr>
                                  <m:sty m:val="p"/>
                                </m:rPr>
                                <w:rPr>
                                  <w:rFonts w:ascii="Cambria Math" w:hAnsi="Cambria Math"/>
                                  <w:sz w:val="22"/>
                                  <w:szCs w:val="22"/>
                                  <w:lang w:eastAsia="zh-CN"/>
                                </w:rPr>
                                <m:t>,64</m:t>
                              </m:r>
                            </m:e>
                          </m:d>
                        </m:num>
                        <m:den>
                          <m:r>
                            <m:rPr>
                              <m:sty m:val="p"/>
                            </m:rPr>
                            <w:rPr>
                              <w:rFonts w:ascii="Cambria Math" w:hAnsi="Cambria Math"/>
                              <w:sz w:val="22"/>
                              <w:szCs w:val="22"/>
                              <w:lang w:eastAsia="zh-CN"/>
                            </w:rPr>
                            <m:t>4</m:t>
                          </m:r>
                        </m:den>
                      </m:f>
                    </m:e>
                  </m:d>
                </m:e>
              </m:d>
              <m:r>
                <m:rPr>
                  <m:sty m:val="p"/>
                </m:rPr>
                <w:rPr>
                  <w:rFonts w:ascii="Cambria Math" w:hAnsi="Cambria Math"/>
                  <w:sz w:val="22"/>
                  <w:szCs w:val="22"/>
                  <w:lang w:eastAsia="zh-CN"/>
                </w:rPr>
                <m:t>⋅4-1</m:t>
              </m:r>
            </m:e>
          </m:d>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oMath>
      </m:oMathPara>
    </w:p>
    <w:p w14:paraId="1E3DF9C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for SSB with SCS 480 kHz/960 kHz</w:t>
      </w:r>
    </w:p>
    <w:p w14:paraId="4AA2FFE9"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6A405A3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All candidate SSBs are indexed in ascending order in time</w:t>
      </w:r>
    </w:p>
    <w:p w14:paraId="41D2089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DBTW length is 5 </w:t>
      </w:r>
      <w:proofErr w:type="spellStart"/>
      <w:r>
        <w:rPr>
          <w:rFonts w:ascii="Times New Roman" w:hAnsi="Times New Roman"/>
          <w:sz w:val="22"/>
          <w:szCs w:val="22"/>
          <w:lang w:eastAsia="zh-CN"/>
        </w:rPr>
        <w:t>ms.</w:t>
      </w:r>
      <w:proofErr w:type="spellEnd"/>
    </w:p>
    <w:p w14:paraId="31A1229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QCL relationship indication across SSBs, reuse Rel-16 NR-U mechanism by introducing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parameter.</w:t>
      </w:r>
    </w:p>
    <w:p w14:paraId="0DB8AD2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Explicitly indicate candidate SSB index for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&gt;64</m:t>
        </m:r>
      </m:oMath>
      <w:r>
        <w:rPr>
          <w:rFonts w:ascii="Times New Roman" w:hAnsi="Times New Roman"/>
          <w:sz w:val="22"/>
          <w:szCs w:val="22"/>
          <w:lang w:eastAsia="zh-CN"/>
        </w:rPr>
        <w:t xml:space="preserve">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w:t>
      </w:r>
    </w:p>
    <w:p w14:paraId="00D6C6A0"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changes to MIB payload size. Further discuss and consider reinterpreting bits from some bit fields within MIB to extend candidate SSB index and provide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information </w:t>
      </w:r>
    </w:p>
    <w:p w14:paraId="4A8E905C"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5A450804"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Two or four values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or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8,64</m:t>
            </m:r>
          </m:e>
        </m:d>
      </m:oMath>
      <w:r>
        <w:rPr>
          <w:rFonts w:ascii="Times New Roman" w:hAnsi="Times New Roman"/>
          <w:sz w:val="22"/>
          <w:szCs w:val="22"/>
          <w:lang w:eastAsia="zh-CN"/>
        </w:rPr>
        <w:t>;</w:t>
      </w:r>
    </w:p>
    <w:p w14:paraId="25516AA8"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Whether the set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w:t>
      </w:r>
      <w:proofErr w:type="gramStart"/>
      <w:r>
        <w:rPr>
          <w:rFonts w:ascii="Times New Roman" w:hAnsi="Times New Roman"/>
          <w:sz w:val="22"/>
          <w:szCs w:val="22"/>
          <w:lang w:eastAsia="zh-CN"/>
        </w:rPr>
        <w:t>depends</w:t>
      </w:r>
      <w:proofErr w:type="gramEnd"/>
      <w:r>
        <w:rPr>
          <w:rFonts w:ascii="Times New Roman" w:hAnsi="Times New Roman"/>
          <w:sz w:val="22"/>
          <w:szCs w:val="22"/>
          <w:lang w:eastAsia="zh-CN"/>
        </w:rPr>
        <w:t xml:space="preserve"> on SSB SCS,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for SCS 120 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8,16,32,64</m:t>
            </m:r>
          </m:e>
        </m:d>
      </m:oMath>
      <w:r>
        <w:rPr>
          <w:rFonts w:ascii="Times New Roman" w:hAnsi="Times New Roman"/>
          <w:sz w:val="22"/>
          <w:szCs w:val="22"/>
          <w:lang w:eastAsia="zh-CN"/>
        </w:rPr>
        <w:t xml:space="preserve"> for SCS 480 kHz/960 kHz.</w:t>
      </w:r>
    </w:p>
    <w:p w14:paraId="3F756368"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Distinguishing between channel access cases is not needed during reception of DRS based on SS burst.</w:t>
      </w:r>
    </w:p>
    <w:p w14:paraId="1573655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need to indicate DBTW enabling. The network can configure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parameter value to operate as if no DBTW is used.</w:t>
      </w:r>
    </w:p>
    <w:p w14:paraId="0703D5A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unlicensed operation, LBT on/off indication is within DCI scheduling SIB1.</w:t>
      </w:r>
    </w:p>
    <w:p w14:paraId="39277A9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Indication of licensed vs. unlicensed operation could be done based on SSB raster position. If this is not possible due to future compatibility issues, indicate licensed vs. unlicensed operation in DCI scheduling SIB1</w:t>
      </w:r>
    </w:p>
    <w:p w14:paraId="3A962142"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To avoid DCI size ambiguity issue for licensed case, apply bit padding to DCI scheduling SIB, i.e., increase the number of reserved bits for DCI 1_0 scrambled with SI-RNTI.</w:t>
      </w:r>
    </w:p>
    <w:p w14:paraId="2C86C23C"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48D648C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introduced, for above 52.6GHz frequency band, consider the following:</w:t>
      </w:r>
    </w:p>
    <w:p w14:paraId="5FB37B25"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Re-purposing the 1-bit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w:t>
      </w:r>
    </w:p>
    <w:p w14:paraId="03882DC3"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If more than one bit is needed, re-purposing 1-bit MSB of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 xml:space="preserve"> in MIB or providing one more bit information by selecting one sequence from two candidates to scramble CRC bits of PBCH payload.</w:t>
      </w:r>
    </w:p>
    <w:p w14:paraId="1A5033DC"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joint encoding Q value and licensed/unlicensed band indication. </w:t>
      </w:r>
    </w:p>
    <w:p w14:paraId="11E2443C"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joint encoding is not possible, licensed/unlicensed band can be signaled in SIB1 and UE monitors the DCI 1_0 for SIB1 scheduling assuming two different sizes. </w:t>
      </w:r>
    </w:p>
    <w:p w14:paraId="306065F3"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7D33DEE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DBTW for SSB with 120 kHz SCS in above 52.6GHz.</w:t>
      </w:r>
    </w:p>
    <w:p w14:paraId="49FC77DA"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758EB7F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7F3378E8"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74B24CE5"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773CEDB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DBTW should be supported irrespective of SCS. </w:t>
      </w:r>
    </w:p>
    <w:p w14:paraId="77778CEB"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a certain region, e.g., Japan, sensing needs to be performed for initiating any transmission by any device in 60 GHz. </w:t>
      </w:r>
    </w:p>
    <w:p w14:paraId="406609A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DBTW to be supported in Rel-17 NR 52.6 – 71 GHz, similar to DBTW in Rel-16 NR-U,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field in MIB should indicate QCL parameter, which is up to 64. </w:t>
      </w:r>
    </w:p>
    <w:p w14:paraId="258E5139"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Following information can be implicitly indicated via </w:t>
      </w:r>
      <w:proofErr w:type="spellStart"/>
      <w:r>
        <w:rPr>
          <w:rFonts w:ascii="Times New Roman" w:hAnsi="Times New Roman"/>
          <w:sz w:val="22"/>
          <w:szCs w:val="22"/>
          <w:lang w:eastAsia="zh-CN"/>
        </w:rPr>
        <w:t>subCarrierSpacingCommon</w:t>
      </w:r>
      <w:proofErr w:type="spellEnd"/>
    </w:p>
    <w:p w14:paraId="5FCEB89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Enabling/disabling of DBTW</w:t>
      </w:r>
    </w:p>
    <w:p w14:paraId="188C8499"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Licensed/unlicensed band</w:t>
      </w:r>
    </w:p>
    <w:p w14:paraId="61C7B234"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LBT on/off</w:t>
      </w:r>
    </w:p>
    <w:p w14:paraId="450C5FD0"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06C4901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Alt1 (same as Rel-16 FR1 NR-U) is supported.</w:t>
      </w:r>
    </w:p>
    <w:p w14:paraId="3DD9BBC5"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positions when DBTW is enabled is 64.</w:t>
      </w:r>
    </w:p>
    <w:p w14:paraId="65054B7B"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[27]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172DA28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Increasing the number of SSB candidate positions to above 64 to increase transmission opportunities to cope with LBT failure should be considered. </w:t>
      </w:r>
    </w:p>
    <w:p w14:paraId="4CBFC2C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number of values for ‘n’ should be dependent on LBT operation and the actual values of ‘n’ for each SCS 480 GHz/960 GHz can be further studied. </w:t>
      </w:r>
    </w:p>
    <w:p w14:paraId="73A0CBB8"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7AB45A3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We propose to support discovery burst transmission window (DBTW) for at least 120kHz SCS which makes it possible to define candidate SSB positions within the DBTW with support of </w:t>
      </w:r>
      <w:r>
        <w:rPr>
          <w:rFonts w:ascii="Times New Roman" w:hAnsi="Times New Roman" w:hint="eastAsia"/>
          <w:sz w:val="22"/>
          <w:szCs w:val="22"/>
          <w:lang w:eastAsia="zh-CN"/>
        </w:rPr>
        <w:t>D</w:t>
      </w:r>
      <w:r>
        <w:rPr>
          <w:rFonts w:ascii="Times New Roman" w:hAnsi="Times New Roman"/>
          <w:sz w:val="22"/>
          <w:szCs w:val="22"/>
          <w:lang w:eastAsia="zh-CN"/>
        </w:rPr>
        <w:t>B which was already agreed.</w:t>
      </w:r>
    </w:p>
    <w:p w14:paraId="73F5B9E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should be further considered that the additional candidate SS/PBCH block locations within a DBTW can be set to the closest slot locations after LBT failure at candidate SS/PBCH blocks locations as defined in FR2.</w:t>
      </w:r>
    </w:p>
    <w:p w14:paraId="34EAEA74" w14:textId="77777777" w:rsidR="00BA5820" w:rsidRDefault="00BA5820">
      <w:pPr>
        <w:pStyle w:val="BodyText"/>
        <w:spacing w:after="0"/>
        <w:rPr>
          <w:rFonts w:ascii="Times New Roman" w:hAnsi="Times New Roman"/>
          <w:sz w:val="22"/>
          <w:szCs w:val="22"/>
          <w:lang w:eastAsia="zh-CN"/>
        </w:rPr>
      </w:pPr>
    </w:p>
    <w:p w14:paraId="33313BE2" w14:textId="77777777" w:rsidR="00BA5820" w:rsidRDefault="00BA5820">
      <w:pPr>
        <w:pStyle w:val="BodyText"/>
        <w:spacing w:after="0"/>
        <w:rPr>
          <w:rFonts w:ascii="Times New Roman" w:hAnsi="Times New Roman"/>
          <w:sz w:val="22"/>
          <w:szCs w:val="22"/>
          <w:lang w:eastAsia="zh-CN"/>
        </w:rPr>
      </w:pPr>
    </w:p>
    <w:p w14:paraId="02D31B7B" w14:textId="77777777" w:rsidR="00BA5820" w:rsidRDefault="00D0517F">
      <w:pPr>
        <w:pStyle w:val="Heading4"/>
        <w:rPr>
          <w:lang w:eastAsia="zh-CN"/>
        </w:rPr>
      </w:pPr>
      <w:r>
        <w:rPr>
          <w:lang w:eastAsia="zh-CN"/>
        </w:rPr>
        <w:t>Summary of Discussions</w:t>
      </w:r>
    </w:p>
    <w:p w14:paraId="77D1F102"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DRS aspects.</w:t>
      </w:r>
    </w:p>
    <w:tbl>
      <w:tblPr>
        <w:tblStyle w:val="TableGrid"/>
        <w:tblW w:w="0" w:type="auto"/>
        <w:tblLook w:val="04A0" w:firstRow="1" w:lastRow="0" w:firstColumn="1" w:lastColumn="0" w:noHBand="0" w:noVBand="1"/>
      </w:tblPr>
      <w:tblGrid>
        <w:gridCol w:w="9962"/>
      </w:tblGrid>
      <w:tr w:rsidR="00BA5820" w14:paraId="339D9656" w14:textId="77777777">
        <w:tc>
          <w:tcPr>
            <w:tcW w:w="9962" w:type="dxa"/>
          </w:tcPr>
          <w:p w14:paraId="4C17C3D4" w14:textId="77777777" w:rsidR="00BA5820" w:rsidRDefault="00D0517F">
            <w:pPr>
              <w:spacing w:before="0" w:after="0" w:line="240" w:lineRule="auto"/>
              <w:rPr>
                <w:b/>
                <w:bCs/>
                <w:lang w:eastAsia="zh-CN"/>
              </w:rPr>
            </w:pPr>
            <w:r>
              <w:rPr>
                <w:b/>
                <w:bCs/>
                <w:lang w:eastAsia="zh-CN"/>
              </w:rPr>
              <w:t>Agreement:</w:t>
            </w:r>
          </w:p>
          <w:p w14:paraId="46C06E5D" w14:textId="77777777" w:rsidR="00BA5820" w:rsidRDefault="00D0517F">
            <w:pPr>
              <w:tabs>
                <w:tab w:val="left" w:pos="720"/>
              </w:tabs>
              <w:spacing w:before="0" w:after="0" w:line="240" w:lineRule="auto"/>
              <w:textAlignment w:val="center"/>
              <w:rPr>
                <w:rFonts w:eastAsia="Times New Roman"/>
              </w:rPr>
            </w:pPr>
            <w:r>
              <w:rPr>
                <w:rFonts w:eastAsia="Times New Roman"/>
              </w:rPr>
              <w:t>For an unlicensed band that requires LBT, further study whether/how to support discovery burst (DB) and discovery burst transmission window (DBTW) at least for 120 kHz SSB SCS</w:t>
            </w:r>
          </w:p>
          <w:p w14:paraId="5F56B129" w14:textId="77777777" w:rsidR="00BA5820" w:rsidRDefault="00D0517F">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 xml:space="preserve">If DB supported </w:t>
            </w:r>
          </w:p>
          <w:p w14:paraId="1BD767C2" w14:textId="77777777" w:rsidR="00BA5820" w:rsidRDefault="00D0517F">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What signals/channels are included in DB other than SS/PBCH block</w:t>
            </w:r>
          </w:p>
          <w:p w14:paraId="31B44C9A" w14:textId="77777777" w:rsidR="00BA5820" w:rsidRDefault="00D0517F">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lastRenderedPageBreak/>
              <w:t>If DBTW is supported</w:t>
            </w:r>
          </w:p>
          <w:p w14:paraId="6CEB8297" w14:textId="77777777" w:rsidR="00BA5820" w:rsidRDefault="00D0517F">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Support mechanism to indicate or inform that DBTW is enabled/disabled for both IDLE and CONNECTED mode UEs</w:t>
            </w:r>
          </w:p>
          <w:p w14:paraId="21FDC21C" w14:textId="77777777" w:rsidR="00BA5820" w:rsidRDefault="00D0517F">
            <w:pPr>
              <w:numPr>
                <w:ilvl w:val="2"/>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how to support UEs performing initial access that do not have any prior information on DBTW.</w:t>
            </w:r>
          </w:p>
          <w:p w14:paraId="1F0C6B57" w14:textId="77777777" w:rsidR="00BA5820" w:rsidRDefault="00D0517F">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PBCH payload size is no greater than that for FR2</w:t>
            </w:r>
          </w:p>
          <w:p w14:paraId="3A7EA0CD" w14:textId="77777777" w:rsidR="00BA5820" w:rsidRDefault="00D0517F">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 xml:space="preserve">Duration of DBTW is no greater than 5 </w:t>
            </w:r>
            <w:proofErr w:type="spellStart"/>
            <w:r>
              <w:rPr>
                <w:rFonts w:eastAsia="Times New Roman"/>
              </w:rPr>
              <w:t>ms</w:t>
            </w:r>
            <w:proofErr w:type="spellEnd"/>
          </w:p>
          <w:p w14:paraId="26EBBB28" w14:textId="77777777" w:rsidR="00BA5820" w:rsidRDefault="00D0517F">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Number of PBCH DMRS sequences is the same as for FR2</w:t>
            </w:r>
          </w:p>
          <w:p w14:paraId="3C77A979" w14:textId="77777777" w:rsidR="00BA5820" w:rsidRDefault="00D0517F">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The following points are additionally FFS:</w:t>
            </w:r>
          </w:p>
          <w:p w14:paraId="55AD6CC9" w14:textId="77777777" w:rsidR="00BA5820" w:rsidRDefault="00D0517F">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How to indicate candidate SSB indices and QCL relation without exceeding limit on PBCH payload size</w:t>
            </w:r>
          </w:p>
          <w:p w14:paraId="79332F16" w14:textId="77777777" w:rsidR="00BA5820" w:rsidRDefault="00D0517F">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Details of the mechanism for enabling/disabling DBTW considering LBT exempt operation and overlapping licensed/unlicensed bands</w:t>
            </w:r>
          </w:p>
          <w:p w14:paraId="3BA2578D" w14:textId="77777777" w:rsidR="00BA5820" w:rsidRDefault="00D0517F">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Whether or not to support DBTW for SSB SCS(s) other than 120 kHz if other SSB SCS(s) are supported</w:t>
            </w:r>
          </w:p>
          <w:p w14:paraId="5E05A01A" w14:textId="77777777" w:rsidR="00BA5820" w:rsidRDefault="00BA5820">
            <w:pPr>
              <w:spacing w:before="0" w:after="0" w:line="240" w:lineRule="auto"/>
              <w:rPr>
                <w:b/>
                <w:bCs/>
              </w:rPr>
            </w:pPr>
          </w:p>
          <w:p w14:paraId="18DBE428" w14:textId="77777777" w:rsidR="00BA5820" w:rsidRDefault="00D0517F">
            <w:pPr>
              <w:spacing w:before="0" w:after="0" w:line="240" w:lineRule="auto"/>
              <w:rPr>
                <w:b/>
                <w:bCs/>
                <w:lang w:eastAsia="zh-CN"/>
              </w:rPr>
            </w:pPr>
            <w:r>
              <w:rPr>
                <w:b/>
                <w:bCs/>
                <w:lang w:eastAsia="zh-CN"/>
              </w:rPr>
              <w:t>Agreement:</w:t>
            </w:r>
          </w:p>
          <w:p w14:paraId="46CC9CC9" w14:textId="77777777" w:rsidR="00BA5820" w:rsidRDefault="00D0517F">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operation with shared spectrum channel access of NR 52.6 – 71 GHz, support discovery burst (DB) and define the DB same as in Rel-16 37.213 Section 4.0</w:t>
            </w:r>
          </w:p>
          <w:p w14:paraId="32A7A516" w14:textId="77777777" w:rsidR="00BA5820" w:rsidRDefault="00D0517F">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Support discovery burst transmission window (DBTW) at least for SSB with 120 kHz SCS with the following requirements</w:t>
            </w:r>
          </w:p>
          <w:p w14:paraId="6474FD34" w14:textId="77777777" w:rsidR="00BA5820" w:rsidRDefault="00D0517F">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PBCH payload size is no greater than that for FR2</w:t>
            </w:r>
          </w:p>
          <w:p w14:paraId="7722A747" w14:textId="77777777" w:rsidR="00BA5820" w:rsidRDefault="00D0517F">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 xml:space="preserve">Duration of DBTW is no greater than 5 </w:t>
            </w:r>
            <w:proofErr w:type="spellStart"/>
            <w:r>
              <w:rPr>
                <w:rFonts w:ascii="Times New Roman" w:hAnsi="Times New Roman"/>
                <w:sz w:val="22"/>
                <w:szCs w:val="22"/>
                <w:lang w:eastAsia="zh-CN"/>
              </w:rPr>
              <w:t>ms</w:t>
            </w:r>
            <w:proofErr w:type="spellEnd"/>
          </w:p>
          <w:p w14:paraId="07784482" w14:textId="77777777" w:rsidR="00BA5820" w:rsidRDefault="00D0517F">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Number of PBCH DMRS sequences is the same as for FR2</w:t>
            </w:r>
          </w:p>
          <w:p w14:paraId="2BE8F07E"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applicability of DBTW design for 120kHz to SSB with 480kHz and 960kHz SCS</w:t>
            </w:r>
          </w:p>
          <w:p w14:paraId="225ECD45" w14:textId="77777777" w:rsidR="00BA5820" w:rsidRDefault="00D0517F">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mechanism to indicate or inform that DBTW is enabled/disabled for both IDLE and CONNECTED mode UEs</w:t>
            </w:r>
          </w:p>
          <w:p w14:paraId="29F58C16" w14:textId="77777777" w:rsidR="00BA5820" w:rsidRDefault="00D0517F">
            <w:pPr>
              <w:numPr>
                <w:ilvl w:val="2"/>
                <w:numId w:val="6"/>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how to support UEs performing initial access that do not have any prior information on DBTW.</w:t>
            </w:r>
          </w:p>
          <w:p w14:paraId="4C0BEE6D" w14:textId="77777777" w:rsidR="00BA5820" w:rsidRDefault="00D0517F">
            <w:pPr>
              <w:numPr>
                <w:ilvl w:val="2"/>
                <w:numId w:val="6"/>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details of the mechanism for enabling/disabling DBTW considering LBT exempt operation and overlapping licensed/unlicensed bands</w:t>
            </w:r>
          </w:p>
          <w:p w14:paraId="00C69B8D"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details of how to inform UEs of the configuration of DBTW</w:t>
            </w:r>
          </w:p>
          <w:p w14:paraId="5E4A1C6E" w14:textId="77777777" w:rsidR="00BA5820" w:rsidRDefault="00BA5820">
            <w:pPr>
              <w:spacing w:before="0" w:after="0" w:line="240" w:lineRule="auto"/>
              <w:rPr>
                <w:b/>
                <w:bCs/>
                <w:lang w:eastAsia="zh-CN"/>
              </w:rPr>
            </w:pPr>
          </w:p>
          <w:p w14:paraId="5C31883E" w14:textId="77777777" w:rsidR="00BA5820" w:rsidRDefault="00D0517F">
            <w:pPr>
              <w:spacing w:before="0" w:after="0" w:line="240" w:lineRule="auto"/>
              <w:rPr>
                <w:b/>
                <w:bCs/>
                <w:lang w:eastAsia="zh-CN"/>
              </w:rPr>
            </w:pPr>
            <w:r>
              <w:rPr>
                <w:b/>
                <w:bCs/>
                <w:lang w:eastAsia="zh-CN"/>
              </w:rPr>
              <w:t>Agreement:</w:t>
            </w:r>
          </w:p>
          <w:p w14:paraId="7344A77C" w14:textId="77777777" w:rsidR="00BA5820" w:rsidRDefault="00D0517F">
            <w:pPr>
              <w:spacing w:before="0" w:after="0" w:line="240" w:lineRule="auto"/>
              <w:rPr>
                <w:rFonts w:eastAsia="Times New Roman"/>
                <w:strike/>
                <w:szCs w:val="22"/>
                <w:lang w:eastAsia="zh-CN"/>
              </w:rPr>
            </w:pPr>
            <w:r>
              <w:rPr>
                <w:rFonts w:eastAsia="Times New Roman"/>
              </w:rPr>
              <w:t xml:space="preserve">FFS: </w:t>
            </w:r>
            <w:r>
              <w:rPr>
                <w:rFonts w:eastAsia="Times New Roman"/>
                <w:lang w:eastAsia="zh-CN"/>
              </w:rPr>
              <w:t>Support DBTW at least for 120kHz</w:t>
            </w:r>
            <w:r>
              <w:rPr>
                <w:rFonts w:eastAsia="Times New Roman"/>
              </w:rPr>
              <w:t xml:space="preserve"> </w:t>
            </w:r>
          </w:p>
          <w:p w14:paraId="2BDA2EA5" w14:textId="77777777" w:rsidR="00BA5820" w:rsidRDefault="00D0517F">
            <w:pPr>
              <w:numPr>
                <w:ilvl w:val="0"/>
                <w:numId w:val="8"/>
              </w:numPr>
              <w:adjustRightInd/>
              <w:spacing w:before="0" w:after="0" w:line="240" w:lineRule="auto"/>
              <w:textAlignment w:val="auto"/>
              <w:rPr>
                <w:rFonts w:eastAsia="Times New Roman"/>
                <w:szCs w:val="24"/>
                <w:lang w:val="en-GB" w:eastAsia="zh-CN"/>
              </w:rPr>
            </w:pPr>
            <w:r>
              <w:rPr>
                <w:rFonts w:eastAsia="Times New Roman"/>
                <w:lang w:eastAsia="zh-CN"/>
              </w:rPr>
              <w:t>FFS whether DBTW will be applicable for 480/960 kHz SSB SCS</w:t>
            </w:r>
            <w:r>
              <w:rPr>
                <w:rFonts w:eastAsia="Times New Roman"/>
              </w:rPr>
              <w:t xml:space="preserve"> </w:t>
            </w:r>
          </w:p>
          <w:p w14:paraId="6C3C2750" w14:textId="77777777" w:rsidR="00BA5820" w:rsidRDefault="00D0517F">
            <w:pPr>
              <w:numPr>
                <w:ilvl w:val="1"/>
                <w:numId w:val="8"/>
              </w:numPr>
              <w:adjustRightInd/>
              <w:spacing w:before="0" w:after="0" w:line="240" w:lineRule="auto"/>
              <w:textAlignment w:val="auto"/>
              <w:rPr>
                <w:rFonts w:eastAsia="Times New Roman"/>
                <w:lang w:eastAsia="zh-CN"/>
              </w:rPr>
            </w:pPr>
            <w:r>
              <w:rPr>
                <w:rFonts w:eastAsia="Times New Roman"/>
                <w:lang w:eastAsia="zh-CN"/>
              </w:rPr>
              <w:t>If DBTW is supported for 480/960kHz SSB:</w:t>
            </w:r>
            <w:r>
              <w:rPr>
                <w:rFonts w:eastAsia="Times New Roman"/>
              </w:rPr>
              <w:t xml:space="preserve"> </w:t>
            </w:r>
          </w:p>
          <w:p w14:paraId="5ABD0AD1" w14:textId="77777777" w:rsidR="00BA5820" w:rsidRDefault="00D0517F">
            <w:pPr>
              <w:numPr>
                <w:ilvl w:val="2"/>
                <w:numId w:val="8"/>
              </w:numPr>
              <w:adjustRightInd/>
              <w:spacing w:before="0" w:after="0" w:line="240" w:lineRule="auto"/>
              <w:textAlignment w:val="auto"/>
              <w:rPr>
                <w:rFonts w:eastAsia="Times New Roman"/>
                <w:lang w:eastAsia="zh-CN"/>
              </w:rPr>
            </w:pPr>
            <w:r>
              <w:rPr>
                <w:rFonts w:eastAsia="Times New Roman"/>
                <w:lang w:eastAsia="zh-CN"/>
              </w:rPr>
              <w:t>For the case agreed in RAN1 #104bis-e where 480/960 kHz SSB location and SCS are explicitly provided to the UE (non-initial access), indication of DBTW configuration (</w:t>
            </w:r>
            <w:proofErr w:type="gramStart"/>
            <w:r>
              <w:rPr>
                <w:rFonts w:eastAsia="Times New Roman"/>
                <w:lang w:eastAsia="zh-CN"/>
              </w:rPr>
              <w:t>e.g.</w:t>
            </w:r>
            <w:proofErr w:type="gramEnd"/>
            <w:r>
              <w:rPr>
                <w:rFonts w:eastAsia="Times New Roman"/>
                <w:lang w:eastAsia="zh-CN"/>
              </w:rPr>
              <w:t xml:space="preserve"> enable/disable of DBTW,  </w:t>
            </w:r>
            <w:r>
              <w:rPr>
                <w:rFonts w:eastAsia="Times New Roman"/>
                <w:lang w:eastAsia="zh-CN"/>
              </w:rPr>
              <w:fldChar w:fldCharType="begin"/>
            </w:r>
            <w:r>
              <w:rPr>
                <w:rFonts w:eastAsia="Times New Roman"/>
                <w:lang w:eastAsia="zh-CN"/>
              </w:rPr>
              <w:instrText xml:space="preserve"> QUOTE </w:instrText>
            </w:r>
            <w:r w:rsidR="008F332A">
              <w:rPr>
                <w:noProof/>
                <w:position w:val="-6"/>
              </w:rPr>
              <w:pict w14:anchorId="0EEF321E">
                <v:shape id="_x0000_i1026" type="#_x0000_t75" alt="" style="width:21pt;height:15.7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8F332A">
              <w:rPr>
                <w:noProof/>
                <w:position w:val="-6"/>
              </w:rPr>
              <w:pict w14:anchorId="09627302">
                <v:shape id="_x0000_i1027" type="#_x0000_t75" alt="" style="width:21pt;height:15.75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and DBTW length) are supported by dedicated signaling.</w:t>
            </w:r>
          </w:p>
          <w:p w14:paraId="2154DD5A" w14:textId="77777777" w:rsidR="00BA5820" w:rsidRDefault="00D0517F">
            <w:pPr>
              <w:numPr>
                <w:ilvl w:val="0"/>
                <w:numId w:val="8"/>
              </w:numPr>
              <w:autoSpaceDE/>
              <w:adjustRightInd/>
              <w:spacing w:before="0" w:after="0" w:line="240" w:lineRule="auto"/>
              <w:textAlignment w:val="center"/>
              <w:rPr>
                <w:rFonts w:ascii="Calibri" w:eastAsia="Times New Roman" w:hAnsi="Calibri" w:cs="Calibri"/>
              </w:rPr>
            </w:pPr>
            <w:r>
              <w:rPr>
                <w:rFonts w:eastAsia="Times New Roman" w:cs="Times"/>
              </w:rPr>
              <w:t>For 120kHz SSB, support mechanism to distinguish at least the following scenarios:</w:t>
            </w:r>
            <w:r>
              <w:rPr>
                <w:rFonts w:eastAsia="Times New Roman"/>
              </w:rPr>
              <w:t xml:space="preserve"> </w:t>
            </w:r>
          </w:p>
          <w:p w14:paraId="4FBC8EF9" w14:textId="77777777" w:rsidR="00BA5820" w:rsidRDefault="00D0517F">
            <w:pPr>
              <w:numPr>
                <w:ilvl w:val="1"/>
                <w:numId w:val="8"/>
              </w:numPr>
              <w:autoSpaceDE/>
              <w:adjustRightInd/>
              <w:spacing w:before="0" w:after="0" w:line="240" w:lineRule="auto"/>
              <w:textAlignment w:val="center"/>
              <w:rPr>
                <w:rFonts w:ascii="Times" w:eastAsia="Times New Roman" w:hAnsi="Times"/>
              </w:rPr>
            </w:pPr>
            <w:r>
              <w:rPr>
                <w:rFonts w:eastAsia="Times New Roman"/>
              </w:rPr>
              <w:t>Case 1) (Unlicensed with LBT off) + DBTW disabled</w:t>
            </w:r>
          </w:p>
          <w:p w14:paraId="0FC5D907" w14:textId="77777777" w:rsidR="00BA5820" w:rsidRDefault="00D0517F">
            <w:pPr>
              <w:numPr>
                <w:ilvl w:val="1"/>
                <w:numId w:val="8"/>
              </w:numPr>
              <w:autoSpaceDE/>
              <w:adjustRightInd/>
              <w:spacing w:before="0" w:after="0" w:line="240" w:lineRule="auto"/>
              <w:textAlignment w:val="center"/>
              <w:rPr>
                <w:rFonts w:eastAsia="Times New Roman"/>
              </w:rPr>
            </w:pPr>
            <w:r>
              <w:rPr>
                <w:rFonts w:eastAsia="Times New Roman"/>
              </w:rPr>
              <w:t>Case 2) (Unlicensed with LBT on) + DBTW enabled</w:t>
            </w:r>
          </w:p>
          <w:p w14:paraId="34238A9B" w14:textId="77777777" w:rsidR="00BA5820" w:rsidRDefault="00D0517F">
            <w:pPr>
              <w:numPr>
                <w:ilvl w:val="1"/>
                <w:numId w:val="8"/>
              </w:numPr>
              <w:autoSpaceDE/>
              <w:adjustRightInd/>
              <w:spacing w:before="0" w:after="0" w:line="240" w:lineRule="auto"/>
              <w:textAlignment w:val="center"/>
              <w:rPr>
                <w:rFonts w:eastAsia="Times New Roman"/>
              </w:rPr>
            </w:pPr>
            <w:r>
              <w:rPr>
                <w:rFonts w:eastAsia="Times New Roman"/>
              </w:rPr>
              <w:t>Case 3) (Unlicensed with LBT on) + DBTW disabled</w:t>
            </w:r>
          </w:p>
          <w:p w14:paraId="52892477" w14:textId="77777777" w:rsidR="00BA5820" w:rsidRDefault="00D0517F">
            <w:pPr>
              <w:numPr>
                <w:ilvl w:val="1"/>
                <w:numId w:val="8"/>
              </w:numPr>
              <w:autoSpaceDE/>
              <w:adjustRightInd/>
              <w:spacing w:before="0" w:after="0" w:line="240" w:lineRule="auto"/>
              <w:textAlignment w:val="center"/>
              <w:rPr>
                <w:rFonts w:eastAsia="Times New Roman"/>
              </w:rPr>
            </w:pPr>
            <w:r>
              <w:rPr>
                <w:rFonts w:eastAsia="Times New Roman"/>
              </w:rPr>
              <w:t>Case 4) (Licensed) + DBTW disabled</w:t>
            </w:r>
          </w:p>
          <w:p w14:paraId="7248BFFF" w14:textId="77777777" w:rsidR="00BA5820" w:rsidRDefault="00D0517F">
            <w:pPr>
              <w:numPr>
                <w:ilvl w:val="1"/>
                <w:numId w:val="8"/>
              </w:numPr>
              <w:autoSpaceDE/>
              <w:adjustRightInd/>
              <w:spacing w:before="0" w:after="0" w:line="240" w:lineRule="auto"/>
              <w:textAlignment w:val="center"/>
              <w:rPr>
                <w:rFonts w:eastAsia="Times New Roman"/>
              </w:rPr>
            </w:pPr>
            <w:r>
              <w:rPr>
                <w:rFonts w:eastAsia="Times New Roman"/>
              </w:rPr>
              <w:t xml:space="preserve">FFS: Whether/how LBT on/off is indicated in MIB </w:t>
            </w:r>
          </w:p>
          <w:p w14:paraId="6BFA8083" w14:textId="77777777" w:rsidR="00BA5820" w:rsidRDefault="00D0517F">
            <w:pPr>
              <w:numPr>
                <w:ilvl w:val="2"/>
                <w:numId w:val="8"/>
              </w:numPr>
              <w:autoSpaceDE/>
              <w:adjustRightInd/>
              <w:spacing w:before="0" w:after="0" w:line="240" w:lineRule="auto"/>
              <w:textAlignment w:val="center"/>
              <w:rPr>
                <w:rFonts w:eastAsia="Times New Roman"/>
              </w:rPr>
            </w:pPr>
            <w:r>
              <w:rPr>
                <w:rFonts w:eastAsia="Times New Roman"/>
              </w:rPr>
              <w:t>If not indicated in MIB, then FFS whether/how the UE determines different sizes of DCI 1_0 with CRC scrambled by SI-RNTI</w:t>
            </w:r>
          </w:p>
          <w:p w14:paraId="04210A92" w14:textId="77777777" w:rsidR="00BA5820" w:rsidRDefault="00D0517F">
            <w:pPr>
              <w:numPr>
                <w:ilvl w:val="1"/>
                <w:numId w:val="8"/>
              </w:numPr>
              <w:autoSpaceDE/>
              <w:adjustRightInd/>
              <w:spacing w:before="0" w:after="0" w:line="240" w:lineRule="auto"/>
              <w:textAlignment w:val="center"/>
              <w:rPr>
                <w:rFonts w:eastAsia="Times New Roman"/>
              </w:rPr>
            </w:pPr>
            <w:r>
              <w:rPr>
                <w:rFonts w:eastAsia="Times New Roman"/>
              </w:rPr>
              <w:t>FFS: whether any case(s) can be combined for DBTW signaling design and how to handle implications to DCI 1_0 size ambiguity if is not distinguished in signaling</w:t>
            </w:r>
          </w:p>
          <w:p w14:paraId="029F2297" w14:textId="77777777" w:rsidR="00BA5820" w:rsidRDefault="00D0517F">
            <w:pPr>
              <w:numPr>
                <w:ilvl w:val="1"/>
                <w:numId w:val="8"/>
              </w:numPr>
              <w:autoSpaceDE/>
              <w:adjustRightInd/>
              <w:spacing w:before="0" w:after="0" w:line="240" w:lineRule="auto"/>
              <w:textAlignment w:val="center"/>
              <w:rPr>
                <w:rFonts w:eastAsia="Times New Roman"/>
              </w:rPr>
            </w:pPr>
            <w:r>
              <w:rPr>
                <w:rFonts w:eastAsia="Times New Roman"/>
              </w:rPr>
              <w:t>FFS: whether all above cases need an explicit indication</w:t>
            </w:r>
          </w:p>
          <w:p w14:paraId="2DFE9A07" w14:textId="77777777" w:rsidR="00BA5820" w:rsidRDefault="00D0517F">
            <w:pPr>
              <w:numPr>
                <w:ilvl w:val="1"/>
                <w:numId w:val="8"/>
              </w:numPr>
              <w:autoSpaceDE/>
              <w:adjustRightInd/>
              <w:spacing w:before="0" w:after="0" w:line="240" w:lineRule="auto"/>
              <w:textAlignment w:val="center"/>
              <w:rPr>
                <w:rFonts w:eastAsia="Times New Roman"/>
              </w:rPr>
            </w:pPr>
            <w:r>
              <w:rPr>
                <w:rFonts w:eastAsia="Times New Roman"/>
                <w:lang w:eastAsia="zh-CN"/>
              </w:rPr>
              <w:t>FFS: Whether a single indication can be used for combination of more than one cases</w:t>
            </w:r>
          </w:p>
          <w:p w14:paraId="1B67C79A" w14:textId="77777777" w:rsidR="00BA5820" w:rsidRDefault="00D0517F">
            <w:pPr>
              <w:numPr>
                <w:ilvl w:val="0"/>
                <w:numId w:val="8"/>
              </w:numPr>
              <w:adjustRightInd/>
              <w:spacing w:before="0" w:after="0" w:line="240" w:lineRule="auto"/>
              <w:textAlignment w:val="auto"/>
              <w:rPr>
                <w:rFonts w:eastAsia="Times New Roman"/>
                <w:lang w:eastAsia="zh-CN"/>
              </w:rPr>
            </w:pPr>
            <w:r>
              <w:rPr>
                <w:rFonts w:eastAsia="Times New Roman"/>
                <w:lang w:eastAsia="zh-CN"/>
              </w:rPr>
              <w:t>For 120 kHz SSB, enable/disable of DBTW is indicated by one or more of the following methods:</w:t>
            </w:r>
            <w:r>
              <w:rPr>
                <w:rFonts w:eastAsia="Times New Roman"/>
              </w:rPr>
              <w:t xml:space="preserve"> </w:t>
            </w:r>
          </w:p>
          <w:p w14:paraId="77612D3E" w14:textId="77777777" w:rsidR="00BA5820" w:rsidRDefault="00D0517F">
            <w:pPr>
              <w:numPr>
                <w:ilvl w:val="1"/>
                <w:numId w:val="8"/>
              </w:numPr>
              <w:adjustRightInd/>
              <w:spacing w:before="0" w:after="0" w:line="240" w:lineRule="auto"/>
              <w:textAlignment w:val="auto"/>
              <w:rPr>
                <w:rFonts w:eastAsia="Times New Roman"/>
                <w:lang w:eastAsia="zh-CN"/>
              </w:rPr>
            </w:pPr>
            <w:r>
              <w:rPr>
                <w:rFonts w:eastAsia="Times New Roman"/>
                <w:lang w:eastAsia="zh-CN"/>
              </w:rPr>
              <w:t>Option 1) signaling in MIB</w:t>
            </w:r>
            <w:r>
              <w:rPr>
                <w:rFonts w:eastAsia="Times New Roman"/>
              </w:rPr>
              <w:t xml:space="preserve"> </w:t>
            </w:r>
          </w:p>
          <w:p w14:paraId="66119C9B" w14:textId="77777777" w:rsidR="00BA5820" w:rsidRDefault="00D0517F">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Option 1-1) disabling DBTW is jointly coded with </w:t>
            </w:r>
            <w:r>
              <w:rPr>
                <w:rFonts w:eastAsia="Times New Roman"/>
                <w:lang w:eastAsia="zh-CN"/>
              </w:rPr>
              <w:fldChar w:fldCharType="begin"/>
            </w:r>
            <w:r>
              <w:rPr>
                <w:rFonts w:eastAsia="Times New Roman"/>
                <w:lang w:eastAsia="zh-CN"/>
              </w:rPr>
              <w:instrText xml:space="preserve"> QUOTE </w:instrText>
            </w:r>
            <w:r w:rsidR="008F332A">
              <w:rPr>
                <w:noProof/>
                <w:position w:val="-6"/>
              </w:rPr>
              <w:pict w14:anchorId="20E2B97E">
                <v:shape id="_x0000_i1028" type="#_x0000_t75" alt="" style="width:21pt;height:15.7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8F332A">
              <w:rPr>
                <w:noProof/>
                <w:position w:val="-6"/>
              </w:rPr>
              <w:pict w14:anchorId="34F2DF3B">
                <v:shape id="_x0000_i1029" type="#_x0000_t75" alt="" style="width:21pt;height:15.75pt;mso-width-percent:0;mso-height-percent:0;mso-width-percent:0;mso-height-percent:0" equationxml="&lt;">
                  <v:imagedata r:id="rId14" o:title="" chromakey="white"/>
                </v:shape>
              </w:pict>
            </w:r>
            <w:r>
              <w:rPr>
                <w:rFonts w:eastAsia="Times New Roman"/>
                <w:lang w:eastAsia="zh-CN"/>
              </w:rPr>
              <w:fldChar w:fldCharType="end"/>
            </w:r>
          </w:p>
          <w:p w14:paraId="4CB1D487" w14:textId="77777777" w:rsidR="00BA5820" w:rsidRDefault="00D0517F">
            <w:pPr>
              <w:numPr>
                <w:ilvl w:val="2"/>
                <w:numId w:val="8"/>
              </w:numPr>
              <w:adjustRightInd/>
              <w:spacing w:before="0" w:after="0" w:line="240" w:lineRule="auto"/>
              <w:textAlignment w:val="auto"/>
              <w:rPr>
                <w:rFonts w:eastAsia="Times New Roman"/>
                <w:lang w:eastAsia="zh-CN"/>
              </w:rPr>
            </w:pPr>
            <w:r>
              <w:rPr>
                <w:rFonts w:eastAsia="Times New Roman"/>
                <w:lang w:eastAsia="zh-CN"/>
              </w:rPr>
              <w:t>Option 1-2) indicated by other bit fields in MIB</w:t>
            </w:r>
          </w:p>
          <w:p w14:paraId="5D33204C" w14:textId="77777777" w:rsidR="00BA5820" w:rsidRDefault="00D0517F">
            <w:pPr>
              <w:numPr>
                <w:ilvl w:val="2"/>
                <w:numId w:val="8"/>
              </w:numPr>
              <w:adjustRightInd/>
              <w:spacing w:before="0" w:after="0" w:line="240" w:lineRule="auto"/>
              <w:textAlignment w:val="auto"/>
              <w:rPr>
                <w:rFonts w:eastAsia="Times New Roman"/>
                <w:lang w:eastAsia="zh-CN"/>
              </w:rPr>
            </w:pPr>
            <w:r>
              <w:rPr>
                <w:rFonts w:eastAsia="Times New Roman"/>
                <w:lang w:eastAsia="zh-CN"/>
              </w:rPr>
              <w:t>FFS: among options 1-1 and 1-2</w:t>
            </w:r>
          </w:p>
          <w:p w14:paraId="0D6AFAF9" w14:textId="77777777" w:rsidR="00BA5820" w:rsidRDefault="00D0517F">
            <w:pPr>
              <w:numPr>
                <w:ilvl w:val="1"/>
                <w:numId w:val="8"/>
              </w:numPr>
              <w:adjustRightInd/>
              <w:spacing w:before="0" w:after="0" w:line="240" w:lineRule="auto"/>
              <w:textAlignment w:val="auto"/>
              <w:rPr>
                <w:rFonts w:eastAsia="Times New Roman"/>
                <w:lang w:eastAsia="zh-CN"/>
              </w:rPr>
            </w:pPr>
            <w:r>
              <w:rPr>
                <w:rFonts w:eastAsia="Times New Roman"/>
                <w:lang w:eastAsia="zh-CN"/>
              </w:rPr>
              <w:lastRenderedPageBreak/>
              <w:t>Option 2) distinct GSCN used by the SSB</w:t>
            </w:r>
          </w:p>
          <w:p w14:paraId="5C2AE37E" w14:textId="77777777" w:rsidR="00BA5820" w:rsidRDefault="00D0517F">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Option 3) By comparing the value of  </w:t>
            </w:r>
            <w:r>
              <w:rPr>
                <w:rFonts w:eastAsia="Times New Roman"/>
                <w:lang w:eastAsia="zh-CN"/>
              </w:rPr>
              <w:fldChar w:fldCharType="begin"/>
            </w:r>
            <w:r>
              <w:rPr>
                <w:rFonts w:eastAsia="Times New Roman"/>
                <w:lang w:eastAsia="zh-CN"/>
              </w:rPr>
              <w:instrText xml:space="preserve"> QUOTE </w:instrText>
            </w:r>
            <w:r w:rsidR="008F332A">
              <w:rPr>
                <w:noProof/>
                <w:position w:val="-6"/>
              </w:rPr>
              <w:pict w14:anchorId="646AA6B5">
                <v:shape id="_x0000_i1030" type="#_x0000_t75" alt="" style="width:21pt;height:15.7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8F332A">
              <w:rPr>
                <w:noProof/>
                <w:position w:val="-6"/>
              </w:rPr>
              <w:pict w14:anchorId="6A8A6A82">
                <v:shape id="_x0000_i1031" type="#_x0000_t75" alt="" style="width:21pt;height:15.75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xml:space="preserve"> in MIB and DBTW length after UE reads SIB1 or by comparing the value of  </w:t>
            </w:r>
            <w:r>
              <w:rPr>
                <w:rFonts w:eastAsia="Times New Roman"/>
                <w:lang w:eastAsia="zh-CN"/>
              </w:rPr>
              <w:fldChar w:fldCharType="begin"/>
            </w:r>
            <w:r>
              <w:rPr>
                <w:rFonts w:eastAsia="Times New Roman"/>
                <w:lang w:eastAsia="zh-CN"/>
              </w:rPr>
              <w:instrText xml:space="preserve"> QUOTE </w:instrText>
            </w:r>
            <w:r w:rsidR="008F332A">
              <w:rPr>
                <w:noProof/>
                <w:position w:val="-6"/>
              </w:rPr>
              <w:pict w14:anchorId="5B24E7A0">
                <v:shape id="_x0000_i1032" type="#_x0000_t75" alt="" style="width:21pt;height:15.7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8F332A">
              <w:rPr>
                <w:noProof/>
                <w:position w:val="-6"/>
              </w:rPr>
              <w:pict w14:anchorId="31D6BC45">
                <v:shape id="_x0000_i1033" type="#_x0000_t75" alt="" style="width:21pt;height:15.75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xml:space="preserve"> in MIB and default DBTW length of 5 </w:t>
            </w:r>
            <w:proofErr w:type="spellStart"/>
            <w:r>
              <w:rPr>
                <w:rFonts w:eastAsia="Times New Roman"/>
                <w:lang w:eastAsia="zh-CN"/>
              </w:rPr>
              <w:t>ms</w:t>
            </w:r>
            <w:proofErr w:type="spellEnd"/>
            <w:r>
              <w:rPr>
                <w:rFonts w:eastAsia="Times New Roman"/>
                <w:lang w:eastAsia="zh-CN"/>
              </w:rPr>
              <w:t xml:space="preserve"> before UE reads SIB1.</w:t>
            </w:r>
          </w:p>
          <w:p w14:paraId="74664C16" w14:textId="77777777" w:rsidR="00BA5820" w:rsidRDefault="00D0517F">
            <w:pPr>
              <w:numPr>
                <w:ilvl w:val="1"/>
                <w:numId w:val="8"/>
              </w:numPr>
              <w:adjustRightInd/>
              <w:spacing w:before="0" w:after="0" w:line="240" w:lineRule="auto"/>
              <w:textAlignment w:val="auto"/>
              <w:rPr>
                <w:rFonts w:eastAsia="Times New Roman"/>
                <w:lang w:eastAsia="zh-CN"/>
              </w:rPr>
            </w:pPr>
            <w:r>
              <w:rPr>
                <w:rFonts w:eastAsia="Times New Roman"/>
                <w:lang w:eastAsia="zh-CN"/>
              </w:rPr>
              <w:t>FFS: whether to support option 1, 2, 3, or any combination of the options.</w:t>
            </w:r>
          </w:p>
          <w:p w14:paraId="1381D6BD" w14:textId="77777777" w:rsidR="00BA5820" w:rsidRDefault="00D0517F">
            <w:pPr>
              <w:numPr>
                <w:ilvl w:val="1"/>
                <w:numId w:val="8"/>
              </w:numPr>
              <w:adjustRightInd/>
              <w:spacing w:before="0" w:after="0" w:line="240" w:lineRule="auto"/>
              <w:textAlignment w:val="auto"/>
              <w:rPr>
                <w:rFonts w:eastAsia="Times New Roman"/>
                <w:lang w:eastAsia="zh-CN"/>
              </w:rPr>
            </w:pPr>
            <w:r>
              <w:rPr>
                <w:rFonts w:eastAsia="Times New Roman"/>
                <w:lang w:eastAsia="zh-CN"/>
              </w:rPr>
              <w:t>Note: enable/disable signaling of DBTW by MIB or GSCN does not preclude other signaling methods</w:t>
            </w:r>
          </w:p>
          <w:p w14:paraId="7717D61E" w14:textId="77777777" w:rsidR="00BA5820" w:rsidRDefault="00BA5820">
            <w:pPr>
              <w:spacing w:before="0" w:after="0" w:line="240" w:lineRule="auto"/>
              <w:rPr>
                <w:b/>
                <w:bCs/>
                <w:lang w:eastAsia="zh-CN"/>
              </w:rPr>
            </w:pPr>
          </w:p>
          <w:p w14:paraId="687E2559" w14:textId="77777777" w:rsidR="00BA5820" w:rsidRDefault="00D0517F">
            <w:pPr>
              <w:spacing w:before="0" w:after="0" w:line="240" w:lineRule="auto"/>
              <w:rPr>
                <w:rFonts w:ascii="Times" w:hAnsi="Times"/>
                <w:b/>
                <w:bCs/>
                <w:szCs w:val="24"/>
                <w:lang w:eastAsia="zh-CN"/>
              </w:rPr>
            </w:pPr>
            <w:r>
              <w:rPr>
                <w:b/>
                <w:bCs/>
                <w:lang w:eastAsia="zh-CN"/>
              </w:rPr>
              <w:t>Agreement:</w:t>
            </w:r>
          </w:p>
          <w:p w14:paraId="4A6BA943" w14:textId="77777777" w:rsidR="00BA5820" w:rsidRDefault="00D0517F">
            <w:pPr>
              <w:spacing w:before="0" w:after="0" w:line="240" w:lineRule="auto"/>
              <w:rPr>
                <w:rFonts w:ascii="Calibri" w:eastAsia="Times New Roman" w:hAnsi="Calibri" w:cs="Calibri"/>
                <w:strike/>
                <w:lang w:eastAsia="zh-CN"/>
              </w:rPr>
            </w:pPr>
            <w:r>
              <w:rPr>
                <w:rFonts w:eastAsia="Times New Roman"/>
                <w:lang w:eastAsia="zh-CN"/>
              </w:rPr>
              <w:t>If DBTW is supported</w:t>
            </w:r>
            <w:r>
              <w:rPr>
                <w:rFonts w:eastAsia="Times New Roman"/>
              </w:rPr>
              <w:t>,</w:t>
            </w:r>
          </w:p>
          <w:p w14:paraId="1F4958B1" w14:textId="77777777" w:rsidR="00BA5820" w:rsidRDefault="00D0517F">
            <w:pPr>
              <w:numPr>
                <w:ilvl w:val="0"/>
                <w:numId w:val="8"/>
              </w:numPr>
              <w:adjustRightInd/>
              <w:spacing w:before="0" w:after="0" w:line="240" w:lineRule="auto"/>
              <w:textAlignment w:val="auto"/>
              <w:rPr>
                <w:rFonts w:ascii="Times" w:eastAsia="Times New Roman" w:hAnsi="Times"/>
                <w:lang w:val="en-GB" w:eastAsia="zh-CN"/>
              </w:rPr>
            </w:pPr>
            <w:r>
              <w:rPr>
                <w:rFonts w:eastAsia="Times New Roman"/>
                <w:lang w:eastAsia="zh-CN"/>
              </w:rPr>
              <w:t>Working assumption: MIB signaling to support</w:t>
            </w:r>
          </w:p>
          <w:p w14:paraId="5BDC409C" w14:textId="77777777" w:rsidR="00BA5820" w:rsidRDefault="00D0517F">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Alt A) indication of </w:t>
            </w:r>
            <w:r>
              <w:rPr>
                <w:rFonts w:eastAsia="Times New Roman"/>
                <w:lang w:eastAsia="zh-CN"/>
              </w:rPr>
              <w:fldChar w:fldCharType="begin"/>
            </w:r>
            <w:r>
              <w:rPr>
                <w:rFonts w:eastAsia="Times New Roman"/>
                <w:lang w:eastAsia="zh-CN"/>
              </w:rPr>
              <w:instrText xml:space="preserve"> QUOTE </w:instrText>
            </w:r>
            <w:r w:rsidR="008F332A">
              <w:rPr>
                <w:noProof/>
                <w:position w:val="-6"/>
              </w:rPr>
              <w:pict w14:anchorId="16016010">
                <v:shape id="_x0000_i1034" type="#_x0000_t75" alt="" style="width:21pt;height:15.7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8F332A">
              <w:rPr>
                <w:noProof/>
                <w:position w:val="-6"/>
              </w:rPr>
              <w:pict w14:anchorId="4DCEF3BE">
                <v:shape id="_x0000_i1035" type="#_x0000_t75" alt="" style="width:21pt;height:15.75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xml:space="preserve"> at least for 120kHz SSB</w:t>
            </w:r>
            <w:r>
              <w:rPr>
                <w:rFonts w:eastAsia="Times New Roman"/>
              </w:rPr>
              <w:t xml:space="preserve"> </w:t>
            </w:r>
          </w:p>
          <w:p w14:paraId="2BA7975C" w14:textId="77777777" w:rsidR="00BA5820" w:rsidRDefault="00D0517F">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In this case, the total number of values of </w:t>
            </w:r>
            <w:r>
              <w:rPr>
                <w:rFonts w:eastAsia="Times New Roman"/>
                <w:lang w:eastAsia="zh-CN"/>
              </w:rPr>
              <w:fldChar w:fldCharType="begin"/>
            </w:r>
            <w:r>
              <w:rPr>
                <w:rFonts w:eastAsia="Times New Roman"/>
                <w:lang w:eastAsia="zh-CN"/>
              </w:rPr>
              <w:instrText xml:space="preserve"> QUOTE </w:instrText>
            </w:r>
            <w:r w:rsidR="008F332A">
              <w:rPr>
                <w:noProof/>
                <w:position w:val="-6"/>
              </w:rPr>
              <w:pict w14:anchorId="1769A721">
                <v:shape id="_x0000_i1036" type="#_x0000_t75" alt="" style="width:21pt;height:15.7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8F332A">
              <w:rPr>
                <w:noProof/>
                <w:position w:val="-6"/>
              </w:rPr>
              <w:pict w14:anchorId="4B3D4E11">
                <v:shape id="_x0000_i1037" type="#_x0000_t75" alt="" style="width:21pt;height:15.75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xml:space="preserve"> to not exceed 4</w:t>
            </w:r>
          </w:p>
          <w:p w14:paraId="57667378" w14:textId="77777777" w:rsidR="00BA5820" w:rsidRDefault="00D0517F">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Alt B) Explicit indication of SSB index and/or SSB candidate location </w:t>
            </w:r>
          </w:p>
          <w:p w14:paraId="1068B4A3" w14:textId="77777777" w:rsidR="00BA5820" w:rsidRDefault="00D0517F">
            <w:pPr>
              <w:numPr>
                <w:ilvl w:val="2"/>
                <w:numId w:val="8"/>
              </w:numPr>
              <w:adjustRightInd/>
              <w:spacing w:before="0" w:after="0" w:line="240" w:lineRule="auto"/>
              <w:textAlignment w:val="auto"/>
              <w:rPr>
                <w:rFonts w:eastAsia="Times New Roman"/>
                <w:lang w:eastAsia="zh-CN"/>
              </w:rPr>
            </w:pPr>
            <w:r>
              <w:rPr>
                <w:rFonts w:eastAsia="Times New Roman"/>
                <w:lang w:eastAsia="zh-CN"/>
              </w:rPr>
              <w:t>FFS on the details of signaling</w:t>
            </w:r>
          </w:p>
          <w:p w14:paraId="1BE6963A" w14:textId="77777777" w:rsidR="00BA5820" w:rsidRDefault="00D0517F">
            <w:pPr>
              <w:numPr>
                <w:ilvl w:val="1"/>
                <w:numId w:val="8"/>
              </w:numPr>
              <w:adjustRightInd/>
              <w:spacing w:before="0" w:after="0" w:line="240" w:lineRule="auto"/>
              <w:textAlignment w:val="auto"/>
              <w:rPr>
                <w:rFonts w:eastAsia="Times New Roman"/>
                <w:lang w:eastAsia="zh-CN"/>
              </w:rPr>
            </w:pPr>
            <w:r>
              <w:rPr>
                <w:rFonts w:eastAsia="Times New Roman"/>
                <w:lang w:eastAsia="zh-CN"/>
              </w:rPr>
              <w:t>FFS between</w:t>
            </w:r>
            <w:r>
              <w:rPr>
                <w:rFonts w:eastAsia="Times New Roman"/>
                <w:strike/>
                <w:lang w:eastAsia="zh-CN"/>
              </w:rPr>
              <w:t xml:space="preserve"> </w:t>
            </w:r>
            <w:r>
              <w:rPr>
                <w:rFonts w:eastAsia="Times New Roman"/>
                <w:lang w:eastAsia="zh-CN"/>
              </w:rPr>
              <w:t>Alt A, or B, or supporting both</w:t>
            </w:r>
          </w:p>
          <w:p w14:paraId="781DEDB5" w14:textId="77777777" w:rsidR="00BA5820" w:rsidRDefault="00D0517F">
            <w:pPr>
              <w:numPr>
                <w:ilvl w:val="0"/>
                <w:numId w:val="8"/>
              </w:numPr>
              <w:adjustRightInd/>
              <w:spacing w:before="0" w:after="0" w:line="240" w:lineRule="auto"/>
              <w:textAlignment w:val="auto"/>
              <w:rPr>
                <w:rFonts w:eastAsia="Times New Roman"/>
                <w:lang w:eastAsia="zh-CN"/>
              </w:rPr>
            </w:pPr>
            <w:r>
              <w:rPr>
                <w:rFonts w:eastAsia="Times New Roman"/>
                <w:lang w:eastAsia="zh-CN"/>
              </w:rPr>
              <w:t>Supported DBTW lengths</w:t>
            </w:r>
            <w:r>
              <w:rPr>
                <w:rFonts w:eastAsia="Times New Roman"/>
              </w:rPr>
              <w:t xml:space="preserve"> </w:t>
            </w:r>
          </w:p>
          <w:p w14:paraId="2F353343" w14:textId="77777777" w:rsidR="00BA5820" w:rsidRDefault="00D0517F">
            <w:pPr>
              <w:numPr>
                <w:ilvl w:val="1"/>
                <w:numId w:val="8"/>
              </w:numPr>
              <w:adjustRightInd/>
              <w:spacing w:before="0" w:after="0" w:line="240" w:lineRule="auto"/>
              <w:textAlignment w:val="auto"/>
              <w:rPr>
                <w:rFonts w:eastAsia="Times New Roman"/>
                <w:lang w:eastAsia="zh-CN"/>
              </w:rPr>
            </w:pPr>
            <w:r>
              <w:rPr>
                <w:rFonts w:eastAsia="Times New Roman"/>
                <w:lang w:eastAsia="zh-CN"/>
              </w:rPr>
              <w:t>Alt 1) 0.5, 1, 2, 3, 4, 5 msec</w:t>
            </w:r>
            <w:r>
              <w:rPr>
                <w:rFonts w:eastAsia="Times New Roman"/>
              </w:rPr>
              <w:t xml:space="preserve"> </w:t>
            </w:r>
          </w:p>
          <w:p w14:paraId="26FC6A95" w14:textId="77777777" w:rsidR="00BA5820" w:rsidRDefault="00D0517F">
            <w:pPr>
              <w:numPr>
                <w:ilvl w:val="2"/>
                <w:numId w:val="8"/>
              </w:numPr>
              <w:adjustRightInd/>
              <w:spacing w:before="0" w:after="0" w:line="240" w:lineRule="auto"/>
              <w:textAlignment w:val="auto"/>
              <w:rPr>
                <w:rFonts w:eastAsia="Times New Roman"/>
                <w:lang w:eastAsia="zh-CN"/>
              </w:rPr>
            </w:pPr>
            <w:r>
              <w:rPr>
                <w:rFonts w:eastAsia="Times New Roman"/>
                <w:lang w:eastAsia="zh-CN"/>
              </w:rPr>
              <w:t>Note: same as Rel-16 FR1 NR-U</w:t>
            </w:r>
          </w:p>
          <w:p w14:paraId="3C91966B" w14:textId="77777777" w:rsidR="00BA5820" w:rsidRDefault="00D0517F">
            <w:pPr>
              <w:numPr>
                <w:ilvl w:val="1"/>
                <w:numId w:val="8"/>
              </w:numPr>
              <w:adjustRightInd/>
              <w:spacing w:before="0" w:after="0" w:line="240" w:lineRule="auto"/>
              <w:textAlignment w:val="auto"/>
              <w:rPr>
                <w:rFonts w:eastAsia="Times New Roman"/>
                <w:lang w:eastAsia="zh-CN"/>
              </w:rPr>
            </w:pPr>
            <w:r>
              <w:rPr>
                <w:rFonts w:eastAsia="Times New Roman"/>
                <w:lang w:eastAsia="zh-CN"/>
              </w:rPr>
              <w:t>Alt 2) maximum 5 msec</w:t>
            </w:r>
            <w:r>
              <w:rPr>
                <w:rFonts w:eastAsia="Times New Roman"/>
              </w:rPr>
              <w:t xml:space="preserve"> </w:t>
            </w:r>
          </w:p>
          <w:p w14:paraId="38445ADE" w14:textId="77777777" w:rsidR="00BA5820" w:rsidRDefault="00D0517F">
            <w:pPr>
              <w:numPr>
                <w:ilvl w:val="2"/>
                <w:numId w:val="8"/>
              </w:numPr>
              <w:adjustRightInd/>
              <w:spacing w:before="0" w:after="0" w:line="240" w:lineRule="auto"/>
              <w:textAlignment w:val="auto"/>
              <w:rPr>
                <w:rFonts w:eastAsia="Times New Roman"/>
                <w:lang w:eastAsia="zh-CN"/>
              </w:rPr>
            </w:pPr>
            <w:r>
              <w:rPr>
                <w:rFonts w:eastAsia="Times New Roman"/>
                <w:lang w:eastAsia="zh-CN"/>
              </w:rPr>
              <w:t>FFS other values</w:t>
            </w:r>
          </w:p>
          <w:p w14:paraId="315EC1E1" w14:textId="77777777" w:rsidR="00BA5820" w:rsidRDefault="00D0517F">
            <w:pPr>
              <w:numPr>
                <w:ilvl w:val="1"/>
                <w:numId w:val="8"/>
              </w:numPr>
              <w:adjustRightInd/>
              <w:spacing w:before="0" w:after="0" w:line="240" w:lineRule="auto"/>
              <w:textAlignment w:val="auto"/>
              <w:rPr>
                <w:rFonts w:eastAsia="Times New Roman"/>
                <w:lang w:eastAsia="zh-CN"/>
              </w:rPr>
            </w:pPr>
            <w:r>
              <w:rPr>
                <w:rFonts w:eastAsia="Times New Roman"/>
                <w:lang w:eastAsia="zh-CN"/>
              </w:rPr>
              <w:t>FFS between Alt 1 and 2</w:t>
            </w:r>
          </w:p>
          <w:p w14:paraId="1B40964E" w14:textId="77777777" w:rsidR="00BA5820" w:rsidRDefault="00D0517F">
            <w:pPr>
              <w:numPr>
                <w:ilvl w:val="0"/>
                <w:numId w:val="8"/>
              </w:numPr>
              <w:adjustRightInd/>
              <w:spacing w:before="0" w:after="0" w:line="240" w:lineRule="auto"/>
              <w:textAlignment w:val="auto"/>
              <w:rPr>
                <w:rFonts w:eastAsia="Times New Roman"/>
                <w:lang w:eastAsia="zh-CN"/>
              </w:rPr>
            </w:pPr>
            <w:r>
              <w:rPr>
                <w:rFonts w:eastAsia="Times New Roman"/>
                <w:lang w:eastAsia="zh-CN"/>
              </w:rPr>
              <w:t>Number of candidate positions when DBTW is enabled</w:t>
            </w:r>
            <w:r>
              <w:rPr>
                <w:rFonts w:eastAsia="Times New Roman"/>
              </w:rPr>
              <w:t xml:space="preserve"> </w:t>
            </w:r>
          </w:p>
          <w:p w14:paraId="17D2DF58" w14:textId="77777777" w:rsidR="00BA5820" w:rsidRDefault="00D0517F">
            <w:pPr>
              <w:numPr>
                <w:ilvl w:val="1"/>
                <w:numId w:val="8"/>
              </w:numPr>
              <w:adjustRightInd/>
              <w:spacing w:before="0" w:after="0" w:line="240" w:lineRule="auto"/>
              <w:textAlignment w:val="auto"/>
              <w:rPr>
                <w:rFonts w:eastAsia="Times New Roman"/>
                <w:lang w:eastAsia="zh-CN"/>
              </w:rPr>
            </w:pPr>
            <w:r>
              <w:rPr>
                <w:rFonts w:eastAsia="Times New Roman"/>
                <w:lang w:eastAsia="zh-CN"/>
              </w:rPr>
              <w:t>For 120kHz SSB</w:t>
            </w:r>
            <w:r>
              <w:rPr>
                <w:rFonts w:eastAsia="Times New Roman"/>
              </w:rPr>
              <w:t xml:space="preserve"> </w:t>
            </w:r>
          </w:p>
          <w:p w14:paraId="0FCEDE81" w14:textId="77777777" w:rsidR="00BA5820" w:rsidRDefault="00D0517F">
            <w:pPr>
              <w:numPr>
                <w:ilvl w:val="2"/>
                <w:numId w:val="8"/>
              </w:numPr>
              <w:adjustRightInd/>
              <w:spacing w:before="0" w:after="0" w:line="240" w:lineRule="auto"/>
              <w:textAlignment w:val="auto"/>
              <w:rPr>
                <w:rFonts w:eastAsia="Times New Roman"/>
                <w:lang w:eastAsia="zh-CN"/>
              </w:rPr>
            </w:pPr>
            <w:r>
              <w:rPr>
                <w:rFonts w:eastAsia="Times New Roman"/>
                <w:lang w:eastAsia="zh-CN"/>
              </w:rPr>
              <w:t>FFS between 64 or 80</w:t>
            </w:r>
          </w:p>
          <w:p w14:paraId="0E3AC2CC" w14:textId="77777777" w:rsidR="00BA5820" w:rsidRDefault="00D0517F">
            <w:pPr>
              <w:numPr>
                <w:ilvl w:val="1"/>
                <w:numId w:val="8"/>
              </w:numPr>
              <w:adjustRightInd/>
              <w:spacing w:before="0" w:after="0" w:line="240" w:lineRule="auto"/>
              <w:textAlignment w:val="auto"/>
              <w:rPr>
                <w:rFonts w:eastAsia="Times New Roman"/>
                <w:lang w:eastAsia="zh-CN"/>
              </w:rPr>
            </w:pPr>
            <w:r>
              <w:rPr>
                <w:rFonts w:eastAsia="Times New Roman"/>
                <w:lang w:eastAsia="zh-CN"/>
              </w:rPr>
              <w:t>If DBTW is additionally supported for 480/960kHz SSB</w:t>
            </w:r>
            <w:r>
              <w:rPr>
                <w:rFonts w:eastAsia="Times New Roman"/>
              </w:rPr>
              <w:t xml:space="preserve"> </w:t>
            </w:r>
          </w:p>
          <w:p w14:paraId="7F4FCDF8" w14:textId="77777777" w:rsidR="00BA5820" w:rsidRDefault="00D0517F">
            <w:pPr>
              <w:numPr>
                <w:ilvl w:val="2"/>
                <w:numId w:val="8"/>
              </w:numPr>
              <w:adjustRightInd/>
              <w:spacing w:before="0" w:after="0" w:line="240" w:lineRule="auto"/>
              <w:textAlignment w:val="auto"/>
              <w:rPr>
                <w:rFonts w:eastAsia="Times New Roman"/>
                <w:lang w:eastAsia="zh-CN"/>
              </w:rPr>
            </w:pPr>
            <w:r>
              <w:rPr>
                <w:rFonts w:eastAsia="Times New Roman"/>
                <w:lang w:eastAsia="zh-CN"/>
              </w:rPr>
              <w:t>FFS between 64 or 128</w:t>
            </w:r>
          </w:p>
        </w:tc>
      </w:tr>
    </w:tbl>
    <w:p w14:paraId="3F9D22CE" w14:textId="77777777" w:rsidR="00BA5820" w:rsidRDefault="00BA5820">
      <w:pPr>
        <w:pStyle w:val="BodyText"/>
        <w:spacing w:after="0"/>
        <w:rPr>
          <w:rFonts w:ascii="Times New Roman" w:hAnsi="Times New Roman"/>
          <w:sz w:val="22"/>
          <w:szCs w:val="22"/>
          <w:lang w:eastAsia="zh-CN"/>
        </w:rPr>
      </w:pPr>
    </w:p>
    <w:p w14:paraId="0A4D1035" w14:textId="77777777" w:rsidR="00BA5820" w:rsidRDefault="00BA5820">
      <w:pPr>
        <w:pStyle w:val="BodyText"/>
        <w:spacing w:after="0"/>
        <w:rPr>
          <w:rFonts w:ascii="Times New Roman" w:hAnsi="Times New Roman"/>
          <w:sz w:val="22"/>
          <w:szCs w:val="22"/>
          <w:lang w:eastAsia="zh-CN"/>
        </w:rPr>
      </w:pPr>
    </w:p>
    <w:p w14:paraId="49736CC9"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position of various aspects of DRS.</w:t>
      </w:r>
    </w:p>
    <w:p w14:paraId="6C214950" w14:textId="77777777" w:rsidR="00BA5820" w:rsidRDefault="00BA5820">
      <w:pPr>
        <w:pStyle w:val="BodyText"/>
        <w:spacing w:after="0"/>
        <w:rPr>
          <w:rFonts w:ascii="Times New Roman" w:hAnsi="Times New Roman"/>
          <w:sz w:val="22"/>
          <w:szCs w:val="22"/>
          <w:lang w:eastAsia="zh-CN"/>
        </w:rPr>
      </w:pPr>
    </w:p>
    <w:p w14:paraId="54066A49"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Supporting DBTW </w:t>
      </w:r>
    </w:p>
    <w:p w14:paraId="152865D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vivo,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(for 120kHz), Interdigital, Sony, Samsung, </w:t>
      </w:r>
      <w:proofErr w:type="gramStart"/>
      <w:r>
        <w:rPr>
          <w:rFonts w:ascii="Times New Roman" w:hAnsi="Times New Roman"/>
          <w:sz w:val="22"/>
          <w:szCs w:val="22"/>
          <w:lang w:eastAsia="zh-CN"/>
        </w:rPr>
        <w:t>CATT(</w:t>
      </w:r>
      <w:proofErr w:type="gramEnd"/>
      <w:r>
        <w:rPr>
          <w:rFonts w:ascii="Times New Roman" w:hAnsi="Times New Roman"/>
          <w:sz w:val="22"/>
          <w:szCs w:val="22"/>
          <w:lang w:eastAsia="zh-CN"/>
        </w:rPr>
        <w:t>if more than 56 SSB with 120kHz),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Futurewei (for 120kHz), Nokia, NEC, Panasonic, ETRI, Intel, Sharp (for 120kHz), NTT Docomo, WILUS (for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Mobility</w:t>
      </w:r>
    </w:p>
    <w:p w14:paraId="49D78B1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w:t>
      </w:r>
      <w:proofErr w:type="gramStart"/>
      <w:r>
        <w:rPr>
          <w:rFonts w:ascii="Times New Roman" w:hAnsi="Times New Roman"/>
          <w:sz w:val="22"/>
          <w:szCs w:val="22"/>
          <w:lang w:eastAsia="zh-CN"/>
        </w:rPr>
        <w:t>support:</w:t>
      </w:r>
      <w:proofErr w:type="gramEnd"/>
      <w:r>
        <w:rPr>
          <w:rFonts w:ascii="Times New Roman" w:hAnsi="Times New Roman"/>
          <w:sz w:val="22"/>
          <w:szCs w:val="22"/>
          <w:lang w:eastAsia="zh-CN"/>
        </w:rPr>
        <w:t xml:space="preserve"> Ericsson, CATT (for 480/960kHz) Futurewei (for 480/960kHz), Charter, Qualcomm (for 480/960kHz)</w:t>
      </w:r>
    </w:p>
    <w:p w14:paraId="6D010FEE"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5CCD1E5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14:paraId="4411B344"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C00000"/>
          <w:sz w:val="22"/>
          <w:szCs w:val="22"/>
          <w:lang w:eastAsia="zh-CN"/>
        </w:rPr>
        <w:t>, Ericsson, Huawei/</w:t>
      </w:r>
      <w:proofErr w:type="spellStart"/>
      <w:r>
        <w:rPr>
          <w:rFonts w:ascii="Times New Roman" w:hAnsi="Times New Roman"/>
          <w:color w:val="C00000"/>
          <w:sz w:val="22"/>
          <w:szCs w:val="22"/>
          <w:lang w:eastAsia="zh-CN"/>
        </w:rPr>
        <w:t>HiSilicon</w:t>
      </w:r>
      <w:proofErr w:type="spellEnd"/>
    </w:p>
    <w:p w14:paraId="7617125D"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LBT</w:t>
      </w:r>
    </w:p>
    <w:p w14:paraId="6E2871BE" w14:textId="77777777" w:rsidR="00BA5820" w:rsidRDefault="00D0517F">
      <w:pPr>
        <w:pStyle w:val="BodyText"/>
        <w:numPr>
          <w:ilvl w:val="1"/>
          <w:numId w:val="6"/>
        </w:numPr>
        <w:spacing w:after="0"/>
        <w:rPr>
          <w:rFonts w:ascii="Times New Roman" w:hAnsi="Times New Roman"/>
          <w:sz w:val="22"/>
          <w:szCs w:val="22"/>
          <w:lang w:val="de-DE" w:eastAsia="zh-CN"/>
        </w:rPr>
      </w:pPr>
      <w:r>
        <w:rPr>
          <w:rFonts w:ascii="Times New Roman" w:hAnsi="Times New Roman"/>
          <w:sz w:val="22"/>
          <w:szCs w:val="22"/>
          <w:lang w:val="de-DE" w:eastAsia="zh-CN"/>
        </w:rPr>
        <w:t>MIB: Huawei/HiSilicon, Interdigital, CATT, Futurewei,</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OPPO, Xiaomi</w:t>
      </w:r>
    </w:p>
    <w:p w14:paraId="20A07EE3" w14:textId="77777777" w:rsidR="00BA5820" w:rsidRDefault="00D0517F">
      <w:pPr>
        <w:pStyle w:val="BodyText"/>
        <w:numPr>
          <w:ilvl w:val="1"/>
          <w:numId w:val="6"/>
        </w:numPr>
        <w:spacing w:after="0"/>
        <w:rPr>
          <w:rFonts w:ascii="Times New Roman" w:hAnsi="Times New Roman"/>
          <w:sz w:val="22"/>
          <w:szCs w:val="22"/>
          <w:lang w:val="de-DE" w:eastAsia="zh-CN"/>
        </w:rPr>
      </w:pPr>
      <w:r>
        <w:rPr>
          <w:rFonts w:ascii="Times New Roman" w:hAnsi="Times New Roman"/>
          <w:sz w:val="22"/>
          <w:szCs w:val="22"/>
          <w:lang w:val="de-DE" w:eastAsia="zh-CN"/>
        </w:rPr>
        <w:t xml:space="preserve">Other than MIB (e.g. SIB1): vivo, CATT, Ericsson, Nokia/NSB, Intel, </w:t>
      </w:r>
      <w:r>
        <w:rPr>
          <w:rFonts w:ascii="Times New Roman" w:hAnsi="Times New Roman"/>
          <w:color w:val="C00000"/>
          <w:sz w:val="22"/>
          <w:szCs w:val="22"/>
          <w:lang w:val="de-DE" w:eastAsia="zh-CN"/>
        </w:rPr>
        <w:t>Qualcomm, MTK, LGE, Lenovo/Motorola Mobility, Huawei/HiSilicon (Raster)</w:t>
      </w:r>
    </w:p>
    <w:p w14:paraId="48307D7E"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074B190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Implicit:</w:t>
      </w:r>
    </w:p>
    <w:p w14:paraId="670AE0C0"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MIB: </w:t>
      </w:r>
      <w:r>
        <w:rPr>
          <w:rFonts w:ascii="Times New Roman" w:hAnsi="Times New Roman"/>
          <w:strike/>
          <w:sz w:val="22"/>
          <w:szCs w:val="22"/>
          <w:lang w:eastAsia="zh-CN"/>
        </w:rPr>
        <w:t>Huawei/</w:t>
      </w:r>
      <w:proofErr w:type="spellStart"/>
      <w:r>
        <w:rPr>
          <w:rFonts w:ascii="Times New Roman" w:hAnsi="Times New Roman"/>
          <w:strike/>
          <w:sz w:val="22"/>
          <w:szCs w:val="22"/>
          <w:lang w:eastAsia="zh-CN"/>
        </w:rPr>
        <w:t>HiSilicon</w:t>
      </w:r>
      <w:proofErr w:type="spellEnd"/>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 Lenovo/Motorola Mobility</w:t>
      </w:r>
    </w:p>
    <w:p w14:paraId="275D1818" w14:textId="77777777" w:rsidR="00BA5820" w:rsidRDefault="00D0517F">
      <w:pPr>
        <w:pStyle w:val="BodyText"/>
        <w:numPr>
          <w:ilvl w:val="2"/>
          <w:numId w:val="6"/>
        </w:numPr>
        <w:spacing w:after="0"/>
        <w:rPr>
          <w:rFonts w:ascii="Times New Roman" w:hAnsi="Times New Roman"/>
          <w:sz w:val="22"/>
          <w:szCs w:val="22"/>
          <w:lang w:val="de-DE" w:eastAsia="zh-CN"/>
        </w:rPr>
      </w:pPr>
      <w:r>
        <w:rPr>
          <w:rFonts w:ascii="Times New Roman" w:hAnsi="Times New Roman"/>
          <w:sz w:val="22"/>
          <w:szCs w:val="22"/>
          <w:lang w:val="de-DE" w:eastAsia="zh-CN"/>
        </w:rPr>
        <w:t>raster: Interdigital, vivo, Nokia/NSB, LGE</w:t>
      </w:r>
    </w:p>
    <w:p w14:paraId="39720B3D" w14:textId="77777777" w:rsidR="00BA5820" w:rsidRDefault="00D0517F">
      <w:pPr>
        <w:pStyle w:val="BodyText"/>
        <w:numPr>
          <w:ilvl w:val="2"/>
          <w:numId w:val="6"/>
        </w:numPr>
        <w:spacing w:after="0"/>
        <w:rPr>
          <w:rFonts w:ascii="Times New Roman" w:hAnsi="Times New Roman"/>
          <w:color w:val="FF0000"/>
          <w:sz w:val="22"/>
          <w:szCs w:val="22"/>
          <w:lang w:val="de-DE" w:eastAsia="zh-CN"/>
        </w:rPr>
      </w:pPr>
      <w:r>
        <w:rPr>
          <w:rFonts w:ascii="Times New Roman" w:hAnsi="Times New Roman"/>
          <w:color w:val="FF0000"/>
          <w:sz w:val="22"/>
          <w:szCs w:val="22"/>
          <w:lang w:val="de-DE" w:eastAsia="zh-CN"/>
        </w:rPr>
        <w:t>NR-U solution: Huawei/HiSilicon</w:t>
      </w:r>
    </w:p>
    <w:p w14:paraId="6725F7AD" w14:textId="77777777" w:rsidR="00BA5820" w:rsidRDefault="00D0517F">
      <w:pPr>
        <w:pStyle w:val="BodyText"/>
        <w:numPr>
          <w:ilvl w:val="3"/>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Comparison of Q in MIB and DBTW length in SIB1. Assume DBTW enabled before reading SIB1.</w:t>
      </w:r>
    </w:p>
    <w:p w14:paraId="369BA3DB" w14:textId="77777777" w:rsidR="00BA5820" w:rsidRDefault="00BA5820">
      <w:pPr>
        <w:pStyle w:val="BodyText"/>
        <w:spacing w:after="0"/>
        <w:ind w:left="2160"/>
        <w:rPr>
          <w:rFonts w:ascii="Times New Roman" w:hAnsi="Times New Roman"/>
          <w:sz w:val="22"/>
          <w:szCs w:val="22"/>
          <w:lang w:eastAsia="zh-CN"/>
        </w:rPr>
      </w:pPr>
    </w:p>
    <w:p w14:paraId="0BE9D3A4"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Explicit:</w:t>
      </w:r>
    </w:p>
    <w:p w14:paraId="2468EE35"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14:paraId="6887207F"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Supporting means of conveying candidate SSB location &amp; SSB beams</w:t>
      </w:r>
    </w:p>
    <w:p w14:paraId="22F69FA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6A577247"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smaller), OPPO, Xiaomi, Ericsson (if DBTW supported)</w:t>
      </w:r>
    </w:p>
    <w:p w14:paraId="37C7F8DE"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{8,64}: Intel</w:t>
      </w:r>
    </w:p>
    <w:p w14:paraId="0DA325C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 values: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Interdigital, Sony, Qualcomm, Intel, </w:t>
      </w:r>
      <w:r>
        <w:rPr>
          <w:rFonts w:ascii="Times New Roman" w:hAnsi="Times New Roman"/>
          <w:color w:val="C00000"/>
          <w:sz w:val="22"/>
          <w:szCs w:val="22"/>
          <w:lang w:eastAsia="zh-CN"/>
        </w:rPr>
        <w:t>Xiaomi, Futurewei</w:t>
      </w:r>
    </w:p>
    <w:p w14:paraId="46ED27EC"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{4,8,16,64}: Intel</w:t>
      </w:r>
    </w:p>
    <w:p w14:paraId="13216067"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{8,16,32,64}: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C00000"/>
          <w:sz w:val="22"/>
          <w:szCs w:val="22"/>
          <w:lang w:eastAsia="zh-CN"/>
        </w:rPr>
        <w:t>, LGE, Lenovo/Motorola Mobility</w:t>
      </w:r>
      <w:r>
        <w:rPr>
          <w:rFonts w:ascii="Times New Roman" w:eastAsia="MS Mincho" w:hAnsi="Times New Roman" w:hint="eastAsia"/>
          <w:color w:val="C00000"/>
          <w:sz w:val="22"/>
          <w:szCs w:val="22"/>
          <w:lang w:eastAsia="ja-JP"/>
        </w:rPr>
        <w:t>,</w:t>
      </w:r>
      <w:r>
        <w:rPr>
          <w:rFonts w:ascii="Times New Roman" w:eastAsia="MS Mincho" w:hAnsi="Times New Roman"/>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color w:val="C00000"/>
          <w:sz w:val="22"/>
          <w:szCs w:val="22"/>
          <w:lang w:eastAsia="ja-JP"/>
        </w:rPr>
        <w:t>)</w:t>
      </w:r>
    </w:p>
    <w:p w14:paraId="027C16D4"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{16, 32,</w:t>
      </w:r>
      <w:proofErr w:type="gramStart"/>
      <w:r>
        <w:rPr>
          <w:rFonts w:ascii="Times New Roman" w:hAnsi="Times New Roman"/>
          <w:sz w:val="22"/>
          <w:szCs w:val="22"/>
          <w:lang w:eastAsia="zh-CN"/>
        </w:rPr>
        <w:t>64,reserved</w:t>
      </w:r>
      <w:proofErr w:type="gramEnd"/>
      <w:r>
        <w:rPr>
          <w:rFonts w:ascii="Times New Roman" w:hAnsi="Times New Roman"/>
          <w:sz w:val="22"/>
          <w:szCs w:val="22"/>
          <w:lang w:eastAsia="zh-CN"/>
        </w:rPr>
        <w:t xml:space="preserve">}: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&gt;64)</w:t>
      </w:r>
    </w:p>
    <w:p w14:paraId="6D847A76"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 16,</w:t>
      </w:r>
      <w:proofErr w:type="gramStart"/>
      <w:r>
        <w:rPr>
          <w:rFonts w:ascii="Times New Roman" w:hAnsi="Times New Roman"/>
          <w:sz w:val="22"/>
          <w:szCs w:val="22"/>
          <w:lang w:eastAsia="zh-CN"/>
        </w:rPr>
        <w:t>32,reserved</w:t>
      </w:r>
      <w:proofErr w:type="gramEnd"/>
      <w:r>
        <w:rPr>
          <w:rFonts w:ascii="Times New Roman" w:hAnsi="Times New Roman"/>
          <w:sz w:val="22"/>
          <w:szCs w:val="22"/>
          <w:lang w:eastAsia="zh-CN"/>
        </w:rPr>
        <w:t xml:space="preserve">}: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64)</w:t>
      </w:r>
    </w:p>
    <w:p w14:paraId="0E5AEA9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50E69F03"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Nokia</w:t>
      </w:r>
    </w:p>
    <w:p w14:paraId="3A6F0F1B"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DBTW lengths</w:t>
      </w:r>
    </w:p>
    <w:p w14:paraId="51A3508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{0.5, 1, 2, 3, 4, </w:t>
      </w:r>
      <w:proofErr w:type="gramStart"/>
      <w:r>
        <w:rPr>
          <w:rFonts w:ascii="Times New Roman" w:hAnsi="Times New Roman"/>
          <w:sz w:val="22"/>
          <w:szCs w:val="22"/>
          <w:lang w:eastAsia="zh-CN"/>
        </w:rPr>
        <w:t>5}msec</w:t>
      </w:r>
      <w:proofErr w:type="gramEnd"/>
      <w:r>
        <w:rPr>
          <w:rFonts w:ascii="Times New Roman" w:hAnsi="Times New Roman"/>
          <w:sz w:val="22"/>
          <w:szCs w:val="22"/>
          <w:lang w:eastAsia="zh-CN"/>
        </w:rPr>
        <w:t xml:space="preserve"> for all SCS (as in NR-U)</w:t>
      </w:r>
    </w:p>
    <w:p w14:paraId="015637F3"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Futurewei, Nokia, Charter (if DBTW is supported), Xiaomi, </w:t>
      </w:r>
      <w:r>
        <w:rPr>
          <w:rFonts w:ascii="Times New Roman" w:hAnsi="Times New Roman"/>
          <w:color w:val="C00000"/>
          <w:sz w:val="22"/>
          <w:szCs w:val="22"/>
          <w:lang w:eastAsia="zh-CN"/>
        </w:rPr>
        <w:t>Qualcomm (120 kHz), NTT Docomo</w:t>
      </w:r>
      <w:r>
        <w:rPr>
          <w:rFonts w:ascii="Times New Roman" w:hAnsi="Times New Roman" w:hint="eastAsia"/>
          <w:color w:val="C00000"/>
          <w:sz w:val="22"/>
          <w:szCs w:val="22"/>
          <w:lang w:eastAsia="zh-CN"/>
        </w:rPr>
        <w:t>, 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C00000"/>
          <w:sz w:val="22"/>
          <w:szCs w:val="22"/>
          <w:lang w:eastAsia="zh-CN"/>
        </w:rPr>
        <w:t>, LGE, NEC, Lenovo/Motorola Mobility, Ericsson (if DBTW supported), Sony</w:t>
      </w:r>
    </w:p>
    <w:p w14:paraId="63AD0904" w14:textId="77777777" w:rsidR="00BA5820" w:rsidRDefault="00BA5820">
      <w:pPr>
        <w:pStyle w:val="BodyText"/>
        <w:numPr>
          <w:ilvl w:val="2"/>
          <w:numId w:val="6"/>
        </w:numPr>
        <w:spacing w:after="0"/>
        <w:rPr>
          <w:rFonts w:ascii="Times New Roman" w:hAnsi="Times New Roman"/>
          <w:sz w:val="22"/>
          <w:szCs w:val="22"/>
          <w:lang w:eastAsia="zh-CN"/>
        </w:rPr>
      </w:pPr>
    </w:p>
    <w:p w14:paraId="003FD0F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5 msec</w:t>
      </w:r>
    </w:p>
    <w:p w14:paraId="2B3FA7D6"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Intel,</w:t>
      </w:r>
      <w:r>
        <w:rPr>
          <w:rFonts w:ascii="Times New Roman" w:hAnsi="Times New Roman"/>
          <w:color w:val="FF0000"/>
          <w:sz w:val="22"/>
          <w:szCs w:val="22"/>
          <w:lang w:eastAsia="zh-CN"/>
        </w:rPr>
        <w:t xml:space="preserve"> CATT</w:t>
      </w:r>
    </w:p>
    <w:p w14:paraId="4416810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120 kHz SCS: {40, 32, 24, 16, 8, 4} slots = {5, 4, 3, 2, 1} </w:t>
      </w:r>
      <w:proofErr w:type="spellStart"/>
      <w:r>
        <w:rPr>
          <w:rFonts w:ascii="Times New Roman" w:hAnsi="Times New Roman"/>
          <w:sz w:val="22"/>
          <w:szCs w:val="22"/>
          <w:lang w:eastAsia="zh-CN"/>
        </w:rPr>
        <w:t>ms</w:t>
      </w:r>
      <w:proofErr w:type="spellEnd"/>
    </w:p>
    <w:p w14:paraId="2E5FD76F"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p w14:paraId="2DD88F8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480 kHz SCS: {72, 32, 24, 16, 8, 4} slots = {2.25, 1, 0.75, 0.5, 0.25, 0.125} </w:t>
      </w:r>
      <w:proofErr w:type="spellStart"/>
      <w:r>
        <w:rPr>
          <w:rFonts w:ascii="Times New Roman" w:hAnsi="Times New Roman"/>
          <w:sz w:val="22"/>
          <w:szCs w:val="22"/>
          <w:lang w:eastAsia="zh-CN"/>
        </w:rPr>
        <w:t>ms</w:t>
      </w:r>
      <w:proofErr w:type="spellEnd"/>
    </w:p>
    <w:p w14:paraId="6806C51E"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p w14:paraId="66C50E0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960 kHz SCS: {64, 32, 24, 16, 8, 4} slots = {1, 0.5, 0.375, 0.25, 0.125, 0.0625} </w:t>
      </w:r>
      <w:proofErr w:type="spellStart"/>
      <w:r>
        <w:rPr>
          <w:rFonts w:ascii="Times New Roman" w:hAnsi="Times New Roman"/>
          <w:sz w:val="22"/>
          <w:szCs w:val="22"/>
          <w:lang w:eastAsia="zh-CN"/>
        </w:rPr>
        <w:t>ms</w:t>
      </w:r>
      <w:proofErr w:type="spellEnd"/>
    </w:p>
    <w:p w14:paraId="30B70ABD"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p w14:paraId="7923CE59"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Number of SSB candidates for DBTW</w:t>
      </w:r>
    </w:p>
    <w:p w14:paraId="6DB0166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120kHz:</w:t>
      </w:r>
    </w:p>
    <w:p w14:paraId="17595B9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64: vivo, </w:t>
      </w:r>
      <w:proofErr w:type="gramStart"/>
      <w:r>
        <w:rPr>
          <w:rFonts w:ascii="Times New Roman" w:hAnsi="Times New Roman"/>
          <w:sz w:val="22"/>
          <w:szCs w:val="22"/>
          <w:lang w:eastAsia="zh-CN"/>
        </w:rPr>
        <w:t>CATT(</w:t>
      </w:r>
      <w:proofErr w:type="gramEnd"/>
      <w:r>
        <w:rPr>
          <w:rFonts w:ascii="Times New Roman" w:hAnsi="Times New Roman"/>
          <w:sz w:val="22"/>
          <w:szCs w:val="22"/>
          <w:lang w:eastAsia="zh-CN"/>
        </w:rPr>
        <w:t xml:space="preserve">for no LBT/no DBTW cases), Futurewei. Charter (if DBTW is supported), NTT Docomo, Xiaomi, </w:t>
      </w:r>
      <w:r>
        <w:rPr>
          <w:rFonts w:ascii="Times New Roman" w:hAnsi="Times New Roman"/>
          <w:color w:val="C00000"/>
          <w:sz w:val="22"/>
          <w:szCs w:val="22"/>
          <w:lang w:eastAsia="zh-CN"/>
        </w:rPr>
        <w:t>Qualcomm, Panasonic, MTK, LGE, Ericsson (if DBTW supported), Huawei/</w:t>
      </w:r>
      <w:proofErr w:type="spellStart"/>
      <w:r>
        <w:rPr>
          <w:rFonts w:ascii="Times New Roman" w:hAnsi="Times New Roman"/>
          <w:color w:val="C00000"/>
          <w:sz w:val="22"/>
          <w:szCs w:val="22"/>
          <w:lang w:eastAsia="zh-CN"/>
        </w:rPr>
        <w:t>HiSilicon</w:t>
      </w:r>
      <w:proofErr w:type="spellEnd"/>
    </w:p>
    <w:p w14:paraId="5A1BA3C5"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&gt; 64: </w:t>
      </w:r>
      <w:proofErr w:type="spellStart"/>
      <w:r>
        <w:rPr>
          <w:rFonts w:ascii="Times New Roman" w:hAnsi="Times New Roman"/>
          <w:sz w:val="22"/>
          <w:szCs w:val="22"/>
          <w:lang w:eastAsia="zh-CN"/>
        </w:rPr>
        <w:t>Convida</w:t>
      </w:r>
      <w:proofErr w:type="spellEnd"/>
    </w:p>
    <w:p w14:paraId="71669654"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C00000"/>
          <w:sz w:val="22"/>
          <w:szCs w:val="22"/>
          <w:lang w:eastAsia="zh-CN"/>
        </w:rPr>
        <w:t>, OPPO</w:t>
      </w:r>
    </w:p>
    <w:p w14:paraId="07A2059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w:t>
      </w:r>
    </w:p>
    <w:p w14:paraId="6DBD02B6"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Qualcomm, Panasonic, MTK, LGE, Lenovo/Motorola Mobility, Futurewei</w:t>
      </w:r>
    </w:p>
    <w:p w14:paraId="071DFB4E"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&gt; 64: </w:t>
      </w:r>
      <w:proofErr w:type="spellStart"/>
      <w:r>
        <w:rPr>
          <w:rFonts w:ascii="Times New Roman" w:hAnsi="Times New Roman"/>
          <w:sz w:val="22"/>
          <w:szCs w:val="22"/>
          <w:lang w:eastAsia="zh-CN"/>
        </w:rPr>
        <w:t>Convida</w:t>
      </w:r>
      <w:proofErr w:type="spellEnd"/>
    </w:p>
    <w:p w14:paraId="243E8421"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80: Nokia</w:t>
      </w:r>
    </w:p>
    <w:p w14:paraId="0D5FA096"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FF0000"/>
          <w:sz w:val="22"/>
          <w:szCs w:val="22"/>
          <w:lang w:eastAsia="zh-CN"/>
        </w:rPr>
        <w:t>, Nokia, NEC, Huawei/</w:t>
      </w:r>
      <w:proofErr w:type="spellStart"/>
      <w:r>
        <w:rPr>
          <w:rFonts w:ascii="Times New Roman" w:hAnsi="Times New Roman"/>
          <w:color w:val="FF0000"/>
          <w:sz w:val="22"/>
          <w:szCs w:val="22"/>
          <w:lang w:eastAsia="zh-CN"/>
        </w:rPr>
        <w:t>HiSilicon</w:t>
      </w:r>
      <w:proofErr w:type="spellEnd"/>
    </w:p>
    <w:p w14:paraId="28A04F9E" w14:textId="77777777" w:rsidR="00BA5820" w:rsidRDefault="00D0517F">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For 960kHz:</w:t>
      </w:r>
    </w:p>
    <w:p w14:paraId="291B31EC" w14:textId="77777777" w:rsidR="00BA5820" w:rsidRDefault="00D0517F">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64: LGE</w:t>
      </w:r>
    </w:p>
    <w:p w14:paraId="1356F631" w14:textId="77777777" w:rsidR="00BA5820" w:rsidRDefault="00D0517F">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14:paraId="0A2F65E9" w14:textId="77777777" w:rsidR="00BA5820" w:rsidRDefault="00D0517F">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w:t>
      </w:r>
      <w:proofErr w:type="spellStart"/>
      <w:r>
        <w:rPr>
          <w:rFonts w:ascii="Times New Roman" w:hAnsi="Times New Roman"/>
          <w:color w:val="C00000"/>
          <w:sz w:val="22"/>
          <w:szCs w:val="22"/>
          <w:lang w:eastAsia="zh-CN"/>
        </w:rPr>
        <w:t>HiSilicon</w:t>
      </w:r>
      <w:proofErr w:type="spellEnd"/>
    </w:p>
    <w:p w14:paraId="57654049"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6260038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14:paraId="1874A8DD"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size for DCI 0_0: Qualcomm</w:t>
      </w:r>
    </w:p>
    <w:p w14:paraId="4E7EF70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p w14:paraId="77D8CCF1" w14:textId="77777777" w:rsidR="00BA5820" w:rsidRDefault="00BA5820">
      <w:pPr>
        <w:pStyle w:val="BodyText"/>
        <w:spacing w:after="0"/>
        <w:rPr>
          <w:rFonts w:ascii="Times New Roman" w:hAnsi="Times New Roman"/>
          <w:sz w:val="22"/>
          <w:szCs w:val="22"/>
          <w:lang w:eastAsia="zh-CN"/>
        </w:rPr>
      </w:pPr>
    </w:p>
    <w:p w14:paraId="533B393A" w14:textId="77777777" w:rsidR="00BA5820" w:rsidRDefault="00BA5820">
      <w:pPr>
        <w:pStyle w:val="BodyText"/>
        <w:spacing w:after="0"/>
        <w:rPr>
          <w:rFonts w:ascii="Times New Roman" w:hAnsi="Times New Roman"/>
          <w:sz w:val="22"/>
          <w:szCs w:val="22"/>
          <w:lang w:eastAsia="zh-CN"/>
        </w:rPr>
      </w:pPr>
    </w:p>
    <w:p w14:paraId="220F53B1"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410A7D2D"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comments on the above summary (including aspects that are missing, aspects captured incorrectly,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 Moderator will provide a suggested proposal once the summary captures all company opinion correctly.</w:t>
      </w:r>
    </w:p>
    <w:p w14:paraId="4A70F2F3" w14:textId="77777777" w:rsidR="00BA5820" w:rsidRDefault="00BA5820">
      <w:pPr>
        <w:pStyle w:val="BodyText"/>
        <w:spacing w:after="0"/>
        <w:rPr>
          <w:rFonts w:ascii="Times New Roman" w:hAnsi="Times New Roman"/>
          <w:sz w:val="22"/>
          <w:szCs w:val="22"/>
          <w:lang w:eastAsia="zh-CN"/>
        </w:rPr>
      </w:pPr>
    </w:p>
    <w:p w14:paraId="6A2538AE"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30FC5456"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BA5820" w14:paraId="0793A639" w14:textId="77777777">
        <w:tc>
          <w:tcPr>
            <w:tcW w:w="1805" w:type="dxa"/>
            <w:shd w:val="clear" w:color="auto" w:fill="FBE4D5" w:themeFill="accent2" w:themeFillTint="33"/>
          </w:tcPr>
          <w:p w14:paraId="5B3C3B0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0B0BEC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7149E16B" w14:textId="77777777">
        <w:tc>
          <w:tcPr>
            <w:tcW w:w="1805" w:type="dxa"/>
          </w:tcPr>
          <w:p w14:paraId="465C889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66F0BEF4" w14:textId="77777777" w:rsidR="00BA5820" w:rsidRDefault="00D0517F">
            <w:pPr>
              <w:pStyle w:val="BodyText"/>
              <w:numPr>
                <w:ilvl w:val="0"/>
                <w:numId w:val="9"/>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the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SSBs, we have a question on the motivation to support at most 64 candidate SSBs when DBTW is on. In our understanding, for FR2-2, there is no strong motivation to support a small number of SSB beams, and very likely in implementation, the number of SSB beams will be larger than 32, then the utilization of DBTW with only 64 candidate SSB locations is indeed limited, and that’s the reason we support more than 64 candidate SSB locations when DBTW is on.  </w:t>
            </w:r>
          </w:p>
          <w:p w14:paraId="3CDA7606" w14:textId="77777777" w:rsidR="00BA5820" w:rsidRDefault="00D0517F">
            <w:pPr>
              <w:pStyle w:val="BodyText"/>
              <w:numPr>
                <w:ilvl w:val="0"/>
                <w:numId w:val="9"/>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the SCS applicable to DBTW, we want to address that short control signaling is not globally applicable to all the regions, and there are regions requiring LBT as mandatory procedure for channel access, so the application of DBTW should be for all supported SCSs. Also, some companies mentioned the duty cycle of SSB when using 480/960 is small than the requirement of short control signaling, but it’s not a correct observation. The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periodicity of SSB is only for initial access and from the UE perspective, but the calculation of duty cycle should be from the cell perspective (i.e., channel utilization). In this sense, if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configures a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periodicity for SSB, there are lots of scenarios for 480/960 kHz SCS cannot satisfy the short control signaling duty cycle. </w:t>
            </w:r>
          </w:p>
          <w:p w14:paraId="23EEA6CA" w14:textId="77777777" w:rsidR="00BA5820" w:rsidRDefault="00D0517F">
            <w:pPr>
              <w:pStyle w:val="BodyText"/>
              <w:numPr>
                <w:ilvl w:val="0"/>
                <w:numId w:val="9"/>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the indication of Q, we are not sure whether current MIB can have sufficient number of bits that can be re-interpreted for this purpose. I believe we can utilize similar approach as NR-U: using MIB as the best effort, otherwise use SIB1. </w:t>
            </w:r>
          </w:p>
          <w:p w14:paraId="1581485C" w14:textId="77777777" w:rsidR="00BA5820" w:rsidRDefault="00D0517F">
            <w:pPr>
              <w:pStyle w:val="BodyText"/>
              <w:numPr>
                <w:ilvl w:val="0"/>
                <w:numId w:val="9"/>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the DCI 1_0 size issue, one way is aligning the DCI 1_0 size for operation with/without shared spectrum channel access, and another way could be indicating operation with/without shared spectrum channel access in MIB (no need to know the value of Q).  </w:t>
            </w:r>
          </w:p>
          <w:p w14:paraId="1BC1B502" w14:textId="77777777" w:rsidR="00BA5820" w:rsidRDefault="00D0517F">
            <w:pPr>
              <w:pStyle w:val="BodyText"/>
              <w:numPr>
                <w:ilvl w:val="0"/>
                <w:numId w:val="9"/>
              </w:numPr>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 xml:space="preserve">We also want a clarification on the proposal of using sync raster to indicate DBTW on/off. In our understanding, DBTW on/off is a semi-static configuration, but sync raster is fixed, so we are not sure how to utilize sync raster to indicate DBTW on/off. Our proposal is to use sync raster to indicate licensed/unlicensed, since it’s a fixed information. </w:t>
            </w:r>
          </w:p>
        </w:tc>
      </w:tr>
      <w:tr w:rsidR="00BA5820" w14:paraId="639958CE" w14:textId="77777777">
        <w:tc>
          <w:tcPr>
            <w:tcW w:w="1805" w:type="dxa"/>
          </w:tcPr>
          <w:p w14:paraId="3A59C1F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57" w:type="dxa"/>
          </w:tcPr>
          <w:p w14:paraId="20727FB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BA5820" w14:paraId="35DFE8BE" w14:textId="77777777">
        <w:tc>
          <w:tcPr>
            <w:tcW w:w="1805" w:type="dxa"/>
          </w:tcPr>
          <w:p w14:paraId="0CF0B6D3"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157" w:type="dxa"/>
          </w:tcPr>
          <w:p w14:paraId="09A263E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Panasonic</w:t>
            </w:r>
            <w:r>
              <w:rPr>
                <w:rFonts w:ascii="Times New Roman" w:hAnsi="Times New Roman"/>
                <w:sz w:val="22"/>
                <w:szCs w:val="22"/>
                <w:lang w:eastAsia="zh-CN"/>
              </w:rPr>
              <w:t>”</w:t>
            </w:r>
          </w:p>
        </w:tc>
      </w:tr>
      <w:tr w:rsidR="00BA5820" w14:paraId="4D45FF7E" w14:textId="77777777">
        <w:tc>
          <w:tcPr>
            <w:tcW w:w="1805" w:type="dxa"/>
          </w:tcPr>
          <w:p w14:paraId="69F0879B" w14:textId="77777777" w:rsidR="00BA5820" w:rsidRDefault="00D0517F">
            <w:pPr>
              <w:pStyle w:val="BodyText"/>
              <w:spacing w:after="0" w:line="280" w:lineRule="atLeast"/>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157" w:type="dxa"/>
          </w:tcPr>
          <w:p w14:paraId="4B8F233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MTK</w:t>
            </w:r>
            <w:r>
              <w:rPr>
                <w:rFonts w:ascii="Times New Roman" w:hAnsi="Times New Roman"/>
                <w:sz w:val="22"/>
                <w:szCs w:val="22"/>
                <w:lang w:eastAsia="zh-CN"/>
              </w:rPr>
              <w:t>”</w:t>
            </w:r>
          </w:p>
        </w:tc>
      </w:tr>
      <w:tr w:rsidR="00BA5820" w14:paraId="3598EF60" w14:textId="77777777">
        <w:tc>
          <w:tcPr>
            <w:tcW w:w="1805" w:type="dxa"/>
          </w:tcPr>
          <w:p w14:paraId="116765CF"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46B9724B" w14:textId="77777777" w:rsidR="00BA5820" w:rsidRDefault="00D0517F">
            <w:pPr>
              <w:pStyle w:val="BodyText"/>
              <w:numPr>
                <w:ilvl w:val="0"/>
                <w:numId w:val="10"/>
              </w:numPr>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For # of candidate SSB positions, the reason why we propose up to 64, which is same as FR2, is because we see remaining MIB fields and PBCH payload are quite limited. We do not strongly prefer to have a significant change on the interpretation of these fields either. On the other hand, we can understand Samsung’s first point. Since DBTW functionality is important from our perspective, we are relatively open to whether 64 or more about # of candidate SSB positions. We would like to hear more views from companies. </w:t>
            </w:r>
          </w:p>
          <w:p w14:paraId="536274A5" w14:textId="77777777" w:rsidR="00BA5820" w:rsidRDefault="00D0517F">
            <w:pPr>
              <w:pStyle w:val="BodyText"/>
              <w:numPr>
                <w:ilvl w:val="0"/>
                <w:numId w:val="10"/>
              </w:numPr>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We would like to echo Samsung’s 2nd point regarding DBTW per SCS. Since short control signaling is not global rule, “treated as short control signaling” would not </w:t>
            </w:r>
            <w:proofErr w:type="gramStart"/>
            <w:r>
              <w:rPr>
                <w:rFonts w:ascii="Times New Roman" w:eastAsia="MS Mincho" w:hAnsi="Times New Roman"/>
                <w:sz w:val="22"/>
                <w:szCs w:val="22"/>
                <w:lang w:eastAsia="ja-JP"/>
              </w:rPr>
              <w:t>justify not</w:t>
            </w:r>
            <w:proofErr w:type="gramEnd"/>
            <w:r>
              <w:rPr>
                <w:rFonts w:ascii="Times New Roman" w:eastAsia="MS Mincho" w:hAnsi="Times New Roman"/>
                <w:sz w:val="22"/>
                <w:szCs w:val="22"/>
                <w:lang w:eastAsia="ja-JP"/>
              </w:rPr>
              <w:t xml:space="preserve"> to support DBTW. </w:t>
            </w:r>
          </w:p>
          <w:p w14:paraId="0321D023" w14:textId="77777777" w:rsidR="00BA5820" w:rsidRDefault="00D0517F">
            <w:pPr>
              <w:pStyle w:val="BodyText"/>
              <w:numPr>
                <w:ilvl w:val="0"/>
                <w:numId w:val="10"/>
              </w:numPr>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For Q value indication, of course more variety gives us more flexibility on operation, while we doubt the feasibility in terms of the remaining MIB/PBCH payload available. </w:t>
            </w:r>
            <w:proofErr w:type="spellStart"/>
            <w:r>
              <w:rPr>
                <w:rFonts w:ascii="Times New Roman" w:eastAsia="MS Mincho" w:hAnsi="Times New Roman"/>
                <w:i/>
                <w:iCs/>
                <w:sz w:val="22"/>
                <w:szCs w:val="22"/>
                <w:lang w:eastAsia="ja-JP"/>
              </w:rPr>
              <w:t>subCarrierSpacingCommon</w:t>
            </w:r>
            <w:proofErr w:type="spellEnd"/>
            <w:r>
              <w:rPr>
                <w:rFonts w:ascii="Times New Roman" w:eastAsia="MS Mincho" w:hAnsi="Times New Roman"/>
                <w:sz w:val="22"/>
                <w:szCs w:val="22"/>
                <w:lang w:eastAsia="ja-JP"/>
              </w:rPr>
              <w:t xml:space="preserve"> can clearly repurposed for Q as well as Rel-16 NR-U since same SCS is assumed between SSB and CORESET#0. Otherwise use SIB for Q is fine for us. </w:t>
            </w:r>
          </w:p>
          <w:p w14:paraId="433A7B4C" w14:textId="77777777" w:rsidR="00BA5820" w:rsidRDefault="00D0517F">
            <w:pPr>
              <w:pStyle w:val="BodyText"/>
              <w:numPr>
                <w:ilvl w:val="0"/>
                <w:numId w:val="10"/>
              </w:numPr>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For the indication of licensed/unlicensed and LBT on/off, our preference is to combine them with Q value single all of them are associated with same aspect and Q value is something already supported in NR. </w:t>
            </w:r>
          </w:p>
        </w:tc>
      </w:tr>
      <w:tr w:rsidR="00BA5820" w14:paraId="60BDE630" w14:textId="77777777">
        <w:tc>
          <w:tcPr>
            <w:tcW w:w="1805" w:type="dxa"/>
          </w:tcPr>
          <w:p w14:paraId="4723FB69"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hint="eastAsia"/>
                <w:sz w:val="22"/>
                <w:szCs w:val="22"/>
                <w:lang w:eastAsia="zh-CN"/>
              </w:rPr>
              <w:t>ZTE/</w:t>
            </w:r>
            <w:proofErr w:type="spellStart"/>
            <w:r>
              <w:rPr>
                <w:rFonts w:ascii="Times New Roman" w:hAnsi="Times New Roman" w:hint="eastAsia"/>
                <w:sz w:val="22"/>
                <w:szCs w:val="22"/>
                <w:lang w:eastAsia="zh-CN"/>
              </w:rPr>
              <w:t>Sanechips</w:t>
            </w:r>
            <w:proofErr w:type="spellEnd"/>
          </w:p>
        </w:tc>
        <w:tc>
          <w:tcPr>
            <w:tcW w:w="8157" w:type="dxa"/>
          </w:tcPr>
          <w:p w14:paraId="4A70B433" w14:textId="77777777" w:rsidR="00BA5820" w:rsidRDefault="00D0517F">
            <w:pPr>
              <w:pStyle w:val="BodyText"/>
              <w:spacing w:after="0" w:line="280" w:lineRule="atLeast"/>
              <w:rPr>
                <w:rFonts w:ascii="Times New Roman"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sz w:val="22"/>
                <w:szCs w:val="22"/>
                <w:lang w:eastAsia="zh-CN"/>
              </w:rPr>
              <w:t>”</w:t>
            </w:r>
          </w:p>
        </w:tc>
      </w:tr>
      <w:tr w:rsidR="00BA5820" w14:paraId="6E42CB4D" w14:textId="77777777">
        <w:tc>
          <w:tcPr>
            <w:tcW w:w="1805" w:type="dxa"/>
          </w:tcPr>
          <w:p w14:paraId="70349B3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2D33C71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As there are regions where LBT is required, and short control signaling may not be applied (either by rule or due to limitations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in case of 120kHz). Hence DBTW support would seem preferable. If DBTW is supported, our concern is that especially with 120 kHz SCS, there is limited number of available additional candidate location for all SSBs when more than 32 SSBs are used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w:t>
            </w:r>
            <m:oMath>
              <m:sSub>
                <m:sSubPr>
                  <m:ctrlPr>
                    <w:rPr>
                      <w:rFonts w:ascii="Cambria Math" w:hAnsi="Cambria Math"/>
                      <w:i/>
                      <w:sz w:val="22"/>
                      <w:szCs w:val="22"/>
                      <w:lang w:eastAsia="zh-CN"/>
                    </w:rPr>
                  </m:ctrlPr>
                </m:sSubPr>
                <m:e>
                  <m:acc>
                    <m:accPr>
                      <m:chr m:val="̅"/>
                      <m:ctrlPr>
                        <w:rPr>
                          <w:rFonts w:ascii="Cambria Math" w:hAnsi="Cambria Math"/>
                          <w:i/>
                          <w:sz w:val="22"/>
                          <w:szCs w:val="22"/>
                          <w:lang w:eastAsia="zh-CN"/>
                        </w:rPr>
                      </m:ctrlPr>
                    </m:accPr>
                    <m:e>
                      <m:r>
                        <w:rPr>
                          <w:rFonts w:ascii="Cambria Math" w:hAnsi="Cambria Math"/>
                          <w:sz w:val="22"/>
                          <w:szCs w:val="22"/>
                          <w:lang w:eastAsia="zh-CN"/>
                        </w:rPr>
                        <m:t>L</m:t>
                      </m:r>
                    </m:e>
                  </m:acc>
                </m:e>
                <m:sub>
                  <m:r>
                    <w:rPr>
                      <w:rFonts w:ascii="Cambria Math" w:hAnsi="Cambria Math"/>
                      <w:sz w:val="22"/>
                      <w:szCs w:val="22"/>
                      <w:lang w:eastAsia="zh-CN"/>
                    </w:rPr>
                    <m:t>maX</m:t>
                  </m:r>
                </m:sub>
              </m:sSub>
            </m:oMath>
            <w:r>
              <w:rPr>
                <w:rFonts w:ascii="Times New Roman" w:hAnsi="Times New Roman"/>
                <w:sz w:val="22"/>
                <w:szCs w:val="22"/>
                <w:lang w:eastAsia="zh-CN"/>
              </w:rPr>
              <w:t xml:space="preserve">=80). It’s expected that at the frequency range of interest the system should be designed to have 64 SSBs. Thus, limiting the DBTW operation only to low number of beams seems counter-intuitive.  Hence, if, based on majority view,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based approach is selected, we would like to see also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=64 supported.</w:t>
            </w:r>
          </w:p>
          <w:p w14:paraId="366A11C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For the number of candidate locations, we updated the FL summary above to account also the 960kHz case. In terms of total number of SSB candidate locations, we would be fine to assume 128 for 480kHz and 960kHz, but if we want to align with 120kHz sub-carrier spacings, also 80 could be considered.</w:t>
            </w:r>
          </w:p>
          <w:p w14:paraId="1E38D74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 xml:space="preserve">For the DCI size, we were considering that as the double hypothesis applies only in cell selection phase, assuming two different sizes only in the initial phase would not be overly complex. </w:t>
            </w:r>
          </w:p>
          <w:p w14:paraId="05A6E243" w14:textId="77777777" w:rsidR="00BA5820" w:rsidRDefault="00BA5820">
            <w:pPr>
              <w:pStyle w:val="BodyText"/>
              <w:spacing w:after="0" w:line="280" w:lineRule="atLeast"/>
              <w:rPr>
                <w:rFonts w:ascii="Times New Roman" w:hAnsi="Times New Roman"/>
                <w:sz w:val="22"/>
                <w:szCs w:val="22"/>
                <w:lang w:eastAsia="zh-CN"/>
              </w:rPr>
            </w:pPr>
          </w:p>
        </w:tc>
      </w:tr>
      <w:tr w:rsidR="00BA5820" w14:paraId="3C9448B1" w14:textId="77777777">
        <w:tc>
          <w:tcPr>
            <w:tcW w:w="1805" w:type="dxa"/>
          </w:tcPr>
          <w:p w14:paraId="137E343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OPPO</w:t>
            </w:r>
          </w:p>
        </w:tc>
        <w:tc>
          <w:tcPr>
            <w:tcW w:w="8157" w:type="dxa"/>
          </w:tcPr>
          <w:p w14:paraId="6BA5394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OPPO</w:t>
            </w:r>
            <w:r>
              <w:rPr>
                <w:rFonts w:ascii="Times New Roman" w:hAnsi="Times New Roman"/>
                <w:sz w:val="22"/>
                <w:szCs w:val="22"/>
                <w:lang w:eastAsia="zh-CN"/>
              </w:rPr>
              <w:t>”</w:t>
            </w:r>
          </w:p>
        </w:tc>
      </w:tr>
      <w:tr w:rsidR="00BA5820" w14:paraId="26925D86" w14:textId="77777777">
        <w:tc>
          <w:tcPr>
            <w:tcW w:w="1805" w:type="dxa"/>
          </w:tcPr>
          <w:p w14:paraId="1FB582BF"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1165A811"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Our views are added above.</w:t>
            </w:r>
          </w:p>
          <w:p w14:paraId="03ED3D04"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Regarding DBTW enabling/disabling, we’d like to clarify how it can be implicitly indicated by using MIB. Does it mean that if MIB indicates Q less than 64, DBTW is enabled, otherwise DBTW is disabled?</w:t>
            </w:r>
          </w:p>
          <w:p w14:paraId="3F4A75B4"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Our main concern for more than 64 SSB candidate positions is whether PBCH payload can indicate 7 digits for more than 64 SSB candidate positions. If it will be resolved, we can consider more than 64 SSB candidate positions.</w:t>
            </w:r>
          </w:p>
        </w:tc>
      </w:tr>
      <w:tr w:rsidR="00BA5820" w14:paraId="326ED1E6" w14:textId="77777777">
        <w:tc>
          <w:tcPr>
            <w:tcW w:w="1805" w:type="dxa"/>
          </w:tcPr>
          <w:p w14:paraId="581A9D1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157" w:type="dxa"/>
          </w:tcPr>
          <w:p w14:paraId="100888A5"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NEC</w:t>
            </w:r>
            <w:r>
              <w:rPr>
                <w:rFonts w:ascii="Times New Roman" w:hAnsi="Times New Roman"/>
                <w:sz w:val="22"/>
                <w:szCs w:val="22"/>
                <w:lang w:eastAsia="zh-CN"/>
              </w:rPr>
              <w:t>”</w:t>
            </w:r>
          </w:p>
        </w:tc>
      </w:tr>
      <w:tr w:rsidR="00BA5820" w14:paraId="39414529" w14:textId="77777777">
        <w:tc>
          <w:tcPr>
            <w:tcW w:w="1805" w:type="dxa"/>
          </w:tcPr>
          <w:p w14:paraId="6077219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14:paraId="5551AC0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BA5820" w14:paraId="31D48870" w14:textId="77777777">
        <w:tc>
          <w:tcPr>
            <w:tcW w:w="1805" w:type="dxa"/>
          </w:tcPr>
          <w:p w14:paraId="18070DB7"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61A5D47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eastAsiaTheme="minorEastAsia" w:hAnsi="Times New Roman"/>
                <w:color w:val="C00000"/>
                <w:sz w:val="22"/>
                <w:szCs w:val="22"/>
                <w:lang w:eastAsia="ko-KR"/>
              </w:rPr>
              <w:t>Lenovo/Motorola Mobility</w:t>
            </w:r>
            <w:r>
              <w:rPr>
                <w:rFonts w:ascii="Times New Roman" w:hAnsi="Times New Roman"/>
                <w:sz w:val="22"/>
                <w:szCs w:val="22"/>
                <w:lang w:eastAsia="zh-CN"/>
              </w:rPr>
              <w:t>”</w:t>
            </w:r>
          </w:p>
        </w:tc>
      </w:tr>
      <w:tr w:rsidR="00BA5820" w14:paraId="16728795" w14:textId="77777777">
        <w:tc>
          <w:tcPr>
            <w:tcW w:w="1805" w:type="dxa"/>
          </w:tcPr>
          <w:p w14:paraId="4182F4C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57F6143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w:t>
            </w:r>
          </w:p>
        </w:tc>
      </w:tr>
      <w:tr w:rsidR="00BA5820" w14:paraId="74885E7D" w14:textId="77777777">
        <w:tc>
          <w:tcPr>
            <w:tcW w:w="1805" w:type="dxa"/>
          </w:tcPr>
          <w:p w14:paraId="42C80D6F"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Ericsson</w:t>
            </w:r>
          </w:p>
        </w:tc>
        <w:tc>
          <w:tcPr>
            <w:tcW w:w="8157" w:type="dxa"/>
          </w:tcPr>
          <w:p w14:paraId="0FB83EE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14:paraId="2A520D1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Our strong view is that we cannot agree to support DBTW for any SCS unless a conclusion is reached on the following two aspects since they directly affect the number of bits in MIB that can be repurposed. So </w:t>
            </w:r>
            <w:proofErr w:type="gramStart"/>
            <w:r>
              <w:rPr>
                <w:rFonts w:ascii="Times New Roman" w:hAnsi="Times New Roman"/>
                <w:sz w:val="22"/>
                <w:szCs w:val="22"/>
                <w:lang w:eastAsia="zh-CN"/>
              </w:rPr>
              <w:t>far</w:t>
            </w:r>
            <w:proofErr w:type="gramEnd"/>
            <w:r>
              <w:rPr>
                <w:rFonts w:ascii="Times New Roman" w:hAnsi="Times New Roman"/>
                <w:sz w:val="22"/>
                <w:szCs w:val="22"/>
                <w:lang w:eastAsia="zh-CN"/>
              </w:rPr>
              <w:t xml:space="preserve"> we have not seen a complete solution, and we are skeptical that enough bits can be found. We have trouble agreeing until a complete solution is on the table (including resolved dependencies to other working groups, e.g., RAN4):</w:t>
            </w:r>
          </w:p>
          <w:p w14:paraId="28CE12A3" w14:textId="77777777" w:rsidR="00BA5820" w:rsidRDefault="00D0517F">
            <w:pPr>
              <w:pStyle w:val="Proposal"/>
              <w:numPr>
                <w:ilvl w:val="0"/>
                <w:numId w:val="11"/>
              </w:numPr>
              <w:tabs>
                <w:tab w:val="clear" w:pos="360"/>
              </w:tabs>
              <w:spacing w:line="259" w:lineRule="auto"/>
              <w:rPr>
                <w:rFonts w:ascii="Times New Roman" w:eastAsia="SimSun" w:hAnsi="Times New Roman" w:cs="Times New Roman"/>
                <w:b w:val="0"/>
                <w:bCs w:val="0"/>
              </w:rPr>
            </w:pPr>
            <w:r>
              <w:rPr>
                <w:rFonts w:ascii="Times New Roman" w:eastAsia="SimSun" w:hAnsi="Times New Roman" w:cs="Times New Roman"/>
                <w:b w:val="0"/>
                <w:bCs w:val="0"/>
              </w:rPr>
              <w:t xml:space="preserve">If and how additional candidate SSB positions (&gt;64) are to be supported, and </w:t>
            </w:r>
          </w:p>
          <w:p w14:paraId="04ADCFC9" w14:textId="77777777" w:rsidR="00BA5820" w:rsidRDefault="00D0517F">
            <w:pPr>
              <w:pStyle w:val="Proposal"/>
              <w:numPr>
                <w:ilvl w:val="0"/>
                <w:numId w:val="11"/>
              </w:numPr>
              <w:tabs>
                <w:tab w:val="clear" w:pos="360"/>
              </w:tabs>
              <w:spacing w:line="259" w:lineRule="auto"/>
              <w:rPr>
                <w:rFonts w:ascii="Times New Roman" w:eastAsia="SimSun" w:hAnsi="Times New Roman" w:cs="Times New Roman"/>
                <w:b w:val="0"/>
                <w:bCs w:val="0"/>
              </w:rPr>
            </w:pPr>
            <w:r>
              <w:rPr>
                <w:rFonts w:ascii="Times New Roman" w:eastAsia="SimSun" w:hAnsi="Times New Roman" w:cs="Times New Roman"/>
                <w:b w:val="0"/>
                <w:bCs w:val="0"/>
              </w:rPr>
              <w:t>How to signal the following: Q and DBTW on/off</w:t>
            </w:r>
          </w:p>
          <w:p w14:paraId="1B08F9F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Our view on the above two aspects is:</w:t>
            </w:r>
          </w:p>
          <w:p w14:paraId="4269FEBA" w14:textId="77777777" w:rsidR="00BA5820" w:rsidRDefault="00D0517F">
            <w:pPr>
              <w:pStyle w:val="BodyText"/>
              <w:numPr>
                <w:ilvl w:val="0"/>
                <w:numId w:val="12"/>
              </w:numPr>
              <w:tabs>
                <w:tab w:val="left" w:pos="1304"/>
              </w:tabs>
              <w:spacing w:after="0" w:line="280" w:lineRule="atLeast"/>
              <w:rPr>
                <w:rFonts w:ascii="Times New Roman" w:hAnsi="Times New Roman"/>
                <w:sz w:val="22"/>
                <w:szCs w:val="22"/>
                <w:lang w:eastAsia="zh-CN"/>
              </w:rPr>
            </w:pPr>
            <w:r>
              <w:rPr>
                <w:rFonts w:ascii="Times New Roman" w:hAnsi="Times New Roman"/>
                <w:sz w:val="22"/>
                <w:szCs w:val="22"/>
                <w:lang w:eastAsia="zh-CN"/>
              </w:rPr>
              <w:t>64 candidate SSB positions in order to reuse the FR2-based signaling of SSB index</w:t>
            </w:r>
          </w:p>
          <w:p w14:paraId="775DED6C" w14:textId="77777777" w:rsidR="00BA5820" w:rsidRDefault="00D0517F">
            <w:pPr>
              <w:pStyle w:val="BodyText"/>
              <w:numPr>
                <w:ilvl w:val="0"/>
                <w:numId w:val="12"/>
              </w:numPr>
              <w:tabs>
                <w:tab w:val="left" w:pos="1304"/>
              </w:tabs>
              <w:spacing w:after="0" w:line="280" w:lineRule="atLeast"/>
              <w:rPr>
                <w:rFonts w:ascii="Times New Roman" w:hAnsi="Times New Roman"/>
                <w:sz w:val="22"/>
                <w:szCs w:val="22"/>
                <w:lang w:eastAsia="zh-CN"/>
              </w:rPr>
            </w:pPr>
            <w:r>
              <w:rPr>
                <w:rFonts w:ascii="Times New Roman" w:hAnsi="Times New Roman"/>
                <w:sz w:val="22"/>
                <w:szCs w:val="22"/>
                <w:lang w:eastAsia="zh-CN"/>
              </w:rPr>
              <w:t>DBTW on/off needs to be provided in MIB which is aligned with previous agreement saying the following:</w:t>
            </w:r>
          </w:p>
          <w:p w14:paraId="696A4FDA" w14:textId="77777777" w:rsidR="00BA5820" w:rsidRDefault="00D0517F">
            <w:pPr>
              <w:numPr>
                <w:ilvl w:val="1"/>
                <w:numId w:val="7"/>
              </w:numPr>
              <w:tabs>
                <w:tab w:val="left" w:pos="720"/>
              </w:tabs>
              <w:overflowPunct/>
              <w:autoSpaceDE/>
              <w:autoSpaceDN/>
              <w:adjustRightInd/>
              <w:spacing w:before="0" w:after="0" w:line="240" w:lineRule="auto"/>
              <w:textAlignment w:val="center"/>
              <w:rPr>
                <w:sz w:val="22"/>
                <w:szCs w:val="22"/>
                <w:lang w:eastAsia="zh-CN"/>
              </w:rPr>
            </w:pPr>
            <w:r>
              <w:rPr>
                <w:sz w:val="22"/>
                <w:szCs w:val="22"/>
                <w:lang w:eastAsia="zh-CN"/>
              </w:rPr>
              <w:t>If DBTW is supported</w:t>
            </w:r>
          </w:p>
          <w:p w14:paraId="2E8655B5" w14:textId="77777777" w:rsidR="00BA5820" w:rsidRDefault="00D0517F">
            <w:pPr>
              <w:numPr>
                <w:ilvl w:val="2"/>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 xml:space="preserve">Support mechanism to indicate or inform that DBTW is enabled/disabled for both </w:t>
            </w:r>
            <w:r>
              <w:rPr>
                <w:sz w:val="22"/>
                <w:szCs w:val="22"/>
                <w:highlight w:val="yellow"/>
                <w:lang w:eastAsia="zh-CN"/>
              </w:rPr>
              <w:t>IDLE</w:t>
            </w:r>
            <w:r>
              <w:rPr>
                <w:sz w:val="22"/>
                <w:szCs w:val="22"/>
                <w:lang w:eastAsia="zh-CN"/>
              </w:rPr>
              <w:t xml:space="preserve"> and CONNECTED mode UEs</w:t>
            </w:r>
          </w:p>
          <w:p w14:paraId="7292CFBA" w14:textId="77777777" w:rsidR="00BA5820" w:rsidRDefault="00D0517F">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LBT on/off can be signaled in SIB1</w:t>
            </w:r>
          </w:p>
          <w:p w14:paraId="0537FDA6" w14:textId="77777777" w:rsidR="00BA5820" w:rsidRDefault="00D0517F">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DCI 1_0 size is the same for both licensed and unlicensed. Alternatively, if it is desired to maintain different DCI 1_0 sizes (as in Rel-16 NR-U) and it is acceptable for the UE to perform two blind decodes on DCI 1_0 with CRC scrambled by SI-RNTI, that is okay too.</w:t>
            </w:r>
          </w:p>
          <w:p w14:paraId="500A6C25" w14:textId="77777777" w:rsidR="00BA5820" w:rsidRDefault="00D0517F">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 xml:space="preserve">Any MIB bits that are repurposed for signaling of Q and DBTW on/off must be unused for both licensed and unlicensed operation in order for the UE to correctly determine the MIB for both licensed </w:t>
            </w:r>
            <w:proofErr w:type="gramStart"/>
            <w:r>
              <w:rPr>
                <w:sz w:val="22"/>
                <w:szCs w:val="22"/>
                <w:lang w:eastAsia="zh-CN"/>
              </w:rPr>
              <w:t>or</w:t>
            </w:r>
            <w:proofErr w:type="gramEnd"/>
            <w:r>
              <w:rPr>
                <w:sz w:val="22"/>
                <w:szCs w:val="22"/>
                <w:lang w:eastAsia="zh-CN"/>
              </w:rPr>
              <w:t xml:space="preserve"> unlicensed</w:t>
            </w:r>
          </w:p>
          <w:p w14:paraId="3AE3B30A" w14:textId="77777777" w:rsidR="00BA5820" w:rsidRDefault="00D0517F">
            <w:pPr>
              <w:numPr>
                <w:ilvl w:val="1"/>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lastRenderedPageBreak/>
              <w:t xml:space="preserve">One such bit that can be repurposed for sure is </w:t>
            </w:r>
            <w:proofErr w:type="spellStart"/>
            <w:r>
              <w:rPr>
                <w:i/>
                <w:iCs/>
                <w:sz w:val="22"/>
                <w:szCs w:val="22"/>
                <w:lang w:eastAsia="zh-CN"/>
              </w:rPr>
              <w:t>subCarrierSpacingCommon</w:t>
            </w:r>
            <w:proofErr w:type="spellEnd"/>
            <w:r>
              <w:rPr>
                <w:sz w:val="22"/>
                <w:szCs w:val="22"/>
                <w:lang w:eastAsia="zh-CN"/>
              </w:rPr>
              <w:t xml:space="preserve"> since only (120,120), (480,480), and (960,960) combinations are supported</w:t>
            </w:r>
          </w:p>
          <w:p w14:paraId="4C585A2D" w14:textId="77777777" w:rsidR="00BA5820" w:rsidRDefault="00BA5820">
            <w:pPr>
              <w:pStyle w:val="BodyText"/>
              <w:spacing w:after="0" w:line="280" w:lineRule="atLeast"/>
              <w:rPr>
                <w:rFonts w:ascii="Times New Roman" w:hAnsi="Times New Roman"/>
                <w:sz w:val="22"/>
                <w:szCs w:val="22"/>
                <w:lang w:eastAsia="zh-CN"/>
              </w:rPr>
            </w:pPr>
          </w:p>
        </w:tc>
      </w:tr>
      <w:tr w:rsidR="00BA5820" w14:paraId="7A27F55B" w14:textId="77777777">
        <w:tc>
          <w:tcPr>
            <w:tcW w:w="1805" w:type="dxa"/>
          </w:tcPr>
          <w:p w14:paraId="2E9DE21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79F6550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w:t>
            </w:r>
          </w:p>
        </w:tc>
      </w:tr>
      <w:tr w:rsidR="00BA5820" w14:paraId="6C47CE4D" w14:textId="77777777">
        <w:tc>
          <w:tcPr>
            <w:tcW w:w="1805" w:type="dxa"/>
          </w:tcPr>
          <w:p w14:paraId="69FC96C6" w14:textId="77777777" w:rsidR="00BA5820" w:rsidRDefault="00D0517F">
            <w:pPr>
              <w:pStyle w:val="BodyText"/>
              <w:spacing w:after="0" w:line="280" w:lineRule="atLeast"/>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157" w:type="dxa"/>
          </w:tcPr>
          <w:p w14:paraId="1A31075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Interdigital</w:t>
            </w:r>
            <w:r>
              <w:rPr>
                <w:rFonts w:ascii="Times New Roman" w:hAnsi="Times New Roman"/>
                <w:sz w:val="22"/>
                <w:szCs w:val="22"/>
                <w:lang w:eastAsia="zh-CN"/>
              </w:rPr>
              <w:t>”.</w:t>
            </w:r>
          </w:p>
          <w:p w14:paraId="65F46807"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For the indication of licensed/unlicensed, DBTW enable/disable, and LBT on/off, we propose to jointly indicate the mode of operation </w:t>
            </w:r>
            <w:r>
              <w:rPr>
                <w:rFonts w:ascii="Times New Roman" w:hAnsi="Times New Roman"/>
                <w:sz w:val="22"/>
                <w:szCs w:val="22"/>
                <w:lang w:eastAsia="zh-CN"/>
              </w:rPr>
              <w:t xml:space="preserve">based on the combination of sync. raster offset and MSB of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w:t>
            </w:r>
          </w:p>
        </w:tc>
      </w:tr>
      <w:tr w:rsidR="00BA5820" w14:paraId="12E97DE7" w14:textId="77777777">
        <w:tc>
          <w:tcPr>
            <w:tcW w:w="1805" w:type="dxa"/>
          </w:tcPr>
          <w:p w14:paraId="19C2402F"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157" w:type="dxa"/>
          </w:tcPr>
          <w:p w14:paraId="4C25073E"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lease see our added support above using “</w:t>
            </w:r>
            <w:r>
              <w:rPr>
                <w:rFonts w:ascii="Times New Roman" w:eastAsia="MS Mincho" w:hAnsi="Times New Roman"/>
                <w:color w:val="C00000"/>
                <w:sz w:val="22"/>
                <w:szCs w:val="22"/>
                <w:lang w:eastAsia="ja-JP"/>
              </w:rPr>
              <w:t>Sony</w:t>
            </w:r>
            <w:r>
              <w:rPr>
                <w:rFonts w:ascii="Times New Roman" w:eastAsia="MS Mincho" w:hAnsi="Times New Roman"/>
                <w:sz w:val="22"/>
                <w:szCs w:val="22"/>
                <w:lang w:eastAsia="ja-JP"/>
              </w:rPr>
              <w:t>”</w:t>
            </w:r>
          </w:p>
          <w:p w14:paraId="4393A9E5"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A</w:t>
            </w:r>
            <w:r>
              <w:rPr>
                <w:rFonts w:ascii="Times New Roman" w:eastAsia="MS Mincho" w:hAnsi="Times New Roman"/>
                <w:sz w:val="22"/>
                <w:szCs w:val="22"/>
                <w:lang w:eastAsia="ja-JP"/>
              </w:rPr>
              <w:t xml:space="preserv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it should depend on whether indication of DBTW is jointly or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Although our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preference is that indication of DBTW is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we added our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preference in the case that indication of DBTW is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w:t>
            </w:r>
          </w:p>
        </w:tc>
      </w:tr>
      <w:tr w:rsidR="00BA5820" w14:paraId="3FA1D01E" w14:textId="77777777">
        <w:tc>
          <w:tcPr>
            <w:tcW w:w="1805" w:type="dxa"/>
          </w:tcPr>
          <w:p w14:paraId="228FB3E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tc>
        <w:tc>
          <w:tcPr>
            <w:tcW w:w="8157" w:type="dxa"/>
          </w:tcPr>
          <w:p w14:paraId="7DF4719C" w14:textId="77777777" w:rsidR="00BA5820" w:rsidRDefault="00D0517F">
            <w:pPr>
              <w:pStyle w:val="BodyText"/>
              <w:numPr>
                <w:ilvl w:val="0"/>
                <w:numId w:val="13"/>
              </w:numPr>
              <w:spacing w:after="0" w:line="280" w:lineRule="atLeast"/>
              <w:rPr>
                <w:rFonts w:ascii="Times New Roman" w:hAnsi="Times New Roman"/>
                <w:sz w:val="22"/>
                <w:szCs w:val="22"/>
                <w:lang w:eastAsia="zh-CN"/>
              </w:rPr>
            </w:pPr>
            <w:r>
              <w:rPr>
                <w:rFonts w:ascii="Times New Roman" w:hAnsi="Times New Roman"/>
                <w:sz w:val="22"/>
                <w:szCs w:val="22"/>
                <w:lang w:eastAsia="zh-CN"/>
              </w:rPr>
              <w:t>Regarding the issues addressed in the above summary: We have made some addition/modifications using “</w:t>
            </w:r>
            <w:r>
              <w:rPr>
                <w:rFonts w:ascii="Times New Roman" w:hAnsi="Times New Roman"/>
                <w:color w:val="FF0000"/>
                <w:sz w:val="22"/>
                <w:szCs w:val="22"/>
                <w:lang w:eastAsia="zh-CN"/>
              </w:rPr>
              <w:t>Huawei/</w:t>
            </w:r>
            <w:proofErr w:type="spellStart"/>
            <w:r>
              <w:rPr>
                <w:rFonts w:ascii="Times New Roman" w:hAnsi="Times New Roman"/>
                <w:color w:val="FF0000"/>
                <w:sz w:val="22"/>
                <w:szCs w:val="22"/>
                <w:lang w:eastAsia="zh-CN"/>
              </w:rPr>
              <w:t>HiSilicon</w:t>
            </w:r>
            <w:proofErr w:type="spellEnd"/>
            <w:r>
              <w:rPr>
                <w:rFonts w:ascii="Times New Roman" w:hAnsi="Times New Roman"/>
                <w:sz w:val="22"/>
                <w:szCs w:val="22"/>
                <w:lang w:eastAsia="zh-CN"/>
              </w:rPr>
              <w:t>”</w:t>
            </w:r>
          </w:p>
          <w:p w14:paraId="25B77AB0" w14:textId="77777777" w:rsidR="00BA5820" w:rsidRDefault="00D0517F">
            <w:pPr>
              <w:pStyle w:val="BodyText"/>
              <w:numPr>
                <w:ilvl w:val="1"/>
                <w:numId w:val="13"/>
              </w:numPr>
              <w:spacing w:after="0" w:line="280" w:lineRule="atLeast"/>
              <w:rPr>
                <w:rFonts w:ascii="Times New Roman" w:hAnsi="Times New Roman"/>
                <w:sz w:val="22"/>
                <w:szCs w:val="22"/>
                <w:lang w:eastAsia="zh-CN"/>
              </w:rPr>
            </w:pPr>
            <w:r>
              <w:rPr>
                <w:rFonts w:ascii="Times New Roman" w:hAnsi="Times New Roman"/>
                <w:b/>
                <w:sz w:val="22"/>
                <w:szCs w:val="22"/>
                <w:lang w:eastAsia="zh-CN"/>
              </w:rPr>
              <w:t>Supporting DBTW:</w:t>
            </w:r>
            <w:r>
              <w:rPr>
                <w:rFonts w:ascii="Times New Roman" w:hAnsi="Times New Roman"/>
                <w:sz w:val="22"/>
                <w:szCs w:val="22"/>
                <w:lang w:eastAsia="zh-CN"/>
              </w:rPr>
              <w:t xml:space="preserve"> We would like to echo the views of some other companies that short control signaling exemption is not supported in all regions and may not be used to justify that DBTW is not required for 480/960 kHz. Also, as Samsung has mentioned above, assuming that 480/960 kHz SSB burst satisfies the max 10% channel occupation every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is not accurate. 10% channel occupation should be satisfied from the transmitting equipment perspective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and is not based on the receiving equipment assumption (UE).   </w:t>
            </w:r>
          </w:p>
          <w:p w14:paraId="0AEA8616" w14:textId="77777777" w:rsidR="00BA5820" w:rsidRDefault="00D0517F">
            <w:pPr>
              <w:pStyle w:val="BodyText"/>
              <w:numPr>
                <w:ilvl w:val="1"/>
                <w:numId w:val="13"/>
              </w:numPr>
              <w:spacing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Indication of licensed and unlicensed operation: </w:t>
            </w:r>
            <w:r>
              <w:rPr>
                <w:rFonts w:ascii="Times New Roman" w:hAnsi="Times New Roman"/>
                <w:sz w:val="22"/>
                <w:szCs w:val="22"/>
                <w:lang w:eastAsia="zh-CN"/>
              </w:rPr>
              <w:t xml:space="preserve">We would like to have some clarification as to why such an indication is important during initial access. In our view, what may be important for the UE during initial access is to know whether LBT is on or off to resolve the ambiguity in the size of DCI 1_0 scrambled with SI-RNTI.  If LBT on/off is indicated to the UE or the ambiguity in DCI 1_0 size is resolved by other means, we do not see why UE further need to know if it is operating in shared or unshared spectrum during initial access. </w:t>
            </w:r>
          </w:p>
          <w:p w14:paraId="6226ACCB" w14:textId="77777777" w:rsidR="00BA5820" w:rsidRDefault="00D0517F">
            <w:pPr>
              <w:pStyle w:val="BodyText"/>
              <w:numPr>
                <w:ilvl w:val="1"/>
                <w:numId w:val="13"/>
              </w:numPr>
              <w:spacing w:after="0" w:line="280" w:lineRule="atLeast"/>
              <w:rPr>
                <w:rFonts w:ascii="Times New Roman" w:hAnsi="Times New Roman"/>
                <w:sz w:val="22"/>
                <w:szCs w:val="22"/>
                <w:lang w:eastAsia="zh-CN"/>
              </w:rPr>
            </w:pPr>
            <w:r>
              <w:rPr>
                <w:rFonts w:ascii="Times New Roman" w:hAnsi="Times New Roman"/>
                <w:b/>
                <w:sz w:val="22"/>
                <w:szCs w:val="22"/>
                <w:lang w:eastAsia="zh-CN"/>
              </w:rPr>
              <w:t xml:space="preserve">Indication of LBT: </w:t>
            </w:r>
            <w:r>
              <w:rPr>
                <w:rFonts w:ascii="Times New Roman" w:hAnsi="Times New Roman"/>
                <w:sz w:val="22"/>
                <w:szCs w:val="22"/>
                <w:lang w:eastAsia="zh-CN"/>
              </w:rPr>
              <w:t>During initial access, it is required for resolving the ambiguity in the size of DCI 1_0 scrambled with SI-RNTI. We suggest indication using synch raster. If ambiguity in the size of DCI 1_0 scrambled with SI-RNTI is resolved using above solution or any other means, we do not see a strong motivation to indicate LBT/no-LBT to UE before UE reads SIB1.</w:t>
            </w:r>
          </w:p>
          <w:p w14:paraId="00BFC76F" w14:textId="77777777" w:rsidR="00BA5820" w:rsidRDefault="00D0517F">
            <w:pPr>
              <w:pStyle w:val="BodyText"/>
              <w:numPr>
                <w:ilvl w:val="1"/>
                <w:numId w:val="13"/>
              </w:numPr>
              <w:spacing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Indication of DBTW: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w:t>
            </w:r>
            <w:r>
              <w:rPr>
                <w:rFonts w:eastAsia="Times New Roman"/>
                <w:sz w:val="22"/>
                <w:szCs w:val="22"/>
              </w:rPr>
              <w:lastRenderedPageBreak/>
              <w:t>payload) with the DBTW length (</w:t>
            </w:r>
            <w:proofErr w:type="spellStart"/>
            <w:r>
              <w:rPr>
                <w:i/>
              </w:rPr>
              <w:t>DiscoveryBurst-WindowLength</w:t>
            </w:r>
            <w:proofErr w:type="spellEnd"/>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Before reading SIB1, </w:t>
            </w:r>
            <w:r>
              <w:rPr>
                <w:sz w:val="22"/>
                <w:szCs w:val="22"/>
                <w:lang w:eastAsia="zh-CN"/>
              </w:rPr>
              <w:t>UE assumes that DBTW length is a half frame (includes all candidate SSB positions), and, as such, DBTW is enabled.</w:t>
            </w:r>
          </w:p>
          <w:p w14:paraId="58529F13" w14:textId="77777777" w:rsidR="00BA5820" w:rsidRDefault="00D0517F">
            <w:pPr>
              <w:pStyle w:val="BodyText"/>
              <w:spacing w:after="0" w:line="280" w:lineRule="atLeast"/>
              <w:ind w:left="1440"/>
              <w:rPr>
                <w:rFonts w:eastAsia="Times New Roman"/>
                <w:sz w:val="22"/>
                <w:szCs w:val="22"/>
              </w:rPr>
            </w:pPr>
            <w:r>
              <w:rPr>
                <w:rFonts w:eastAsia="Times New Roman"/>
                <w:sz w:val="22"/>
                <w:szCs w:val="22"/>
              </w:rPr>
              <w:t xml:space="preserve">It is unclear for us why above mechanism is not also usable in 60 GHz. As such, we added the option of using NR-U solution in above summary. </w:t>
            </w:r>
          </w:p>
          <w:p w14:paraId="74AD8D1E" w14:textId="77777777" w:rsidR="00BA5820" w:rsidRDefault="00D0517F">
            <w:pPr>
              <w:pStyle w:val="BodyText"/>
              <w:numPr>
                <w:ilvl w:val="1"/>
                <w:numId w:val="13"/>
              </w:numPr>
              <w:spacing w:after="0" w:line="280" w:lineRule="atLeast"/>
              <w:rPr>
                <w:rFonts w:eastAsia="Times New Roman"/>
                <w:sz w:val="22"/>
                <w:szCs w:val="22"/>
              </w:rPr>
            </w:pPr>
            <w:r>
              <w:rPr>
                <w:rFonts w:eastAsia="Times New Roman"/>
                <w:b/>
                <w:sz w:val="22"/>
                <w:szCs w:val="22"/>
              </w:rPr>
              <w:t>Supported DBTW lengths:</w:t>
            </w:r>
            <w:r>
              <w:rPr>
                <w:rFonts w:eastAsia="Times New Roman"/>
                <w:sz w:val="22"/>
                <w:szCs w:val="22"/>
              </w:rPr>
              <w:t xml:space="preserve"> As discussed above, supported DBTW lengths should be such that, when compared to the values of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UE can infer whether it is enabled or disabled. As we explained in our tdoc in details, since the time interval containing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SSB indexes are different in 120, 480, 960 kHz, it is preferable to support different sets of DBTW for different SCSs.</w:t>
            </w:r>
          </w:p>
          <w:p w14:paraId="410BAECF" w14:textId="77777777" w:rsidR="00BA5820" w:rsidRDefault="00D0517F">
            <w:pPr>
              <w:pStyle w:val="BodyText"/>
              <w:numPr>
                <w:ilvl w:val="1"/>
                <w:numId w:val="13"/>
              </w:numPr>
              <w:spacing w:after="0" w:line="280" w:lineRule="atLeast"/>
              <w:rPr>
                <w:rFonts w:eastAsia="Times New Roman"/>
                <w:sz w:val="22"/>
                <w:szCs w:val="22"/>
              </w:rPr>
            </w:pPr>
            <w:r>
              <w:rPr>
                <w:rFonts w:ascii="Times New Roman" w:hAnsi="Times New Roman"/>
                <w:b/>
                <w:sz w:val="22"/>
                <w:szCs w:val="22"/>
                <w:lang w:eastAsia="zh-CN"/>
              </w:rPr>
              <w:t xml:space="preserve">Number of SSB candidates for DBTW: </w:t>
            </w:r>
            <w:r>
              <w:rPr>
                <w:rFonts w:ascii="Times New Roman" w:hAnsi="Times New Roman"/>
                <w:sz w:val="22"/>
                <w:szCs w:val="22"/>
                <w:lang w:eastAsia="zh-CN"/>
              </w:rPr>
              <w:t xml:space="preserve">For 120 kHz, we prefer not to change Case D SSB pattern. DBTW is still useful if the number of transmitted SSB indexes is less than 64. For 480 and 960 kHz, up to 128 candidate SSB indexes can be supported by indicating the 7th bit of the candidate SSB index by borrowing the 4th LSB of SFN in the PBCH payload and indicating the 4th LSB of SFN in MIB payload. Note that this does not reduce the periodicity of MIB payload below the current 80 </w:t>
            </w:r>
            <w:proofErr w:type="spellStart"/>
            <w:r>
              <w:rPr>
                <w:rFonts w:ascii="Times New Roman" w:hAnsi="Times New Roman"/>
                <w:sz w:val="22"/>
                <w:szCs w:val="22"/>
                <w:lang w:eastAsia="zh-CN"/>
              </w:rPr>
              <w:t>ms.</w:t>
            </w:r>
            <w:proofErr w:type="spellEnd"/>
          </w:p>
          <w:p w14:paraId="783E1F3A" w14:textId="77777777" w:rsidR="00BA5820" w:rsidRDefault="00D0517F">
            <w:pPr>
              <w:pStyle w:val="BodyText"/>
              <w:numPr>
                <w:ilvl w:val="0"/>
                <w:numId w:val="13"/>
              </w:numPr>
              <w:spacing w:after="0" w:line="280" w:lineRule="atLeast"/>
              <w:rPr>
                <w:rFonts w:eastAsia="Times New Roman"/>
                <w:sz w:val="22"/>
                <w:szCs w:val="22"/>
              </w:rPr>
            </w:pPr>
            <w:r>
              <w:rPr>
                <w:rFonts w:eastAsia="Times New Roman"/>
                <w:sz w:val="22"/>
                <w:szCs w:val="22"/>
              </w:rPr>
              <w:t>In addition, we find it important that the following two issues to be discussed in this meeting:</w:t>
            </w:r>
          </w:p>
          <w:p w14:paraId="0240E0B8" w14:textId="77777777" w:rsidR="00BA5820" w:rsidRDefault="00D0517F">
            <w:pPr>
              <w:pStyle w:val="BodyText"/>
              <w:numPr>
                <w:ilvl w:val="1"/>
                <w:numId w:val="13"/>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How to indicate additional Candidate SSB indexes if </w:t>
            </w:r>
            <m:oMath>
              <m:sSub>
                <m:sSubPr>
                  <m:ctrlPr>
                    <w:rPr>
                      <w:rFonts w:ascii="Cambria Math" w:hAnsi="Cambria Math"/>
                      <w:b/>
                      <w:i/>
                      <w:iCs/>
                      <w:lang w:eastAsia="ko-KR"/>
                    </w:rPr>
                  </m:ctrlPr>
                </m:sSubPr>
                <m:e>
                  <m:bar>
                    <m:barPr>
                      <m:pos m:val="top"/>
                      <m:ctrlPr>
                        <w:rPr>
                          <w:rFonts w:ascii="Cambria Math" w:hAnsi="Cambria Math"/>
                          <w:b/>
                          <w:i/>
                          <w:iCs/>
                          <w:lang w:eastAsia="ko-KR"/>
                        </w:rPr>
                      </m:ctrlPr>
                    </m:barPr>
                    <m:e>
                      <m:r>
                        <m:rPr>
                          <m:sty m:val="bi"/>
                        </m:rPr>
                        <w:rPr>
                          <w:rFonts w:ascii="Cambria Math" w:hAnsi="Cambria Math"/>
                          <w:lang w:eastAsia="ko-KR"/>
                        </w:rPr>
                        <m:t>L</m:t>
                      </m:r>
                    </m:e>
                  </m:bar>
                </m:e>
                <m:sub>
                  <m:r>
                    <m:rPr>
                      <m:sty m:val="bi"/>
                    </m:rPr>
                    <w:rPr>
                      <w:rFonts w:ascii="Cambria Math" w:hAnsi="Cambria Math"/>
                      <w:lang w:eastAsia="ko-KR"/>
                    </w:rPr>
                    <m:t>max</m:t>
                  </m:r>
                </m:sub>
              </m:sSub>
              <m:r>
                <m:rPr>
                  <m:sty m:val="bi"/>
                </m:rPr>
                <w:rPr>
                  <w:rFonts w:ascii="Cambria Math" w:hAnsi="Cambria Math"/>
                  <w:lang w:eastAsia="ko-KR"/>
                </w:rPr>
                <m:t>&gt;64</m:t>
              </m:r>
            </m:oMath>
            <w:r>
              <w:rPr>
                <w:rFonts w:ascii="Times New Roman" w:hAnsi="Times New Roman"/>
                <w:sz w:val="22"/>
                <w:szCs w:val="22"/>
                <w:lang w:eastAsia="zh-CN"/>
              </w:rPr>
              <w:t xml:space="preserve"> </w:t>
            </w:r>
          </w:p>
          <w:p w14:paraId="0DF9B50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How to interpret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configured in SIB1 in relation to the indicated value of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ascii="Times New Roman" w:hAnsi="Times New Roman"/>
                <w:sz w:val="22"/>
                <w:szCs w:val="22"/>
                <w:lang w:eastAsia="zh-CN"/>
              </w:rPr>
              <w:t xml:space="preserve">. </w:t>
            </w:r>
          </w:p>
        </w:tc>
      </w:tr>
    </w:tbl>
    <w:p w14:paraId="3DB9D6D4" w14:textId="77777777" w:rsidR="00BA5820" w:rsidRDefault="00BA5820">
      <w:pPr>
        <w:pStyle w:val="BodyText"/>
        <w:spacing w:after="0"/>
        <w:rPr>
          <w:rFonts w:ascii="Times New Roman" w:hAnsi="Times New Roman"/>
          <w:sz w:val="22"/>
          <w:szCs w:val="22"/>
          <w:lang w:eastAsia="zh-CN"/>
        </w:rPr>
      </w:pPr>
    </w:p>
    <w:p w14:paraId="1D736B3E" w14:textId="77777777" w:rsidR="00BA5820" w:rsidRDefault="00BA5820">
      <w:pPr>
        <w:pStyle w:val="BodyText"/>
        <w:spacing w:after="0"/>
        <w:rPr>
          <w:rFonts w:ascii="Times New Roman" w:hAnsi="Times New Roman"/>
          <w:sz w:val="22"/>
          <w:szCs w:val="22"/>
          <w:lang w:eastAsia="zh-CN"/>
        </w:rPr>
      </w:pPr>
    </w:p>
    <w:p w14:paraId="6FE5F666"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42A8ED4" w14:textId="77777777" w:rsidR="00BA5820" w:rsidRDefault="00D0517F">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On the support of DBTW, there is clear majority for at least 120kHz cases (see below). Suggest discussing further on Proposal 1.1-1 and if possible, agree to it or some modification of it.</w:t>
      </w:r>
    </w:p>
    <w:p w14:paraId="4FB64AE2"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A5820" w14:paraId="30F0E8FA" w14:textId="77777777">
        <w:tc>
          <w:tcPr>
            <w:tcW w:w="9962" w:type="dxa"/>
          </w:tcPr>
          <w:p w14:paraId="1F63A136" w14:textId="77777777" w:rsidR="00BA5820" w:rsidRDefault="00D0517F">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Supporting DBTW </w:t>
            </w:r>
          </w:p>
          <w:p w14:paraId="4C2C57AD"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vivo,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(for 120kHz), Interdigital, Sony, Samsung, </w:t>
            </w:r>
            <w:proofErr w:type="gramStart"/>
            <w:r>
              <w:rPr>
                <w:rFonts w:ascii="Times New Roman" w:hAnsi="Times New Roman"/>
                <w:sz w:val="22"/>
                <w:szCs w:val="22"/>
                <w:lang w:eastAsia="zh-CN"/>
              </w:rPr>
              <w:t>CATT(</w:t>
            </w:r>
            <w:proofErr w:type="gramEnd"/>
            <w:r>
              <w:rPr>
                <w:rFonts w:ascii="Times New Roman" w:hAnsi="Times New Roman"/>
                <w:sz w:val="22"/>
                <w:szCs w:val="22"/>
                <w:lang w:eastAsia="zh-CN"/>
              </w:rPr>
              <w:t>if more than 56 SSB with 120kHz),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Futurewei (for 120kHz), Nokia, NEC, Panasonic, ETRI, Intel, Sharp (for 120kHz), NTT Docomo, WILUS (for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Mobility</w:t>
            </w:r>
          </w:p>
          <w:p w14:paraId="5C2C777D"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Do not </w:t>
            </w:r>
            <w:proofErr w:type="gramStart"/>
            <w:r>
              <w:rPr>
                <w:rFonts w:ascii="Times New Roman" w:hAnsi="Times New Roman"/>
                <w:sz w:val="22"/>
                <w:szCs w:val="22"/>
                <w:lang w:eastAsia="zh-CN"/>
              </w:rPr>
              <w:t>support:</w:t>
            </w:r>
            <w:proofErr w:type="gramEnd"/>
            <w:r>
              <w:rPr>
                <w:rFonts w:ascii="Times New Roman" w:hAnsi="Times New Roman"/>
                <w:sz w:val="22"/>
                <w:szCs w:val="22"/>
                <w:lang w:eastAsia="zh-CN"/>
              </w:rPr>
              <w:t xml:space="preserve"> Ericsson, CATT (for 480/960kHz) Futurewei (for 480/960kHz), Charter, Qualcomm (for 480/960kHz)</w:t>
            </w:r>
          </w:p>
        </w:tc>
      </w:tr>
    </w:tbl>
    <w:p w14:paraId="25268E3F" w14:textId="77777777" w:rsidR="00BA5820" w:rsidRDefault="00BA5820">
      <w:pPr>
        <w:pStyle w:val="BodyText"/>
        <w:spacing w:after="0"/>
        <w:rPr>
          <w:rFonts w:ascii="Times New Roman" w:hAnsi="Times New Roman"/>
          <w:sz w:val="22"/>
          <w:szCs w:val="22"/>
          <w:lang w:eastAsia="zh-CN"/>
        </w:rPr>
      </w:pPr>
    </w:p>
    <w:p w14:paraId="532BCF0B" w14:textId="77777777" w:rsidR="00BA5820" w:rsidRDefault="00D0517F">
      <w:pPr>
        <w:pStyle w:val="Heading5"/>
        <w:rPr>
          <w:rFonts w:ascii="Times New Roman" w:hAnsi="Times New Roman"/>
          <w:b/>
          <w:bCs/>
          <w:lang w:eastAsia="zh-CN"/>
        </w:rPr>
      </w:pPr>
      <w:r>
        <w:rPr>
          <w:rFonts w:ascii="Times New Roman" w:hAnsi="Times New Roman"/>
          <w:b/>
          <w:bCs/>
          <w:lang w:eastAsia="zh-CN"/>
        </w:rPr>
        <w:lastRenderedPageBreak/>
        <w:t>Proposal 1.1-1)</w:t>
      </w:r>
    </w:p>
    <w:p w14:paraId="52B2AFC3" w14:textId="77777777" w:rsidR="00BA5820" w:rsidRDefault="00D0517F">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2C0DB2B8" w14:textId="77777777" w:rsidR="00BA5820" w:rsidRDefault="00D0517F">
      <w:pPr>
        <w:pStyle w:val="ListParagraph"/>
        <w:numPr>
          <w:ilvl w:val="1"/>
          <w:numId w:val="14"/>
        </w:numPr>
        <w:rPr>
          <w:rFonts w:eastAsia="SimSun"/>
          <w:lang w:eastAsia="zh-CN"/>
        </w:rPr>
      </w:pPr>
      <w:r>
        <w:rPr>
          <w:rFonts w:eastAsia="SimSun"/>
          <w:lang w:eastAsia="zh-CN"/>
        </w:rPr>
        <w:t xml:space="preserve">FFS whether DBTW will be applicable for 480/960 kHz SSB SCS </w:t>
      </w:r>
    </w:p>
    <w:p w14:paraId="248DFF62" w14:textId="77777777" w:rsidR="00BA5820" w:rsidRDefault="00BA5820">
      <w:pPr>
        <w:pStyle w:val="BodyText"/>
        <w:spacing w:after="0"/>
        <w:ind w:left="1440"/>
        <w:rPr>
          <w:rFonts w:ascii="Times New Roman" w:hAnsi="Times New Roman"/>
          <w:sz w:val="24"/>
          <w:lang w:eastAsia="zh-CN"/>
        </w:rPr>
      </w:pPr>
    </w:p>
    <w:p w14:paraId="768B1177" w14:textId="77777777" w:rsidR="00BA5820" w:rsidRDefault="00D0517F">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For indication of licensed/unlicensed, LBT/no LBT, and DBTW/no DBTW cases. Companies are somewhat split, but there are certain options that have greater support. The DCI size handling for licensed and unlicensed seems to </w:t>
      </w:r>
      <w:proofErr w:type="gramStart"/>
      <w:r>
        <w:rPr>
          <w:rFonts w:ascii="Times New Roman" w:hAnsi="Times New Roman"/>
          <w:sz w:val="22"/>
          <w:szCs w:val="22"/>
          <w:lang w:eastAsia="zh-CN"/>
        </w:rPr>
        <w:t>related</w:t>
      </w:r>
      <w:proofErr w:type="gramEnd"/>
      <w:r>
        <w:rPr>
          <w:rFonts w:ascii="Times New Roman" w:hAnsi="Times New Roman"/>
          <w:sz w:val="22"/>
          <w:szCs w:val="22"/>
          <w:lang w:eastAsia="zh-CN"/>
        </w:rPr>
        <w:t xml:space="preserve"> to the same issue as well. Suggest discussing further on Proposal 1.1-2 and if possible, agree to it or some modification of it.</w:t>
      </w:r>
    </w:p>
    <w:p w14:paraId="5029EB47" w14:textId="77777777" w:rsidR="00BA5820" w:rsidRDefault="00BA5820">
      <w:pPr>
        <w:pStyle w:val="BodyText"/>
        <w:spacing w:after="0"/>
        <w:rPr>
          <w:rFonts w:ascii="Times New Roman" w:hAnsi="Times New Roman"/>
          <w:sz w:val="22"/>
          <w:szCs w:val="22"/>
          <w:lang w:eastAsia="zh-CN"/>
        </w:rPr>
      </w:pPr>
    </w:p>
    <w:p w14:paraId="7333F61B"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A5820" w14:paraId="641385D6" w14:textId="77777777">
        <w:tc>
          <w:tcPr>
            <w:tcW w:w="9962" w:type="dxa"/>
          </w:tcPr>
          <w:p w14:paraId="2B75588E" w14:textId="77777777" w:rsidR="00BA5820" w:rsidRDefault="00D0517F">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4FD3050B"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14:paraId="6D755F72"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C00000"/>
                <w:sz w:val="22"/>
                <w:szCs w:val="22"/>
                <w:lang w:eastAsia="zh-CN"/>
              </w:rPr>
              <w:t>, Ericsson, Huawei/</w:t>
            </w:r>
            <w:proofErr w:type="spellStart"/>
            <w:r>
              <w:rPr>
                <w:rFonts w:ascii="Times New Roman" w:hAnsi="Times New Roman"/>
                <w:color w:val="C00000"/>
                <w:sz w:val="22"/>
                <w:szCs w:val="22"/>
                <w:lang w:eastAsia="zh-CN"/>
              </w:rPr>
              <w:t>HiSilicon</w:t>
            </w:r>
            <w:proofErr w:type="spellEnd"/>
          </w:p>
          <w:p w14:paraId="4ADB7A32" w14:textId="77777777" w:rsidR="00BA5820" w:rsidRDefault="00D0517F">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LBT</w:t>
            </w:r>
          </w:p>
          <w:p w14:paraId="60EBABA6" w14:textId="77777777" w:rsidR="00BA5820" w:rsidRDefault="00D0517F">
            <w:pPr>
              <w:pStyle w:val="BodyText"/>
              <w:numPr>
                <w:ilvl w:val="1"/>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MIB: Huawei/HiSilicon, Interdigital, CATT, Futurewei,</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OPPO, Xiaomi</w:t>
            </w:r>
          </w:p>
          <w:p w14:paraId="4C24F731" w14:textId="77777777" w:rsidR="00BA5820" w:rsidRDefault="00D0517F">
            <w:pPr>
              <w:pStyle w:val="BodyText"/>
              <w:numPr>
                <w:ilvl w:val="1"/>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 xml:space="preserve">Other than MIB (e.g. SIB1): vivo, CATT, Ericsson, Nokia/NSB, Intel, </w:t>
            </w:r>
            <w:r>
              <w:rPr>
                <w:rFonts w:ascii="Times New Roman" w:hAnsi="Times New Roman"/>
                <w:color w:val="C00000"/>
                <w:sz w:val="22"/>
                <w:szCs w:val="22"/>
                <w:lang w:val="de-DE" w:eastAsia="zh-CN"/>
              </w:rPr>
              <w:t>Qualcomm, MTK, LGE, Lenovo/Motorola Mobility, Huawei/HiSilicon (Raster)</w:t>
            </w:r>
          </w:p>
          <w:p w14:paraId="412BDE41" w14:textId="77777777" w:rsidR="00BA5820" w:rsidRDefault="00D0517F">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4AFA3A15"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Implicit:</w:t>
            </w:r>
          </w:p>
          <w:p w14:paraId="7C9302A1"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MIB: </w:t>
            </w:r>
            <w:r>
              <w:rPr>
                <w:rFonts w:ascii="Times New Roman" w:hAnsi="Times New Roman"/>
                <w:strike/>
                <w:sz w:val="22"/>
                <w:szCs w:val="22"/>
                <w:lang w:eastAsia="zh-CN"/>
              </w:rPr>
              <w:t>Huawei/</w:t>
            </w:r>
            <w:proofErr w:type="spellStart"/>
            <w:r>
              <w:rPr>
                <w:rFonts w:ascii="Times New Roman" w:hAnsi="Times New Roman"/>
                <w:strike/>
                <w:sz w:val="22"/>
                <w:szCs w:val="22"/>
                <w:lang w:eastAsia="zh-CN"/>
              </w:rPr>
              <w:t>HiSilicon</w:t>
            </w:r>
            <w:proofErr w:type="spellEnd"/>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 Lenovo/Motorola Mobility</w:t>
            </w:r>
          </w:p>
          <w:p w14:paraId="2ED8D3E0" w14:textId="77777777" w:rsidR="00BA5820" w:rsidRDefault="00D0517F">
            <w:pPr>
              <w:pStyle w:val="BodyText"/>
              <w:numPr>
                <w:ilvl w:val="2"/>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raster: Interdigital, vivo, Nokia/NSB, LGE</w:t>
            </w:r>
          </w:p>
          <w:p w14:paraId="4F44F5BE" w14:textId="77777777" w:rsidR="00BA5820" w:rsidRDefault="00D0517F">
            <w:pPr>
              <w:pStyle w:val="BodyText"/>
              <w:numPr>
                <w:ilvl w:val="2"/>
                <w:numId w:val="6"/>
              </w:numPr>
              <w:spacing w:before="0" w:after="0" w:line="240" w:lineRule="auto"/>
              <w:rPr>
                <w:rFonts w:ascii="Times New Roman" w:hAnsi="Times New Roman"/>
                <w:color w:val="FF0000"/>
                <w:sz w:val="22"/>
                <w:szCs w:val="22"/>
                <w:lang w:val="de-DE" w:eastAsia="zh-CN"/>
              </w:rPr>
            </w:pPr>
            <w:r>
              <w:rPr>
                <w:rFonts w:ascii="Times New Roman" w:hAnsi="Times New Roman"/>
                <w:color w:val="FF0000"/>
                <w:sz w:val="22"/>
                <w:szCs w:val="22"/>
                <w:lang w:val="de-DE" w:eastAsia="zh-CN"/>
              </w:rPr>
              <w:t>NR-U solution: Huawei/HiSilicon</w:t>
            </w:r>
          </w:p>
          <w:p w14:paraId="23944ACC" w14:textId="77777777" w:rsidR="00BA5820" w:rsidRDefault="00D0517F">
            <w:pPr>
              <w:pStyle w:val="BodyText"/>
              <w:numPr>
                <w:ilvl w:val="3"/>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Comparison of Q in MIB and DBTW length in SIB1. Assume DBTW enabled before reading SIB1.</w:t>
            </w:r>
          </w:p>
          <w:p w14:paraId="0B06469C"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Explicit:</w:t>
            </w:r>
          </w:p>
          <w:p w14:paraId="0ACF81A0"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14:paraId="55AC9E61" w14:textId="77777777" w:rsidR="00BA5820" w:rsidRDefault="00D0517F">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5A44E579"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14:paraId="202444ED"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0_0: Qualcomm</w:t>
            </w:r>
          </w:p>
          <w:p w14:paraId="2A74F624"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tc>
      </w:tr>
    </w:tbl>
    <w:p w14:paraId="5C025CE0" w14:textId="77777777" w:rsidR="00BA5820" w:rsidRDefault="00BA5820">
      <w:pPr>
        <w:pStyle w:val="BodyText"/>
        <w:spacing w:after="0"/>
        <w:rPr>
          <w:rFonts w:ascii="Times New Roman" w:hAnsi="Times New Roman"/>
          <w:sz w:val="22"/>
          <w:szCs w:val="22"/>
          <w:lang w:eastAsia="zh-CN"/>
        </w:rPr>
      </w:pPr>
    </w:p>
    <w:p w14:paraId="61B1DA0F"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1.1-2)</w:t>
      </w:r>
    </w:p>
    <w:p w14:paraId="7F0765BC"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59D6D9E7"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22724F75"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where and how this is indicated, </w:t>
      </w:r>
      <w:proofErr w:type="gramStart"/>
      <w:r>
        <w:rPr>
          <w:rFonts w:ascii="Times New Roman" w:eastAsia="Times New Roman" w:hAnsi="Times New Roman"/>
          <w:sz w:val="22"/>
          <w:szCs w:val="22"/>
          <w:lang w:eastAsia="zh-CN"/>
        </w:rPr>
        <w:t>e.g.</w:t>
      </w:r>
      <w:proofErr w:type="gramEnd"/>
      <w:r>
        <w:rPr>
          <w:rFonts w:ascii="Times New Roman" w:eastAsia="Times New Roman" w:hAnsi="Times New Roman"/>
          <w:sz w:val="22"/>
          <w:szCs w:val="22"/>
          <w:lang w:eastAsia="zh-CN"/>
        </w:rPr>
        <w:t xml:space="preserve"> SIB1</w:t>
      </w:r>
    </w:p>
    <w:p w14:paraId="165EFB7F"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54E2EF42"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 in SIB1)</w:t>
      </w:r>
    </w:p>
    <w:p w14:paraId="210192B1"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5465505D"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w:t>
      </w:r>
    </w:p>
    <w:p w14:paraId="4DC8E53D"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2F0F2CC1" w14:textId="77777777" w:rsidR="00BA5820" w:rsidRDefault="00BA5820">
      <w:pPr>
        <w:pStyle w:val="BodyText"/>
        <w:spacing w:after="0"/>
        <w:rPr>
          <w:rFonts w:ascii="Times New Roman" w:hAnsi="Times New Roman"/>
          <w:sz w:val="22"/>
          <w:szCs w:val="22"/>
          <w:lang w:eastAsia="zh-CN"/>
        </w:rPr>
      </w:pPr>
    </w:p>
    <w:p w14:paraId="7434A88C" w14:textId="77777777" w:rsidR="00BA5820" w:rsidRDefault="00D0517F">
      <w:pPr>
        <w:pStyle w:val="BodyText"/>
        <w:spacing w:after="0"/>
        <w:rPr>
          <w:rFonts w:ascii="Times New Roman" w:hAnsi="Times New Roman"/>
          <w:sz w:val="22"/>
          <w:szCs w:val="22"/>
          <w:lang w:eastAsia="zh-CN"/>
        </w:rPr>
      </w:pPr>
      <w:r>
        <w:rPr>
          <w:rFonts w:ascii="Times New Roman" w:hAnsi="Times New Roman"/>
          <w:b/>
          <w:bCs/>
          <w:sz w:val="22"/>
          <w:szCs w:val="22"/>
          <w:lang w:eastAsia="zh-CN"/>
        </w:rPr>
        <w:lastRenderedPageBreak/>
        <w:t>Issue 3)</w:t>
      </w:r>
      <w:r>
        <w:rPr>
          <w:rFonts w:ascii="Times New Roman" w:hAnsi="Times New Roman"/>
          <w:sz w:val="22"/>
          <w:szCs w:val="22"/>
          <w:lang w:eastAsia="zh-CN"/>
        </w:rPr>
        <w:t xml:space="preserve"> For means of conveying candidate SSB location &amp; SSB beams, majority of the companies seem to prefer NR-U based approach. Suggest discussing further on Proposal 1.1-3 and if possible, agree to it or some modification of it.</w:t>
      </w:r>
    </w:p>
    <w:p w14:paraId="23330B28"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A5820" w14:paraId="61CFF93D" w14:textId="77777777">
        <w:tc>
          <w:tcPr>
            <w:tcW w:w="9962" w:type="dxa"/>
          </w:tcPr>
          <w:p w14:paraId="783FC097" w14:textId="77777777" w:rsidR="00BA5820" w:rsidRDefault="00D0517F">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Supporting means of conveying candidate SSB location &amp; SSB beams</w:t>
            </w:r>
          </w:p>
          <w:p w14:paraId="40CC5080"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79390AD9"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smaller), OPPO, Xiaomi, Ericsson (if DBTW supported)</w:t>
            </w:r>
          </w:p>
          <w:p w14:paraId="1C622A8F"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{8,64}: Intel</w:t>
            </w:r>
          </w:p>
          <w:p w14:paraId="7D077002"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4 values: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Interdigital, Sony, Qualcomm, Intel, </w:t>
            </w:r>
            <w:r>
              <w:rPr>
                <w:rFonts w:ascii="Times New Roman" w:hAnsi="Times New Roman"/>
                <w:color w:val="C00000"/>
                <w:sz w:val="22"/>
                <w:szCs w:val="22"/>
                <w:lang w:eastAsia="zh-CN"/>
              </w:rPr>
              <w:t>Xiaomi, Futurewei</w:t>
            </w:r>
          </w:p>
          <w:p w14:paraId="2161088C"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{4,8,16,64}: Intel</w:t>
            </w:r>
          </w:p>
          <w:p w14:paraId="2291943D"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{8,16,32,64}: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C00000"/>
                <w:sz w:val="22"/>
                <w:szCs w:val="22"/>
                <w:lang w:eastAsia="zh-CN"/>
              </w:rPr>
              <w:t>, LGE, Lenovo/Motorola Mobility</w:t>
            </w:r>
            <w:r>
              <w:rPr>
                <w:rFonts w:ascii="Times New Roman" w:eastAsia="MS Mincho" w:hAnsi="Times New Roman" w:hint="eastAsia"/>
                <w:color w:val="C00000"/>
                <w:sz w:val="22"/>
                <w:szCs w:val="22"/>
                <w:lang w:eastAsia="ja-JP"/>
              </w:rPr>
              <w:t>,</w:t>
            </w:r>
            <w:r>
              <w:rPr>
                <w:rFonts w:ascii="Times New Roman" w:eastAsia="MS Mincho" w:hAnsi="Times New Roman"/>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color w:val="C00000"/>
                <w:sz w:val="22"/>
                <w:szCs w:val="22"/>
                <w:lang w:eastAsia="ja-JP"/>
              </w:rPr>
              <w:t>)</w:t>
            </w:r>
          </w:p>
          <w:p w14:paraId="45F0B689"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{16, 32,</w:t>
            </w:r>
            <w:proofErr w:type="gramStart"/>
            <w:r>
              <w:rPr>
                <w:rFonts w:ascii="Times New Roman" w:hAnsi="Times New Roman"/>
                <w:sz w:val="22"/>
                <w:szCs w:val="22"/>
                <w:lang w:eastAsia="zh-CN"/>
              </w:rPr>
              <w:t>64,reserved</w:t>
            </w:r>
            <w:proofErr w:type="gramEnd"/>
            <w:r>
              <w:rPr>
                <w:rFonts w:ascii="Times New Roman" w:hAnsi="Times New Roman"/>
                <w:sz w:val="22"/>
                <w:szCs w:val="22"/>
                <w:lang w:eastAsia="zh-CN"/>
              </w:rPr>
              <w:t xml:space="preserve">}: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&gt;64)</w:t>
            </w:r>
          </w:p>
          <w:p w14:paraId="3E977F76"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 16,</w:t>
            </w:r>
            <w:proofErr w:type="gramStart"/>
            <w:r>
              <w:rPr>
                <w:rFonts w:ascii="Times New Roman" w:hAnsi="Times New Roman"/>
                <w:sz w:val="22"/>
                <w:szCs w:val="22"/>
                <w:lang w:eastAsia="zh-CN"/>
              </w:rPr>
              <w:t>32,reserved</w:t>
            </w:r>
            <w:proofErr w:type="gramEnd"/>
            <w:r>
              <w:rPr>
                <w:rFonts w:ascii="Times New Roman" w:hAnsi="Times New Roman"/>
                <w:sz w:val="22"/>
                <w:szCs w:val="22"/>
                <w:lang w:eastAsia="zh-CN"/>
              </w:rPr>
              <w:t xml:space="preserve">}: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64)</w:t>
            </w:r>
          </w:p>
          <w:p w14:paraId="5501959A"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38D51694"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w:t>
            </w:r>
          </w:p>
        </w:tc>
      </w:tr>
    </w:tbl>
    <w:p w14:paraId="02999253" w14:textId="77777777" w:rsidR="00BA5820" w:rsidRDefault="00BA5820">
      <w:pPr>
        <w:pStyle w:val="BodyText"/>
        <w:spacing w:after="0"/>
        <w:rPr>
          <w:rFonts w:ascii="Times New Roman" w:hAnsi="Times New Roman"/>
          <w:sz w:val="22"/>
          <w:szCs w:val="22"/>
          <w:lang w:eastAsia="zh-CN"/>
        </w:rPr>
      </w:pPr>
    </w:p>
    <w:p w14:paraId="588F229D"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1.1-3)</w:t>
      </w:r>
    </w:p>
    <w:p w14:paraId="062FBE2D" w14:textId="77777777" w:rsidR="00BA5820" w:rsidRDefault="00D0517F">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following {8,16,32,64} values</w:t>
      </w:r>
    </w:p>
    <w:p w14:paraId="709F865B" w14:textId="77777777" w:rsidR="00BA5820" w:rsidRDefault="00BA5820">
      <w:pPr>
        <w:pStyle w:val="BodyText"/>
        <w:spacing w:after="0"/>
        <w:rPr>
          <w:rFonts w:ascii="Times New Roman" w:hAnsi="Times New Roman"/>
          <w:sz w:val="22"/>
          <w:szCs w:val="22"/>
          <w:lang w:eastAsia="zh-CN"/>
        </w:rPr>
      </w:pPr>
    </w:p>
    <w:p w14:paraId="32F2523C" w14:textId="77777777" w:rsidR="00BA5820" w:rsidRDefault="00BA5820">
      <w:pPr>
        <w:pStyle w:val="BodyText"/>
        <w:spacing w:after="0"/>
        <w:rPr>
          <w:rFonts w:ascii="Times New Roman" w:hAnsi="Times New Roman"/>
          <w:sz w:val="22"/>
          <w:szCs w:val="22"/>
          <w:lang w:eastAsia="zh-CN"/>
        </w:rPr>
      </w:pPr>
    </w:p>
    <w:p w14:paraId="1549A755" w14:textId="77777777" w:rsidR="00BA5820" w:rsidRDefault="00D0517F">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4)</w:t>
      </w:r>
      <w:r>
        <w:rPr>
          <w:rFonts w:ascii="Times New Roman" w:hAnsi="Times New Roman"/>
          <w:sz w:val="22"/>
          <w:szCs w:val="22"/>
          <w:lang w:eastAsia="zh-CN"/>
        </w:rPr>
        <w:t xml:space="preserve"> For Supported DBTW lengths clear majority supports the same lengths as in NR-U. Suggest discussing further on Proposal 1.1-4 and if possible, agree to it or some modification of it.</w:t>
      </w:r>
    </w:p>
    <w:p w14:paraId="45A5320F" w14:textId="77777777" w:rsidR="00BA5820" w:rsidRDefault="00BA5820">
      <w:pPr>
        <w:pStyle w:val="BodyText"/>
        <w:spacing w:after="0"/>
        <w:rPr>
          <w:rFonts w:ascii="Times New Roman" w:hAnsi="Times New Roman"/>
          <w:sz w:val="22"/>
          <w:szCs w:val="22"/>
          <w:lang w:eastAsia="zh-CN"/>
        </w:rPr>
      </w:pPr>
    </w:p>
    <w:p w14:paraId="6D7E3C8B"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1.1-4)</w:t>
      </w:r>
    </w:p>
    <w:p w14:paraId="1EE58B32"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support DBTW lengths {0.5, 1, 2, 3, 4, 5} msec</w:t>
      </w:r>
    </w:p>
    <w:p w14:paraId="6719C9D0"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636029CB" w14:textId="77777777" w:rsidR="00BA5820" w:rsidRDefault="00BA5820">
      <w:pPr>
        <w:pStyle w:val="BodyText"/>
        <w:spacing w:after="0"/>
        <w:rPr>
          <w:rFonts w:ascii="Times New Roman" w:hAnsi="Times New Roman"/>
          <w:sz w:val="22"/>
          <w:szCs w:val="22"/>
          <w:lang w:eastAsia="zh-CN"/>
        </w:rPr>
      </w:pPr>
    </w:p>
    <w:p w14:paraId="7B304CE6" w14:textId="77777777" w:rsidR="00BA5820" w:rsidRDefault="00BA5820">
      <w:pPr>
        <w:pStyle w:val="BodyText"/>
        <w:spacing w:after="0"/>
        <w:rPr>
          <w:rFonts w:ascii="Times New Roman" w:hAnsi="Times New Roman"/>
          <w:sz w:val="22"/>
          <w:szCs w:val="22"/>
          <w:lang w:eastAsia="zh-CN"/>
        </w:rPr>
      </w:pPr>
    </w:p>
    <w:p w14:paraId="070312F0" w14:textId="77777777" w:rsidR="00BA5820" w:rsidRDefault="00D0517F">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5)</w:t>
      </w:r>
      <w:r>
        <w:rPr>
          <w:rFonts w:ascii="Times New Roman" w:hAnsi="Times New Roman"/>
          <w:sz w:val="22"/>
          <w:szCs w:val="22"/>
          <w:lang w:eastAsia="zh-CN"/>
        </w:rPr>
        <w:t xml:space="preserve"> For number of SSB candidates for DBTW, support of DBTW for 480/960kHz is pending, but we could further discuss for the 120kHz case. There is larger support for 64 candidates for 120kHz, compared to 80 candidates (10 companies vs 7 companies). Moderator thinks some further discussion would be helpful. Maybe companies can elaborate bit further the concerning aspect of the proposal not supported (so that we get better understanding where the core issues lie). Suggest discussing further on Proposal 1.1-5 and if possible, down-select between alt 1 and 2.</w:t>
      </w:r>
    </w:p>
    <w:p w14:paraId="1BFA2C93" w14:textId="77777777" w:rsidR="00BA5820" w:rsidRDefault="00BA5820">
      <w:pPr>
        <w:pStyle w:val="BodyText"/>
        <w:spacing w:after="0"/>
        <w:rPr>
          <w:rFonts w:ascii="Times New Roman" w:hAnsi="Times New Roman"/>
          <w:sz w:val="22"/>
          <w:szCs w:val="22"/>
          <w:lang w:eastAsia="zh-CN"/>
        </w:rPr>
      </w:pPr>
    </w:p>
    <w:p w14:paraId="678CBD65"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A5820" w14:paraId="3A63F72A" w14:textId="77777777">
        <w:tc>
          <w:tcPr>
            <w:tcW w:w="9962" w:type="dxa"/>
          </w:tcPr>
          <w:p w14:paraId="1D4ABC29" w14:textId="77777777" w:rsidR="00BA5820" w:rsidRDefault="00D0517F">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Number of SSB candidates for DBTW</w:t>
            </w:r>
          </w:p>
          <w:p w14:paraId="57213D05"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120kHz:</w:t>
            </w:r>
          </w:p>
          <w:p w14:paraId="312ED7A3"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vivo, </w:t>
            </w:r>
            <w:proofErr w:type="gramStart"/>
            <w:r>
              <w:rPr>
                <w:rFonts w:ascii="Times New Roman" w:hAnsi="Times New Roman"/>
                <w:sz w:val="22"/>
                <w:szCs w:val="22"/>
                <w:lang w:eastAsia="zh-CN"/>
              </w:rPr>
              <w:t>CATT(</w:t>
            </w:r>
            <w:proofErr w:type="gramEnd"/>
            <w:r>
              <w:rPr>
                <w:rFonts w:ascii="Times New Roman" w:hAnsi="Times New Roman"/>
                <w:sz w:val="22"/>
                <w:szCs w:val="22"/>
                <w:lang w:eastAsia="zh-CN"/>
              </w:rPr>
              <w:t xml:space="preserve">for no LBT/no DBTW cases), Futurewei. Charter (if DBTW is supported), NTT Docomo, Xiaomi, </w:t>
            </w:r>
            <w:r>
              <w:rPr>
                <w:rFonts w:ascii="Times New Roman" w:hAnsi="Times New Roman"/>
                <w:color w:val="C00000"/>
                <w:sz w:val="22"/>
                <w:szCs w:val="22"/>
                <w:lang w:eastAsia="zh-CN"/>
              </w:rPr>
              <w:t>Qualcomm, Panasonic, MTK, LGE, Ericsson (if DBTW supported), Huawei/</w:t>
            </w:r>
            <w:proofErr w:type="spellStart"/>
            <w:r>
              <w:rPr>
                <w:rFonts w:ascii="Times New Roman" w:hAnsi="Times New Roman"/>
                <w:color w:val="C00000"/>
                <w:sz w:val="22"/>
                <w:szCs w:val="22"/>
                <w:lang w:eastAsia="zh-CN"/>
              </w:rPr>
              <w:t>HiSilicon</w:t>
            </w:r>
            <w:proofErr w:type="spellEnd"/>
          </w:p>
          <w:p w14:paraId="6D13547D"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&gt; 64: </w:t>
            </w:r>
            <w:proofErr w:type="spellStart"/>
            <w:r>
              <w:rPr>
                <w:rFonts w:ascii="Times New Roman" w:hAnsi="Times New Roman"/>
                <w:sz w:val="22"/>
                <w:szCs w:val="22"/>
                <w:lang w:eastAsia="zh-CN"/>
              </w:rPr>
              <w:t>Convida</w:t>
            </w:r>
            <w:proofErr w:type="spellEnd"/>
          </w:p>
          <w:p w14:paraId="199D3C2B"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C00000"/>
                <w:sz w:val="22"/>
                <w:szCs w:val="22"/>
                <w:lang w:eastAsia="zh-CN"/>
              </w:rPr>
              <w:t>, OPPO</w:t>
            </w:r>
          </w:p>
          <w:p w14:paraId="401A01BB"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480kHz:</w:t>
            </w:r>
          </w:p>
          <w:p w14:paraId="40C1410B"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Qualcomm, Panasonic, MTK, LGE, Lenovo/Motorola Mobility, Futurewei</w:t>
            </w:r>
          </w:p>
          <w:p w14:paraId="50E9223B"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&gt; 64: </w:t>
            </w:r>
            <w:proofErr w:type="spellStart"/>
            <w:r>
              <w:rPr>
                <w:rFonts w:ascii="Times New Roman" w:hAnsi="Times New Roman"/>
                <w:sz w:val="22"/>
                <w:szCs w:val="22"/>
                <w:lang w:eastAsia="zh-CN"/>
              </w:rPr>
              <w:t>Convida</w:t>
            </w:r>
            <w:proofErr w:type="spellEnd"/>
          </w:p>
          <w:p w14:paraId="1AD3061B"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Nokia</w:t>
            </w:r>
          </w:p>
          <w:p w14:paraId="2C9DF707"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FF0000"/>
                <w:sz w:val="22"/>
                <w:szCs w:val="22"/>
                <w:lang w:eastAsia="zh-CN"/>
              </w:rPr>
              <w:t>, Nokia, NEC, Huawei/</w:t>
            </w:r>
            <w:proofErr w:type="spellStart"/>
            <w:r>
              <w:rPr>
                <w:rFonts w:ascii="Times New Roman" w:hAnsi="Times New Roman"/>
                <w:color w:val="FF0000"/>
                <w:sz w:val="22"/>
                <w:szCs w:val="22"/>
                <w:lang w:eastAsia="zh-CN"/>
              </w:rPr>
              <w:t>HiSilicon</w:t>
            </w:r>
            <w:proofErr w:type="spellEnd"/>
          </w:p>
          <w:p w14:paraId="431A8A61" w14:textId="77777777" w:rsidR="00BA5820" w:rsidRDefault="00D0517F">
            <w:pPr>
              <w:pStyle w:val="BodyText"/>
              <w:numPr>
                <w:ilvl w:val="1"/>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For 960kHz:</w:t>
            </w:r>
          </w:p>
          <w:p w14:paraId="6C3B85F9" w14:textId="77777777" w:rsidR="00BA5820" w:rsidRDefault="00D0517F">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64: LGE</w:t>
            </w:r>
          </w:p>
          <w:p w14:paraId="428FA063" w14:textId="77777777" w:rsidR="00BA5820" w:rsidRDefault="00D0517F">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14:paraId="1B08C46B" w14:textId="77777777" w:rsidR="00BA5820" w:rsidRDefault="00D0517F">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w:t>
            </w:r>
            <w:proofErr w:type="spellStart"/>
            <w:r>
              <w:rPr>
                <w:rFonts w:ascii="Times New Roman" w:hAnsi="Times New Roman"/>
                <w:color w:val="C00000"/>
                <w:sz w:val="22"/>
                <w:szCs w:val="22"/>
                <w:lang w:eastAsia="zh-CN"/>
              </w:rPr>
              <w:t>HiSilicon</w:t>
            </w:r>
            <w:proofErr w:type="spellEnd"/>
          </w:p>
        </w:tc>
      </w:tr>
    </w:tbl>
    <w:p w14:paraId="280DEC3D" w14:textId="77777777" w:rsidR="00BA5820" w:rsidRDefault="00BA5820">
      <w:pPr>
        <w:pStyle w:val="BodyText"/>
        <w:spacing w:after="0"/>
        <w:rPr>
          <w:rFonts w:ascii="Times New Roman" w:hAnsi="Times New Roman"/>
          <w:sz w:val="22"/>
          <w:szCs w:val="22"/>
          <w:lang w:eastAsia="zh-CN"/>
        </w:rPr>
      </w:pPr>
    </w:p>
    <w:p w14:paraId="392C9BCE"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1.1-5)</w:t>
      </w:r>
    </w:p>
    <w:p w14:paraId="7F61F7C9"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6C6BE4EF"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023A9C0A"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1D80DED0" w14:textId="77777777" w:rsidR="00BA5820" w:rsidRDefault="00BA5820">
      <w:pPr>
        <w:pStyle w:val="BodyText"/>
        <w:spacing w:after="0"/>
        <w:rPr>
          <w:rFonts w:ascii="Times New Roman" w:hAnsi="Times New Roman"/>
          <w:sz w:val="22"/>
          <w:szCs w:val="22"/>
          <w:lang w:eastAsia="zh-CN"/>
        </w:rPr>
      </w:pPr>
    </w:p>
    <w:p w14:paraId="73F0875C"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D85D54C"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for Proposals 1.1-1 ~ 1.5 (copied below for convenience).</w:t>
      </w:r>
    </w:p>
    <w:p w14:paraId="4254AEA2" w14:textId="77777777" w:rsidR="00BA5820" w:rsidRDefault="00BA5820">
      <w:pPr>
        <w:pStyle w:val="BodyText"/>
        <w:spacing w:after="0"/>
        <w:rPr>
          <w:rFonts w:ascii="Times New Roman" w:hAnsi="Times New Roman"/>
          <w:sz w:val="22"/>
          <w:szCs w:val="22"/>
          <w:lang w:eastAsia="zh-CN"/>
        </w:rPr>
      </w:pPr>
    </w:p>
    <w:p w14:paraId="45BC5797"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1.1-1)</w:t>
      </w:r>
    </w:p>
    <w:p w14:paraId="6579146B" w14:textId="77777777" w:rsidR="00BA5820" w:rsidRDefault="00D0517F">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71114188" w14:textId="77777777" w:rsidR="00BA5820" w:rsidRDefault="00D0517F">
      <w:pPr>
        <w:pStyle w:val="ListParagraph"/>
        <w:numPr>
          <w:ilvl w:val="1"/>
          <w:numId w:val="14"/>
        </w:numPr>
        <w:rPr>
          <w:rFonts w:eastAsia="SimSun"/>
          <w:lang w:eastAsia="zh-CN"/>
        </w:rPr>
      </w:pPr>
      <w:r>
        <w:rPr>
          <w:rFonts w:eastAsia="SimSun"/>
          <w:lang w:eastAsia="zh-CN"/>
        </w:rPr>
        <w:t xml:space="preserve">FFS whether DBTW will be applicable for 480/960 kHz SSB SCS </w:t>
      </w:r>
    </w:p>
    <w:p w14:paraId="3E0BF77E" w14:textId="77777777" w:rsidR="00BA5820" w:rsidRDefault="00BA5820">
      <w:pPr>
        <w:pStyle w:val="BodyText"/>
        <w:spacing w:after="0"/>
        <w:rPr>
          <w:rFonts w:ascii="Times New Roman" w:hAnsi="Times New Roman"/>
          <w:sz w:val="22"/>
          <w:szCs w:val="22"/>
          <w:lang w:eastAsia="zh-CN"/>
        </w:rPr>
      </w:pPr>
    </w:p>
    <w:p w14:paraId="6C2264A1"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1.1-2)</w:t>
      </w:r>
    </w:p>
    <w:p w14:paraId="7E7B55BE"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5C955188"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6765C3D1"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where and how this is indicated, </w:t>
      </w:r>
      <w:proofErr w:type="gramStart"/>
      <w:r>
        <w:rPr>
          <w:rFonts w:ascii="Times New Roman" w:eastAsia="Times New Roman" w:hAnsi="Times New Roman"/>
          <w:sz w:val="22"/>
          <w:szCs w:val="22"/>
          <w:lang w:eastAsia="zh-CN"/>
        </w:rPr>
        <w:t>e.g.</w:t>
      </w:r>
      <w:proofErr w:type="gramEnd"/>
      <w:r>
        <w:rPr>
          <w:rFonts w:ascii="Times New Roman" w:eastAsia="Times New Roman" w:hAnsi="Times New Roman"/>
          <w:sz w:val="22"/>
          <w:szCs w:val="22"/>
          <w:lang w:eastAsia="zh-CN"/>
        </w:rPr>
        <w:t xml:space="preserve"> SIB1</w:t>
      </w:r>
    </w:p>
    <w:p w14:paraId="46161AF7"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5915611A"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 in SIB1)</w:t>
      </w:r>
    </w:p>
    <w:p w14:paraId="243B0773"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07999AED"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w:t>
      </w:r>
    </w:p>
    <w:p w14:paraId="2AD928E7"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6802DF3C" w14:textId="77777777" w:rsidR="00BA5820" w:rsidRDefault="00BA5820">
      <w:pPr>
        <w:pStyle w:val="BodyText"/>
        <w:spacing w:after="0"/>
        <w:rPr>
          <w:rFonts w:ascii="Times New Roman" w:hAnsi="Times New Roman"/>
          <w:sz w:val="22"/>
          <w:szCs w:val="22"/>
          <w:lang w:eastAsia="zh-CN"/>
        </w:rPr>
      </w:pPr>
    </w:p>
    <w:p w14:paraId="513AFF46"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1.1-3)</w:t>
      </w:r>
    </w:p>
    <w:p w14:paraId="5F6011A5" w14:textId="77777777" w:rsidR="00BA5820" w:rsidRDefault="00D0517F">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following {8,16,32,64} values</w:t>
      </w:r>
    </w:p>
    <w:p w14:paraId="0391D265" w14:textId="77777777" w:rsidR="00BA5820" w:rsidRDefault="00BA5820">
      <w:pPr>
        <w:pStyle w:val="BodyText"/>
        <w:spacing w:after="0"/>
        <w:rPr>
          <w:rFonts w:ascii="Times New Roman" w:hAnsi="Times New Roman"/>
          <w:sz w:val="22"/>
          <w:szCs w:val="22"/>
          <w:lang w:eastAsia="zh-CN"/>
        </w:rPr>
      </w:pPr>
    </w:p>
    <w:p w14:paraId="0C410BF1" w14:textId="77777777" w:rsidR="00BA5820" w:rsidRDefault="00D0517F">
      <w:pPr>
        <w:pStyle w:val="Heading5"/>
        <w:rPr>
          <w:rFonts w:ascii="Times New Roman" w:hAnsi="Times New Roman"/>
          <w:b/>
          <w:bCs/>
          <w:lang w:eastAsia="zh-CN"/>
        </w:rPr>
      </w:pPr>
      <w:r>
        <w:rPr>
          <w:rFonts w:ascii="Times New Roman" w:hAnsi="Times New Roman"/>
          <w:b/>
          <w:bCs/>
          <w:lang w:eastAsia="zh-CN"/>
        </w:rPr>
        <w:lastRenderedPageBreak/>
        <w:t>Proposal 1.1-4)</w:t>
      </w:r>
    </w:p>
    <w:p w14:paraId="3673C636"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support DBTW lengths {0.5, 1, 2, 3, 4, 5} msec</w:t>
      </w:r>
    </w:p>
    <w:p w14:paraId="1287DF29"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0188DDB2" w14:textId="77777777" w:rsidR="00BA5820" w:rsidRDefault="00BA5820">
      <w:pPr>
        <w:pStyle w:val="BodyText"/>
        <w:spacing w:after="0"/>
        <w:rPr>
          <w:rFonts w:ascii="Times New Roman" w:hAnsi="Times New Roman"/>
          <w:sz w:val="22"/>
          <w:szCs w:val="22"/>
          <w:lang w:eastAsia="zh-CN"/>
        </w:rPr>
      </w:pPr>
    </w:p>
    <w:p w14:paraId="7AADB92C"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1.1-5)</w:t>
      </w:r>
    </w:p>
    <w:p w14:paraId="75A5C013"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72C67E47"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43E760DB"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1E7B7D2A" w14:textId="77777777" w:rsidR="00BA5820" w:rsidRDefault="00BA5820">
      <w:pPr>
        <w:pStyle w:val="BodyText"/>
        <w:spacing w:after="0"/>
        <w:rPr>
          <w:rFonts w:ascii="Times New Roman" w:hAnsi="Times New Roman"/>
          <w:sz w:val="22"/>
          <w:szCs w:val="22"/>
          <w:lang w:eastAsia="zh-CN"/>
        </w:rPr>
      </w:pPr>
    </w:p>
    <w:p w14:paraId="027D724D"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A5820" w14:paraId="7CA765DD" w14:textId="77777777">
        <w:tc>
          <w:tcPr>
            <w:tcW w:w="1573" w:type="dxa"/>
            <w:shd w:val="clear" w:color="auto" w:fill="FBE4D5" w:themeFill="accent2" w:themeFillTint="33"/>
          </w:tcPr>
          <w:p w14:paraId="2196B6B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2DED1E1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36C97EDD" w14:textId="77777777">
        <w:tc>
          <w:tcPr>
            <w:tcW w:w="1573" w:type="dxa"/>
          </w:tcPr>
          <w:p w14:paraId="3CFBBA8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202EE45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Support. As mentioned by several companies, short control signaling is not available in all regions. We prefer to support DBTW for all SCSs.</w:t>
            </w:r>
          </w:p>
          <w:p w14:paraId="41FBCD8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Partially support</w:t>
            </w:r>
          </w:p>
          <w:p w14:paraId="7407A22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On licensed/unlicensed indication, we think it is too early to conclude this since it is unknown that we could achieve a totally common design for licensed and unlicensed </w:t>
            </w:r>
            <w:proofErr w:type="gramStart"/>
            <w:r>
              <w:rPr>
                <w:rFonts w:ascii="Times New Roman" w:hAnsi="Times New Roman"/>
                <w:sz w:val="22"/>
                <w:szCs w:val="22"/>
                <w:lang w:eastAsia="zh-CN"/>
              </w:rPr>
              <w:t>operation;</w:t>
            </w:r>
            <w:proofErr w:type="gramEnd"/>
          </w:p>
          <w:p w14:paraId="63E4BFA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 xml:space="preserve">n LBT indication, we support the </w:t>
            </w:r>
            <w:proofErr w:type="gramStart"/>
            <w:r>
              <w:rPr>
                <w:rFonts w:ascii="Times New Roman" w:hAnsi="Times New Roman"/>
                <w:sz w:val="22"/>
                <w:szCs w:val="22"/>
                <w:lang w:eastAsia="zh-CN"/>
              </w:rPr>
              <w:t>proposal;</w:t>
            </w:r>
            <w:proofErr w:type="gramEnd"/>
          </w:p>
          <w:p w14:paraId="5998814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 xml:space="preserve">n DBTW on/off indication, we support the </w:t>
            </w:r>
            <w:proofErr w:type="gramStart"/>
            <w:r>
              <w:rPr>
                <w:rFonts w:ascii="Times New Roman" w:hAnsi="Times New Roman"/>
                <w:sz w:val="22"/>
                <w:szCs w:val="22"/>
                <w:lang w:eastAsia="zh-CN"/>
              </w:rPr>
              <w:t>proposal;</w:t>
            </w:r>
            <w:proofErr w:type="gramEnd"/>
          </w:p>
          <w:p w14:paraId="4AA4F31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 xml:space="preserve">n DCI 1_0 size, whether to have the same size for licensed and unlicensed depends on whether to have licensed/unlicensed indication in SSB, which is preferred to be determined later. We support the same DCI 1_0 size for unlicensed operation with or without LBT. One more comment is that DCI 1_0 size is not bundled with RNTI but CSS or USS. </w:t>
            </w:r>
            <w:proofErr w:type="gramStart"/>
            <w:r>
              <w:rPr>
                <w:rFonts w:ascii="Times New Roman" w:hAnsi="Times New Roman"/>
                <w:sz w:val="22"/>
                <w:szCs w:val="22"/>
                <w:lang w:eastAsia="zh-CN"/>
              </w:rPr>
              <w:t>So</w:t>
            </w:r>
            <w:proofErr w:type="gramEnd"/>
            <w:r>
              <w:rPr>
                <w:rFonts w:ascii="Times New Roman" w:hAnsi="Times New Roman"/>
                <w:sz w:val="22"/>
                <w:szCs w:val="22"/>
                <w:lang w:eastAsia="zh-CN"/>
              </w:rPr>
              <w:t xml:space="preserve"> we suggest to change “DCI format 1_0 scrambled with SI-RNTI” to “DCI format 0_0 monitored in a common search space”.</w:t>
            </w:r>
          </w:p>
          <w:p w14:paraId="350F635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2A630F92" w14:textId="77777777" w:rsidR="00BA5820" w:rsidRDefault="00D0517F">
            <w:pPr>
              <w:pStyle w:val="BodyText"/>
              <w:spacing w:after="0" w:line="280" w:lineRule="atLeast"/>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35591D65" w14:textId="77777777" w:rsidR="00BA5820" w:rsidRDefault="00D0517F">
            <w:pPr>
              <w:pStyle w:val="BodyText"/>
              <w:spacing w:after="0" w:line="280" w:lineRule="atLeast"/>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p>
        </w:tc>
      </w:tr>
      <w:tr w:rsidR="00BA5820" w14:paraId="6341068D" w14:textId="77777777">
        <w:tc>
          <w:tcPr>
            <w:tcW w:w="1573" w:type="dxa"/>
          </w:tcPr>
          <w:p w14:paraId="6B14AF9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DOCOMO</w:t>
            </w:r>
          </w:p>
        </w:tc>
        <w:tc>
          <w:tcPr>
            <w:tcW w:w="8389" w:type="dxa"/>
          </w:tcPr>
          <w:p w14:paraId="13A0FC6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ok to support for 120k SCS at first. We also prefer to support DBTW for all SCSs.</w:t>
            </w:r>
          </w:p>
          <w:p w14:paraId="21FF353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p>
          <w:p w14:paraId="56A92AE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On licensed/unlicensed indication, we are fine with not indicating in </w:t>
            </w:r>
            <w:proofErr w:type="gramStart"/>
            <w:r>
              <w:rPr>
                <w:rFonts w:ascii="Times New Roman" w:hAnsi="Times New Roman"/>
                <w:sz w:val="22"/>
                <w:szCs w:val="22"/>
                <w:lang w:eastAsia="zh-CN"/>
              </w:rPr>
              <w:t>MIB;</w:t>
            </w:r>
            <w:proofErr w:type="gramEnd"/>
          </w:p>
          <w:p w14:paraId="32DF313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 xml:space="preserve">n LBT indication, we are open since it may be implicitly indicated in a certain MIB </w:t>
            </w:r>
            <w:proofErr w:type="gramStart"/>
            <w:r>
              <w:rPr>
                <w:rFonts w:ascii="Times New Roman" w:hAnsi="Times New Roman"/>
                <w:sz w:val="22"/>
                <w:szCs w:val="22"/>
                <w:lang w:eastAsia="zh-CN"/>
              </w:rPr>
              <w:t>field;</w:t>
            </w:r>
            <w:proofErr w:type="gramEnd"/>
            <w:r>
              <w:rPr>
                <w:rFonts w:ascii="Times New Roman" w:hAnsi="Times New Roman"/>
                <w:sz w:val="22"/>
                <w:szCs w:val="22"/>
                <w:lang w:eastAsia="zh-CN"/>
              </w:rPr>
              <w:t xml:space="preserve"> </w:t>
            </w:r>
          </w:p>
          <w:p w14:paraId="3770C4C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 xml:space="preserve">n DBTW on/off indication, we support the </w:t>
            </w:r>
            <w:proofErr w:type="gramStart"/>
            <w:r>
              <w:rPr>
                <w:rFonts w:ascii="Times New Roman" w:hAnsi="Times New Roman"/>
                <w:sz w:val="22"/>
                <w:szCs w:val="22"/>
                <w:lang w:eastAsia="zh-CN"/>
              </w:rPr>
              <w:t>proposal;</w:t>
            </w:r>
            <w:proofErr w:type="gramEnd"/>
          </w:p>
          <w:p w14:paraId="7C39FB6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DCI 1_0 size, open to further discuss</w:t>
            </w:r>
          </w:p>
          <w:p w14:paraId="576E9AF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493B31EC" w14:textId="77777777" w:rsidR="00BA5820" w:rsidRDefault="00D0517F">
            <w:pPr>
              <w:pStyle w:val="BodyText"/>
              <w:spacing w:after="0" w:line="280" w:lineRule="atLeast"/>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7EF6F5CF" w14:textId="77777777" w:rsidR="00BA5820" w:rsidRDefault="00D0517F">
            <w:pPr>
              <w:pStyle w:val="BodyText"/>
              <w:spacing w:after="0" w:line="280" w:lineRule="atLeast"/>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 xml:space="preserve">Support Alt 1. </w:t>
            </w:r>
          </w:p>
        </w:tc>
      </w:tr>
      <w:tr w:rsidR="00BA5820" w14:paraId="563FE70F" w14:textId="77777777">
        <w:tc>
          <w:tcPr>
            <w:tcW w:w="1573" w:type="dxa"/>
          </w:tcPr>
          <w:p w14:paraId="50A52EE8" w14:textId="77777777" w:rsidR="00BA5820" w:rsidRDefault="00D0517F">
            <w:pPr>
              <w:pStyle w:val="BodyText"/>
              <w:spacing w:after="0" w:line="280" w:lineRule="atLeast"/>
              <w:rPr>
                <w:rFonts w:ascii="Times New Roman" w:hAnsi="Times New Roman"/>
                <w:sz w:val="22"/>
                <w:szCs w:val="22"/>
                <w:lang w:eastAsia="zh-CN"/>
              </w:rPr>
            </w:pPr>
            <w:proofErr w:type="spellStart"/>
            <w:r>
              <w:rPr>
                <w:rFonts w:ascii="Times New Roman" w:hAnsi="Times New Roman" w:hint="eastAsia"/>
                <w:sz w:val="22"/>
                <w:szCs w:val="22"/>
                <w:lang w:eastAsia="zh-CN"/>
              </w:rPr>
              <w:lastRenderedPageBreak/>
              <w:t>Spreadtrum</w:t>
            </w:r>
            <w:proofErr w:type="spellEnd"/>
          </w:p>
        </w:tc>
        <w:tc>
          <w:tcPr>
            <w:tcW w:w="8389" w:type="dxa"/>
          </w:tcPr>
          <w:p w14:paraId="6C055265" w14:textId="77777777" w:rsidR="00BA5820" w:rsidRDefault="00D0517F">
            <w:pPr>
              <w:pStyle w:val="BodyText"/>
              <w:numPr>
                <w:ilvl w:val="2"/>
                <w:numId w:val="15"/>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w:t>
            </w:r>
          </w:p>
          <w:p w14:paraId="2336DDE9" w14:textId="77777777" w:rsidR="00BA5820" w:rsidRDefault="00D0517F">
            <w:pPr>
              <w:pStyle w:val="BodyText"/>
              <w:numPr>
                <w:ilvl w:val="2"/>
                <w:numId w:val="15"/>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FFS. It is related to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since we don’t know whether there is a bit reserved for the indication of disable/enable DBTW or LBT </w:t>
            </w:r>
          </w:p>
          <w:p w14:paraId="0AEBF8CF" w14:textId="77777777" w:rsidR="00BA5820" w:rsidRDefault="00D0517F">
            <w:pPr>
              <w:pStyle w:val="BodyText"/>
              <w:numPr>
                <w:ilvl w:val="2"/>
                <w:numId w:val="15"/>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FFS the values.</w:t>
            </w:r>
          </w:p>
          <w:p w14:paraId="19B4C36A" w14:textId="77777777" w:rsidR="00BA5820" w:rsidRDefault="00D0517F">
            <w:pPr>
              <w:pStyle w:val="BodyText"/>
              <w:numPr>
                <w:ilvl w:val="2"/>
                <w:numId w:val="15"/>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Support multiple candidates of DBTW length. FFS the values.</w:t>
            </w:r>
          </w:p>
          <w:p w14:paraId="46B98569" w14:textId="77777777" w:rsidR="00BA5820" w:rsidRDefault="00D0517F">
            <w:pPr>
              <w:pStyle w:val="BodyText"/>
              <w:spacing w:after="0" w:line="280" w:lineRule="atLeast"/>
              <w:rPr>
                <w:rFonts w:ascii="Times New Roman" w:hAnsi="Times New Roman"/>
                <w:b/>
                <w:sz w:val="22"/>
                <w:szCs w:val="22"/>
                <w:lang w:eastAsia="zh-CN"/>
              </w:rPr>
            </w:pPr>
            <w:r>
              <w:rPr>
                <w:rFonts w:ascii="Times New Roman" w:eastAsia="Times New Roman" w:hAnsi="Times New Roman"/>
                <w:sz w:val="22"/>
                <w:szCs w:val="22"/>
                <w:lang w:eastAsia="zh-CN"/>
              </w:rPr>
              <w:t>Support 64</w:t>
            </w:r>
          </w:p>
        </w:tc>
      </w:tr>
      <w:tr w:rsidR="00BA5820" w14:paraId="124B339D" w14:textId="77777777">
        <w:tc>
          <w:tcPr>
            <w:tcW w:w="1573" w:type="dxa"/>
          </w:tcPr>
          <w:p w14:paraId="6C90031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6BD35E9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1.1-1:</w:t>
            </w:r>
            <w:r>
              <w:rPr>
                <w:rFonts w:ascii="Times New Roman" w:hAnsi="Times New Roman"/>
                <w:sz w:val="22"/>
                <w:szCs w:val="22"/>
                <w:lang w:eastAsia="zh-CN"/>
              </w:rPr>
              <w:t xml:space="preserve"> We would be fine with this proposal.</w:t>
            </w:r>
          </w:p>
          <w:p w14:paraId="26E1EEE0" w14:textId="77777777" w:rsidR="00BA5820" w:rsidRDefault="00D0517F">
            <w:pPr>
              <w:pStyle w:val="BodyText"/>
              <w:spacing w:after="0" w:line="280" w:lineRule="atLeast"/>
              <w:rPr>
                <w:rFonts w:ascii="Times New Roman" w:hAnsi="Times New Roman"/>
                <w:sz w:val="22"/>
                <w:szCs w:val="22"/>
                <w:u w:val="single"/>
                <w:lang w:eastAsia="zh-CN"/>
              </w:rPr>
            </w:pPr>
            <w:r>
              <w:rPr>
                <w:rFonts w:ascii="Times New Roman" w:hAnsi="Times New Roman"/>
                <w:sz w:val="22"/>
                <w:szCs w:val="22"/>
                <w:u w:val="single"/>
                <w:lang w:eastAsia="zh-CN"/>
              </w:rPr>
              <w:t>Proposal 1.1-2:</w:t>
            </w:r>
            <w:r>
              <w:rPr>
                <w:rFonts w:ascii="Times New Roman" w:hAnsi="Times New Roman"/>
                <w:sz w:val="22"/>
                <w:szCs w:val="22"/>
                <w:lang w:eastAsia="zh-CN"/>
              </w:rPr>
              <w:t xml:space="preserve"> (Assuming that this proposal would be packet with 1.1-1). Regarding the DCI format 1_0, we don’t see it necessary to align the sizes. The dual hypothesis exists only for the first SIB1 reception. Beyond that we can take this proposal to progress the work.</w:t>
            </w:r>
          </w:p>
          <w:p w14:paraId="4495DD9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1.1-3:</w:t>
            </w:r>
            <w:r>
              <w:rPr>
                <w:rFonts w:ascii="Times New Roman" w:hAnsi="Times New Roman"/>
                <w:sz w:val="22"/>
                <w:szCs w:val="22"/>
                <w:lang w:eastAsia="zh-CN"/>
              </w:rPr>
              <w:t xml:space="preserve"> This is evidently majority view, but we would prefer to take this as a working assumption as we need to further consider how the method can be made to operate if Alt 2 of Proposal 1.1-5 is adopted.</w:t>
            </w:r>
          </w:p>
          <w:p w14:paraId="4463D2D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1.1-4:</w:t>
            </w:r>
            <w:r>
              <w:rPr>
                <w:rFonts w:ascii="Times New Roman" w:hAnsi="Times New Roman"/>
                <w:sz w:val="22"/>
                <w:szCs w:val="22"/>
                <w:lang w:eastAsia="zh-CN"/>
              </w:rPr>
              <w:t xml:space="preserve"> OK.</w:t>
            </w:r>
          </w:p>
          <w:p w14:paraId="449D214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1.1-5:</w:t>
            </w:r>
            <w:r>
              <w:rPr>
                <w:rFonts w:ascii="Times New Roman" w:hAnsi="Times New Roman"/>
                <w:sz w:val="22"/>
                <w:szCs w:val="22"/>
                <w:lang w:eastAsia="zh-CN"/>
              </w:rPr>
              <w:t xml:space="preserve"> Our preference would be alt 2. As expressed earlier, as the short control signal exemption cannot always be used and does not cover all SSBs in case of 120kHz, thus supporting DBTW in case of higher number of beams would be preferred.</w:t>
            </w:r>
          </w:p>
          <w:p w14:paraId="5B138FF1" w14:textId="77777777" w:rsidR="00BA5820" w:rsidRDefault="00BA5820">
            <w:pPr>
              <w:pStyle w:val="BodyText"/>
              <w:spacing w:after="0" w:line="280" w:lineRule="atLeast"/>
              <w:rPr>
                <w:rFonts w:ascii="Times New Roman" w:hAnsi="Times New Roman"/>
                <w:sz w:val="22"/>
                <w:szCs w:val="22"/>
                <w:lang w:eastAsia="zh-CN"/>
              </w:rPr>
            </w:pPr>
          </w:p>
          <w:p w14:paraId="1885EBE4" w14:textId="77777777" w:rsidR="00BA5820" w:rsidRDefault="00BA5820">
            <w:pPr>
              <w:pStyle w:val="BodyText"/>
              <w:spacing w:after="0" w:line="280" w:lineRule="atLeast"/>
              <w:rPr>
                <w:rFonts w:ascii="Times New Roman" w:hAnsi="Times New Roman"/>
                <w:sz w:val="22"/>
                <w:szCs w:val="22"/>
                <w:lang w:eastAsia="zh-CN"/>
              </w:rPr>
            </w:pPr>
          </w:p>
          <w:p w14:paraId="64B74D69" w14:textId="77777777" w:rsidR="00BA5820" w:rsidRDefault="00BA5820">
            <w:pPr>
              <w:pStyle w:val="BodyText"/>
              <w:spacing w:after="0" w:line="280" w:lineRule="atLeast"/>
              <w:rPr>
                <w:rFonts w:ascii="Times New Roman" w:hAnsi="Times New Roman"/>
                <w:sz w:val="22"/>
                <w:szCs w:val="22"/>
                <w:lang w:eastAsia="zh-CN"/>
              </w:rPr>
            </w:pPr>
          </w:p>
          <w:p w14:paraId="6721AF33" w14:textId="77777777" w:rsidR="00BA5820" w:rsidRDefault="00BA5820">
            <w:pPr>
              <w:pStyle w:val="BodyText"/>
              <w:spacing w:after="0" w:line="280" w:lineRule="atLeast"/>
              <w:rPr>
                <w:rFonts w:ascii="Times New Roman" w:hAnsi="Times New Roman"/>
                <w:sz w:val="22"/>
                <w:szCs w:val="22"/>
                <w:lang w:eastAsia="zh-CN"/>
              </w:rPr>
            </w:pPr>
          </w:p>
        </w:tc>
      </w:tr>
      <w:tr w:rsidR="00BA5820" w14:paraId="40704DFA" w14:textId="77777777">
        <w:tc>
          <w:tcPr>
            <w:tcW w:w="1573" w:type="dxa"/>
          </w:tcPr>
          <w:p w14:paraId="6A07B9B7"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456C9DB6"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1.1-1) Support but prefer to introduce DBTW for 480/960 kHz SCS as well</w:t>
            </w:r>
          </w:p>
          <w:p w14:paraId="72EB2F19"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1.1-2) We still fail to understand how DBTW enabling/disabling can be implicitly indicated by MIB. According to explanation from Huawei, we could understand how UE can infer whether DBTW is enabled/disabled by using SIB1 configuration. However, implicit mechanism by using MIB should be clarified first.</w:t>
            </w:r>
          </w:p>
          <w:p w14:paraId="437AC612"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1.1-3) Support</w:t>
            </w:r>
          </w:p>
          <w:p w14:paraId="580D8145"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Support</w:t>
            </w:r>
          </w:p>
          <w:p w14:paraId="19252104" w14:textId="77777777" w:rsidR="00BA5820" w:rsidRDefault="00D0517F">
            <w:pPr>
              <w:pStyle w:val="BodyText"/>
              <w:spacing w:after="0" w:line="280" w:lineRule="atLeast"/>
              <w:rPr>
                <w:rFonts w:ascii="Times New Roman" w:hAnsi="Times New Roman"/>
                <w:sz w:val="22"/>
                <w:szCs w:val="22"/>
                <w:u w:val="single"/>
                <w:lang w:eastAsia="zh-CN"/>
              </w:rPr>
            </w:pPr>
            <w:r>
              <w:rPr>
                <w:rFonts w:ascii="Times New Roman" w:eastAsiaTheme="minorEastAsia" w:hAnsi="Times New Roman"/>
                <w:sz w:val="22"/>
                <w:szCs w:val="22"/>
                <w:lang w:eastAsia="ko-KR"/>
              </w:rPr>
              <w:t xml:space="preserve">Proposal 1.1-5) Prefer Alt 1, considering additional 1 bit is need to </w:t>
            </w:r>
            <w:proofErr w:type="gramStart"/>
            <w:r>
              <w:rPr>
                <w:rFonts w:ascii="Times New Roman" w:eastAsiaTheme="minorEastAsia" w:hAnsi="Times New Roman"/>
                <w:sz w:val="22"/>
                <w:szCs w:val="22"/>
                <w:lang w:eastAsia="ko-KR"/>
              </w:rPr>
              <w:t>indicated</w:t>
            </w:r>
            <w:proofErr w:type="gramEnd"/>
            <w:r>
              <w:rPr>
                <w:rFonts w:ascii="Times New Roman" w:eastAsiaTheme="minorEastAsia" w:hAnsi="Times New Roman"/>
                <w:sz w:val="22"/>
                <w:szCs w:val="22"/>
                <w:lang w:eastAsia="ko-KR"/>
              </w:rPr>
              <w:t xml:space="preserve"> increased SSB candidate positions</w:t>
            </w:r>
          </w:p>
        </w:tc>
      </w:tr>
      <w:tr w:rsidR="00BA5820" w14:paraId="344529DA" w14:textId="77777777">
        <w:tc>
          <w:tcPr>
            <w:tcW w:w="1573" w:type="dxa"/>
          </w:tcPr>
          <w:p w14:paraId="2F6C3A27" w14:textId="77777777" w:rsidR="00BA5820" w:rsidRDefault="00D0517F">
            <w:pPr>
              <w:pStyle w:val="BodyText"/>
              <w:spacing w:after="0" w:line="280" w:lineRule="atLeast"/>
              <w:rPr>
                <w:rFonts w:ascii="Times New Roman" w:hAnsi="Times New Roman"/>
                <w:sz w:val="22"/>
                <w:szCs w:val="22"/>
                <w:lang w:eastAsia="ko-KR"/>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389" w:type="dxa"/>
          </w:tcPr>
          <w:p w14:paraId="65FFA4D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xml:space="preserve">: </w:t>
            </w:r>
            <w:r>
              <w:rPr>
                <w:rFonts w:ascii="Times New Roman" w:hAnsi="Times New Roman" w:hint="eastAsia"/>
                <w:sz w:val="22"/>
                <w:szCs w:val="22"/>
                <w:lang w:eastAsia="zh-CN"/>
              </w:rPr>
              <w:t>Support. W</w:t>
            </w:r>
            <w:r>
              <w:rPr>
                <w:rFonts w:ascii="Times New Roman" w:hAnsi="Times New Roman"/>
                <w:sz w:val="22"/>
                <w:szCs w:val="22"/>
                <w:lang w:eastAsia="zh-CN"/>
              </w:rPr>
              <w:t>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prefer to support DBTW for </w:t>
            </w:r>
            <w:r>
              <w:rPr>
                <w:rFonts w:ascii="Times New Roman" w:hAnsi="Times New Roman" w:hint="eastAsia"/>
                <w:sz w:val="22"/>
                <w:szCs w:val="22"/>
                <w:lang w:eastAsia="zh-CN"/>
              </w:rPr>
              <w:t>480/960 kHz as well</w:t>
            </w:r>
            <w:r>
              <w:rPr>
                <w:rFonts w:ascii="Times New Roman" w:hAnsi="Times New Roman"/>
                <w:sz w:val="22"/>
                <w:szCs w:val="22"/>
                <w:lang w:eastAsia="zh-CN"/>
              </w:rPr>
              <w:t>.</w:t>
            </w:r>
          </w:p>
          <w:p w14:paraId="1B63883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r>
              <w:rPr>
                <w:rFonts w:ascii="Times New Roman" w:hAnsi="Times New Roman" w:hint="eastAsia"/>
                <w:sz w:val="22"/>
                <w:szCs w:val="22"/>
                <w:lang w:eastAsia="zh-CN"/>
              </w:rPr>
              <w:t xml:space="preserve">Support. </w:t>
            </w:r>
          </w:p>
          <w:p w14:paraId="546CD9E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6EF14B49" w14:textId="77777777" w:rsidR="00BA5820" w:rsidRDefault="00D0517F">
            <w:pPr>
              <w:pStyle w:val="BodyText"/>
              <w:spacing w:after="0" w:line="280" w:lineRule="atLeast"/>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39E228D4" w14:textId="77777777" w:rsidR="00BA5820" w:rsidRDefault="00D0517F">
            <w:pPr>
              <w:pStyle w:val="BodyText"/>
              <w:spacing w:after="0" w:line="280" w:lineRule="atLeast"/>
              <w:rPr>
                <w:rFonts w:ascii="Times New Roman" w:eastAsia="Times New Roman" w:hAnsi="Times New Roman"/>
                <w:sz w:val="22"/>
                <w:szCs w:val="22"/>
                <w:lang w:eastAsia="ko-KR"/>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r>
              <w:rPr>
                <w:rFonts w:ascii="Times New Roman" w:hAnsi="Times New Roman" w:hint="eastAsia"/>
                <w:sz w:val="22"/>
                <w:szCs w:val="22"/>
                <w:lang w:eastAsia="zh-CN"/>
              </w:rPr>
              <w:t xml:space="preserve"> Further, we prefer Alt 2.</w:t>
            </w:r>
            <w:r>
              <w:rPr>
                <w:rFonts w:ascii="Times New Roman" w:hAnsi="Times New Roman"/>
                <w:sz w:val="22"/>
                <w:szCs w:val="22"/>
                <w:lang w:eastAsia="zh-CN"/>
              </w:rPr>
              <w:t xml:space="preserve"> </w:t>
            </w:r>
          </w:p>
        </w:tc>
      </w:tr>
      <w:tr w:rsidR="00BA5820" w14:paraId="15E3F566" w14:textId="77777777">
        <w:tc>
          <w:tcPr>
            <w:tcW w:w="1573" w:type="dxa"/>
          </w:tcPr>
          <w:p w14:paraId="5C636C0E"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6D354972"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1.1-1) We are ok with the proposal, and we support it for 480/960 kHz SCS as well. </w:t>
            </w:r>
          </w:p>
          <w:p w14:paraId="304F9DFD"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Proposal 1.1-2) </w:t>
            </w:r>
          </w:p>
          <w:p w14:paraId="796CCB3F" w14:textId="77777777" w:rsidR="00BA5820" w:rsidRDefault="00D0517F">
            <w:pPr>
              <w:pStyle w:val="BodyText"/>
              <w:numPr>
                <w:ilvl w:val="0"/>
                <w:numId w:val="14"/>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unlicensed/licensed indication, we are ok with no using MIB to indicate such information, but RAN1 shall not add any intention to prevent RAN4 on the sync raster design. </w:t>
            </w:r>
            <w:proofErr w:type="gramStart"/>
            <w:r>
              <w:rPr>
                <w:rFonts w:ascii="Times New Roman" w:eastAsiaTheme="minorEastAsia" w:hAnsi="Times New Roman"/>
                <w:sz w:val="22"/>
                <w:szCs w:val="22"/>
                <w:lang w:eastAsia="ko-KR"/>
              </w:rPr>
              <w:t>So</w:t>
            </w:r>
            <w:proofErr w:type="gramEnd"/>
            <w:r>
              <w:rPr>
                <w:rFonts w:ascii="Times New Roman" w:eastAsiaTheme="minorEastAsia" w:hAnsi="Times New Roman"/>
                <w:sz w:val="22"/>
                <w:szCs w:val="22"/>
                <w:lang w:eastAsia="ko-KR"/>
              </w:rPr>
              <w:t xml:space="preserve"> the wording can be changed to “No indication for licensed and unlicensed operation </w:t>
            </w:r>
            <w:r>
              <w:rPr>
                <w:rFonts w:ascii="Times New Roman" w:eastAsiaTheme="minorEastAsia" w:hAnsi="Times New Roman"/>
                <w:strike/>
                <w:color w:val="FF0000"/>
                <w:sz w:val="22"/>
                <w:szCs w:val="22"/>
                <w:lang w:eastAsia="ko-KR"/>
              </w:rPr>
              <w:t>will be performed in SSB (including MIB)</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in MIB</w:t>
            </w:r>
            <w:r>
              <w:rPr>
                <w:rFonts w:ascii="Times New Roman" w:eastAsiaTheme="minorEastAsia" w:hAnsi="Times New Roman"/>
                <w:sz w:val="22"/>
                <w:szCs w:val="22"/>
                <w:lang w:eastAsia="ko-KR"/>
              </w:rPr>
              <w:t>”</w:t>
            </w:r>
          </w:p>
          <w:p w14:paraId="5DBE3602" w14:textId="77777777" w:rsidR="00BA5820" w:rsidRDefault="00D0517F">
            <w:pPr>
              <w:pStyle w:val="BodyText"/>
              <w:numPr>
                <w:ilvl w:val="0"/>
                <w:numId w:val="14"/>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the indication of LBT, we are ok with the proposal. </w:t>
            </w:r>
          </w:p>
          <w:p w14:paraId="652AC9F5" w14:textId="77777777" w:rsidR="00BA5820" w:rsidRDefault="00D0517F">
            <w:pPr>
              <w:pStyle w:val="BodyText"/>
              <w:numPr>
                <w:ilvl w:val="0"/>
                <w:numId w:val="14"/>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indication of DBTW, we don’t agree with the proposal. The key issue is, a UE should be able to know whether DBTW is on or off before monitoring Type0-PDCCH, since the monitoring behavior is not the same (</w:t>
            </w:r>
            <w:proofErr w:type="gramStart"/>
            <w:r>
              <w:rPr>
                <w:rFonts w:ascii="Times New Roman" w:eastAsiaTheme="minorEastAsia" w:hAnsi="Times New Roman"/>
                <w:sz w:val="22"/>
                <w:szCs w:val="22"/>
                <w:lang w:eastAsia="ko-KR"/>
              </w:rPr>
              <w:t>e.g.</w:t>
            </w:r>
            <w:proofErr w:type="gramEnd"/>
            <w:r>
              <w:rPr>
                <w:rFonts w:ascii="Times New Roman" w:eastAsiaTheme="minorEastAsia" w:hAnsi="Times New Roman"/>
                <w:sz w:val="22"/>
                <w:szCs w:val="22"/>
                <w:lang w:eastAsia="ko-KR"/>
              </w:rPr>
              <w:t xml:space="preserve"> whether to apply Q). Any approach needing the information from SIB1 cannot achieve the purpose. Q is only applicable when DBTW is on, so we don’t understand why we need to indicate Q in MIB even without knowing whether the DBTW is on or off. We still support the proposal of joint coding DBTW off and Q values. </w:t>
            </w:r>
          </w:p>
          <w:p w14:paraId="3592B70A" w14:textId="77777777" w:rsidR="00BA5820" w:rsidRDefault="00D0517F">
            <w:pPr>
              <w:pStyle w:val="BodyText"/>
              <w:numPr>
                <w:ilvl w:val="0"/>
                <w:numId w:val="14"/>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DCI size, we are ok. </w:t>
            </w:r>
          </w:p>
          <w:p w14:paraId="5884B7D9"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1.1-3) As mentioned in the comment in Proposal 1.1-2), Q value is only applicable when DBTW is on, so we don’t think Proposal 1.1-3) is compatible with Proposal 1.1-2). Also, the value of Q depends on the decision of the number of </w:t>
            </w:r>
            <w:proofErr w:type="gramStart"/>
            <w:r>
              <w:rPr>
                <w:rFonts w:ascii="Times New Roman" w:eastAsiaTheme="minorEastAsia" w:hAnsi="Times New Roman"/>
                <w:sz w:val="22"/>
                <w:szCs w:val="22"/>
                <w:lang w:eastAsia="ko-KR"/>
              </w:rPr>
              <w:t>candidate</w:t>
            </w:r>
            <w:proofErr w:type="gramEnd"/>
            <w:r>
              <w:rPr>
                <w:rFonts w:ascii="Times New Roman" w:eastAsiaTheme="minorEastAsia" w:hAnsi="Times New Roman"/>
                <w:sz w:val="22"/>
                <w:szCs w:val="22"/>
                <w:lang w:eastAsia="ko-KR"/>
              </w:rPr>
              <w:t xml:space="preserve"> SSB locations, e.g. if the max is 64, and Q doesn’t need to take a value of 64. </w:t>
            </w:r>
          </w:p>
          <w:p w14:paraId="768DE907"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1.1-4) We are ok with the proposal. </w:t>
            </w:r>
          </w:p>
          <w:p w14:paraId="3D31B2A5"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1.1-5) We are ok with the proposal, but we wonder what’s the different from the FFS in the last meeting’s agreement “FFS between 64 and 80”? </w:t>
            </w:r>
            <w:proofErr w:type="gramStart"/>
            <w:r>
              <w:rPr>
                <w:rFonts w:ascii="Times New Roman" w:eastAsiaTheme="minorEastAsia" w:hAnsi="Times New Roman"/>
                <w:sz w:val="22"/>
                <w:szCs w:val="22"/>
                <w:lang w:eastAsia="ko-KR"/>
              </w:rPr>
              <w:t>Also</w:t>
            </w:r>
            <w:proofErr w:type="gramEnd"/>
            <w:r>
              <w:rPr>
                <w:rFonts w:ascii="Times New Roman" w:eastAsiaTheme="minorEastAsia" w:hAnsi="Times New Roman"/>
                <w:sz w:val="22"/>
                <w:szCs w:val="22"/>
                <w:lang w:eastAsia="ko-KR"/>
              </w:rPr>
              <w:t xml:space="preserve"> this new proposal didn’t include proposal for 480 and 960, then it seems weaker than the agreement of last meeting. </w:t>
            </w:r>
          </w:p>
          <w:p w14:paraId="369F3C95"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Other than above, we also want to address companies’ concern on supporting larger than 64 number of candidate locations. TTI of MIB is 80 </w:t>
            </w:r>
            <w:proofErr w:type="spellStart"/>
            <w:r>
              <w:rPr>
                <w:rFonts w:ascii="Times New Roman" w:eastAsiaTheme="minorEastAsia" w:hAnsi="Times New Roman"/>
                <w:sz w:val="22"/>
                <w:szCs w:val="22"/>
                <w:lang w:eastAsia="ko-KR"/>
              </w:rPr>
              <w:t>ms</w:t>
            </w:r>
            <w:proofErr w:type="spellEnd"/>
            <w:r>
              <w:rPr>
                <w:rFonts w:ascii="Times New Roman" w:eastAsiaTheme="minorEastAsia" w:hAnsi="Times New Roman"/>
                <w:sz w:val="22"/>
                <w:szCs w:val="22"/>
                <w:lang w:eastAsia="ko-KR"/>
              </w:rPr>
              <w:t>, so the 4</w:t>
            </w:r>
            <w:r>
              <w:rPr>
                <w:rFonts w:ascii="Times New Roman" w:eastAsiaTheme="minorEastAsia" w:hAnsi="Times New Roman"/>
                <w:sz w:val="22"/>
                <w:szCs w:val="22"/>
                <w:vertAlign w:val="superscript"/>
                <w:lang w:eastAsia="ko-KR"/>
              </w:rPr>
              <w:t>th</w:t>
            </w:r>
            <w:r>
              <w:rPr>
                <w:rFonts w:ascii="Times New Roman" w:eastAsiaTheme="minorEastAsia" w:hAnsi="Times New Roman"/>
                <w:sz w:val="22"/>
                <w:szCs w:val="22"/>
                <w:lang w:eastAsia="ko-KR"/>
              </w:rPr>
              <w:t xml:space="preserve"> LSB of SFN can be re-interpreted for indicating the extra MSB of candidate SSB index and use a MIB bit to indicate the 4</w:t>
            </w:r>
            <w:r>
              <w:rPr>
                <w:rFonts w:ascii="Times New Roman" w:eastAsiaTheme="minorEastAsia" w:hAnsi="Times New Roman"/>
                <w:sz w:val="22"/>
                <w:szCs w:val="22"/>
                <w:vertAlign w:val="superscript"/>
                <w:lang w:eastAsia="ko-KR"/>
              </w:rPr>
              <w:t>th</w:t>
            </w:r>
            <w:r>
              <w:rPr>
                <w:rFonts w:ascii="Times New Roman" w:eastAsiaTheme="minorEastAsia" w:hAnsi="Times New Roman"/>
                <w:sz w:val="22"/>
                <w:szCs w:val="22"/>
                <w:lang w:eastAsia="ko-KR"/>
              </w:rPr>
              <w:t xml:space="preserve"> LSB of SFN. This doesn’t impact other indication of timing in PBCH payload and using DMRS of PBCH. </w:t>
            </w:r>
          </w:p>
        </w:tc>
      </w:tr>
      <w:tr w:rsidR="00BA5820" w14:paraId="196F042F" w14:textId="77777777">
        <w:tc>
          <w:tcPr>
            <w:tcW w:w="1573" w:type="dxa"/>
          </w:tcPr>
          <w:p w14:paraId="654A18A7"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lastRenderedPageBreak/>
              <w:t>Intel</w:t>
            </w:r>
          </w:p>
        </w:tc>
        <w:tc>
          <w:tcPr>
            <w:tcW w:w="8389" w:type="dxa"/>
          </w:tcPr>
          <w:p w14:paraId="66A0AD4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1.1-1)</w:t>
            </w:r>
            <w:r>
              <w:rPr>
                <w:rFonts w:ascii="Times New Roman" w:hAnsi="Times New Roman"/>
                <w:sz w:val="22"/>
                <w:szCs w:val="22"/>
                <w:lang w:eastAsia="zh-CN"/>
              </w:rPr>
              <w:t xml:space="preserve"> - agree</w:t>
            </w:r>
          </w:p>
          <w:p w14:paraId="3D23C11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1.1-2)</w:t>
            </w:r>
            <w:r>
              <w:rPr>
                <w:rFonts w:ascii="Times New Roman" w:hAnsi="Times New Roman"/>
                <w:sz w:val="22"/>
                <w:szCs w:val="22"/>
                <w:lang w:eastAsia="zh-CN"/>
              </w:rPr>
              <w:t xml:space="preserve"> - agree</w:t>
            </w:r>
          </w:p>
          <w:p w14:paraId="1FB2D8A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1.1-3)</w:t>
            </w:r>
            <w:r>
              <w:rPr>
                <w:rFonts w:ascii="Times New Roman" w:hAnsi="Times New Roman"/>
                <w:sz w:val="22"/>
                <w:szCs w:val="22"/>
                <w:lang w:eastAsia="zh-CN"/>
              </w:rPr>
              <w:t xml:space="preserve"> – don’t agree. Our first preference is the set of 2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as its indication in MIB would require only 1 bit.</w:t>
            </w:r>
          </w:p>
          <w:p w14:paraId="2B2E8E4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 set of 2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would assume a small number of beams and a large number of beams. All cases in between could be configured by SSB presence pattern. It’s straightforward to put the large number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equal to the max, i.e., 64 for all SSB SCS. Regarding the small value, we think it should depend on the SCS. For example, in case of SSB SCS 480 kHz/960 kHz, there are no strong reasons to operate with a number of beams </w:t>
            </w:r>
            <m:oMath>
              <m:r>
                <w:rPr>
                  <w:rFonts w:ascii="Cambria Math" w:hAnsi="Cambria Math"/>
                  <w:sz w:val="22"/>
                  <w:szCs w:val="22"/>
                  <w:lang w:eastAsia="zh-CN"/>
                </w:rPr>
                <m:t>≤</m:t>
              </m:r>
            </m:oMath>
            <w:r>
              <w:rPr>
                <w:rFonts w:ascii="Times New Roman" w:hAnsi="Times New Roman"/>
                <w:sz w:val="22"/>
                <w:szCs w:val="22"/>
                <w:lang w:eastAsia="zh-CN"/>
              </w:rPr>
              <w:t xml:space="preserve"> 8 (the current max for NR-U Rel-16). Therefore, we propose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t>
              </m:r>
              <m:d>
                <m:dPr>
                  <m:begChr m:val="{"/>
                  <m:endChr m:val="}"/>
                  <m:ctrlPr>
                    <w:rPr>
                      <w:rFonts w:ascii="Cambria Math" w:hAnsi="Cambria Math"/>
                      <w:i/>
                      <w:sz w:val="22"/>
                      <w:szCs w:val="22"/>
                      <w:lang w:eastAsia="zh-CN"/>
                    </w:rPr>
                  </m:ctrlPr>
                </m:dPr>
                <m:e>
                  <m:r>
                    <w:rPr>
                      <w:rFonts w:ascii="Cambria Math" w:hAnsi="Cambria Math"/>
                      <w:sz w:val="22"/>
                      <w:szCs w:val="22"/>
                      <w:lang w:eastAsia="zh-CN"/>
                    </w:rPr>
                    <m:t>16, 64</m:t>
                  </m:r>
                </m:e>
              </m:d>
              <m:r>
                <w:rPr>
                  <w:rFonts w:ascii="Cambria Math" w:hAnsi="Cambria Math"/>
                  <w:sz w:val="22"/>
                  <w:szCs w:val="22"/>
                  <w:lang w:eastAsia="zh-CN"/>
                </w:rPr>
                <m:t xml:space="preserve"> </m:t>
              </m:r>
            </m:oMath>
            <w:r>
              <w:rPr>
                <w:rFonts w:ascii="Times New Roman" w:hAnsi="Times New Roman"/>
                <w:sz w:val="22"/>
                <w:szCs w:val="22"/>
                <w:lang w:eastAsia="zh-CN"/>
              </w:rPr>
              <w:t xml:space="preserve">for SSB SCS 480 kHz/960 kHz. For SSB SCS 120 kHz, the smaller value could be lowered, i.e.,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t>
              </m:r>
              <m:d>
                <m:dPr>
                  <m:begChr m:val="{"/>
                  <m:endChr m:val="}"/>
                  <m:ctrlPr>
                    <w:rPr>
                      <w:rFonts w:ascii="Cambria Math" w:hAnsi="Cambria Math"/>
                      <w:i/>
                      <w:sz w:val="22"/>
                      <w:szCs w:val="22"/>
                      <w:lang w:eastAsia="zh-CN"/>
                    </w:rPr>
                  </m:ctrlPr>
                </m:dPr>
                <m:e>
                  <m:r>
                    <w:rPr>
                      <w:rFonts w:ascii="Cambria Math" w:hAnsi="Cambria Math"/>
                      <w:sz w:val="22"/>
                      <w:szCs w:val="22"/>
                      <w:lang w:eastAsia="zh-CN"/>
                    </w:rPr>
                    <m:t>8, 64</m:t>
                  </m:r>
                </m:e>
              </m:d>
            </m:oMath>
            <w:r>
              <w:rPr>
                <w:rFonts w:ascii="Times New Roman" w:hAnsi="Times New Roman"/>
                <w:sz w:val="22"/>
                <w:szCs w:val="22"/>
                <w:lang w:eastAsia="zh-CN"/>
              </w:rPr>
              <w:t>.</w:t>
            </w:r>
          </w:p>
          <w:p w14:paraId="3416280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lastRenderedPageBreak/>
              <w:t>Proposal 1.1-4)</w:t>
            </w:r>
            <w:r>
              <w:rPr>
                <w:rFonts w:ascii="Times New Roman" w:hAnsi="Times New Roman"/>
                <w:sz w:val="22"/>
                <w:szCs w:val="22"/>
                <w:lang w:eastAsia="zh-CN"/>
              </w:rPr>
              <w:t xml:space="preserve"> – don’t agree. In our understanding, the support of multiple </w:t>
            </w:r>
            <w:r>
              <w:rPr>
                <w:rFonts w:ascii="Times New Roman" w:eastAsia="Times New Roman" w:hAnsi="Times New Roman"/>
                <w:sz w:val="22"/>
                <w:szCs w:val="22"/>
                <w:lang w:eastAsia="zh-CN"/>
              </w:rPr>
              <w:t xml:space="preserve">DBTW lengths would require some kind of indication of exact value of DBTW length from the set. This what we try to avoid by proposing a single fixed DBTW length equal to 5 </w:t>
            </w:r>
            <w:proofErr w:type="spellStart"/>
            <w:r>
              <w:rPr>
                <w:rFonts w:ascii="Times New Roman" w:eastAsia="Times New Roman" w:hAnsi="Times New Roman"/>
                <w:sz w:val="22"/>
                <w:szCs w:val="22"/>
                <w:lang w:eastAsia="zh-CN"/>
              </w:rPr>
              <w:t>ms.</w:t>
            </w:r>
            <w:proofErr w:type="spellEnd"/>
          </w:p>
          <w:p w14:paraId="510B027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1.1-5)</w:t>
            </w:r>
            <w:r>
              <w:rPr>
                <w:rFonts w:ascii="Times New Roman" w:hAnsi="Times New Roman"/>
                <w:sz w:val="22"/>
                <w:szCs w:val="22"/>
                <w:lang w:eastAsia="zh-CN"/>
              </w:rPr>
              <w:t xml:space="preserve"> – agree. Our preference is Alt.2.</w:t>
            </w:r>
          </w:p>
          <w:p w14:paraId="2E6977B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As we showed in our </w:t>
            </w:r>
            <w:proofErr w:type="spellStart"/>
            <w:r>
              <w:rPr>
                <w:rFonts w:ascii="Times New Roman" w:hAnsi="Times New Roman"/>
                <w:sz w:val="22"/>
                <w:szCs w:val="22"/>
                <w:lang w:eastAsia="zh-CN"/>
              </w:rPr>
              <w:t>tdoc</w:t>
            </w:r>
            <w:proofErr w:type="spellEnd"/>
            <w:r>
              <w:rPr>
                <w:rFonts w:ascii="Times New Roman" w:hAnsi="Times New Roman"/>
                <w:sz w:val="22"/>
                <w:szCs w:val="22"/>
                <w:lang w:eastAsia="zh-CN"/>
              </w:rPr>
              <w:t xml:space="preserve">, it is possible to provide additional SSB candidates for SSB SCS 120 kHz (i.e., with indices 64~79) without affecting the ordering of legacy SSB candidates (i.e., with indices 0~63). One additional bit would be required in the MIB to indicate an index of the larger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SSBs. This could be done via repurposing the </w:t>
            </w:r>
            <w:proofErr w:type="spellStart"/>
            <w:r>
              <w:rPr>
                <w:rFonts w:ascii="Times New Roman" w:hAnsi="Times New Roman"/>
                <w:i/>
                <w:iCs/>
                <w:sz w:val="22"/>
                <w:szCs w:val="22"/>
                <w:lang w:eastAsia="zh-CN"/>
              </w:rPr>
              <w:t>subCarrierSpacingCommon</w:t>
            </w:r>
            <w:proofErr w:type="spellEnd"/>
            <w:r>
              <w:rPr>
                <w:rFonts w:ascii="Times New Roman" w:hAnsi="Times New Roman"/>
                <w:sz w:val="22"/>
                <w:szCs w:val="22"/>
                <w:lang w:eastAsia="zh-CN"/>
              </w:rPr>
              <w:t xml:space="preserve"> bit as SCS for SSB and CORESET#0 has been agreed to always the same for NR in FR2-2.</w:t>
            </w:r>
          </w:p>
          <w:p w14:paraId="1F22E9C6" w14:textId="77777777" w:rsidR="00BA5820" w:rsidRDefault="00BA5820">
            <w:pPr>
              <w:pStyle w:val="BodyText"/>
              <w:spacing w:after="0" w:line="280" w:lineRule="atLeast"/>
              <w:rPr>
                <w:rFonts w:ascii="Times New Roman" w:eastAsiaTheme="minorEastAsia" w:hAnsi="Times New Roman"/>
                <w:sz w:val="22"/>
                <w:szCs w:val="22"/>
                <w:lang w:eastAsia="ko-KR"/>
              </w:rPr>
            </w:pPr>
          </w:p>
        </w:tc>
      </w:tr>
      <w:tr w:rsidR="00BA5820" w14:paraId="2D3B7B1D" w14:textId="77777777">
        <w:tc>
          <w:tcPr>
            <w:tcW w:w="1573" w:type="dxa"/>
          </w:tcPr>
          <w:p w14:paraId="53003BD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lastRenderedPageBreak/>
              <w:t>N</w:t>
            </w:r>
            <w:r>
              <w:rPr>
                <w:rFonts w:ascii="Times New Roman" w:hAnsi="Times New Roman"/>
                <w:sz w:val="22"/>
                <w:szCs w:val="22"/>
                <w:lang w:eastAsia="zh-CN"/>
              </w:rPr>
              <w:t>EC</w:t>
            </w:r>
          </w:p>
        </w:tc>
        <w:tc>
          <w:tcPr>
            <w:tcW w:w="8389" w:type="dxa"/>
          </w:tcPr>
          <w:p w14:paraId="4B048CDC"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Proposal 1.1-1) Support, and</w:t>
            </w:r>
            <w:r>
              <w:rPr>
                <w:rFonts w:ascii="Times New Roman" w:hAnsi="Times New Roman"/>
                <w:sz w:val="22"/>
                <w:szCs w:val="22"/>
                <w:lang w:eastAsia="zh-CN"/>
              </w:rPr>
              <w:t xml:space="preserve"> prefer to support DBTW for all SCSs</w:t>
            </w:r>
          </w:p>
          <w:p w14:paraId="089CA107"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1.1-2) Support except the indication of DBTW. We share the similar views on joint coding DBTW indication and Q values.</w:t>
            </w:r>
          </w:p>
          <w:p w14:paraId="7BDA397E"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1.1-3) Support and FFS the values of Q.</w:t>
            </w:r>
          </w:p>
          <w:p w14:paraId="7DDCA090"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Support.</w:t>
            </w:r>
          </w:p>
          <w:p w14:paraId="1408B604"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1.1-5) Support and prefer Alt 2.</w:t>
            </w:r>
          </w:p>
        </w:tc>
      </w:tr>
      <w:tr w:rsidR="00BA5820" w14:paraId="50094C52" w14:textId="77777777">
        <w:tc>
          <w:tcPr>
            <w:tcW w:w="1573" w:type="dxa"/>
          </w:tcPr>
          <w:p w14:paraId="5DEEE23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0689020" w14:textId="77777777" w:rsidR="00BA5820" w:rsidRDefault="00D0517F">
            <w:pPr>
              <w:pStyle w:val="BodyText"/>
              <w:spacing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Proposal 1.1-1: Ok for us. </w:t>
            </w:r>
          </w:p>
          <w:p w14:paraId="366DEE0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sz w:val="22"/>
                <w:szCs w:val="22"/>
                <w:lang w:eastAsia="zh-CN"/>
              </w:rPr>
              <w:t xml:space="preserve">Proposal 1.1-2: </w:t>
            </w:r>
            <w:r>
              <w:rPr>
                <w:rFonts w:ascii="Times New Roman" w:hAnsi="Times New Roman"/>
                <w:sz w:val="22"/>
                <w:szCs w:val="22"/>
                <w:lang w:eastAsia="zh-CN"/>
              </w:rPr>
              <w:t xml:space="preserve">We shared the concern raised by </w:t>
            </w:r>
            <w:proofErr w:type="spellStart"/>
            <w:r>
              <w:rPr>
                <w:rFonts w:ascii="Times New Roman" w:hAnsi="Times New Roman"/>
                <w:sz w:val="22"/>
                <w:szCs w:val="22"/>
                <w:lang w:eastAsia="zh-CN"/>
              </w:rPr>
              <w:t>LGe.</w:t>
            </w:r>
            <w:proofErr w:type="spellEnd"/>
            <w:r>
              <w:rPr>
                <w:rFonts w:ascii="Times New Roman" w:hAnsi="Times New Roman"/>
                <w:sz w:val="22"/>
                <w:szCs w:val="22"/>
                <w:lang w:eastAsia="zh-CN"/>
              </w:rPr>
              <w:t xml:space="preserve"> Our recommendation is to discuss implicit indication solution together with explicit indication directly, instead of agreeing with it and keep FFS on how it works. </w:t>
            </w:r>
          </w:p>
          <w:p w14:paraId="325214B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sz w:val="22"/>
                <w:szCs w:val="22"/>
                <w:lang w:eastAsia="zh-CN"/>
              </w:rPr>
              <w:t xml:space="preserve">Proposal 1.1-3: </w:t>
            </w:r>
            <w:r>
              <w:rPr>
                <w:rFonts w:ascii="Times New Roman" w:hAnsi="Times New Roman"/>
                <w:sz w:val="22"/>
                <w:szCs w:val="22"/>
                <w:lang w:eastAsia="zh-CN"/>
              </w:rPr>
              <w:t xml:space="preserve">Support. Meanwhile, our understanding is that this proposal has impact on Proposal 1.1-2. Proposal 1.1-2 is reasonable if we conclude to not support explicit indication of DBTW window present using joint coding approach. </w:t>
            </w:r>
          </w:p>
          <w:p w14:paraId="11F12F23" w14:textId="77777777" w:rsidR="00BA5820" w:rsidRDefault="00D0517F">
            <w:pPr>
              <w:pStyle w:val="BodyText"/>
              <w:spacing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Proposal 1.1-4: </w:t>
            </w:r>
            <w:r>
              <w:rPr>
                <w:rFonts w:ascii="Times New Roman" w:hAnsi="Times New Roman"/>
                <w:sz w:val="22"/>
                <w:szCs w:val="22"/>
                <w:lang w:eastAsia="zh-CN"/>
              </w:rPr>
              <w:t>Support.</w:t>
            </w:r>
            <w:r>
              <w:rPr>
                <w:rFonts w:ascii="Times New Roman" w:hAnsi="Times New Roman"/>
                <w:b/>
                <w:sz w:val="22"/>
                <w:szCs w:val="22"/>
                <w:lang w:eastAsia="zh-CN"/>
              </w:rPr>
              <w:t xml:space="preserve"> </w:t>
            </w:r>
          </w:p>
          <w:p w14:paraId="6CA9FAD9"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b/>
                <w:sz w:val="22"/>
                <w:szCs w:val="22"/>
                <w:lang w:eastAsia="zh-CN"/>
              </w:rPr>
              <w:t xml:space="preserve">Proposal 1.1-5: </w:t>
            </w:r>
            <w:r>
              <w:rPr>
                <w:rFonts w:ascii="Times New Roman" w:hAnsi="Times New Roman"/>
                <w:bCs/>
                <w:sz w:val="22"/>
                <w:szCs w:val="22"/>
                <w:lang w:eastAsia="zh-CN"/>
              </w:rPr>
              <w:t>Our preference is Alt.1, 64.</w:t>
            </w:r>
            <w:r>
              <w:rPr>
                <w:rFonts w:ascii="Times New Roman" w:hAnsi="Times New Roman"/>
                <w:b/>
                <w:sz w:val="22"/>
                <w:szCs w:val="22"/>
                <w:lang w:eastAsia="zh-CN"/>
              </w:rPr>
              <w:t xml:space="preserve"> </w:t>
            </w:r>
          </w:p>
        </w:tc>
      </w:tr>
      <w:tr w:rsidR="00BA5820" w14:paraId="57C0F870" w14:textId="77777777">
        <w:tc>
          <w:tcPr>
            <w:tcW w:w="1573" w:type="dxa"/>
          </w:tcPr>
          <w:p w14:paraId="0FC1B870" w14:textId="77777777" w:rsidR="00BA5820" w:rsidRDefault="00D0517F">
            <w:pPr>
              <w:pStyle w:val="BodyText"/>
              <w:spacing w:after="0" w:line="280" w:lineRule="atLeast"/>
              <w:rPr>
                <w:rFonts w:ascii="Times New Roman" w:hAnsi="Times New Roman"/>
                <w:sz w:val="22"/>
                <w:szCs w:val="22"/>
                <w:lang w:eastAsia="zh-CN"/>
              </w:rPr>
            </w:pP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xml:space="preserve"> Wireless</w:t>
            </w:r>
          </w:p>
        </w:tc>
        <w:tc>
          <w:tcPr>
            <w:tcW w:w="8389" w:type="dxa"/>
          </w:tcPr>
          <w:p w14:paraId="15CD6194" w14:textId="77777777" w:rsidR="00BA5820" w:rsidRDefault="00D0517F">
            <w:pPr>
              <w:pStyle w:val="BodyText"/>
              <w:spacing w:after="0" w:line="280" w:lineRule="atLeast"/>
              <w:rPr>
                <w:rFonts w:ascii="Times New Roman" w:hAnsi="Times New Roman"/>
                <w:bCs/>
                <w:sz w:val="22"/>
                <w:szCs w:val="22"/>
                <w:lang w:eastAsia="zh-CN"/>
              </w:rPr>
            </w:pPr>
            <w:r>
              <w:rPr>
                <w:rFonts w:ascii="Times New Roman" w:hAnsi="Times New Roman"/>
                <w:bCs/>
                <w:sz w:val="22"/>
                <w:szCs w:val="22"/>
                <w:lang w:eastAsia="zh-CN"/>
              </w:rPr>
              <w:t>Proposal 1.1-1: We are ok with the proposal.</w:t>
            </w:r>
          </w:p>
          <w:p w14:paraId="032529C9" w14:textId="77777777" w:rsidR="00BA5820" w:rsidRDefault="00D0517F">
            <w:pPr>
              <w:pStyle w:val="BodyText"/>
              <w:spacing w:after="0" w:line="280" w:lineRule="atLeast"/>
              <w:rPr>
                <w:rFonts w:ascii="Times New Roman" w:hAnsi="Times New Roman"/>
                <w:bCs/>
                <w:sz w:val="22"/>
                <w:szCs w:val="22"/>
                <w:lang w:eastAsia="zh-CN"/>
              </w:rPr>
            </w:pPr>
            <w:r>
              <w:rPr>
                <w:rFonts w:ascii="Times New Roman" w:hAnsi="Times New Roman"/>
                <w:bCs/>
                <w:sz w:val="22"/>
                <w:szCs w:val="22"/>
                <w:lang w:eastAsia="zh-CN"/>
              </w:rPr>
              <w:t xml:space="preserve">Proposal 1.1-2: We are ok with the proposal. </w:t>
            </w:r>
          </w:p>
          <w:p w14:paraId="43C0AE47" w14:textId="77777777" w:rsidR="00BA5820" w:rsidRDefault="00D0517F">
            <w:pPr>
              <w:pStyle w:val="BodyText"/>
              <w:spacing w:after="0" w:line="280" w:lineRule="atLeast"/>
              <w:rPr>
                <w:rFonts w:ascii="Times New Roman" w:hAnsi="Times New Roman"/>
                <w:bCs/>
                <w:sz w:val="22"/>
                <w:szCs w:val="22"/>
                <w:lang w:eastAsia="zh-CN"/>
              </w:rPr>
            </w:pPr>
            <w:r>
              <w:rPr>
                <w:rFonts w:ascii="Times New Roman" w:hAnsi="Times New Roman"/>
                <w:bCs/>
                <w:sz w:val="22"/>
                <w:szCs w:val="22"/>
                <w:lang w:eastAsia="zh-CN"/>
              </w:rPr>
              <w:t>Proposal 1.1-3: We are ok with the proposal.</w:t>
            </w:r>
          </w:p>
          <w:p w14:paraId="51EAC4B8" w14:textId="77777777" w:rsidR="00BA5820" w:rsidRDefault="00D0517F">
            <w:pPr>
              <w:pStyle w:val="BodyText"/>
              <w:spacing w:after="0" w:line="280" w:lineRule="atLeast"/>
              <w:rPr>
                <w:rFonts w:ascii="Times New Roman" w:hAnsi="Times New Roman"/>
                <w:bCs/>
                <w:sz w:val="22"/>
                <w:szCs w:val="22"/>
                <w:lang w:eastAsia="zh-CN"/>
              </w:rPr>
            </w:pPr>
            <w:r>
              <w:rPr>
                <w:rFonts w:ascii="Times New Roman" w:hAnsi="Times New Roman"/>
                <w:bCs/>
                <w:sz w:val="22"/>
                <w:szCs w:val="22"/>
                <w:lang w:eastAsia="zh-CN"/>
              </w:rPr>
              <w:t xml:space="preserve">Proposal 1.1-4: We are ok with the proposal.  </w:t>
            </w:r>
          </w:p>
          <w:p w14:paraId="3689990A" w14:textId="77777777" w:rsidR="00BA5820" w:rsidRDefault="00D0517F">
            <w:pPr>
              <w:pStyle w:val="BodyText"/>
              <w:spacing w:after="0" w:line="280" w:lineRule="atLeast"/>
              <w:rPr>
                <w:rFonts w:ascii="Times New Roman" w:hAnsi="Times New Roman"/>
                <w:b/>
                <w:sz w:val="22"/>
                <w:szCs w:val="22"/>
                <w:lang w:eastAsia="zh-CN"/>
              </w:rPr>
            </w:pPr>
            <w:r>
              <w:rPr>
                <w:rFonts w:ascii="Times New Roman" w:hAnsi="Times New Roman"/>
                <w:bCs/>
                <w:sz w:val="22"/>
                <w:szCs w:val="22"/>
                <w:lang w:eastAsia="zh-CN"/>
              </w:rPr>
              <w:t>Proposal 1.1-5: We are ok with the proposal. Our preference is Alt.2, 80.</w:t>
            </w:r>
          </w:p>
        </w:tc>
      </w:tr>
      <w:tr w:rsidR="00BA5820" w14:paraId="410ED8FD" w14:textId="77777777">
        <w:tc>
          <w:tcPr>
            <w:tcW w:w="1573" w:type="dxa"/>
          </w:tcPr>
          <w:p w14:paraId="2107B86E"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403B2256" w14:textId="77777777" w:rsidR="00BA5820" w:rsidRDefault="00D0517F">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1.1-1: fine for sake of progress</w:t>
            </w:r>
          </w:p>
          <w:p w14:paraId="37A116EF" w14:textId="77777777" w:rsidR="00BA5820" w:rsidRDefault="00D0517F">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1.1-2: generally fine with the proposal, however, implicit DBTW ON/OFF may make sense for MIB but may need further considerations for SIB1, hence we prefer the </w:t>
            </w:r>
            <w:r>
              <w:rPr>
                <w:rFonts w:ascii="Times New Roman" w:eastAsiaTheme="minorEastAsia" w:hAnsi="Times New Roman"/>
                <w:color w:val="C00000"/>
                <w:sz w:val="22"/>
                <w:szCs w:val="22"/>
                <w:lang w:eastAsia="ko-KR"/>
              </w:rPr>
              <w:t>following</w:t>
            </w:r>
            <w:r>
              <w:rPr>
                <w:rFonts w:ascii="Times New Roman" w:eastAsiaTheme="minorEastAsia" w:hAnsi="Times New Roman"/>
                <w:sz w:val="22"/>
                <w:szCs w:val="22"/>
                <w:lang w:eastAsia="ko-KR"/>
              </w:rPr>
              <w:t>:</w:t>
            </w:r>
          </w:p>
          <w:p w14:paraId="39F9928F" w14:textId="77777777" w:rsidR="00BA5820" w:rsidRDefault="00D0517F">
            <w:pPr>
              <w:pStyle w:val="BodyText"/>
              <w:numPr>
                <w:ilvl w:val="0"/>
                <w:numId w:val="14"/>
              </w:numPr>
              <w:spacing w:after="0" w:line="280" w:lineRule="atLeast"/>
              <w:jc w:val="left"/>
              <w:rPr>
                <w:rFonts w:ascii="Times New Roman" w:eastAsia="Times New Roman" w:hAnsi="Times New Roman"/>
                <w:i/>
                <w:iCs/>
                <w:sz w:val="22"/>
                <w:szCs w:val="22"/>
                <w:lang w:eastAsia="zh-CN"/>
              </w:rPr>
            </w:pPr>
            <w:r>
              <w:rPr>
                <w:rFonts w:ascii="Times New Roman" w:eastAsia="Times New Roman" w:hAnsi="Times New Roman"/>
                <w:i/>
                <w:iCs/>
                <w:sz w:val="22"/>
                <w:szCs w:val="22"/>
                <w:lang w:eastAsia="zh-CN"/>
              </w:rPr>
              <w:lastRenderedPageBreak/>
              <w:t xml:space="preserve">For supported SCS cases of DBTW, the indication of use or no use of DBTW will be implicitly indicated (deriving that DBTW is used or not used via configuration of MIB </w:t>
            </w:r>
            <w:r>
              <w:rPr>
                <w:rFonts w:ascii="Times New Roman" w:eastAsia="Times New Roman" w:hAnsi="Times New Roman"/>
                <w:i/>
                <w:iCs/>
                <w:strike/>
                <w:color w:val="C00000"/>
                <w:sz w:val="22"/>
                <w:szCs w:val="22"/>
                <w:lang w:eastAsia="zh-CN"/>
              </w:rPr>
              <w:t>(and SIB1)</w:t>
            </w:r>
            <w:r>
              <w:rPr>
                <w:rFonts w:ascii="Times New Roman" w:eastAsia="Times New Roman" w:hAnsi="Times New Roman"/>
                <w:i/>
                <w:iCs/>
                <w:sz w:val="22"/>
                <w:szCs w:val="22"/>
                <w:lang w:eastAsia="zh-CN"/>
              </w:rPr>
              <w:t xml:space="preserve"> parameter(s) in certain combinations) in MIB.</w:t>
            </w:r>
          </w:p>
          <w:p w14:paraId="36785995" w14:textId="77777777" w:rsidR="00BA5820" w:rsidRDefault="00D0517F">
            <w:pPr>
              <w:pStyle w:val="BodyText"/>
              <w:numPr>
                <w:ilvl w:val="1"/>
                <w:numId w:val="14"/>
              </w:numPr>
              <w:spacing w:after="0" w:line="280" w:lineRule="atLeast"/>
              <w:jc w:val="left"/>
              <w:rPr>
                <w:rFonts w:ascii="Times New Roman" w:eastAsia="Times New Roman" w:hAnsi="Times New Roman"/>
                <w:i/>
                <w:iCs/>
                <w:color w:val="C00000"/>
                <w:sz w:val="22"/>
                <w:szCs w:val="22"/>
                <w:lang w:eastAsia="zh-CN"/>
              </w:rPr>
            </w:pPr>
            <w:r>
              <w:rPr>
                <w:rFonts w:ascii="Times New Roman" w:eastAsia="Times New Roman" w:hAnsi="Times New Roman"/>
                <w:i/>
                <w:iCs/>
                <w:color w:val="C00000"/>
                <w:sz w:val="22"/>
                <w:szCs w:val="22"/>
                <w:lang w:eastAsia="zh-CN"/>
              </w:rPr>
              <w:t>FFS for SIB1</w:t>
            </w:r>
          </w:p>
          <w:p w14:paraId="4211769B" w14:textId="77777777" w:rsidR="00BA5820" w:rsidRDefault="00D0517F">
            <w:pPr>
              <w:pStyle w:val="BodyText"/>
              <w:spacing w:after="0" w:line="280" w:lineRule="atLeast"/>
              <w:jc w:val="left"/>
              <w:rPr>
                <w:rFonts w:ascii="Times New Roman" w:eastAsiaTheme="minorEastAsia" w:hAnsi="Times New Roman"/>
                <w:sz w:val="22"/>
                <w:szCs w:val="22"/>
                <w:lang w:eastAsia="zh-CN"/>
              </w:rPr>
            </w:pPr>
            <w:r>
              <w:rPr>
                <w:rFonts w:ascii="Times New Roman" w:eastAsiaTheme="minorEastAsia" w:hAnsi="Times New Roman"/>
                <w:sz w:val="22"/>
                <w:szCs w:val="22"/>
                <w:lang w:eastAsia="ko-KR"/>
              </w:rPr>
              <w:t xml:space="preserve">Proposal 1.1-3: since Proposal 1.1-2 assumes DBTW enable disable may be implicit in MIB (Q value), the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heme="minorEastAsia" w:hAnsi="Times New Roman"/>
                <w:sz w:val="22"/>
                <w:szCs w:val="22"/>
                <w:lang w:eastAsia="zh-CN"/>
              </w:rPr>
              <w:t xml:space="preserve"> need to be similar to the number of </w:t>
            </w:r>
            <w:proofErr w:type="gramStart"/>
            <w:r>
              <w:rPr>
                <w:rFonts w:ascii="Times New Roman" w:eastAsiaTheme="minorEastAsia" w:hAnsi="Times New Roman"/>
                <w:sz w:val="22"/>
                <w:szCs w:val="22"/>
                <w:lang w:eastAsia="zh-CN"/>
              </w:rPr>
              <w:t>candidate</w:t>
            </w:r>
            <w:proofErr w:type="gramEnd"/>
            <w:r>
              <w:rPr>
                <w:rFonts w:ascii="Times New Roman" w:eastAsiaTheme="minorEastAsia" w:hAnsi="Times New Roman"/>
                <w:sz w:val="22"/>
                <w:szCs w:val="22"/>
                <w:lang w:eastAsia="zh-CN"/>
              </w:rPr>
              <w:t xml:space="preserve"> SSB locations (to disable) which depends on status of Proposal 1.1-5. Suggest we treat this proposal after we treat Proposal 1.1-2 and Proposal 1.1-5. In addition, we may need to conclude on the number of available MIB signaling bits first, since we may only have 1 bit and that leave 2 values only. </w:t>
            </w:r>
          </w:p>
          <w:p w14:paraId="32FFEB1B" w14:textId="77777777" w:rsidR="00BA5820" w:rsidRDefault="00D0517F">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fine with the proposal</w:t>
            </w:r>
          </w:p>
          <w:p w14:paraId="1EEB39A3" w14:textId="77777777" w:rsidR="00BA5820" w:rsidRDefault="00D0517F">
            <w:pPr>
              <w:pStyle w:val="BodyText"/>
              <w:spacing w:after="0" w:line="280" w:lineRule="atLeast"/>
              <w:rPr>
                <w:rFonts w:ascii="Times New Roman" w:hAnsi="Times New Roman"/>
                <w:bCs/>
                <w:sz w:val="22"/>
                <w:szCs w:val="22"/>
                <w:lang w:eastAsia="zh-CN"/>
              </w:rPr>
            </w:pPr>
            <w:r>
              <w:rPr>
                <w:rFonts w:ascii="Times New Roman" w:eastAsiaTheme="minorEastAsia" w:hAnsi="Times New Roman"/>
                <w:sz w:val="22"/>
                <w:szCs w:val="22"/>
                <w:lang w:eastAsia="ko-KR"/>
              </w:rPr>
              <w:t>Proposal 1.1-5: We still need gaps for UL/DL switching and other URLLC data. Hence prefer Alt 1.</w:t>
            </w:r>
          </w:p>
        </w:tc>
      </w:tr>
      <w:tr w:rsidR="00BA5820" w14:paraId="62EEC3C8" w14:textId="77777777">
        <w:tc>
          <w:tcPr>
            <w:tcW w:w="1573" w:type="dxa"/>
          </w:tcPr>
          <w:p w14:paraId="71A73348"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Futurewei</w:t>
            </w:r>
          </w:p>
        </w:tc>
        <w:tc>
          <w:tcPr>
            <w:tcW w:w="8389" w:type="dxa"/>
          </w:tcPr>
          <w:p w14:paraId="36673509" w14:textId="77777777" w:rsidR="00BA5820" w:rsidRDefault="00D0517F">
            <w:pPr>
              <w:pStyle w:val="BodyText"/>
              <w:spacing w:after="0" w:line="280" w:lineRule="atLeast"/>
              <w:rPr>
                <w:rFonts w:ascii="Times New Roman" w:hAnsi="Times New Roman"/>
                <w:szCs w:val="22"/>
                <w:lang w:eastAsia="zh-CN"/>
              </w:rPr>
            </w:pPr>
            <w:r>
              <w:rPr>
                <w:rFonts w:ascii="Times New Roman" w:hAnsi="Times New Roman"/>
                <w:b/>
                <w:szCs w:val="22"/>
                <w:lang w:eastAsia="zh-CN"/>
              </w:rPr>
              <w:t>Proposal 1.1-1</w:t>
            </w:r>
            <w:r>
              <w:rPr>
                <w:rFonts w:ascii="Times New Roman" w:hAnsi="Times New Roman"/>
                <w:szCs w:val="22"/>
                <w:lang w:eastAsia="zh-CN"/>
              </w:rPr>
              <w:t>: Support.  On DCI 1_0 size, open to further discuss</w:t>
            </w:r>
          </w:p>
          <w:p w14:paraId="306A790E" w14:textId="77777777" w:rsidR="00BA5820" w:rsidRDefault="00D0517F">
            <w:pPr>
              <w:pStyle w:val="BodyText"/>
              <w:spacing w:after="0" w:line="280" w:lineRule="atLeast"/>
              <w:rPr>
                <w:rFonts w:ascii="Times New Roman" w:hAnsi="Times New Roman"/>
                <w:szCs w:val="22"/>
                <w:lang w:eastAsia="zh-CN"/>
              </w:rPr>
            </w:pPr>
            <w:r>
              <w:rPr>
                <w:rFonts w:ascii="Times New Roman" w:hAnsi="Times New Roman"/>
                <w:b/>
                <w:szCs w:val="22"/>
                <w:lang w:eastAsia="zh-CN"/>
              </w:rPr>
              <w:t>Proposal 1.1-2</w:t>
            </w:r>
            <w:r>
              <w:rPr>
                <w:rFonts w:ascii="Times New Roman" w:hAnsi="Times New Roman"/>
                <w:szCs w:val="22"/>
                <w:lang w:eastAsia="zh-CN"/>
              </w:rPr>
              <w:t xml:space="preserve">: Support. </w:t>
            </w:r>
          </w:p>
          <w:p w14:paraId="7FB2DF4E" w14:textId="77777777" w:rsidR="00BA5820" w:rsidRDefault="00D0517F">
            <w:pPr>
              <w:pStyle w:val="BodyText"/>
              <w:spacing w:after="0" w:line="280" w:lineRule="atLeast"/>
              <w:rPr>
                <w:rFonts w:ascii="Times New Roman" w:hAnsi="Times New Roman"/>
                <w:szCs w:val="22"/>
                <w:lang w:eastAsia="zh-CN"/>
              </w:rPr>
            </w:pPr>
            <w:r>
              <w:rPr>
                <w:rFonts w:ascii="Times New Roman" w:hAnsi="Times New Roman"/>
                <w:b/>
                <w:szCs w:val="22"/>
                <w:lang w:eastAsia="zh-CN"/>
              </w:rPr>
              <w:t xml:space="preserve">Proposal 1.1-3: </w:t>
            </w:r>
            <w:r>
              <w:rPr>
                <w:rFonts w:ascii="Times New Roman" w:hAnsi="Times New Roman"/>
                <w:szCs w:val="22"/>
                <w:lang w:eastAsia="zh-CN"/>
              </w:rPr>
              <w:t>Support</w:t>
            </w:r>
          </w:p>
          <w:p w14:paraId="0C2DAFA5" w14:textId="77777777" w:rsidR="00BA5820" w:rsidRDefault="00D0517F">
            <w:pPr>
              <w:pStyle w:val="BodyText"/>
              <w:spacing w:after="0" w:line="280" w:lineRule="atLeast"/>
              <w:rPr>
                <w:rFonts w:ascii="Times New Roman" w:hAnsi="Times New Roman"/>
                <w:b/>
                <w:szCs w:val="22"/>
                <w:lang w:eastAsia="zh-CN"/>
              </w:rPr>
            </w:pPr>
            <w:r>
              <w:rPr>
                <w:rFonts w:ascii="Times New Roman" w:hAnsi="Times New Roman"/>
                <w:b/>
                <w:szCs w:val="22"/>
                <w:lang w:eastAsia="zh-CN"/>
              </w:rPr>
              <w:t>Proposal 1.1-4:</w:t>
            </w:r>
            <w:r>
              <w:rPr>
                <w:rFonts w:ascii="Times New Roman" w:hAnsi="Times New Roman"/>
                <w:szCs w:val="22"/>
                <w:lang w:eastAsia="zh-CN"/>
              </w:rPr>
              <w:t xml:space="preserve"> Support</w:t>
            </w:r>
          </w:p>
          <w:p w14:paraId="4FB80D9B" w14:textId="77777777" w:rsidR="00BA5820" w:rsidRDefault="00D0517F">
            <w:pPr>
              <w:pStyle w:val="BodyText"/>
              <w:spacing w:after="0" w:line="280" w:lineRule="atLeast"/>
              <w:jc w:val="left"/>
              <w:rPr>
                <w:rFonts w:ascii="Times New Roman" w:eastAsiaTheme="minorEastAsia" w:hAnsi="Times New Roman"/>
                <w:sz w:val="22"/>
                <w:szCs w:val="22"/>
                <w:lang w:eastAsia="ko-KR"/>
              </w:rPr>
            </w:pPr>
            <w:r>
              <w:rPr>
                <w:rFonts w:ascii="Times New Roman" w:hAnsi="Times New Roman"/>
                <w:b/>
                <w:lang w:eastAsia="zh-CN"/>
              </w:rPr>
              <w:t xml:space="preserve">Proposal 1.1-5: </w:t>
            </w:r>
            <w:r>
              <w:rPr>
                <w:rFonts w:ascii="Times New Roman" w:hAnsi="Times New Roman"/>
                <w:lang w:eastAsia="zh-CN"/>
              </w:rPr>
              <w:t>Support. We prefer Alt 1 (64).</w:t>
            </w:r>
          </w:p>
        </w:tc>
      </w:tr>
      <w:tr w:rsidR="00BA5820" w14:paraId="14B577A5" w14:textId="77777777">
        <w:tc>
          <w:tcPr>
            <w:tcW w:w="1573" w:type="dxa"/>
          </w:tcPr>
          <w:p w14:paraId="7CD9ACA4" w14:textId="77777777" w:rsidR="00BA5820" w:rsidRDefault="00D0517F">
            <w:pPr>
              <w:pStyle w:val="BodyText"/>
              <w:spacing w:after="0" w:line="280" w:lineRule="atLeast"/>
              <w:rPr>
                <w:rFonts w:ascii="Times New Roman" w:eastAsiaTheme="minorEastAsia" w:hAnsi="Times New Roman"/>
                <w:szCs w:val="22"/>
                <w:lang w:eastAsia="ko-KR"/>
              </w:rPr>
            </w:pPr>
            <w:r>
              <w:rPr>
                <w:rFonts w:ascii="Times New Roman" w:eastAsiaTheme="minorEastAsia" w:hAnsi="Times New Roman"/>
                <w:sz w:val="22"/>
                <w:szCs w:val="22"/>
                <w:lang w:eastAsia="ko-KR"/>
              </w:rPr>
              <w:t>Ericsson</w:t>
            </w:r>
          </w:p>
        </w:tc>
        <w:tc>
          <w:tcPr>
            <w:tcW w:w="8389" w:type="dxa"/>
          </w:tcPr>
          <w:p w14:paraId="45C0F960" w14:textId="77777777" w:rsidR="00BA5820" w:rsidRDefault="00D0517F">
            <w:pPr>
              <w:pStyle w:val="BodyText"/>
              <w:spacing w:after="0" w:line="280" w:lineRule="atLeast"/>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1.1-1</w:t>
            </w:r>
          </w:p>
          <w:p w14:paraId="172BC400" w14:textId="77777777" w:rsidR="00BA5820" w:rsidRDefault="00D0517F">
            <w:pPr>
              <w:pStyle w:val="BodyText"/>
              <w:tabs>
                <w:tab w:val="left" w:pos="2317"/>
              </w:tabs>
              <w:spacing w:before="0"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in the 1</w:t>
            </w:r>
            <w:r>
              <w:rPr>
                <w:rFonts w:ascii="Times New Roman" w:eastAsiaTheme="minorEastAsia" w:hAnsi="Times New Roman"/>
                <w:sz w:val="22"/>
                <w:szCs w:val="22"/>
                <w:vertAlign w:val="superscript"/>
                <w:lang w:eastAsia="ko-KR"/>
              </w:rPr>
              <w:t>st</w:t>
            </w:r>
            <w:r>
              <w:rPr>
                <w:rFonts w:ascii="Times New Roman" w:eastAsiaTheme="minorEastAsia" w:hAnsi="Times New Roman"/>
                <w:sz w:val="22"/>
                <w:szCs w:val="22"/>
                <w:lang w:eastAsia="ko-KR"/>
              </w:rPr>
              <w:t xml:space="preserve"> round, we object to supporting DBTW for any SCS until a full solution is available, including </w:t>
            </w:r>
            <w:r>
              <w:rPr>
                <w:rFonts w:ascii="Times New Roman" w:eastAsiaTheme="minorEastAsia" w:hAnsi="Times New Roman"/>
                <w:sz w:val="22"/>
                <w:szCs w:val="22"/>
                <w:u w:val="single"/>
                <w:lang w:eastAsia="ko-KR"/>
              </w:rPr>
              <w:t>exactly which MIB bits are repurposed and/or resolution of potential dependencies to RAN4</w:t>
            </w:r>
          </w:p>
          <w:p w14:paraId="050AEB9A" w14:textId="77777777" w:rsidR="00BA5820" w:rsidRDefault="00BA5820">
            <w:pPr>
              <w:pStyle w:val="BodyText"/>
              <w:spacing w:before="0" w:after="0" w:line="280" w:lineRule="atLeast"/>
              <w:jc w:val="left"/>
              <w:rPr>
                <w:rFonts w:ascii="Times New Roman" w:eastAsiaTheme="minorEastAsia" w:hAnsi="Times New Roman"/>
                <w:sz w:val="22"/>
                <w:szCs w:val="22"/>
                <w:lang w:eastAsia="ko-KR"/>
              </w:rPr>
            </w:pPr>
          </w:p>
          <w:p w14:paraId="0EFD1DE2" w14:textId="77777777" w:rsidR="00BA5820" w:rsidRDefault="00D0517F">
            <w:pPr>
              <w:pStyle w:val="BodyText"/>
              <w:spacing w:before="0"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solution must include:</w:t>
            </w:r>
          </w:p>
          <w:p w14:paraId="1F701DA7" w14:textId="77777777" w:rsidR="00BA5820" w:rsidRDefault="00D0517F">
            <w:pPr>
              <w:pStyle w:val="Proposal"/>
              <w:numPr>
                <w:ilvl w:val="0"/>
                <w:numId w:val="16"/>
              </w:numPr>
              <w:tabs>
                <w:tab w:val="clear" w:pos="360"/>
              </w:tabs>
              <w:spacing w:before="0" w:after="0" w:line="259" w:lineRule="auto"/>
              <w:rPr>
                <w:rFonts w:ascii="Times New Roman" w:eastAsia="SimSun" w:hAnsi="Times New Roman" w:cs="Times New Roman"/>
                <w:b w:val="0"/>
                <w:bCs w:val="0"/>
              </w:rPr>
            </w:pPr>
            <w:r>
              <w:rPr>
                <w:rFonts w:ascii="Times New Roman" w:eastAsia="SimSun" w:hAnsi="Times New Roman" w:cs="Times New Roman"/>
                <w:b w:val="0"/>
                <w:bCs w:val="0"/>
              </w:rPr>
              <w:t xml:space="preserve">If and how additional candidate SSB positions (&gt;64) are to be supported, and </w:t>
            </w:r>
          </w:p>
          <w:p w14:paraId="2B2E4C23" w14:textId="77777777" w:rsidR="00BA5820" w:rsidRDefault="00D0517F">
            <w:pPr>
              <w:pStyle w:val="Proposal"/>
              <w:numPr>
                <w:ilvl w:val="0"/>
                <w:numId w:val="16"/>
              </w:numPr>
              <w:tabs>
                <w:tab w:val="clear" w:pos="360"/>
              </w:tabs>
              <w:spacing w:before="0" w:after="0" w:line="259" w:lineRule="auto"/>
              <w:rPr>
                <w:rFonts w:ascii="Times New Roman" w:eastAsia="SimSun" w:hAnsi="Times New Roman" w:cs="Times New Roman"/>
                <w:b w:val="0"/>
                <w:bCs w:val="0"/>
              </w:rPr>
            </w:pPr>
            <w:r>
              <w:rPr>
                <w:rFonts w:ascii="Times New Roman" w:eastAsia="SimSun" w:hAnsi="Times New Roman" w:cs="Times New Roman"/>
                <w:b w:val="0"/>
                <w:bCs w:val="0"/>
              </w:rPr>
              <w:t>How to signal the following: Q and DBTW on/off</w:t>
            </w:r>
          </w:p>
          <w:p w14:paraId="2A2BA499" w14:textId="77777777" w:rsidR="00BA5820" w:rsidRDefault="00BA5820">
            <w:pPr>
              <w:pStyle w:val="Proposal"/>
              <w:numPr>
                <w:ilvl w:val="0"/>
                <w:numId w:val="0"/>
              </w:numPr>
              <w:tabs>
                <w:tab w:val="clear" w:pos="360"/>
              </w:tabs>
              <w:spacing w:before="0" w:after="0" w:line="259" w:lineRule="auto"/>
              <w:ind w:left="1701" w:hanging="1701"/>
              <w:jc w:val="left"/>
              <w:rPr>
                <w:rFonts w:ascii="Times New Roman" w:eastAsia="SimSun" w:hAnsi="Times New Roman" w:cs="Times New Roman"/>
                <w:b w:val="0"/>
                <w:bCs w:val="0"/>
              </w:rPr>
            </w:pPr>
          </w:p>
          <w:p w14:paraId="675638CD" w14:textId="77777777" w:rsidR="00BA5820" w:rsidRDefault="00D0517F">
            <w:pPr>
              <w:pStyle w:val="Proposal"/>
              <w:numPr>
                <w:ilvl w:val="0"/>
                <w:numId w:val="0"/>
              </w:numPr>
              <w:tabs>
                <w:tab w:val="clear" w:pos="360"/>
              </w:tabs>
              <w:spacing w:before="0" w:after="0" w:line="259" w:lineRule="auto"/>
              <w:ind w:left="1701" w:hanging="1701"/>
              <w:jc w:val="left"/>
              <w:rPr>
                <w:rFonts w:ascii="Times New Roman" w:eastAsia="SimSun" w:hAnsi="Times New Roman" w:cs="Times New Roman"/>
                <w:b w:val="0"/>
                <w:bCs w:val="0"/>
              </w:rPr>
            </w:pPr>
            <w:r>
              <w:rPr>
                <w:rFonts w:ascii="Times New Roman" w:eastAsia="SimSun" w:hAnsi="Times New Roman" w:cs="Times New Roman"/>
                <w:b w:val="0"/>
                <w:bCs w:val="0"/>
              </w:rPr>
              <w:t>We are certainly open to continuing the discussion on the solution for 1 and 2, but until there is convergence, we cannot agree to support DBTW</w:t>
            </w:r>
          </w:p>
          <w:p w14:paraId="71CE0BA7" w14:textId="77777777" w:rsidR="00BA5820" w:rsidRDefault="00D0517F">
            <w:pPr>
              <w:pStyle w:val="BodyText"/>
              <w:spacing w:after="0" w:line="280" w:lineRule="atLeast"/>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1.1-2</w:t>
            </w:r>
          </w:p>
          <w:p w14:paraId="08A1F730" w14:textId="77777777" w:rsidR="00BA5820" w:rsidRDefault="00D0517F">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the proposal (</w:t>
            </w:r>
            <w:proofErr w:type="spellStart"/>
            <w:r>
              <w:rPr>
                <w:rFonts w:ascii="Times New Roman" w:eastAsiaTheme="minorEastAsia" w:hAnsi="Times New Roman"/>
                <w:sz w:val="22"/>
                <w:szCs w:val="22"/>
                <w:lang w:eastAsia="ko-KR"/>
              </w:rPr>
              <w:t>wiht</w:t>
            </w:r>
            <w:proofErr w:type="spellEnd"/>
            <w:r>
              <w:rPr>
                <w:rFonts w:ascii="Times New Roman" w:eastAsiaTheme="minorEastAsia" w:hAnsi="Times New Roman"/>
                <w:sz w:val="22"/>
                <w:szCs w:val="22"/>
                <w:lang w:eastAsia="ko-KR"/>
              </w:rPr>
              <w:t>, except for the following:</w:t>
            </w:r>
          </w:p>
          <w:p w14:paraId="4894A71B" w14:textId="77777777" w:rsidR="00BA5820" w:rsidRDefault="00D0517F">
            <w:pPr>
              <w:pStyle w:val="BodyText"/>
              <w:numPr>
                <w:ilvl w:val="0"/>
                <w:numId w:val="14"/>
              </w:numPr>
              <w:spacing w:after="0" w:line="280" w:lineRule="atLeast"/>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09DB9945" w14:textId="77777777" w:rsidR="00BA5820" w:rsidRDefault="00D0517F">
            <w:pPr>
              <w:pStyle w:val="BodyText"/>
              <w:numPr>
                <w:ilvl w:val="1"/>
                <w:numId w:val="14"/>
              </w:numPr>
              <w:spacing w:after="0" w:line="280" w:lineRule="atLeast"/>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FFS details of implicit indication in MIB (and in SIB1)</w:t>
            </w:r>
          </w:p>
          <w:p w14:paraId="4893931B" w14:textId="77777777" w:rsidR="00BA5820" w:rsidRDefault="00D0517F">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in the first round, this reverts the following part of the agreement from RAN#104, and the reason for this agreement is that even for unlicensed operation, it allows the DBTW to be disabled for deployments that don't need it.</w:t>
            </w:r>
          </w:p>
          <w:p w14:paraId="607F3EA2" w14:textId="77777777" w:rsidR="00BA5820" w:rsidRDefault="00D0517F">
            <w:pPr>
              <w:numPr>
                <w:ilvl w:val="0"/>
                <w:numId w:val="7"/>
              </w:numPr>
              <w:tabs>
                <w:tab w:val="left" w:pos="720"/>
              </w:tabs>
              <w:overflowPunct/>
              <w:autoSpaceDE/>
              <w:autoSpaceDN/>
              <w:adjustRightInd/>
              <w:spacing w:after="0" w:line="240" w:lineRule="auto"/>
              <w:textAlignment w:val="center"/>
              <w:rPr>
                <w:rFonts w:eastAsia="Times New Roman"/>
              </w:rPr>
            </w:pPr>
            <w:r>
              <w:rPr>
                <w:rFonts w:eastAsia="Times New Roman"/>
              </w:rPr>
              <w:t>If DBTW is supported</w:t>
            </w:r>
          </w:p>
          <w:p w14:paraId="0C92C62A" w14:textId="77777777" w:rsidR="00BA5820" w:rsidRDefault="00D0517F">
            <w:pPr>
              <w:numPr>
                <w:ilvl w:val="1"/>
                <w:numId w:val="7"/>
              </w:numPr>
              <w:tabs>
                <w:tab w:val="left" w:pos="720"/>
                <w:tab w:val="left" w:pos="1440"/>
              </w:tabs>
              <w:overflowPunct/>
              <w:autoSpaceDE/>
              <w:autoSpaceDN/>
              <w:adjustRightInd/>
              <w:spacing w:after="0" w:line="240" w:lineRule="auto"/>
              <w:textAlignment w:val="center"/>
              <w:rPr>
                <w:rFonts w:eastAsia="Times New Roman"/>
              </w:rPr>
            </w:pPr>
            <w:r>
              <w:rPr>
                <w:rFonts w:eastAsia="Times New Roman"/>
                <w:highlight w:val="yellow"/>
              </w:rPr>
              <w:lastRenderedPageBreak/>
              <w:t>Support mechanism to indicate or inform that DBTW is enabled/disabled for</w:t>
            </w:r>
            <w:r>
              <w:rPr>
                <w:rFonts w:eastAsia="Times New Roman"/>
              </w:rPr>
              <w:t xml:space="preserve"> both</w:t>
            </w:r>
            <w:r>
              <w:rPr>
                <w:rFonts w:eastAsia="Times New Roman"/>
                <w:highlight w:val="yellow"/>
              </w:rPr>
              <w:t xml:space="preserve"> IDLE</w:t>
            </w:r>
            <w:r>
              <w:rPr>
                <w:rFonts w:eastAsia="Times New Roman"/>
              </w:rPr>
              <w:t xml:space="preserve"> and CONNECTED </w:t>
            </w:r>
            <w:r>
              <w:rPr>
                <w:rFonts w:eastAsia="Times New Roman"/>
                <w:highlight w:val="yellow"/>
              </w:rPr>
              <w:t>mode UEs</w:t>
            </w:r>
          </w:p>
          <w:p w14:paraId="75C8EFA7" w14:textId="77777777" w:rsidR="00BA5820" w:rsidRDefault="00D0517F">
            <w:pPr>
              <w:numPr>
                <w:ilvl w:val="2"/>
                <w:numId w:val="7"/>
              </w:numPr>
              <w:tabs>
                <w:tab w:val="left" w:pos="720"/>
                <w:tab w:val="left" w:pos="1440"/>
              </w:tabs>
              <w:overflowPunct/>
              <w:autoSpaceDE/>
              <w:autoSpaceDN/>
              <w:adjustRightInd/>
              <w:spacing w:after="0" w:line="240" w:lineRule="auto"/>
              <w:textAlignment w:val="center"/>
              <w:rPr>
                <w:rFonts w:eastAsia="Times New Roman"/>
              </w:rPr>
            </w:pPr>
            <w:r>
              <w:rPr>
                <w:rFonts w:eastAsia="Times New Roman"/>
              </w:rPr>
              <w:t>FFS: how to support UEs performing initial access that do not have any prior information on DBTW.</w:t>
            </w:r>
          </w:p>
          <w:p w14:paraId="389ED4ED" w14:textId="77777777" w:rsidR="00BA5820" w:rsidRDefault="00D0517F">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During initial access, IDLE mode UEs have not yet read SIB1, so the above solution does not work. In our view, the preferred solution is to indicate DBTW on/off using a MIB bit. Some companies have suggested using a different sync raster positions for indicating DBTW on/off, but clearly there is a RAN4 dependency, and we cannot assume that RAN4 follows that design.</w:t>
            </w:r>
          </w:p>
          <w:p w14:paraId="405B5A4B" w14:textId="77777777" w:rsidR="00BA5820" w:rsidRDefault="00D0517F">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Furthermore, we think there is a different understanding amongst companies of what "implicit" means.  Some companies refer to implicit as using a particular value of Q to indicate DBTW off, e.g., Q = 64. We support such a mechanism.</w:t>
            </w:r>
          </w:p>
          <w:p w14:paraId="0BA3D30E" w14:textId="77777777" w:rsidR="00BA5820" w:rsidRDefault="00D0517F">
            <w:pPr>
              <w:pStyle w:val="BodyText"/>
              <w:spacing w:after="0" w:line="280" w:lineRule="atLeast"/>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1.1-3</w:t>
            </w:r>
          </w:p>
          <w:p w14:paraId="26E47177" w14:textId="77777777" w:rsidR="00BA5820" w:rsidRDefault="00D0517F">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cannot agree to this proposal until it is identified which bits in MIB can be </w:t>
            </w:r>
            <w:proofErr w:type="gramStart"/>
            <w:r>
              <w:rPr>
                <w:rFonts w:ascii="Times New Roman" w:eastAsiaTheme="minorEastAsia" w:hAnsi="Times New Roman"/>
                <w:sz w:val="22"/>
                <w:szCs w:val="22"/>
                <w:lang w:eastAsia="ko-KR"/>
              </w:rPr>
              <w:t>repurposed .</w:t>
            </w:r>
            <w:proofErr w:type="gramEnd"/>
            <w:r>
              <w:rPr>
                <w:rFonts w:ascii="Times New Roman" w:eastAsiaTheme="minorEastAsia" w:hAnsi="Times New Roman"/>
                <w:sz w:val="22"/>
                <w:szCs w:val="22"/>
                <w:lang w:eastAsia="ko-KR"/>
              </w:rPr>
              <w:t xml:space="preserve"> For signaling 4 values of Q, 2 bits needed. So far, we have only seen that there is 1 bit available, namely </w:t>
            </w:r>
            <w:proofErr w:type="spellStart"/>
            <w:r>
              <w:rPr>
                <w:rFonts w:ascii="Times New Roman" w:eastAsiaTheme="minorEastAsia" w:hAnsi="Times New Roman"/>
                <w:i/>
                <w:iCs/>
                <w:sz w:val="22"/>
                <w:szCs w:val="22"/>
                <w:lang w:eastAsia="ko-KR"/>
              </w:rPr>
              <w:t>subCarrierSpacingCommon</w:t>
            </w:r>
            <w:proofErr w:type="spellEnd"/>
          </w:p>
          <w:p w14:paraId="24E1B09C" w14:textId="77777777" w:rsidR="00BA5820" w:rsidRDefault="00D0517F">
            <w:pPr>
              <w:pStyle w:val="BodyText"/>
              <w:spacing w:after="0" w:line="280" w:lineRule="atLeast"/>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1.1-4</w:t>
            </w:r>
          </w:p>
          <w:p w14:paraId="01410400"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this proposal with the following modification:</w:t>
            </w:r>
          </w:p>
          <w:p w14:paraId="364337BC" w14:textId="77777777" w:rsidR="00BA5820" w:rsidRDefault="00D0517F">
            <w:pPr>
              <w:pStyle w:val="BodyText"/>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lang w:eastAsia="zh-CN"/>
              </w:rPr>
              <w:t>(if supported)</w:t>
            </w:r>
            <w:r>
              <w:rPr>
                <w:rFonts w:ascii="Times New Roman" w:eastAsia="Times New Roman" w:hAnsi="Times New Roman"/>
                <w:sz w:val="22"/>
                <w:szCs w:val="22"/>
                <w:lang w:eastAsia="zh-CN"/>
              </w:rPr>
              <w:t>, support DBTW lengths {0.5, 1, 2, 3, 4, 5} msec</w:t>
            </w:r>
          </w:p>
          <w:p w14:paraId="4BBE08EE" w14:textId="77777777" w:rsidR="00BA5820" w:rsidRDefault="00D0517F">
            <w:pPr>
              <w:pStyle w:val="BodyText"/>
              <w:spacing w:after="0" w:line="280" w:lineRule="atLeast"/>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1.1-5</w:t>
            </w:r>
          </w:p>
          <w:p w14:paraId="54696B66" w14:textId="77777777" w:rsidR="00BA5820" w:rsidRDefault="00D0517F">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proposal has already been agreed in the prior meeting</w:t>
            </w:r>
          </w:p>
          <w:p w14:paraId="6B4A1932" w14:textId="77777777" w:rsidR="00BA5820" w:rsidRDefault="00BA5820">
            <w:pPr>
              <w:pStyle w:val="BodyText"/>
              <w:spacing w:after="0" w:line="280" w:lineRule="atLeast"/>
              <w:rPr>
                <w:rFonts w:ascii="Times New Roman" w:hAnsi="Times New Roman"/>
                <w:b/>
                <w:szCs w:val="22"/>
                <w:lang w:eastAsia="zh-CN"/>
              </w:rPr>
            </w:pPr>
          </w:p>
        </w:tc>
      </w:tr>
      <w:tr w:rsidR="00BA5820" w14:paraId="5CD0E180" w14:textId="77777777">
        <w:tc>
          <w:tcPr>
            <w:tcW w:w="1573" w:type="dxa"/>
          </w:tcPr>
          <w:p w14:paraId="10BBBEC0"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Huawei, </w:t>
            </w:r>
            <w:proofErr w:type="spellStart"/>
            <w:r>
              <w:rPr>
                <w:rFonts w:ascii="Times New Roman" w:eastAsiaTheme="minorEastAsia" w:hAnsi="Times New Roman"/>
                <w:sz w:val="22"/>
                <w:szCs w:val="22"/>
                <w:lang w:eastAsia="ko-KR"/>
              </w:rPr>
              <w:t>HiSilicon</w:t>
            </w:r>
            <w:proofErr w:type="spellEnd"/>
          </w:p>
        </w:tc>
        <w:tc>
          <w:tcPr>
            <w:tcW w:w="8389" w:type="dxa"/>
          </w:tcPr>
          <w:p w14:paraId="0D917C02" w14:textId="77777777" w:rsidR="00BA5820" w:rsidRDefault="00D0517F">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Proposal 1.1-1:</w:t>
            </w:r>
            <w:r>
              <w:rPr>
                <w:rFonts w:ascii="Times New Roman" w:eastAsiaTheme="minorEastAsia" w:hAnsi="Times New Roman"/>
                <w:sz w:val="22"/>
                <w:szCs w:val="22"/>
                <w:lang w:eastAsia="ko-KR"/>
              </w:rPr>
              <w:t xml:space="preserve"> Support. Although we believe that DBTW should be supported for all numerologies.</w:t>
            </w:r>
          </w:p>
          <w:p w14:paraId="214F0B4E" w14:textId="77777777" w:rsidR="00BA5820" w:rsidRDefault="00D0517F">
            <w:pPr>
              <w:pStyle w:val="BodyText"/>
              <w:spacing w:after="0" w:line="280" w:lineRule="atLeast"/>
              <w:jc w:val="left"/>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1.1-2: </w:t>
            </w:r>
          </w:p>
          <w:p w14:paraId="70717A1D" w14:textId="77777777" w:rsidR="00BA5820" w:rsidRDefault="00D0517F">
            <w:pPr>
              <w:pStyle w:val="BodyText"/>
              <w:numPr>
                <w:ilvl w:val="0"/>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First bullet: We can support this with the clarification that indication of licensed/unlicensed and indication of LBT/No-LBT are two different issues as a system in unlicensed spectrum may or may not use LBT. Therefore, we propose the following clarification:</w:t>
            </w:r>
          </w:p>
          <w:p w14:paraId="4C668F03" w14:textId="77777777" w:rsidR="00BA5820" w:rsidRDefault="00D0517F">
            <w:pPr>
              <w:pStyle w:val="BodyText"/>
              <w:numPr>
                <w:ilvl w:val="1"/>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15895643" w14:textId="77777777" w:rsidR="00BA5820" w:rsidRDefault="00D0517F">
            <w:pPr>
              <w:pStyle w:val="BodyText"/>
              <w:numPr>
                <w:ilvl w:val="2"/>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color w:val="FF0000"/>
                <w:sz w:val="22"/>
                <w:szCs w:val="22"/>
                <w:lang w:eastAsia="zh-CN"/>
              </w:rPr>
              <w:t>Whether and/or how LBT/No-LBT is indicated is separately discussed.</w:t>
            </w:r>
          </w:p>
          <w:p w14:paraId="50BEF898" w14:textId="77777777" w:rsidR="00BA5820" w:rsidRDefault="00D0517F">
            <w:pPr>
              <w:pStyle w:val="BodyText"/>
              <w:numPr>
                <w:ilvl w:val="0"/>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Second bullet: Support</w:t>
            </w:r>
          </w:p>
          <w:p w14:paraId="4953B829" w14:textId="77777777" w:rsidR="00BA5820" w:rsidRDefault="00D0517F">
            <w:pPr>
              <w:pStyle w:val="BodyText"/>
              <w:numPr>
                <w:ilvl w:val="0"/>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Third bullet: Support with the following change:</w:t>
            </w:r>
          </w:p>
          <w:p w14:paraId="2BCCC7AD" w14:textId="77777777" w:rsidR="00BA5820" w:rsidRDefault="00D0517F">
            <w:pPr>
              <w:pStyle w:val="BodyText"/>
              <w:numPr>
                <w:ilvl w:val="1"/>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sz w:val="22"/>
                <w:szCs w:val="22"/>
                <w:lang w:eastAsia="zh-CN"/>
              </w:rPr>
              <w:t>deriving that</w:t>
            </w:r>
            <w:r>
              <w:rPr>
                <w:rFonts w:ascii="Times New Roman" w:eastAsia="Times New Roman" w:hAnsi="Times New Roman"/>
                <w:sz w:val="22"/>
                <w:szCs w:val="22"/>
                <w:lang w:eastAsia="zh-CN"/>
              </w:rPr>
              <w:t xml:space="preserve"> DBTW is used or not used </w:t>
            </w:r>
            <w:r>
              <w:rPr>
                <w:rFonts w:ascii="Times New Roman" w:eastAsia="Times New Roman" w:hAnsi="Times New Roman"/>
                <w:color w:val="FF0000"/>
                <w:sz w:val="22"/>
                <w:szCs w:val="22"/>
                <w:lang w:eastAsia="zh-CN"/>
              </w:rPr>
              <w:t xml:space="preserve">is </w:t>
            </w:r>
            <w:r>
              <w:rPr>
                <w:rFonts w:ascii="Times New Roman" w:eastAsia="Times New Roman" w:hAnsi="Times New Roman"/>
                <w:color w:val="FF0000"/>
                <w:sz w:val="22"/>
                <w:szCs w:val="22"/>
                <w:lang w:eastAsia="zh-CN"/>
              </w:rPr>
              <w:lastRenderedPageBreak/>
              <w:t xml:space="preserve">derived </w:t>
            </w:r>
            <w:r>
              <w:rPr>
                <w:rFonts w:ascii="Times New Roman" w:eastAsia="Times New Roman" w:hAnsi="Times New Roman"/>
                <w:sz w:val="22"/>
                <w:szCs w:val="22"/>
                <w:lang w:eastAsia="zh-CN"/>
              </w:rPr>
              <w:t xml:space="preserve">via configuration of MIB (and SIB1) parameter(s) in certain combinations) </w:t>
            </w:r>
            <w:r>
              <w:rPr>
                <w:rFonts w:ascii="Times New Roman" w:eastAsia="Times New Roman" w:hAnsi="Times New Roman"/>
                <w:strike/>
                <w:sz w:val="22"/>
                <w:szCs w:val="22"/>
                <w:lang w:eastAsia="zh-CN"/>
              </w:rPr>
              <w:t>in MIB</w:t>
            </w:r>
            <w:r>
              <w:rPr>
                <w:rFonts w:ascii="Times New Roman" w:eastAsia="Times New Roman" w:hAnsi="Times New Roman"/>
                <w:sz w:val="22"/>
                <w:szCs w:val="22"/>
                <w:lang w:eastAsia="zh-CN"/>
              </w:rPr>
              <w:t>.</w:t>
            </w:r>
          </w:p>
          <w:p w14:paraId="6A14F5F6" w14:textId="77777777" w:rsidR="00BA5820" w:rsidRDefault="00D0517F">
            <w:pPr>
              <w:pStyle w:val="BodyText"/>
              <w:numPr>
                <w:ilvl w:val="2"/>
                <w:numId w:val="17"/>
              </w:numPr>
              <w:spacing w:after="0" w:line="280" w:lineRule="atLeast"/>
              <w:rPr>
                <w:rFonts w:ascii="Times New Roman" w:eastAsia="Times New Roman" w:hAnsi="Times New Roman"/>
                <w:color w:val="FF0000"/>
                <w:sz w:val="22"/>
                <w:szCs w:val="22"/>
                <w:lang w:eastAsia="zh-CN"/>
              </w:rPr>
            </w:pPr>
            <w:r>
              <w:rPr>
                <w:rFonts w:ascii="Times New Roman" w:eastAsia="Times New Roman" w:hAnsi="Times New Roman"/>
                <w:color w:val="FF0000"/>
                <w:sz w:val="22"/>
                <w:szCs w:val="22"/>
                <w:lang w:eastAsia="zh-CN"/>
              </w:rPr>
              <w:t>UE assumes DBTW is used prior to deriving implicit indication (Rel-16 NR-U behavior)</w:t>
            </w:r>
          </w:p>
          <w:p w14:paraId="412CCE76" w14:textId="77777777" w:rsidR="00BA5820" w:rsidRDefault="00D0517F">
            <w:pPr>
              <w:pStyle w:val="BodyText"/>
              <w:numPr>
                <w:ilvl w:val="2"/>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(and in SIB1)     </w:t>
            </w:r>
          </w:p>
          <w:p w14:paraId="6EF95483" w14:textId="77777777" w:rsidR="00BA5820" w:rsidRDefault="00D0517F">
            <w:pPr>
              <w:pStyle w:val="BodyText"/>
              <w:numPr>
                <w:ilvl w:val="0"/>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Fourth bullet: We can support it for the sake of progress. </w:t>
            </w:r>
          </w:p>
          <w:p w14:paraId="6E2C2903" w14:textId="77777777" w:rsidR="00BA5820" w:rsidRDefault="00D0517F">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1.1-3: </w:t>
            </w:r>
            <w:r>
              <w:rPr>
                <w:rFonts w:ascii="Times New Roman" w:eastAsiaTheme="minorEastAsia" w:hAnsi="Times New Roman"/>
                <w:sz w:val="22"/>
                <w:szCs w:val="22"/>
                <w:lang w:eastAsia="ko-KR"/>
              </w:rPr>
              <w:t>Support</w:t>
            </w:r>
          </w:p>
          <w:p w14:paraId="2F2E4902" w14:textId="77777777" w:rsidR="00BA5820" w:rsidRDefault="00D0517F">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1.1-4: </w:t>
            </w:r>
            <w:r>
              <w:rPr>
                <w:rFonts w:ascii="Times New Roman" w:eastAsiaTheme="minorEastAsia" w:hAnsi="Times New Roman"/>
                <w:sz w:val="22"/>
                <w:szCs w:val="22"/>
                <w:lang w:eastAsia="ko-KR"/>
              </w:rPr>
              <w:t xml:space="preserve">We cannot support it. </w:t>
            </w:r>
          </w:p>
          <w:p w14:paraId="1DB3A161" w14:textId="77777777" w:rsidR="00BA5820" w:rsidRDefault="00D0517F">
            <w:pPr>
              <w:pStyle w:val="BodyText"/>
              <w:spacing w:after="0" w:line="280" w:lineRule="atLeast"/>
              <w:jc w:val="left"/>
              <w:rPr>
                <w:rFonts w:ascii="Times New Roman" w:eastAsia="Times New Roman" w:hAnsi="Times New Roman"/>
                <w:sz w:val="22"/>
                <w:szCs w:val="22"/>
                <w:lang w:eastAsia="zh-CN"/>
              </w:rPr>
            </w:pPr>
            <w:r>
              <w:rPr>
                <w:rFonts w:ascii="Times New Roman" w:eastAsiaTheme="minorEastAsia" w:hAnsi="Times New Roman"/>
                <w:sz w:val="22"/>
                <w:szCs w:val="22"/>
                <w:lang w:eastAsia="ko-KR"/>
              </w:rPr>
              <w:t xml:space="preserve">We believe that a similar method as in Rel-16 NR-U should be used to implicitly indicate whether DBTW is enabled or disabled and, if </w:t>
            </w:r>
            <w:r>
              <w:rPr>
                <w:rFonts w:ascii="Times New Roman" w:eastAsia="Times New Roman" w:hAnsi="Times New Roman"/>
                <w:sz w:val="22"/>
                <w:szCs w:val="22"/>
                <w:lang w:eastAsia="zh-CN"/>
              </w:rPr>
              <w:t xml:space="preserve">DBTW lengths {0.5, 1, 2, 3, 4, 5} msec is used for all SCSs, such implicit indication would be completely dysfunctional. </w:t>
            </w:r>
          </w:p>
          <w:p w14:paraId="0F42BCF0" w14:textId="77777777" w:rsidR="00BA5820" w:rsidRDefault="00D0517F">
            <w:pPr>
              <w:pStyle w:val="BodyText"/>
              <w:spacing w:after="0" w:line="280" w:lineRule="atLeast"/>
              <w:jc w:val="left"/>
              <w:rPr>
                <w:sz w:val="22"/>
                <w:szCs w:val="22"/>
                <w:lang w:eastAsia="zh-CN"/>
              </w:rPr>
            </w:pP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As explained before in the first round,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proofErr w:type="spellStart"/>
            <w:r>
              <w:rPr>
                <w:i/>
              </w:rPr>
              <w:t>DiscoveryBurst-WindowLength</w:t>
            </w:r>
            <w:proofErr w:type="spellEnd"/>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Before reading SIB1, </w:t>
            </w:r>
            <w:r>
              <w:rPr>
                <w:sz w:val="22"/>
                <w:szCs w:val="22"/>
                <w:lang w:eastAsia="zh-CN"/>
              </w:rPr>
              <w:t>UE assumes that DBTW length is a half frame (includes all candidate SSB positions), and, as such, DBTW is enabled.</w:t>
            </w:r>
          </w:p>
          <w:p w14:paraId="0E570D98" w14:textId="77777777" w:rsidR="00BA5820" w:rsidRDefault="00D0517F">
            <w:pPr>
              <w:pStyle w:val="BodyText"/>
              <w:spacing w:after="0" w:line="280" w:lineRule="atLeast"/>
              <w:rPr>
                <w:rFonts w:ascii="Times New Roman" w:eastAsia="Times New Roman" w:hAnsi="Times New Roman"/>
                <w:sz w:val="22"/>
                <w:szCs w:val="22"/>
                <w:lang w:eastAsia="zh-CN"/>
              </w:rPr>
            </w:pPr>
            <w:r>
              <w:rPr>
                <w:sz w:val="22"/>
                <w:szCs w:val="22"/>
                <w:lang w:eastAsia="zh-CN"/>
              </w:rPr>
              <w:t xml:space="preserve">Now, assume that DBTW is supported for 960 kHz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 {8,16,32,64} are supported as in Proposal 1.1-3. This means that the first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(=8,16,32,64) can be mapped to the first (4, 8, 16, 32) slots where, for the sake of simplicity of the discussion, we assumed that no UL slots are reserved in the first 32 slots. (4, 8, 16, 32) slots in 960 kHz are (</w:t>
            </w:r>
            <w:r>
              <w:rPr>
                <w:i/>
                <w:lang w:eastAsia="zh-CN"/>
              </w:rPr>
              <w:t xml:space="preserve">0.0625, 0.125, 0.25, 0.5) </w:t>
            </w:r>
            <w:proofErr w:type="spellStart"/>
            <w:r>
              <w:rPr>
                <w:i/>
                <w:lang w:eastAsia="zh-CN"/>
              </w:rPr>
              <w:t>ms.</w:t>
            </w:r>
            <w:proofErr w:type="spellEnd"/>
            <w:r>
              <w:rPr>
                <w:rFonts w:ascii="Times New Roman" w:eastAsiaTheme="minorEastAsia" w:hAnsi="Times New Roman"/>
                <w:b/>
                <w:sz w:val="22"/>
                <w:szCs w:val="22"/>
                <w:lang w:eastAsia="ko-KR"/>
              </w:rPr>
              <w:t xml:space="preserve"> </w:t>
            </w:r>
            <w:r>
              <w:rPr>
                <w:rFonts w:ascii="Times New Roman" w:eastAsiaTheme="minorEastAsia" w:hAnsi="Times New Roman"/>
                <w:sz w:val="22"/>
                <w:szCs w:val="22"/>
                <w:lang w:eastAsia="ko-KR"/>
              </w:rPr>
              <w:t xml:space="preserve">This simply shows that if </w:t>
            </w:r>
            <w:r>
              <w:rPr>
                <w:rFonts w:ascii="Times New Roman" w:eastAsia="Times New Roman" w:hAnsi="Times New Roman"/>
                <w:sz w:val="22"/>
                <w:szCs w:val="22"/>
                <w:lang w:eastAsia="zh-CN"/>
              </w:rPr>
              <w:t xml:space="preserve">DBTW lengths {0.5, 1, 2, 3, 4, 5} msec are supported as in Rel-16, since the smallest supported DBTW value is 0.5 </w:t>
            </w:r>
            <w:proofErr w:type="spellStart"/>
            <w:r>
              <w:rPr>
                <w:rFonts w:ascii="Times New Roman" w:eastAsia="Times New Roman" w:hAnsi="Times New Roman"/>
                <w:sz w:val="22"/>
                <w:szCs w:val="22"/>
                <w:lang w:eastAsia="zh-CN"/>
              </w:rPr>
              <w:t>ms</w:t>
            </w:r>
            <w:proofErr w:type="spellEnd"/>
            <w:r>
              <w:rPr>
                <w:rFonts w:ascii="Times New Roman" w:eastAsia="Times New Roman" w:hAnsi="Times New Roman"/>
                <w:sz w:val="22"/>
                <w:szCs w:val="22"/>
                <w:lang w:eastAsia="zh-CN"/>
              </w:rPr>
              <w:t xml:space="preserve">, UE assumes that DBTW is always enabled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is configured to be any value less than 64. </w:t>
            </w:r>
          </w:p>
          <w:p w14:paraId="3CB141DB" w14:textId="77777777" w:rsidR="00BA5820" w:rsidRDefault="00D0517F">
            <w:pPr>
              <w:pStyle w:val="BodyText"/>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Other than above, there is also another major problem with supporting {0.5, 1, 2, 3, 4, 5} msec DBTW lengths especially for higher SCSs. Imagine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(four slots of SSB) is configured for 960 kHz SCS. Do companies believe that a DBTW length as large as 5 msec is a viable choice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=8 </m:t>
              </m:r>
            </m:oMath>
            <w:r>
              <w:rPr>
                <w:rFonts w:ascii="Times New Roman" w:eastAsia="Times New Roman" w:hAnsi="Times New Roman"/>
                <w:sz w:val="22"/>
                <w:szCs w:val="22"/>
                <w:lang w:eastAsia="zh-CN"/>
              </w:rPr>
              <w:t xml:space="preserve"> in 960 kHz? We don’t think so. DBTW = 5 msec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in 960 kHz means that UE assumes the pattern of 8 SSBs repeats 80 times! </w:t>
            </w:r>
          </w:p>
          <w:p w14:paraId="77384CE4" w14:textId="77777777" w:rsidR="00BA5820" w:rsidRDefault="00D0517F">
            <w:pPr>
              <w:pStyle w:val="BodyText"/>
              <w:spacing w:after="0" w:line="280" w:lineRule="atLeast"/>
              <w:rPr>
                <w:rFonts w:ascii="Times New Roman" w:eastAsia="Times New Roman" w:hAnsi="Times New Roman"/>
                <w:sz w:val="22"/>
                <w:szCs w:val="22"/>
                <w:lang w:eastAsia="zh-CN"/>
              </w:rPr>
            </w:pPr>
            <w:r>
              <w:rPr>
                <w:rFonts w:ascii="Times New Roman" w:eastAsiaTheme="minorEastAsia" w:hAnsi="Times New Roman"/>
                <w:b/>
                <w:sz w:val="22"/>
                <w:szCs w:val="22"/>
                <w:lang w:eastAsia="ko-KR"/>
              </w:rPr>
              <w:t xml:space="preserve"> Proposal 1.1-5: </w:t>
            </w:r>
            <w:r>
              <w:rPr>
                <w:rFonts w:ascii="Times New Roman" w:eastAsiaTheme="minorEastAsia" w:hAnsi="Times New Roman"/>
                <w:sz w:val="22"/>
                <w:szCs w:val="22"/>
                <w:lang w:eastAsia="ko-KR"/>
              </w:rPr>
              <w:t xml:space="preserve">Support Alt 1. </w:t>
            </w:r>
          </w:p>
          <w:p w14:paraId="45EABAF8" w14:textId="77777777" w:rsidR="00BA5820" w:rsidRDefault="00D0517F">
            <w:pPr>
              <w:pStyle w:val="BodyText"/>
              <w:spacing w:after="0" w:line="280" w:lineRule="atLeast"/>
              <w:rPr>
                <w:rFonts w:ascii="Times New Roman" w:eastAsia="Times New Roman" w:hAnsi="Times New Roman"/>
                <w:color w:val="000000" w:themeColor="text1"/>
                <w:sz w:val="22"/>
                <w:szCs w:val="22"/>
                <w:lang w:eastAsia="zh-CN"/>
              </w:rPr>
            </w:pPr>
            <w:r>
              <w:rPr>
                <w:rFonts w:ascii="Times New Roman" w:eastAsia="Times New Roman" w:hAnsi="Times New Roman"/>
                <w:sz w:val="22"/>
                <w:szCs w:val="22"/>
                <w:u w:val="single"/>
                <w:lang w:eastAsia="zh-CN"/>
              </w:rPr>
              <w:t xml:space="preserve">A note to </w:t>
            </w:r>
            <w:r>
              <w:rPr>
                <w:rFonts w:ascii="Times New Roman" w:eastAsia="Times New Roman" w:hAnsi="Times New Roman"/>
                <w:b/>
                <w:sz w:val="22"/>
                <w:szCs w:val="22"/>
                <w:u w:val="single"/>
                <w:lang w:eastAsia="zh-CN"/>
              </w:rPr>
              <w:t xml:space="preserve">Samsung </w:t>
            </w:r>
            <w:r>
              <w:rPr>
                <w:rFonts w:ascii="Times New Roman" w:eastAsia="Times New Roman" w:hAnsi="Times New Roman"/>
                <w:sz w:val="22"/>
                <w:szCs w:val="22"/>
                <w:u w:val="single"/>
                <w:lang w:eastAsia="zh-CN"/>
              </w:rPr>
              <w:t xml:space="preserve">and </w:t>
            </w:r>
            <w:r>
              <w:rPr>
                <w:rFonts w:ascii="Times New Roman" w:eastAsia="Times New Roman" w:hAnsi="Times New Roman"/>
                <w:b/>
                <w:sz w:val="22"/>
                <w:szCs w:val="22"/>
                <w:u w:val="single"/>
                <w:lang w:eastAsia="zh-CN"/>
              </w:rPr>
              <w:t>Qualcomm</w:t>
            </w:r>
            <w:r>
              <w:rPr>
                <w:rFonts w:ascii="Times New Roman" w:eastAsia="Times New Roman" w:hAnsi="Times New Roman"/>
                <w:sz w:val="22"/>
                <w:szCs w:val="22"/>
                <w:lang w:eastAsia="zh-CN"/>
              </w:rPr>
              <w:t xml:space="preserve"> regarding implicit indication of DBTW in MIB and SIB1 in Proposal 1.1-2, to our understanding, this is exactly Rel-16 NR-U behavior (please see our above explanation </w:t>
            </w: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We don’t see why such behavior should change in 60 GHz. Please note that, similar to Rel-16 NR-U, UE </w:t>
            </w:r>
            <w:r>
              <w:rPr>
                <w:rFonts w:ascii="Times New Roman" w:eastAsia="Times New Roman" w:hAnsi="Times New Roman"/>
                <w:color w:val="000000" w:themeColor="text1"/>
                <w:sz w:val="22"/>
                <w:szCs w:val="22"/>
                <w:lang w:eastAsia="zh-CN"/>
              </w:rPr>
              <w:t xml:space="preserve">should assume DBTW is used prior to deriving implicit indication. We suggested adding this UE assumption to the third bullet of Proposal 1.1.-2. </w:t>
            </w:r>
          </w:p>
          <w:p w14:paraId="5913848C" w14:textId="77777777" w:rsidR="00BA5820" w:rsidRDefault="00D0517F">
            <w:pPr>
              <w:pStyle w:val="BodyText"/>
              <w:spacing w:after="0" w:line="280" w:lineRule="atLeast"/>
              <w:jc w:val="left"/>
              <w:rPr>
                <w:rFonts w:ascii="Times New Roman" w:eastAsiaTheme="minorEastAsia" w:hAnsi="Times New Roman"/>
                <w:b/>
                <w:sz w:val="22"/>
                <w:szCs w:val="22"/>
                <w:lang w:eastAsia="ko-KR"/>
              </w:rPr>
            </w:pPr>
            <w:r>
              <w:rPr>
                <w:rFonts w:ascii="Times New Roman" w:eastAsiaTheme="minorEastAsia" w:hAnsi="Times New Roman"/>
                <w:sz w:val="22"/>
                <w:szCs w:val="22"/>
                <w:lang w:eastAsia="ko-KR"/>
              </w:rPr>
              <w:t xml:space="preserve"> </w:t>
            </w:r>
          </w:p>
        </w:tc>
      </w:tr>
    </w:tbl>
    <w:p w14:paraId="5467C1E4" w14:textId="77777777" w:rsidR="00BA5820" w:rsidRDefault="00BA5820">
      <w:pPr>
        <w:pStyle w:val="BodyText"/>
        <w:spacing w:after="0"/>
        <w:rPr>
          <w:rFonts w:ascii="Times New Roman" w:hAnsi="Times New Roman"/>
          <w:sz w:val="22"/>
          <w:szCs w:val="22"/>
          <w:lang w:eastAsia="zh-CN"/>
        </w:rPr>
      </w:pPr>
    </w:p>
    <w:p w14:paraId="2B86323A" w14:textId="77777777" w:rsidR="00BA5820" w:rsidRDefault="00BA5820">
      <w:pPr>
        <w:pStyle w:val="BodyText"/>
        <w:spacing w:after="0"/>
        <w:rPr>
          <w:rFonts w:ascii="Times New Roman" w:hAnsi="Times New Roman"/>
          <w:sz w:val="22"/>
          <w:szCs w:val="22"/>
          <w:lang w:eastAsia="zh-CN"/>
        </w:rPr>
      </w:pPr>
    </w:p>
    <w:p w14:paraId="5641B236"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15EA4F9"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From the comments companies Proposal 1.1-1 and 1.1-4 seem generally acceptable. Proposal 1.1-2, 1.1-3, and 1.1-5 seem connected in sense that depending on how many SSB candidates are supported, companies have </w:t>
      </w:r>
      <w:proofErr w:type="gramStart"/>
      <w:r>
        <w:rPr>
          <w:rFonts w:ascii="Times New Roman" w:hAnsi="Times New Roman"/>
          <w:sz w:val="22"/>
          <w:szCs w:val="22"/>
          <w:lang w:eastAsia="zh-CN"/>
        </w:rPr>
        <w:t>slight</w:t>
      </w:r>
      <w:proofErr w:type="gramEnd"/>
      <w:r>
        <w:rPr>
          <w:rFonts w:ascii="Times New Roman" w:hAnsi="Times New Roman"/>
          <w:sz w:val="22"/>
          <w:szCs w:val="22"/>
          <w:lang w:eastAsia="zh-CN"/>
        </w:rPr>
        <w:t xml:space="preserve"> different preferences on how to handle the implicit indication for DBTW enable/disable (including whether this is at all needed).</w:t>
      </w:r>
    </w:p>
    <w:p w14:paraId="16EBB8C1" w14:textId="77777777" w:rsidR="00BA5820" w:rsidRDefault="00BA5820">
      <w:pPr>
        <w:pStyle w:val="BodyText"/>
        <w:spacing w:after="0"/>
        <w:rPr>
          <w:rFonts w:ascii="Times New Roman" w:hAnsi="Times New Roman"/>
          <w:sz w:val="22"/>
          <w:szCs w:val="22"/>
          <w:lang w:eastAsia="zh-CN"/>
        </w:rPr>
      </w:pPr>
    </w:p>
    <w:p w14:paraId="6C1B84D9"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to first tackle Proposal 1.1-1 and 1.1-4. Next discuss on the actual number of candidates Proposal 1.1-5, then further discuss how to narrow down the proposal even further based on Proposal 1.1-2 and 1.1-3.</w:t>
      </w:r>
    </w:p>
    <w:p w14:paraId="76C476A2" w14:textId="77777777" w:rsidR="00BA5820" w:rsidRDefault="00BA5820">
      <w:pPr>
        <w:pStyle w:val="BodyText"/>
        <w:spacing w:after="0"/>
        <w:rPr>
          <w:rFonts w:ascii="Times New Roman" w:hAnsi="Times New Roman"/>
          <w:sz w:val="22"/>
          <w:szCs w:val="22"/>
          <w:lang w:eastAsia="zh-CN"/>
        </w:rPr>
      </w:pPr>
    </w:p>
    <w:p w14:paraId="6A082427"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1.1-1)</w:t>
      </w:r>
    </w:p>
    <w:p w14:paraId="555FDD62" w14:textId="77777777" w:rsidR="00BA5820" w:rsidRDefault="00D0517F">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59BCE40C" w14:textId="77777777" w:rsidR="00BA5820" w:rsidRDefault="00D0517F">
      <w:pPr>
        <w:pStyle w:val="ListParagraph"/>
        <w:numPr>
          <w:ilvl w:val="1"/>
          <w:numId w:val="14"/>
        </w:numPr>
        <w:rPr>
          <w:rFonts w:eastAsia="SimSun"/>
          <w:lang w:eastAsia="zh-CN"/>
        </w:rPr>
      </w:pPr>
      <w:r>
        <w:rPr>
          <w:rFonts w:eastAsia="SimSun"/>
          <w:lang w:eastAsia="zh-CN"/>
        </w:rPr>
        <w:t xml:space="preserve">FFS whether DBTW will be applicable for 480/960 kHz SSB SCS </w:t>
      </w:r>
    </w:p>
    <w:p w14:paraId="3E858C55" w14:textId="77777777" w:rsidR="00BA5820" w:rsidRDefault="00BA5820">
      <w:pPr>
        <w:pStyle w:val="BodyText"/>
        <w:spacing w:after="0"/>
        <w:rPr>
          <w:rFonts w:ascii="Times New Roman" w:hAnsi="Times New Roman"/>
          <w:sz w:val="22"/>
          <w:szCs w:val="22"/>
          <w:lang w:eastAsia="zh-CN"/>
        </w:rPr>
      </w:pPr>
    </w:p>
    <w:p w14:paraId="246568E8" w14:textId="77777777" w:rsidR="00BA5820" w:rsidRDefault="00BA5820">
      <w:pPr>
        <w:pStyle w:val="BodyText"/>
        <w:spacing w:after="0"/>
        <w:rPr>
          <w:rFonts w:ascii="Times New Roman" w:hAnsi="Times New Roman"/>
          <w:sz w:val="22"/>
          <w:szCs w:val="22"/>
          <w:lang w:eastAsia="zh-CN"/>
        </w:rPr>
      </w:pPr>
    </w:p>
    <w:p w14:paraId="61763F75" w14:textId="77777777" w:rsidR="00BA5820" w:rsidRDefault="00D0517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Ok: vivo, Docomo (apply to all </w:t>
      </w:r>
      <w:proofErr w:type="gramStart"/>
      <w:r>
        <w:rPr>
          <w:rFonts w:ascii="Times New Roman" w:hAnsi="Times New Roman"/>
          <w:sz w:val="22"/>
          <w:szCs w:val="22"/>
          <w:lang w:eastAsia="zh-CN"/>
        </w:rPr>
        <w:t>SCS )</w:t>
      </w:r>
      <w:proofErr w:type="gramEnd"/>
      <w:r>
        <w:rPr>
          <w:rFonts w:ascii="Times New Roman" w:hAnsi="Times New Roman"/>
          <w:sz w:val="22"/>
          <w:szCs w:val="22"/>
          <w:lang w:eastAsia="zh-CN"/>
        </w:rPr>
        <w:t xml:space="preserve">,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Nokia, LGE (apply to all SCS),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(apply to all SCS), Samsung, Intel, NEC,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Qualcomm, Futurewei,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(apply to all SCS)</w:t>
      </w:r>
    </w:p>
    <w:p w14:paraId="106D47AB" w14:textId="77777777" w:rsidR="00BA5820" w:rsidRDefault="00D0517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Ericsson (information on exact bit composition in order to make proposal work is needed)</w:t>
      </w:r>
    </w:p>
    <w:p w14:paraId="4B632EA2" w14:textId="77777777" w:rsidR="00BA5820" w:rsidRDefault="00BA5820">
      <w:pPr>
        <w:pStyle w:val="BodyText"/>
        <w:spacing w:after="0"/>
        <w:rPr>
          <w:rFonts w:ascii="Times New Roman" w:hAnsi="Times New Roman"/>
          <w:sz w:val="22"/>
          <w:szCs w:val="22"/>
          <w:lang w:eastAsia="zh-CN"/>
        </w:rPr>
      </w:pPr>
    </w:p>
    <w:p w14:paraId="3700C994"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1.1-4A)</w:t>
      </w:r>
    </w:p>
    <w:p w14:paraId="34420C9B"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64EA67FA"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0FA3E194" w14:textId="77777777" w:rsidR="00BA5820" w:rsidRDefault="00BA5820">
      <w:pPr>
        <w:pStyle w:val="BodyText"/>
        <w:spacing w:after="0"/>
        <w:rPr>
          <w:rFonts w:ascii="Times New Roman" w:hAnsi="Times New Roman"/>
          <w:sz w:val="22"/>
          <w:szCs w:val="22"/>
          <w:lang w:eastAsia="zh-CN"/>
        </w:rPr>
      </w:pPr>
    </w:p>
    <w:p w14:paraId="1D1192A1" w14:textId="77777777" w:rsidR="00BA5820" w:rsidRDefault="00D0517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Ok: vivo,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Nokia, LGE, ZTE, Samsung, NEC,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Qualcomm, Futurewei, Ericsson</w:t>
      </w:r>
    </w:p>
    <w:p w14:paraId="4632F63E" w14:textId="77777777" w:rsidR="00BA5820" w:rsidRDefault="00D0517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Intel (only support 5msec),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(need to scale with SCS)</w:t>
      </w:r>
    </w:p>
    <w:p w14:paraId="2C1D7481" w14:textId="77777777" w:rsidR="00BA5820" w:rsidRDefault="00BA5820">
      <w:pPr>
        <w:pStyle w:val="BodyText"/>
        <w:spacing w:after="0"/>
        <w:rPr>
          <w:rFonts w:ascii="Times New Roman" w:hAnsi="Times New Roman"/>
          <w:sz w:val="22"/>
          <w:szCs w:val="22"/>
          <w:lang w:eastAsia="zh-CN"/>
        </w:rPr>
      </w:pPr>
    </w:p>
    <w:p w14:paraId="010B3363" w14:textId="77777777" w:rsidR="00BA5820" w:rsidRDefault="00BA5820">
      <w:pPr>
        <w:pStyle w:val="BodyText"/>
        <w:spacing w:after="0"/>
        <w:rPr>
          <w:rFonts w:ascii="Times New Roman" w:hAnsi="Times New Roman"/>
          <w:sz w:val="22"/>
          <w:szCs w:val="22"/>
          <w:lang w:eastAsia="zh-CN"/>
        </w:rPr>
      </w:pPr>
    </w:p>
    <w:p w14:paraId="25BF0B1F"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Down-Select among Alt 1 and Alt 2 during GTW (if possible)</w:t>
      </w:r>
    </w:p>
    <w:p w14:paraId="2D1A79E8"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1.1-5)</w:t>
      </w:r>
    </w:p>
    <w:p w14:paraId="6BC38FDC"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4872D38F"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782AF514"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23090232" w14:textId="77777777" w:rsidR="00BA5820" w:rsidRDefault="00BA5820">
      <w:pPr>
        <w:pStyle w:val="BodyText"/>
        <w:spacing w:after="0"/>
        <w:rPr>
          <w:rFonts w:ascii="Times New Roman" w:hAnsi="Times New Roman"/>
          <w:sz w:val="22"/>
          <w:szCs w:val="22"/>
          <w:lang w:eastAsia="zh-CN"/>
        </w:rPr>
      </w:pPr>
    </w:p>
    <w:p w14:paraId="2BA5EA71" w14:textId="77777777" w:rsidR="00BA5820" w:rsidRDefault="00D0517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Alt 1: Docomo,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LGE, NEC,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Qualcomm, Futurewei, Huawei/</w:t>
      </w:r>
      <w:proofErr w:type="spellStart"/>
      <w:r>
        <w:rPr>
          <w:rFonts w:ascii="Times New Roman" w:hAnsi="Times New Roman"/>
          <w:sz w:val="22"/>
          <w:szCs w:val="22"/>
          <w:lang w:eastAsia="zh-CN"/>
        </w:rPr>
        <w:t>HiSilicon</w:t>
      </w:r>
      <w:proofErr w:type="spellEnd"/>
    </w:p>
    <w:p w14:paraId="171FC652" w14:textId="77777777" w:rsidR="00BA5820" w:rsidRDefault="00D0517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2: Nokia,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Intel</w:t>
      </w:r>
    </w:p>
    <w:p w14:paraId="39080664" w14:textId="77777777" w:rsidR="00BA5820" w:rsidRDefault="00BA5820">
      <w:pPr>
        <w:pStyle w:val="BodyText"/>
        <w:spacing w:after="0"/>
        <w:rPr>
          <w:rFonts w:ascii="Times New Roman" w:hAnsi="Times New Roman"/>
          <w:sz w:val="22"/>
          <w:szCs w:val="22"/>
          <w:lang w:eastAsia="zh-CN"/>
        </w:rPr>
      </w:pPr>
    </w:p>
    <w:p w14:paraId="03E9F290" w14:textId="77777777" w:rsidR="00BA5820" w:rsidRDefault="00BA5820">
      <w:pPr>
        <w:pStyle w:val="BodyText"/>
        <w:spacing w:after="0"/>
        <w:rPr>
          <w:rFonts w:ascii="Times New Roman" w:hAnsi="Times New Roman"/>
          <w:sz w:val="22"/>
          <w:szCs w:val="22"/>
          <w:lang w:eastAsia="zh-CN"/>
        </w:rPr>
      </w:pPr>
    </w:p>
    <w:p w14:paraId="410B35AF"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Based on comments received Proposal 1.1-2 and 1.1-3 were updated to 1.1-2A and 1.1-3A.</w:t>
      </w:r>
    </w:p>
    <w:p w14:paraId="66175D54" w14:textId="77777777" w:rsidR="00BA5820" w:rsidRDefault="00BA5820">
      <w:pPr>
        <w:pStyle w:val="BodyText"/>
        <w:spacing w:after="0"/>
        <w:rPr>
          <w:rFonts w:ascii="Times New Roman" w:hAnsi="Times New Roman"/>
          <w:sz w:val="22"/>
          <w:szCs w:val="22"/>
          <w:lang w:eastAsia="zh-CN"/>
        </w:rPr>
      </w:pPr>
    </w:p>
    <w:p w14:paraId="296448CB" w14:textId="77777777" w:rsidR="00BA5820" w:rsidRDefault="00D0517F">
      <w:pPr>
        <w:pStyle w:val="Heading5"/>
        <w:rPr>
          <w:rFonts w:ascii="Times New Roman" w:hAnsi="Times New Roman"/>
          <w:b/>
          <w:bCs/>
          <w:lang w:eastAsia="zh-CN"/>
        </w:rPr>
      </w:pPr>
      <w:r>
        <w:rPr>
          <w:rFonts w:ascii="Times New Roman" w:hAnsi="Times New Roman"/>
          <w:b/>
          <w:bCs/>
          <w:lang w:eastAsia="zh-CN"/>
        </w:rPr>
        <w:lastRenderedPageBreak/>
        <w:t>Proposal 1.1-2A)</w:t>
      </w:r>
    </w:p>
    <w:p w14:paraId="07494F18"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226BF9CD" w14:textId="77777777" w:rsidR="00BA5820" w:rsidRDefault="00D0517F">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235AFC26"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74880D00"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where and how this is indicated, </w:t>
      </w:r>
      <w:proofErr w:type="gramStart"/>
      <w:r>
        <w:rPr>
          <w:rFonts w:ascii="Times New Roman" w:eastAsia="Times New Roman" w:hAnsi="Times New Roman"/>
          <w:sz w:val="22"/>
          <w:szCs w:val="22"/>
          <w:lang w:eastAsia="zh-CN"/>
        </w:rPr>
        <w:t>e.g.</w:t>
      </w:r>
      <w:proofErr w:type="gramEnd"/>
      <w:r>
        <w:rPr>
          <w:rFonts w:ascii="Times New Roman" w:eastAsia="Times New Roman" w:hAnsi="Times New Roman"/>
          <w:sz w:val="22"/>
          <w:szCs w:val="22"/>
          <w:lang w:eastAsia="zh-CN"/>
        </w:rPr>
        <w:t xml:space="preserve"> SIB1</w:t>
      </w:r>
    </w:p>
    <w:p w14:paraId="2267B8FB"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003031F4" w14:textId="77777777" w:rsidR="00BA5820" w:rsidRDefault="00D0517F">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53F91D07"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16DB8903" w14:textId="77777777" w:rsidR="00BA5820" w:rsidRDefault="00D0517F">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7F23F66D"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21B1B899" w14:textId="77777777" w:rsidR="00BA5820" w:rsidRDefault="00D0517F">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3A0388F1" w14:textId="77777777" w:rsidR="00BA5820" w:rsidRDefault="00D0517F">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DCI format 0_0 monitored in a common search space</w:t>
      </w:r>
    </w:p>
    <w:p w14:paraId="34A96AB4"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626F5D78" w14:textId="77777777" w:rsidR="00BA5820" w:rsidRDefault="00BA5820">
      <w:pPr>
        <w:pStyle w:val="BodyText"/>
        <w:spacing w:after="0"/>
        <w:rPr>
          <w:rFonts w:ascii="Times New Roman" w:hAnsi="Times New Roman"/>
          <w:sz w:val="22"/>
          <w:szCs w:val="22"/>
          <w:lang w:eastAsia="zh-CN"/>
        </w:rPr>
      </w:pPr>
    </w:p>
    <w:p w14:paraId="6561BBE1"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Below are company preferences based on original proposal.</w:t>
      </w:r>
    </w:p>
    <w:p w14:paraId="7171872B" w14:textId="77777777" w:rsidR="00BA5820" w:rsidRDefault="00D0517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Intel,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Qualcomm, Futurewei, Huawei/</w:t>
      </w:r>
      <w:proofErr w:type="spellStart"/>
      <w:r>
        <w:rPr>
          <w:rFonts w:ascii="Times New Roman" w:hAnsi="Times New Roman"/>
          <w:sz w:val="22"/>
          <w:szCs w:val="22"/>
          <w:lang w:eastAsia="zh-CN"/>
        </w:rPr>
        <w:t>HiSilicon</w:t>
      </w:r>
      <w:proofErr w:type="spellEnd"/>
    </w:p>
    <w:p w14:paraId="2B5B740F" w14:textId="77777777" w:rsidR="00BA5820" w:rsidRDefault="00D0517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Maybe: </w:t>
      </w:r>
      <w:proofErr w:type="spellStart"/>
      <w:r>
        <w:rPr>
          <w:rFonts w:ascii="Times New Roman" w:hAnsi="Times New Roman"/>
          <w:sz w:val="22"/>
          <w:szCs w:val="22"/>
          <w:lang w:eastAsia="zh-CN"/>
        </w:rPr>
        <w:t>Spreadtrum</w:t>
      </w:r>
      <w:proofErr w:type="spellEnd"/>
    </w:p>
    <w:p w14:paraId="6E802B9A" w14:textId="77777777" w:rsidR="00BA5820" w:rsidRDefault="00D0517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NEC, Nokia (concern on DCI size aspect), LGE (concern on DBTW enable/disable), Samsung (concern on DBTW enable/disable), NEC (concern on DBTW enable/disable), Ericsson (DBTW enable/disable, need to clarify what implicit means)</w:t>
      </w:r>
    </w:p>
    <w:p w14:paraId="4615B013" w14:textId="77777777" w:rsidR="00BA5820" w:rsidRDefault="00BA5820">
      <w:pPr>
        <w:pStyle w:val="BodyText"/>
        <w:spacing w:after="0"/>
        <w:rPr>
          <w:rFonts w:ascii="Times New Roman" w:hAnsi="Times New Roman"/>
          <w:sz w:val="22"/>
          <w:szCs w:val="22"/>
          <w:lang w:eastAsia="zh-CN"/>
        </w:rPr>
      </w:pPr>
    </w:p>
    <w:p w14:paraId="4910AFEE"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1.1-3A)</w:t>
      </w:r>
    </w:p>
    <w:p w14:paraId="203A0DF0" w14:textId="77777777" w:rsidR="00BA5820" w:rsidRDefault="00D0517F">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 xml:space="preserve">at least {16, </w:t>
      </w:r>
      <w:proofErr w:type="gramStart"/>
      <w:r>
        <w:rPr>
          <w:rFonts w:ascii="Times New Roman" w:hAnsi="Times New Roman"/>
          <w:color w:val="FF0000"/>
          <w:sz w:val="22"/>
          <w:szCs w:val="22"/>
          <w:u w:val="single"/>
          <w:lang w:eastAsia="zh-CN"/>
        </w:rPr>
        <w:t>64}</w:t>
      </w:r>
      <w:r>
        <w:rPr>
          <w:rFonts w:ascii="Times New Roman" w:hAnsi="Times New Roman"/>
          <w:strike/>
          <w:color w:val="FF0000"/>
          <w:sz w:val="22"/>
          <w:szCs w:val="22"/>
          <w:lang w:eastAsia="zh-CN"/>
        </w:rPr>
        <w:t>following</w:t>
      </w:r>
      <w:proofErr w:type="gramEnd"/>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6E3566CF" w14:textId="77777777" w:rsidR="00BA5820" w:rsidRDefault="00D0517F">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11B5FD00" w14:textId="77777777" w:rsidR="00BA5820" w:rsidRDefault="00D0517F">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w:t>
      </w:r>
      <w:proofErr w:type="gramStart"/>
      <w:r>
        <w:rPr>
          <w:rFonts w:ascii="Times New Roman" w:hAnsi="Times New Roman"/>
          <w:color w:val="FF0000"/>
          <w:sz w:val="22"/>
          <w:szCs w:val="22"/>
          <w:u w:val="single"/>
          <w:lang w:eastAsia="zh-CN"/>
        </w:rPr>
        <w:t>are</w:t>
      </w:r>
      <w:proofErr w:type="gramEnd"/>
      <w:r>
        <w:rPr>
          <w:rFonts w:ascii="Times New Roman" w:hAnsi="Times New Roman"/>
          <w:color w:val="FF0000"/>
          <w:sz w:val="22"/>
          <w:szCs w:val="22"/>
          <w:u w:val="single"/>
          <w:lang w:eastAsia="zh-CN"/>
        </w:rPr>
        <w:t xml:space="preserve"> to be supported.</w:t>
      </w:r>
    </w:p>
    <w:p w14:paraId="0DB7AEC3" w14:textId="77777777" w:rsidR="00BA5820" w:rsidRDefault="00BA5820">
      <w:pPr>
        <w:pStyle w:val="BodyText"/>
        <w:spacing w:after="0"/>
        <w:rPr>
          <w:rFonts w:ascii="Times New Roman" w:hAnsi="Times New Roman"/>
          <w:sz w:val="22"/>
          <w:szCs w:val="22"/>
          <w:lang w:eastAsia="zh-CN"/>
        </w:rPr>
      </w:pPr>
    </w:p>
    <w:p w14:paraId="5AB8266F"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Below are company preferences based on original proposal.</w:t>
      </w:r>
    </w:p>
    <w:p w14:paraId="65A767FC" w14:textId="77777777" w:rsidR="00BA5820" w:rsidRDefault="00D0517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Ok: vivo,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Nokia (for alt 2 of proposal 5), LGE,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NEC,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Futurewei, Huawei/</w:t>
      </w:r>
      <w:proofErr w:type="spellStart"/>
      <w:r>
        <w:rPr>
          <w:rFonts w:ascii="Times New Roman" w:hAnsi="Times New Roman"/>
          <w:sz w:val="22"/>
          <w:szCs w:val="22"/>
          <w:lang w:eastAsia="zh-CN"/>
        </w:rPr>
        <w:t>HiSilicon</w:t>
      </w:r>
      <w:proofErr w:type="spellEnd"/>
    </w:p>
    <w:p w14:paraId="624D0B75" w14:textId="77777777" w:rsidR="00BA5820" w:rsidRDefault="00D0517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Samsung (only applicable with DBTW enabled), Intel (support only 2 values), Qualcomm (need to jointly assess proposal 1.1-2 and 1.1-3), Ericsson (information on exact bit composition in order to make proposal work is needed)</w:t>
      </w:r>
    </w:p>
    <w:p w14:paraId="40BD6A56" w14:textId="77777777" w:rsidR="00BA5820" w:rsidRDefault="00BA5820">
      <w:pPr>
        <w:pStyle w:val="BodyText"/>
        <w:spacing w:after="0"/>
        <w:rPr>
          <w:rFonts w:ascii="Times New Roman" w:hAnsi="Times New Roman"/>
          <w:sz w:val="22"/>
          <w:szCs w:val="22"/>
          <w:lang w:eastAsia="zh-CN"/>
        </w:rPr>
      </w:pPr>
    </w:p>
    <w:p w14:paraId="3DA52F1F" w14:textId="77777777" w:rsidR="00BA5820" w:rsidRDefault="00BA5820">
      <w:pPr>
        <w:pStyle w:val="BodyText"/>
        <w:spacing w:after="0"/>
        <w:rPr>
          <w:rFonts w:ascii="Times New Roman" w:hAnsi="Times New Roman"/>
          <w:sz w:val="22"/>
          <w:szCs w:val="22"/>
          <w:lang w:eastAsia="zh-CN"/>
        </w:rPr>
      </w:pPr>
    </w:p>
    <w:p w14:paraId="050D95DA"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753A7AA6" w14:textId="77777777" w:rsidR="00BA5820" w:rsidRDefault="00D0517F">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Conclusion:</w:t>
      </w:r>
    </w:p>
    <w:p w14:paraId="5F8023D2"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RAN1 will continue discussion to develop solutions for supporting DBTW.</w:t>
      </w:r>
    </w:p>
    <w:p w14:paraId="51EB1052" w14:textId="77777777" w:rsidR="00BA5820" w:rsidRDefault="00BA5820">
      <w:pPr>
        <w:pStyle w:val="BodyText"/>
        <w:spacing w:after="0"/>
        <w:rPr>
          <w:rFonts w:ascii="Times New Roman" w:hAnsi="Times New Roman"/>
          <w:sz w:val="22"/>
          <w:szCs w:val="22"/>
          <w:lang w:eastAsia="zh-CN"/>
        </w:rPr>
      </w:pPr>
    </w:p>
    <w:p w14:paraId="41DDFC3F" w14:textId="77777777" w:rsidR="00BA5820" w:rsidRDefault="00BA5820">
      <w:pPr>
        <w:pStyle w:val="BodyText"/>
        <w:spacing w:after="0"/>
        <w:rPr>
          <w:rFonts w:ascii="Times New Roman" w:hAnsi="Times New Roman"/>
          <w:sz w:val="22"/>
          <w:szCs w:val="22"/>
          <w:lang w:eastAsia="zh-CN"/>
        </w:rPr>
      </w:pPr>
    </w:p>
    <w:p w14:paraId="7C22CA49"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5DB744B5"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for Proposals 1.1-4</w:t>
      </w:r>
      <w:proofErr w:type="gramStart"/>
      <w:r>
        <w:rPr>
          <w:rFonts w:ascii="Times New Roman" w:hAnsi="Times New Roman"/>
          <w:sz w:val="22"/>
          <w:szCs w:val="22"/>
          <w:lang w:eastAsia="zh-CN"/>
        </w:rPr>
        <w:t>A,  1.1</w:t>
      </w:r>
      <w:proofErr w:type="gramEnd"/>
      <w:r>
        <w:rPr>
          <w:rFonts w:ascii="Times New Roman" w:hAnsi="Times New Roman"/>
          <w:sz w:val="22"/>
          <w:szCs w:val="22"/>
          <w:lang w:eastAsia="zh-CN"/>
        </w:rPr>
        <w:t xml:space="preserve">-5, 1.1-2A, and 1.1-3A (copied below for convenience). </w:t>
      </w:r>
    </w:p>
    <w:p w14:paraId="5AD3CD10" w14:textId="77777777" w:rsidR="00BA5820" w:rsidRDefault="00BA5820">
      <w:pPr>
        <w:pStyle w:val="BodyText"/>
        <w:spacing w:after="0"/>
        <w:rPr>
          <w:rFonts w:ascii="Times New Roman" w:hAnsi="Times New Roman"/>
          <w:sz w:val="22"/>
          <w:szCs w:val="22"/>
          <w:lang w:eastAsia="zh-CN"/>
        </w:rPr>
      </w:pPr>
    </w:p>
    <w:p w14:paraId="0A6EBB94"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For proposal 1.1-5, moderator’s goal is not to agree as written but somehow down-select between 64 vs 80. Companies are asked to provide ways to converge to a single proposal.</w:t>
      </w:r>
    </w:p>
    <w:p w14:paraId="551ECB4C" w14:textId="77777777" w:rsidR="00BA5820" w:rsidRDefault="00BA5820">
      <w:pPr>
        <w:pStyle w:val="BodyText"/>
        <w:spacing w:after="0"/>
        <w:rPr>
          <w:rFonts w:ascii="Times New Roman" w:hAnsi="Times New Roman"/>
          <w:sz w:val="22"/>
          <w:szCs w:val="22"/>
          <w:lang w:eastAsia="zh-CN"/>
        </w:rPr>
      </w:pPr>
    </w:p>
    <w:p w14:paraId="1969F4BC"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1.1-4A)</w:t>
      </w:r>
    </w:p>
    <w:p w14:paraId="10DE86C6"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43E50F6E"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458DBCF6" w14:textId="77777777" w:rsidR="00BA5820" w:rsidRDefault="00BA5820">
      <w:pPr>
        <w:pStyle w:val="BodyText"/>
        <w:spacing w:after="0"/>
        <w:rPr>
          <w:rFonts w:ascii="Times New Roman" w:hAnsi="Times New Roman"/>
          <w:sz w:val="22"/>
          <w:szCs w:val="22"/>
          <w:lang w:eastAsia="zh-CN"/>
        </w:rPr>
      </w:pPr>
    </w:p>
    <w:p w14:paraId="69970693" w14:textId="77777777" w:rsidR="00BA5820" w:rsidRDefault="00D0517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Ok: vivo,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Nokia, LGE, ZTE, Samsung, NEC,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Qualcomm, Futurewei, Ericsson,</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14:paraId="61E4341B" w14:textId="77777777" w:rsidR="00BA5820" w:rsidRDefault="00D0517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Intel (only support 5msec),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(need to scale with SCS)</w:t>
      </w:r>
    </w:p>
    <w:p w14:paraId="0AAFCF92" w14:textId="77777777" w:rsidR="00BA5820" w:rsidRDefault="00BA5820">
      <w:pPr>
        <w:pStyle w:val="BodyText"/>
        <w:spacing w:after="0"/>
        <w:rPr>
          <w:rFonts w:ascii="Times New Roman" w:hAnsi="Times New Roman"/>
          <w:sz w:val="22"/>
          <w:szCs w:val="22"/>
          <w:lang w:eastAsia="zh-CN"/>
        </w:rPr>
      </w:pPr>
    </w:p>
    <w:p w14:paraId="15BACCC3"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1.1-5)</w:t>
      </w:r>
    </w:p>
    <w:p w14:paraId="3A4E1B93"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61849BDC"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75C2F5F"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6692314B" w14:textId="77777777" w:rsidR="00BA5820" w:rsidRDefault="00BA5820">
      <w:pPr>
        <w:pStyle w:val="BodyText"/>
        <w:spacing w:after="0"/>
        <w:rPr>
          <w:rFonts w:ascii="Times New Roman" w:hAnsi="Times New Roman"/>
          <w:sz w:val="22"/>
          <w:szCs w:val="22"/>
          <w:lang w:eastAsia="zh-CN"/>
        </w:rPr>
      </w:pPr>
    </w:p>
    <w:p w14:paraId="1179E5A9"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1.1-2A)</w:t>
      </w:r>
    </w:p>
    <w:p w14:paraId="0C6C4EF4"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321D8FDA" w14:textId="77777777" w:rsidR="00BA5820" w:rsidRDefault="00D0517F">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3324744A"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188E0969"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where and how this is indicated, </w:t>
      </w:r>
      <w:proofErr w:type="gramStart"/>
      <w:r>
        <w:rPr>
          <w:rFonts w:ascii="Times New Roman" w:eastAsia="Times New Roman" w:hAnsi="Times New Roman"/>
          <w:sz w:val="22"/>
          <w:szCs w:val="22"/>
          <w:lang w:eastAsia="zh-CN"/>
        </w:rPr>
        <w:t>e.g.</w:t>
      </w:r>
      <w:proofErr w:type="gramEnd"/>
      <w:r>
        <w:rPr>
          <w:rFonts w:ascii="Times New Roman" w:eastAsia="Times New Roman" w:hAnsi="Times New Roman"/>
          <w:sz w:val="22"/>
          <w:szCs w:val="22"/>
          <w:lang w:eastAsia="zh-CN"/>
        </w:rPr>
        <w:t xml:space="preserve"> SIB1</w:t>
      </w:r>
    </w:p>
    <w:p w14:paraId="1C0BC269"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0A2DF1A4" w14:textId="77777777" w:rsidR="00BA5820" w:rsidRDefault="00D0517F">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1F9BDC99"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96AA004" w14:textId="77777777" w:rsidR="00BA5820" w:rsidRDefault="00D0517F">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4A898967"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196906FE" w14:textId="77777777" w:rsidR="00BA5820" w:rsidRDefault="00D0517F">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6D3DF831" w14:textId="77777777" w:rsidR="00BA5820" w:rsidRDefault="00D0517F">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DCI format 0_0 monitored in a common search space</w:t>
      </w:r>
    </w:p>
    <w:p w14:paraId="7D67594C"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00D9AF3A" w14:textId="77777777" w:rsidR="00BA5820" w:rsidRDefault="00BA5820">
      <w:pPr>
        <w:pStyle w:val="BodyText"/>
        <w:spacing w:after="0"/>
        <w:rPr>
          <w:rFonts w:ascii="Times New Roman" w:hAnsi="Times New Roman"/>
          <w:sz w:val="22"/>
          <w:szCs w:val="22"/>
          <w:lang w:eastAsia="zh-CN"/>
        </w:rPr>
      </w:pPr>
    </w:p>
    <w:p w14:paraId="3A23E5DD"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1.1-3A)</w:t>
      </w:r>
    </w:p>
    <w:p w14:paraId="0E36260F" w14:textId="77777777" w:rsidR="00BA5820" w:rsidRDefault="00D0517F">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 xml:space="preserve">at least {16, </w:t>
      </w:r>
      <w:proofErr w:type="gramStart"/>
      <w:r>
        <w:rPr>
          <w:rFonts w:ascii="Times New Roman" w:hAnsi="Times New Roman"/>
          <w:color w:val="FF0000"/>
          <w:sz w:val="22"/>
          <w:szCs w:val="22"/>
          <w:u w:val="single"/>
          <w:lang w:eastAsia="zh-CN"/>
        </w:rPr>
        <w:t>64}</w:t>
      </w:r>
      <w:r>
        <w:rPr>
          <w:rFonts w:ascii="Times New Roman" w:hAnsi="Times New Roman"/>
          <w:strike/>
          <w:color w:val="FF0000"/>
          <w:sz w:val="22"/>
          <w:szCs w:val="22"/>
          <w:lang w:eastAsia="zh-CN"/>
        </w:rPr>
        <w:t>following</w:t>
      </w:r>
      <w:proofErr w:type="gramEnd"/>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4E5EB310" w14:textId="77777777" w:rsidR="00BA5820" w:rsidRDefault="00D0517F">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22084DB2" w14:textId="77777777" w:rsidR="00BA5820" w:rsidRDefault="00D0517F">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w:t>
      </w:r>
      <w:proofErr w:type="gramStart"/>
      <w:r>
        <w:rPr>
          <w:rFonts w:ascii="Times New Roman" w:hAnsi="Times New Roman"/>
          <w:color w:val="FF0000"/>
          <w:sz w:val="22"/>
          <w:szCs w:val="22"/>
          <w:u w:val="single"/>
          <w:lang w:eastAsia="zh-CN"/>
        </w:rPr>
        <w:t>are</w:t>
      </w:r>
      <w:proofErr w:type="gramEnd"/>
      <w:r>
        <w:rPr>
          <w:rFonts w:ascii="Times New Roman" w:hAnsi="Times New Roman"/>
          <w:color w:val="FF0000"/>
          <w:sz w:val="22"/>
          <w:szCs w:val="22"/>
          <w:u w:val="single"/>
          <w:lang w:eastAsia="zh-CN"/>
        </w:rPr>
        <w:t xml:space="preserve"> to be supported.</w:t>
      </w:r>
    </w:p>
    <w:p w14:paraId="33997A2F" w14:textId="77777777" w:rsidR="00BA5820" w:rsidRDefault="00BA5820">
      <w:pPr>
        <w:pStyle w:val="BodyText"/>
        <w:spacing w:after="0"/>
        <w:rPr>
          <w:rFonts w:ascii="Times New Roman" w:hAnsi="Times New Roman"/>
          <w:sz w:val="22"/>
          <w:szCs w:val="22"/>
          <w:lang w:eastAsia="zh-CN"/>
        </w:rPr>
      </w:pPr>
    </w:p>
    <w:p w14:paraId="21F132B8" w14:textId="255F5475" w:rsidR="00BA5820" w:rsidRDefault="00BA5820">
      <w:pPr>
        <w:pStyle w:val="BodyText"/>
        <w:spacing w:after="0"/>
        <w:rPr>
          <w:rFonts w:ascii="Times New Roman" w:hAnsi="Times New Roman"/>
          <w:sz w:val="22"/>
          <w:szCs w:val="22"/>
          <w:lang w:eastAsia="zh-CN"/>
        </w:rPr>
      </w:pPr>
    </w:p>
    <w:p w14:paraId="120D9B9E" w14:textId="77777777" w:rsidR="00DB26B7" w:rsidRDefault="00DB26B7" w:rsidP="00DB26B7">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DBTW lengths and potential values of DBTW</w:t>
      </w:r>
    </w:p>
    <w:p w14:paraId="2F17AE61" w14:textId="77777777" w:rsidR="00DB26B7" w:rsidRDefault="00DB26B7" w:rsidP="00DB26B7">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have outlined issues with applying existing DBTW lengths for 480 and 960kHz. Therefore, updated the Proposal 1.1-4A to be limited to 120kHz cases. For the actual values, companies supportive of the Q indication seems to support at least 2 values, and there are several companies who support up to 4 values. So updated the Proposal 1.1-3A to include all 3 cases.</w:t>
      </w:r>
    </w:p>
    <w:p w14:paraId="3A8978A2" w14:textId="77777777" w:rsidR="00DB26B7" w:rsidRDefault="00DB26B7" w:rsidP="00DB26B7">
      <w:pPr>
        <w:pStyle w:val="Heading5"/>
        <w:rPr>
          <w:rFonts w:ascii="Times New Roman" w:hAnsi="Times New Roman"/>
          <w:b/>
          <w:bCs/>
          <w:lang w:eastAsia="zh-CN"/>
        </w:rPr>
      </w:pPr>
      <w:r>
        <w:rPr>
          <w:rFonts w:ascii="Times New Roman" w:hAnsi="Times New Roman"/>
          <w:b/>
          <w:bCs/>
          <w:lang w:eastAsia="zh-CN"/>
        </w:rPr>
        <w:t>Proposal 1.1-4B)</w:t>
      </w:r>
    </w:p>
    <w:p w14:paraId="46E5BDEF" w14:textId="77777777" w:rsidR="00DB26B7" w:rsidRDefault="00DB26B7" w:rsidP="00DB26B7">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w:t>
      </w:r>
      <w:r>
        <w:rPr>
          <w:rFonts w:ascii="Times New Roman" w:eastAsia="Times New Roman" w:hAnsi="Times New Roman"/>
          <w:strike/>
          <w:color w:val="FF0000"/>
          <w:sz w:val="22"/>
          <w:szCs w:val="22"/>
          <w:lang w:eastAsia="zh-CN"/>
        </w:rPr>
        <w:t>supported SCS cases of</w:t>
      </w:r>
      <w:r>
        <w:rPr>
          <w:rFonts w:ascii="Times New Roman" w:eastAsia="Times New Roman" w:hAnsi="Times New Roman"/>
          <w:sz w:val="22"/>
          <w:szCs w:val="22"/>
          <w:lang w:eastAsia="zh-CN"/>
        </w:rPr>
        <w:t xml:space="preserve"> DBTW </w:t>
      </w:r>
      <w:r>
        <w:rPr>
          <w:rFonts w:ascii="Times New Roman" w:eastAsia="Times New Roman" w:hAnsi="Times New Roman"/>
          <w:color w:val="0070C0"/>
          <w:sz w:val="22"/>
          <w:szCs w:val="22"/>
          <w:u w:val="single"/>
          <w:lang w:eastAsia="zh-CN"/>
        </w:rPr>
        <w:t>with 120kHz SCS</w:t>
      </w:r>
      <w:r>
        <w:rPr>
          <w:rFonts w:ascii="Times New Roman" w:eastAsia="Times New Roman" w:hAnsi="Times New Roman"/>
          <w:sz w:val="22"/>
          <w:szCs w:val="22"/>
          <w:lang w:eastAsia="zh-CN"/>
        </w:rPr>
        <w:t xml:space="preserve">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76B466EB" w14:textId="77777777" w:rsidR="00DB26B7" w:rsidRDefault="00DB26B7" w:rsidP="00DB26B7">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01DD3132" w14:textId="77777777" w:rsidR="00DB26B7" w:rsidRDefault="00DB26B7" w:rsidP="00DB26B7">
      <w:pPr>
        <w:pStyle w:val="BodyText"/>
        <w:spacing w:after="0"/>
        <w:rPr>
          <w:rFonts w:ascii="Times New Roman" w:eastAsia="Times New Roman" w:hAnsi="Times New Roman"/>
          <w:sz w:val="22"/>
          <w:szCs w:val="22"/>
          <w:lang w:eastAsia="zh-CN"/>
        </w:rPr>
      </w:pPr>
    </w:p>
    <w:p w14:paraId="1DB50D54" w14:textId="77777777" w:rsidR="00DB26B7" w:rsidRDefault="00DB26B7" w:rsidP="00DB26B7">
      <w:pPr>
        <w:pStyle w:val="Heading5"/>
        <w:rPr>
          <w:rFonts w:ascii="Times New Roman" w:hAnsi="Times New Roman"/>
          <w:b/>
          <w:bCs/>
          <w:lang w:eastAsia="zh-CN"/>
        </w:rPr>
      </w:pPr>
      <w:r>
        <w:rPr>
          <w:rFonts w:ascii="Times New Roman" w:hAnsi="Times New Roman"/>
          <w:b/>
          <w:bCs/>
          <w:lang w:eastAsia="zh-CN"/>
        </w:rPr>
        <w:t>Proposal 1.1-3B)</w:t>
      </w:r>
    </w:p>
    <w:p w14:paraId="45CD11E8" w14:textId="77777777" w:rsidR="00DB26B7" w:rsidRDefault="00DB26B7" w:rsidP="00DB26B7">
      <w:pPr>
        <w:pStyle w:val="BodyText"/>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 xml:space="preserve">at least {16, </w:t>
      </w:r>
      <w:proofErr w:type="gramStart"/>
      <w:r>
        <w:rPr>
          <w:rFonts w:ascii="Times New Roman" w:hAnsi="Times New Roman"/>
          <w:color w:val="FF0000"/>
          <w:sz w:val="22"/>
          <w:szCs w:val="22"/>
          <w:u w:val="single"/>
          <w:lang w:eastAsia="zh-CN"/>
        </w:rPr>
        <w:t>64}</w:t>
      </w:r>
      <w:r>
        <w:rPr>
          <w:rFonts w:ascii="Times New Roman" w:hAnsi="Times New Roman"/>
          <w:strike/>
          <w:color w:val="FF0000"/>
          <w:sz w:val="22"/>
          <w:szCs w:val="22"/>
          <w:lang w:eastAsia="zh-CN"/>
        </w:rPr>
        <w:t>following</w:t>
      </w:r>
      <w:proofErr w:type="gramEnd"/>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6734B936" w14:textId="77777777" w:rsidR="00DB26B7" w:rsidRDefault="00DB26B7" w:rsidP="00DB26B7">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6CB234D7" w14:textId="77777777" w:rsidR="00DB26B7" w:rsidRDefault="00DB26B7" w:rsidP="00DB26B7">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w:t>
      </w:r>
      <w:proofErr w:type="gramStart"/>
      <w:r>
        <w:rPr>
          <w:rFonts w:ascii="Times New Roman" w:hAnsi="Times New Roman"/>
          <w:strike/>
          <w:color w:val="FF0000"/>
          <w:sz w:val="22"/>
          <w:szCs w:val="22"/>
          <w:u w:val="single"/>
          <w:lang w:eastAsia="zh-CN"/>
        </w:rPr>
        <w:t>are</w:t>
      </w:r>
      <w:proofErr w:type="gramEnd"/>
      <w:r>
        <w:rPr>
          <w:rFonts w:ascii="Times New Roman" w:hAnsi="Times New Roman"/>
          <w:strike/>
          <w:color w:val="FF0000"/>
          <w:sz w:val="22"/>
          <w:szCs w:val="22"/>
          <w:u w:val="single"/>
          <w:lang w:eastAsia="zh-CN"/>
        </w:rPr>
        <w:t xml:space="preserve"> to be supported.</w:t>
      </w:r>
    </w:p>
    <w:p w14:paraId="0BA20F59" w14:textId="77777777" w:rsidR="00DB26B7" w:rsidRDefault="00DB26B7" w:rsidP="00DB26B7">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2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w:t>
      </w:r>
    </w:p>
    <w:p w14:paraId="63338AE4" w14:textId="77777777" w:rsidR="00DB26B7" w:rsidRDefault="00DB26B7" w:rsidP="00DB26B7">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2: two additional values, total of 4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w:t>
      </w:r>
    </w:p>
    <w:p w14:paraId="4B644A8F" w14:textId="77777777" w:rsidR="00DB26B7" w:rsidRDefault="00DB26B7" w:rsidP="00DB26B7">
      <w:pPr>
        <w:pStyle w:val="BodyText"/>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on the two additional values</w:t>
      </w:r>
    </w:p>
    <w:p w14:paraId="618D21D8" w14:textId="77777777" w:rsidR="00DB26B7" w:rsidRDefault="00DB26B7" w:rsidP="00DB26B7">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3: one addition value, and reserved state that indicates DBTW disabled, total of 3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and 1 state of DBTW disabled are supported. </w:t>
      </w:r>
    </w:p>
    <w:p w14:paraId="7E5849C2" w14:textId="77777777" w:rsidR="00DB26B7" w:rsidRDefault="00DB26B7" w:rsidP="00DB26B7">
      <w:pPr>
        <w:pStyle w:val="BodyText"/>
        <w:spacing w:after="0"/>
        <w:rPr>
          <w:rFonts w:ascii="Times New Roman" w:hAnsi="Times New Roman"/>
          <w:sz w:val="22"/>
          <w:szCs w:val="22"/>
          <w:lang w:eastAsia="zh-CN"/>
        </w:rPr>
      </w:pPr>
    </w:p>
    <w:p w14:paraId="1C12A611" w14:textId="13D6963A" w:rsidR="00DB26B7" w:rsidRDefault="00DB26B7" w:rsidP="00DB26B7">
      <w:pPr>
        <w:pStyle w:val="BodyText"/>
        <w:spacing w:after="0"/>
        <w:rPr>
          <w:rFonts w:ascii="Times New Roman" w:hAnsi="Times New Roman"/>
          <w:sz w:val="22"/>
          <w:szCs w:val="22"/>
          <w:lang w:eastAsia="zh-CN"/>
        </w:rPr>
      </w:pPr>
    </w:p>
    <w:p w14:paraId="0BC1C676" w14:textId="59F9ACC3" w:rsidR="00CC67CD" w:rsidRDefault="00CC67CD" w:rsidP="00CC67CD">
      <w:pPr>
        <w:pStyle w:val="BodyText"/>
        <w:spacing w:after="0"/>
        <w:rPr>
          <w:rFonts w:ascii="Times New Roman" w:hAnsi="Times New Roman"/>
          <w:sz w:val="22"/>
          <w:szCs w:val="22"/>
          <w:lang w:eastAsia="zh-CN"/>
        </w:rPr>
      </w:pPr>
      <w:r>
        <w:rPr>
          <w:rFonts w:ascii="Times New Roman" w:hAnsi="Times New Roman"/>
          <w:b/>
          <w:bCs/>
          <w:sz w:val="22"/>
          <w:szCs w:val="22"/>
          <w:lang w:eastAsia="zh-CN"/>
        </w:rPr>
        <w:t xml:space="preserve">Issue </w:t>
      </w:r>
      <w:r w:rsidR="00B60F61">
        <w:rPr>
          <w:rFonts w:ascii="Times New Roman" w:hAnsi="Times New Roman"/>
          <w:b/>
          <w:bCs/>
          <w:sz w:val="22"/>
          <w:szCs w:val="22"/>
          <w:lang w:eastAsia="zh-CN"/>
        </w:rPr>
        <w:t>2</w:t>
      </w:r>
      <w:r>
        <w:rPr>
          <w:rFonts w:ascii="Times New Roman" w:hAnsi="Times New Roman"/>
          <w:b/>
          <w:bCs/>
          <w:sz w:val="22"/>
          <w:szCs w:val="22"/>
          <w:lang w:eastAsia="zh-CN"/>
        </w:rPr>
        <w:t>)</w:t>
      </w:r>
      <w:r>
        <w:rPr>
          <w:rFonts w:ascii="Times New Roman" w:hAnsi="Times New Roman"/>
          <w:sz w:val="22"/>
          <w:szCs w:val="22"/>
          <w:lang w:eastAsia="zh-CN"/>
        </w:rPr>
        <w:t xml:space="preserve"> number of SSB candidate positions</w:t>
      </w:r>
    </w:p>
    <w:p w14:paraId="1279A721" w14:textId="3A7DB7E2" w:rsidR="00DB26B7" w:rsidRDefault="00DB26B7" w:rsidP="00DB26B7">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There </w:t>
      </w:r>
      <w:r w:rsidR="00CC67CD">
        <w:rPr>
          <w:rFonts w:ascii="Times New Roman" w:hAnsi="Times New Roman"/>
          <w:sz w:val="22"/>
          <w:szCs w:val="22"/>
          <w:lang w:eastAsia="zh-CN"/>
        </w:rPr>
        <w:t>are</w:t>
      </w:r>
      <w:r>
        <w:rPr>
          <w:rFonts w:ascii="Times New Roman" w:hAnsi="Times New Roman"/>
          <w:sz w:val="22"/>
          <w:szCs w:val="22"/>
          <w:lang w:eastAsia="zh-CN"/>
        </w:rPr>
        <w:t xml:space="preserve"> more companies in favor of 64 values for 120kHz candidate SSB positions. Let’s see if can conclude in this direction.</w:t>
      </w:r>
    </w:p>
    <w:p w14:paraId="600D655E" w14:textId="77777777" w:rsidR="00DB26B7" w:rsidRDefault="00DB26B7" w:rsidP="00DB26B7">
      <w:pPr>
        <w:pStyle w:val="Heading5"/>
        <w:rPr>
          <w:rFonts w:ascii="Times New Roman" w:hAnsi="Times New Roman"/>
          <w:b/>
          <w:bCs/>
          <w:lang w:eastAsia="zh-CN"/>
        </w:rPr>
      </w:pPr>
      <w:r>
        <w:rPr>
          <w:rFonts w:ascii="Times New Roman" w:hAnsi="Times New Roman"/>
          <w:b/>
          <w:bCs/>
          <w:lang w:eastAsia="zh-CN"/>
        </w:rPr>
        <w:t>Proposal 1.1-5B)</w:t>
      </w:r>
    </w:p>
    <w:p w14:paraId="7CF6B2D1" w14:textId="77777777" w:rsidR="00DB26B7" w:rsidRDefault="00DB26B7" w:rsidP="00DB26B7">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w:t>
      </w:r>
      <w:r>
        <w:rPr>
          <w:rFonts w:ascii="Times New Roman" w:eastAsia="Times New Roman" w:hAnsi="Times New Roman"/>
          <w:color w:val="0070C0"/>
          <w:sz w:val="22"/>
          <w:szCs w:val="22"/>
          <w:u w:val="single"/>
          <w:lang w:eastAsia="zh-CN"/>
        </w:rPr>
        <w:t xml:space="preserve">SSBs in a half frame </w:t>
      </w:r>
      <w:r>
        <w:rPr>
          <w:rFonts w:ascii="Times New Roman" w:eastAsia="Times New Roman" w:hAnsi="Times New Roman"/>
          <w:sz w:val="22"/>
          <w:szCs w:val="22"/>
          <w:lang w:eastAsia="zh-CN"/>
        </w:rPr>
        <w:t>for DBTW is:</w:t>
      </w:r>
    </w:p>
    <w:p w14:paraId="1F36FCCE" w14:textId="77777777" w:rsidR="00DB26B7" w:rsidRDefault="00DB26B7" w:rsidP="00DB26B7">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trike/>
          <w:color w:val="0070C0"/>
          <w:sz w:val="22"/>
          <w:szCs w:val="22"/>
          <w:lang w:eastAsia="zh-CN"/>
        </w:rPr>
        <w:t>Alt 1)</w:t>
      </w:r>
      <w:r>
        <w:rPr>
          <w:rFonts w:ascii="Times New Roman" w:eastAsia="Times New Roman" w:hAnsi="Times New Roman"/>
          <w:color w:val="0070C0"/>
          <w:sz w:val="22"/>
          <w:szCs w:val="22"/>
          <w:lang w:eastAsia="zh-CN"/>
        </w:rPr>
        <w:t xml:space="preserve"> </w:t>
      </w:r>
      <w:r>
        <w:rPr>
          <w:rFonts w:ascii="Times New Roman" w:eastAsia="Times New Roman" w:hAnsi="Times New Roman"/>
          <w:sz w:val="22"/>
          <w:szCs w:val="22"/>
          <w:lang w:eastAsia="zh-CN"/>
        </w:rPr>
        <w:t>64</w:t>
      </w:r>
    </w:p>
    <w:p w14:paraId="1B8D2E80" w14:textId="77777777" w:rsidR="00DB26B7" w:rsidRDefault="00DB26B7" w:rsidP="00DB26B7">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Alt 2) 80</w:t>
      </w:r>
    </w:p>
    <w:p w14:paraId="123D98CE" w14:textId="77777777" w:rsidR="00DB26B7" w:rsidRDefault="00DB26B7" w:rsidP="00DB26B7">
      <w:pPr>
        <w:pStyle w:val="BodyText"/>
        <w:spacing w:after="0"/>
        <w:rPr>
          <w:rFonts w:ascii="Times New Roman" w:hAnsi="Times New Roman"/>
          <w:sz w:val="22"/>
          <w:szCs w:val="22"/>
          <w:lang w:eastAsia="zh-CN"/>
        </w:rPr>
      </w:pPr>
    </w:p>
    <w:p w14:paraId="601BC211" w14:textId="77777777" w:rsidR="00DB26B7" w:rsidRDefault="00DB26B7" w:rsidP="00DB26B7">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64 vs 80 candidate SSB positions.</w:t>
      </w:r>
    </w:p>
    <w:p w14:paraId="23F0FEF6" w14:textId="77777777" w:rsidR="00DB26B7" w:rsidRDefault="00DB26B7" w:rsidP="00DB26B7">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Alt 1: Docomo,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LGE, </w:t>
      </w:r>
      <w:r w:rsidRPr="00622B05">
        <w:rPr>
          <w:rFonts w:ascii="Times New Roman" w:hAnsi="Times New Roman"/>
          <w:strike/>
          <w:color w:val="FF0000"/>
          <w:sz w:val="22"/>
          <w:szCs w:val="22"/>
          <w:lang w:eastAsia="zh-CN"/>
        </w:rPr>
        <w:t>NEC,</w:t>
      </w:r>
      <w:r w:rsidRPr="00622B05">
        <w:rPr>
          <w:rFonts w:ascii="Times New Roman" w:hAnsi="Times New Roman"/>
          <w:color w:val="FF0000"/>
          <w:sz w:val="22"/>
          <w:szCs w:val="22"/>
          <w:lang w:eastAsia="zh-CN"/>
        </w:rPr>
        <w:t xml:space="preserve"> </w:t>
      </w:r>
      <w:proofErr w:type="spellStart"/>
      <w:r w:rsidRPr="00622B05">
        <w:rPr>
          <w:rFonts w:ascii="Times New Roman" w:hAnsi="Times New Roman"/>
          <w:strike/>
          <w:color w:val="FF0000"/>
          <w:sz w:val="22"/>
          <w:szCs w:val="22"/>
          <w:lang w:eastAsia="zh-CN"/>
        </w:rPr>
        <w:t>Convida</w:t>
      </w:r>
      <w:proofErr w:type="spellEnd"/>
      <w:r>
        <w:rPr>
          <w:rFonts w:ascii="Times New Roman" w:hAnsi="Times New Roman"/>
          <w:sz w:val="22"/>
          <w:szCs w:val="22"/>
          <w:lang w:eastAsia="zh-CN"/>
        </w:rPr>
        <w:t>, Qualcomm, Futurewei,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Lenovo/Motorola Mobility, vivo,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Apple, OPPO, Panasonic</w:t>
      </w:r>
    </w:p>
    <w:p w14:paraId="6F71F5B6" w14:textId="77777777" w:rsidR="00DB26B7" w:rsidRDefault="00DB26B7" w:rsidP="00DB26B7">
      <w:pPr>
        <w:pStyle w:val="BodyText"/>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2:</w:t>
      </w:r>
    </w:p>
    <w:p w14:paraId="01EC38DD" w14:textId="77777777" w:rsidR="00DB26B7" w:rsidRDefault="00DB26B7" w:rsidP="00DB26B7">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Ability to indicate the extra entries in MIB</w:t>
      </w:r>
    </w:p>
    <w:p w14:paraId="5E4E1F92" w14:textId="716840B0" w:rsidR="00DB26B7" w:rsidRDefault="00DB26B7" w:rsidP="00DB26B7">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2: Nokia,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Intel, OPPO, NEC</w:t>
      </w:r>
      <w:r w:rsidR="00622B05">
        <w:rPr>
          <w:rFonts w:ascii="Times New Roman" w:hAnsi="Times New Roman"/>
          <w:sz w:val="22"/>
          <w:szCs w:val="22"/>
          <w:lang w:eastAsia="zh-CN"/>
        </w:rPr>
        <w:t xml:space="preserve">, </w:t>
      </w:r>
      <w:proofErr w:type="spellStart"/>
      <w:r w:rsidR="00622B05" w:rsidRPr="00622B05">
        <w:rPr>
          <w:rFonts w:ascii="Times New Roman" w:hAnsi="Times New Roman"/>
          <w:color w:val="FF0000"/>
          <w:sz w:val="22"/>
          <w:szCs w:val="22"/>
          <w:u w:val="single"/>
          <w:lang w:eastAsia="zh-CN"/>
        </w:rPr>
        <w:t>Convida</w:t>
      </w:r>
      <w:proofErr w:type="spellEnd"/>
      <w:r w:rsidR="00622B05" w:rsidRPr="00622B05">
        <w:rPr>
          <w:rFonts w:ascii="Times New Roman" w:hAnsi="Times New Roman"/>
          <w:color w:val="FF0000"/>
          <w:sz w:val="22"/>
          <w:szCs w:val="22"/>
          <w:u w:val="single"/>
          <w:lang w:eastAsia="zh-CN"/>
        </w:rPr>
        <w:t xml:space="preserve"> Wireless</w:t>
      </w:r>
    </w:p>
    <w:p w14:paraId="761E0119" w14:textId="77777777" w:rsidR="00DB26B7" w:rsidRDefault="00DB26B7" w:rsidP="00DB26B7">
      <w:pPr>
        <w:pStyle w:val="BodyText"/>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1:</w:t>
      </w:r>
    </w:p>
    <w:p w14:paraId="781D23D9" w14:textId="77777777" w:rsidR="00DB26B7" w:rsidRDefault="00DB26B7" w:rsidP="00DB26B7">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When Q=64, DBTW will function as if it is disabled if only 64 candidate positions are available, therefore not able to handle cases when SSB cannot be transmitted due to LBT</w:t>
      </w:r>
    </w:p>
    <w:p w14:paraId="10F54122" w14:textId="77777777" w:rsidR="00DB26B7" w:rsidRDefault="00DB26B7" w:rsidP="00DB26B7">
      <w:pPr>
        <w:pStyle w:val="BodyText"/>
        <w:spacing w:after="0"/>
        <w:rPr>
          <w:rFonts w:ascii="Times New Roman" w:hAnsi="Times New Roman"/>
          <w:sz w:val="22"/>
          <w:szCs w:val="22"/>
          <w:lang w:eastAsia="zh-CN"/>
        </w:rPr>
      </w:pPr>
    </w:p>
    <w:p w14:paraId="2BD06E39" w14:textId="4F0D06A7" w:rsidR="00DB26B7" w:rsidRDefault="00DB26B7" w:rsidP="00DB26B7">
      <w:pPr>
        <w:pStyle w:val="BodyText"/>
        <w:spacing w:after="0"/>
        <w:rPr>
          <w:rFonts w:ascii="Times New Roman" w:hAnsi="Times New Roman"/>
          <w:sz w:val="22"/>
          <w:szCs w:val="22"/>
          <w:lang w:eastAsia="zh-CN"/>
        </w:rPr>
      </w:pPr>
    </w:p>
    <w:p w14:paraId="3F4EC876" w14:textId="7277785B" w:rsidR="0075738E" w:rsidRDefault="0075738E" w:rsidP="0075738E">
      <w:pPr>
        <w:pStyle w:val="BodyText"/>
        <w:spacing w:after="0"/>
        <w:rPr>
          <w:rFonts w:ascii="Times New Roman" w:hAnsi="Times New Roman"/>
          <w:sz w:val="22"/>
          <w:szCs w:val="22"/>
          <w:lang w:eastAsia="zh-CN"/>
        </w:rPr>
      </w:pPr>
      <w:r>
        <w:rPr>
          <w:rFonts w:ascii="Times New Roman" w:hAnsi="Times New Roman"/>
          <w:b/>
          <w:bCs/>
          <w:sz w:val="22"/>
          <w:szCs w:val="22"/>
          <w:lang w:eastAsia="zh-CN"/>
        </w:rPr>
        <w:t xml:space="preserve">Issue </w:t>
      </w:r>
      <w:r w:rsidR="00B53921">
        <w:rPr>
          <w:rFonts w:ascii="Times New Roman" w:hAnsi="Times New Roman"/>
          <w:b/>
          <w:bCs/>
          <w:sz w:val="22"/>
          <w:szCs w:val="22"/>
          <w:lang w:eastAsia="zh-CN"/>
        </w:rPr>
        <w:t>3</w:t>
      </w:r>
      <w:r>
        <w:rPr>
          <w:rFonts w:ascii="Times New Roman" w:hAnsi="Times New Roman"/>
          <w:b/>
          <w:bCs/>
          <w:sz w:val="22"/>
          <w:szCs w:val="22"/>
          <w:lang w:eastAsia="zh-CN"/>
        </w:rPr>
        <w:t>)</w:t>
      </w:r>
      <w:r>
        <w:rPr>
          <w:rFonts w:ascii="Times New Roman" w:hAnsi="Times New Roman"/>
          <w:sz w:val="22"/>
          <w:szCs w:val="22"/>
          <w:lang w:eastAsia="zh-CN"/>
        </w:rPr>
        <w:t xml:space="preserve"> </w:t>
      </w:r>
      <w:r w:rsidR="009D25A1">
        <w:rPr>
          <w:rFonts w:ascii="Times New Roman" w:hAnsi="Times New Roman"/>
          <w:sz w:val="22"/>
          <w:szCs w:val="22"/>
          <w:lang w:eastAsia="zh-CN"/>
        </w:rPr>
        <w:t>LBT/</w:t>
      </w:r>
      <w:r>
        <w:rPr>
          <w:rFonts w:ascii="Times New Roman" w:hAnsi="Times New Roman"/>
          <w:sz w:val="22"/>
          <w:szCs w:val="22"/>
          <w:lang w:eastAsia="zh-CN"/>
        </w:rPr>
        <w:t>DBTW indication</w:t>
      </w:r>
      <w:r w:rsidR="009D25A1">
        <w:rPr>
          <w:rFonts w:ascii="Times New Roman" w:hAnsi="Times New Roman"/>
          <w:sz w:val="22"/>
          <w:szCs w:val="22"/>
          <w:lang w:eastAsia="zh-CN"/>
        </w:rPr>
        <w:t xml:space="preserve"> aspects</w:t>
      </w:r>
    </w:p>
    <w:p w14:paraId="7621555F" w14:textId="77777777" w:rsidR="00DB26B7" w:rsidRDefault="00DB26B7" w:rsidP="00DB26B7">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The indication of DBTW in implicit or explicit manner seems to be the controversial question. </w:t>
      </w:r>
      <w:proofErr w:type="gramStart"/>
      <w:r>
        <w:rPr>
          <w:rFonts w:ascii="Times New Roman" w:hAnsi="Times New Roman"/>
          <w:sz w:val="22"/>
          <w:szCs w:val="22"/>
          <w:lang w:eastAsia="zh-CN"/>
        </w:rPr>
        <w:t>So</w:t>
      </w:r>
      <w:proofErr w:type="gramEnd"/>
      <w:r>
        <w:rPr>
          <w:rFonts w:ascii="Times New Roman" w:hAnsi="Times New Roman"/>
          <w:sz w:val="22"/>
          <w:szCs w:val="22"/>
          <w:lang w:eastAsia="zh-CN"/>
        </w:rPr>
        <w:t xml:space="preserve"> moderator has separated out the DBTW implicit vs explicit issue in Proposal 1.1-6. For the explicit DBTW enable/disable, based on comments and discussions so far, moderator assumes that UE would need to assume that DBTW is enabled until the UE has successfully decoded MIB. However, moderator would like to check this with proponents of explicit signaling.</w:t>
      </w:r>
    </w:p>
    <w:p w14:paraId="77D52774" w14:textId="77777777" w:rsidR="00DB26B7" w:rsidRDefault="00DB26B7" w:rsidP="00DB26B7">
      <w:pPr>
        <w:pStyle w:val="BodyText"/>
        <w:spacing w:after="0"/>
        <w:rPr>
          <w:rFonts w:ascii="Times New Roman" w:hAnsi="Times New Roman"/>
          <w:sz w:val="22"/>
          <w:szCs w:val="22"/>
          <w:lang w:eastAsia="zh-CN"/>
        </w:rPr>
      </w:pPr>
    </w:p>
    <w:p w14:paraId="4757766A" w14:textId="77777777" w:rsidR="00DB26B7" w:rsidRDefault="00DB26B7" w:rsidP="00DB26B7">
      <w:pPr>
        <w:pStyle w:val="Heading5"/>
        <w:rPr>
          <w:rFonts w:ascii="Times New Roman" w:hAnsi="Times New Roman"/>
          <w:b/>
          <w:bCs/>
          <w:lang w:eastAsia="zh-CN"/>
        </w:rPr>
      </w:pPr>
      <w:r>
        <w:rPr>
          <w:rFonts w:ascii="Times New Roman" w:hAnsi="Times New Roman"/>
          <w:b/>
          <w:bCs/>
          <w:lang w:eastAsia="zh-CN"/>
        </w:rPr>
        <w:t>Proposal 1.1-2B)</w:t>
      </w:r>
    </w:p>
    <w:p w14:paraId="0166A24B" w14:textId="77777777" w:rsidR="00DB26B7" w:rsidRDefault="00DB26B7" w:rsidP="00DB26B7">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596CCC4B" w14:textId="77777777" w:rsidR="00DB26B7" w:rsidRDefault="00DB26B7" w:rsidP="00DB26B7">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3DE64A2A" w14:textId="77777777" w:rsidR="00DB26B7" w:rsidRDefault="00DB26B7" w:rsidP="00DB26B7">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Pr>
          <w:rFonts w:ascii="Times New Roman" w:eastAsia="Times New Roman" w:hAnsi="Times New Roman"/>
          <w:strike/>
          <w:color w:val="0070C0"/>
          <w:sz w:val="22"/>
          <w:szCs w:val="22"/>
          <w:lang w:eastAsia="zh-CN"/>
        </w:rPr>
        <w:t>by the cell and UEs connected to the cell</w:t>
      </w:r>
      <w:r>
        <w:rPr>
          <w:rFonts w:ascii="Times New Roman" w:eastAsia="Times New Roman" w:hAnsi="Times New Roman"/>
          <w:sz w:val="22"/>
          <w:szCs w:val="22"/>
          <w:lang w:eastAsia="zh-CN"/>
        </w:rPr>
        <w:t xml:space="preserve"> is not indicated </w:t>
      </w:r>
      <w:r>
        <w:rPr>
          <w:rFonts w:ascii="Times New Roman" w:eastAsia="Times New Roman" w:hAnsi="Times New Roman"/>
          <w:color w:val="0070C0"/>
          <w:sz w:val="22"/>
          <w:szCs w:val="22"/>
          <w:u w:val="single"/>
          <w:lang w:eastAsia="zh-CN"/>
        </w:rPr>
        <w:t>in</w:t>
      </w:r>
      <w:r>
        <w:rPr>
          <w:rFonts w:ascii="Times New Roman" w:eastAsia="Times New Roman" w:hAnsi="Times New Roman"/>
          <w:sz w:val="22"/>
          <w:szCs w:val="22"/>
          <w:lang w:eastAsia="zh-CN"/>
        </w:rPr>
        <w:t xml:space="preserve"> MIB.</w:t>
      </w:r>
    </w:p>
    <w:p w14:paraId="46B8084C" w14:textId="77777777" w:rsidR="00DB26B7" w:rsidRDefault="00DB26B7" w:rsidP="00DB26B7">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where and how this is indicated, </w:t>
      </w:r>
      <w:proofErr w:type="gramStart"/>
      <w:r>
        <w:rPr>
          <w:rFonts w:ascii="Times New Roman" w:eastAsia="Times New Roman" w:hAnsi="Times New Roman"/>
          <w:sz w:val="22"/>
          <w:szCs w:val="22"/>
          <w:lang w:eastAsia="zh-CN"/>
        </w:rPr>
        <w:t>e.g.</w:t>
      </w:r>
      <w:proofErr w:type="gramEnd"/>
      <w:r>
        <w:rPr>
          <w:rFonts w:ascii="Times New Roman" w:eastAsia="Times New Roman" w:hAnsi="Times New Roman"/>
          <w:sz w:val="22"/>
          <w:szCs w:val="22"/>
          <w:lang w:eastAsia="zh-CN"/>
        </w:rPr>
        <w:t xml:space="preserve"> SIB1</w:t>
      </w:r>
    </w:p>
    <w:p w14:paraId="1D2319B0" w14:textId="77777777" w:rsidR="00DB26B7" w:rsidRDefault="00DB26B7" w:rsidP="00DB26B7">
      <w:pPr>
        <w:pStyle w:val="BodyText"/>
        <w:numPr>
          <w:ilvl w:val="0"/>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 xml:space="preserve">For supported SCS cases of DBTW, the indication of use or no use of DBTW will be implicitly indicated (deriving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669D32C0" w14:textId="77777777" w:rsidR="00DB26B7" w:rsidRDefault="00DB26B7" w:rsidP="00DB26B7">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UE assumes DBTW is used prior to deriving implicit indication (Rel-16 NR-U behavior)</w:t>
      </w:r>
    </w:p>
    <w:p w14:paraId="37B0EA55" w14:textId="77777777" w:rsidR="00DB26B7" w:rsidRDefault="00DB26B7" w:rsidP="00DB26B7">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FFS details of implicit indication in MIB (and in SIB1)</w:t>
      </w:r>
    </w:p>
    <w:p w14:paraId="191A9F04" w14:textId="77777777" w:rsidR="00DB26B7" w:rsidRDefault="00DB26B7" w:rsidP="00DB26B7">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2D5311A7" w14:textId="77777777" w:rsidR="00DB26B7" w:rsidRDefault="00DB26B7" w:rsidP="00DB26B7">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66D90C28" w14:textId="77777777" w:rsidR="00DB26B7" w:rsidRDefault="00DB26B7" w:rsidP="00DB26B7">
      <w:pPr>
        <w:pStyle w:val="BodyText"/>
        <w:numPr>
          <w:ilvl w:val="1"/>
          <w:numId w:val="14"/>
        </w:numPr>
        <w:spacing w:after="0"/>
        <w:rPr>
          <w:rFonts w:ascii="Times New Roman" w:eastAsia="Times New Roman" w:hAnsi="Times New Roman"/>
          <w:strike/>
          <w:color w:val="FF0000"/>
          <w:sz w:val="22"/>
          <w:szCs w:val="22"/>
          <w:u w:val="single"/>
          <w:lang w:eastAsia="zh-CN"/>
        </w:rPr>
      </w:pPr>
      <w:r>
        <w:rPr>
          <w:rFonts w:ascii="Times New Roman" w:eastAsia="Times New Roman" w:hAnsi="Times New Roman"/>
          <w:strike/>
          <w:color w:val="FF0000"/>
          <w:sz w:val="22"/>
          <w:szCs w:val="22"/>
          <w:u w:val="single"/>
          <w:lang w:eastAsia="zh-CN"/>
        </w:rPr>
        <w:t>DCI format 1_0 scrambled with SI-RNTI</w:t>
      </w:r>
    </w:p>
    <w:p w14:paraId="2FB4483A" w14:textId="77777777" w:rsidR="00DB26B7" w:rsidRDefault="00DB26B7" w:rsidP="00DB26B7">
      <w:pPr>
        <w:pStyle w:val="BodyText"/>
        <w:numPr>
          <w:ilvl w:val="1"/>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DCI format 1_0 monitored in a common search space</w:t>
      </w:r>
    </w:p>
    <w:p w14:paraId="3243AFEA" w14:textId="77777777" w:rsidR="00DB26B7" w:rsidRDefault="00DB26B7" w:rsidP="00DB26B7">
      <w:pPr>
        <w:pStyle w:val="BodyText"/>
        <w:numPr>
          <w:ilvl w:val="2"/>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Note: existing bit padding/truncation rules are assumed to applied for DCI format 0_0 monitored in common search space.</w:t>
      </w:r>
    </w:p>
    <w:p w14:paraId="69C06B7D" w14:textId="77777777" w:rsidR="00DB26B7" w:rsidRDefault="00DB26B7" w:rsidP="00DB26B7">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DCI format 0_0 monitored in a common search space</w:t>
      </w:r>
    </w:p>
    <w:p w14:paraId="15E87F31" w14:textId="77777777" w:rsidR="00DB26B7" w:rsidRDefault="00DB26B7" w:rsidP="00DB26B7">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w:t>
      </w:r>
      <w:r>
        <w:rPr>
          <w:rFonts w:ascii="Times New Roman" w:eastAsia="Times New Roman" w:hAnsi="Times New Roman"/>
          <w:strike/>
          <w:color w:val="0070C0"/>
          <w:sz w:val="22"/>
          <w:szCs w:val="22"/>
          <w:lang w:eastAsia="zh-CN"/>
        </w:rPr>
        <w:t xml:space="preserve">DCI format 1_0 scrambled with other RNTI, and </w:t>
      </w:r>
      <w:r>
        <w:rPr>
          <w:rFonts w:ascii="Times New Roman" w:eastAsia="Times New Roman" w:hAnsi="Times New Roman"/>
          <w:sz w:val="22"/>
          <w:szCs w:val="22"/>
          <w:lang w:eastAsia="zh-CN"/>
        </w:rPr>
        <w:t>other DCI formats</w:t>
      </w:r>
    </w:p>
    <w:p w14:paraId="13643A0B" w14:textId="77777777" w:rsidR="00DB26B7" w:rsidRDefault="00DB26B7" w:rsidP="00DB26B7">
      <w:pPr>
        <w:pStyle w:val="BodyText"/>
        <w:spacing w:after="0"/>
        <w:rPr>
          <w:rFonts w:ascii="Times New Roman" w:hAnsi="Times New Roman"/>
          <w:sz w:val="22"/>
          <w:szCs w:val="22"/>
          <w:lang w:eastAsia="zh-CN"/>
        </w:rPr>
      </w:pPr>
    </w:p>
    <w:p w14:paraId="0713772A" w14:textId="77777777" w:rsidR="00DB26B7" w:rsidRDefault="00DB26B7" w:rsidP="00DB26B7">
      <w:pPr>
        <w:pStyle w:val="Heading5"/>
        <w:rPr>
          <w:rFonts w:ascii="Times New Roman" w:hAnsi="Times New Roman"/>
          <w:b/>
          <w:bCs/>
          <w:lang w:eastAsia="zh-CN"/>
        </w:rPr>
      </w:pPr>
      <w:r>
        <w:rPr>
          <w:rFonts w:ascii="Times New Roman" w:hAnsi="Times New Roman"/>
          <w:b/>
          <w:bCs/>
          <w:lang w:eastAsia="zh-CN"/>
        </w:rPr>
        <w:t>Proposal 1.1-6)</w:t>
      </w:r>
    </w:p>
    <w:p w14:paraId="10CF3E75" w14:textId="77777777" w:rsidR="00DB26B7" w:rsidRDefault="00DB26B7" w:rsidP="00DB26B7">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799BCAD1" w14:textId="77777777" w:rsidR="00DB26B7" w:rsidRDefault="00DB26B7" w:rsidP="00DB26B7">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 xml:space="preserve">implicitly indicated </w:t>
      </w:r>
      <w:r>
        <w:rPr>
          <w:rFonts w:ascii="Times New Roman" w:eastAsia="Times New Roman" w:hAnsi="Times New Roman"/>
          <w:strike/>
          <w:color w:val="0070C0"/>
          <w:sz w:val="22"/>
          <w:szCs w:val="22"/>
          <w:lang w:eastAsia="zh-CN"/>
        </w:rPr>
        <w:t xml:space="preserve">(deriving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68C0BC98" w14:textId="77777777" w:rsidR="00DB26B7" w:rsidRDefault="00DB26B7" w:rsidP="00DB26B7">
      <w:pPr>
        <w:pStyle w:val="BodyText"/>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70C0"/>
          <w:sz w:val="22"/>
          <w:szCs w:val="22"/>
          <w:u w:val="single"/>
          <w:lang w:eastAsia="zh-CN"/>
        </w:rPr>
        <w:t xml:space="preserve"> (Rel-16 NR-U behavior</w:t>
      </w:r>
      <w:proofErr w:type="gramStart"/>
      <w:r>
        <w:rPr>
          <w:rFonts w:ascii="Times New Roman" w:eastAsia="Times New Roman" w:hAnsi="Times New Roman"/>
          <w:strike/>
          <w:color w:val="0070C0"/>
          <w:sz w:val="22"/>
          <w:szCs w:val="22"/>
          <w:u w:val="single"/>
          <w:lang w:eastAsia="zh-CN"/>
        </w:rPr>
        <w:t>)</w:t>
      </w:r>
      <w:r>
        <w:rPr>
          <w:rFonts w:ascii="Times New Roman" w:eastAsia="Times New Roman" w:hAnsi="Times New Roman" w:hint="eastAsia"/>
          <w:color w:val="0070C0"/>
          <w:sz w:val="22"/>
          <w:szCs w:val="22"/>
          <w:lang w:eastAsia="zh-CN"/>
        </w:rPr>
        <w:t>, if</w:t>
      </w:r>
      <w:proofErr w:type="gramEnd"/>
      <w:r>
        <w:rPr>
          <w:rFonts w:ascii="Times New Roman" w:eastAsia="Times New Roman" w:hAnsi="Times New Roman" w:hint="eastAsia"/>
          <w:color w:val="0070C0"/>
          <w:sz w:val="22"/>
          <w:szCs w:val="22"/>
          <w:lang w:eastAsia="zh-CN"/>
        </w:rPr>
        <w:t xml:space="preserve"> unlicensed spectrum operation is identified</w:t>
      </w:r>
      <w:r>
        <w:rPr>
          <w:rFonts w:ascii="Times New Roman" w:eastAsia="Times New Roman" w:hAnsi="Times New Roman" w:hint="eastAsia"/>
          <w:color w:val="FF0000"/>
          <w:sz w:val="22"/>
          <w:szCs w:val="22"/>
          <w:lang w:eastAsia="zh-CN"/>
        </w:rPr>
        <w:t>.</w:t>
      </w:r>
    </w:p>
    <w:p w14:paraId="450FF90C" w14:textId="77777777" w:rsidR="00DB26B7" w:rsidRDefault="00DB26B7" w:rsidP="00DB26B7">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color w:val="0070C0"/>
          <w:sz w:val="22"/>
          <w:szCs w:val="22"/>
          <w:u w:val="single"/>
          <w:lang w:eastAsia="zh-CN"/>
        </w:rPr>
        <w:t>and/or SIB1</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(and in SIB1)</w:t>
      </w:r>
    </w:p>
    <w:p w14:paraId="10D2156F" w14:textId="77777777" w:rsidR="00DB26B7" w:rsidRDefault="00DB26B7" w:rsidP="00DB26B7">
      <w:pPr>
        <w:pStyle w:val="BodyText"/>
        <w:numPr>
          <w:ilvl w:val="1"/>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668CEF28" w14:textId="77777777" w:rsidR="00DB26B7" w:rsidRDefault="00DB26B7" w:rsidP="00DB26B7">
      <w:pPr>
        <w:pStyle w:val="BodyText"/>
        <w:numPr>
          <w:ilvl w:val="2"/>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[UE assume DBTW is used prior to decoding MIB]</w:t>
      </w:r>
    </w:p>
    <w:p w14:paraId="47BFB556" w14:textId="77777777" w:rsidR="00DB26B7" w:rsidRDefault="00DB26B7" w:rsidP="00DB26B7">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209C7BFC" w14:textId="77777777" w:rsidR="00DB26B7" w:rsidRDefault="00DB26B7" w:rsidP="00DB26B7">
      <w:pPr>
        <w:pStyle w:val="BodyText"/>
        <w:spacing w:after="0"/>
        <w:rPr>
          <w:rFonts w:ascii="Times New Roman" w:hAnsi="Times New Roman"/>
          <w:sz w:val="22"/>
          <w:szCs w:val="22"/>
          <w:lang w:eastAsia="zh-CN"/>
        </w:rPr>
      </w:pPr>
    </w:p>
    <w:p w14:paraId="2E4D40EC" w14:textId="77777777" w:rsidR="00DB26B7" w:rsidRDefault="00DB26B7" w:rsidP="00DB26B7">
      <w:pPr>
        <w:pStyle w:val="BodyText"/>
        <w:spacing w:after="0"/>
        <w:rPr>
          <w:rFonts w:ascii="Times New Roman" w:hAnsi="Times New Roman"/>
          <w:sz w:val="22"/>
          <w:szCs w:val="22"/>
          <w:lang w:eastAsia="zh-CN"/>
        </w:rPr>
      </w:pPr>
    </w:p>
    <w:p w14:paraId="64C0776C" w14:textId="77777777" w:rsidR="00DB26B7" w:rsidRDefault="00DB26B7" w:rsidP="00DB26B7">
      <w:pPr>
        <w:pStyle w:val="BodyText"/>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Proponents of Implicit:</w:t>
      </w:r>
    </w:p>
    <w:p w14:paraId="46B25455" w14:textId="77777777" w:rsidR="00DB26B7" w:rsidRDefault="00DB26B7" w:rsidP="00DB26B7">
      <w:pPr>
        <w:pStyle w:val="BodyText"/>
        <w:numPr>
          <w:ilvl w:val="1"/>
          <w:numId w:val="20"/>
        </w:numPr>
        <w:spacing w:after="0"/>
        <w:rPr>
          <w:rFonts w:ascii="Times New Roman" w:hAnsi="Times New Roman"/>
          <w:sz w:val="22"/>
          <w:szCs w:val="22"/>
          <w:lang w:eastAsia="zh-CN"/>
        </w:rPr>
      </w:pPr>
      <w:r>
        <w:rPr>
          <w:rFonts w:ascii="Times New Roman" w:hAnsi="Times New Roman"/>
          <w:sz w:val="22"/>
          <w:szCs w:val="22"/>
          <w:lang w:eastAsia="zh-CN"/>
        </w:rPr>
        <w:t>Even if DBTW enable/disable is indicated in MIB, UE would not be able to know this information prior to successful decoding of MIB, and information is only available for SIB1 decoding.</w:t>
      </w:r>
    </w:p>
    <w:p w14:paraId="425A2283" w14:textId="77777777" w:rsidR="00DB26B7" w:rsidRDefault="00DB26B7" w:rsidP="00DB26B7">
      <w:pPr>
        <w:pStyle w:val="BodyText"/>
        <w:numPr>
          <w:ilvl w:val="1"/>
          <w:numId w:val="20"/>
        </w:numPr>
        <w:spacing w:after="0"/>
        <w:rPr>
          <w:rFonts w:ascii="Times New Roman" w:hAnsi="Times New Roman"/>
          <w:sz w:val="22"/>
          <w:szCs w:val="22"/>
          <w:lang w:eastAsia="zh-CN"/>
        </w:rPr>
      </w:pPr>
      <w:r>
        <w:rPr>
          <w:rFonts w:ascii="Times New Roman" w:hAnsi="Times New Roman"/>
          <w:sz w:val="22"/>
          <w:szCs w:val="22"/>
          <w:lang w:eastAsia="zh-CN"/>
        </w:rPr>
        <w:t>In Rel-16 NR-U DBTW enable/disable is never explicitly indicated. Such explicit indication is not needed.</w:t>
      </w:r>
    </w:p>
    <w:p w14:paraId="16EAC912" w14:textId="77777777" w:rsidR="00DB26B7" w:rsidRDefault="00DB26B7" w:rsidP="00DB26B7">
      <w:pPr>
        <w:pStyle w:val="BodyText"/>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Proponents of Explicit:</w:t>
      </w:r>
    </w:p>
    <w:p w14:paraId="483063F9" w14:textId="77777777" w:rsidR="00DB26B7" w:rsidRDefault="00DB26B7" w:rsidP="00DB26B7">
      <w:pPr>
        <w:pStyle w:val="BodyText"/>
        <w:numPr>
          <w:ilvl w:val="1"/>
          <w:numId w:val="20"/>
        </w:numPr>
        <w:spacing w:after="0"/>
        <w:rPr>
          <w:rFonts w:ascii="Times New Roman" w:hAnsi="Times New Roman"/>
          <w:sz w:val="22"/>
          <w:szCs w:val="22"/>
          <w:lang w:eastAsia="zh-CN"/>
        </w:rPr>
      </w:pPr>
      <w:r>
        <w:rPr>
          <w:rFonts w:ascii="Times New Roman" w:hAnsi="Times New Roman"/>
          <w:sz w:val="22"/>
          <w:szCs w:val="22"/>
          <w:lang w:eastAsia="zh-CN"/>
        </w:rPr>
        <w:lastRenderedPageBreak/>
        <w:t>Assuming NR-U like functionality for licensed band operation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assume DBTW enable until SIB1 decoding) is problematic </w:t>
      </w:r>
    </w:p>
    <w:p w14:paraId="03781649" w14:textId="77777777" w:rsidR="00DB26B7" w:rsidRDefault="00DB26B7" w:rsidP="00DB26B7">
      <w:pPr>
        <w:pStyle w:val="BodyText"/>
        <w:numPr>
          <w:ilvl w:val="1"/>
          <w:numId w:val="20"/>
        </w:numPr>
        <w:spacing w:after="0"/>
        <w:rPr>
          <w:rFonts w:ascii="Times New Roman" w:hAnsi="Times New Roman"/>
          <w:sz w:val="22"/>
          <w:szCs w:val="22"/>
          <w:lang w:eastAsia="zh-CN"/>
        </w:rPr>
      </w:pPr>
      <w:r>
        <w:rPr>
          <w:rFonts w:ascii="Times New Roman" w:hAnsi="Times New Roman"/>
          <w:sz w:val="22"/>
          <w:szCs w:val="22"/>
          <w:lang w:eastAsia="zh-CN"/>
        </w:rPr>
        <w:t>Without knowing DBTW on/off before SIB acquisition, UE need to search larger number of MOs of Type0-CSS</w:t>
      </w:r>
    </w:p>
    <w:p w14:paraId="5537C2FA" w14:textId="573FCCAE" w:rsidR="00DB26B7" w:rsidRDefault="00DB26B7">
      <w:pPr>
        <w:pStyle w:val="BodyText"/>
        <w:spacing w:after="0"/>
        <w:rPr>
          <w:rFonts w:ascii="Times New Roman" w:hAnsi="Times New Roman"/>
          <w:sz w:val="22"/>
          <w:szCs w:val="22"/>
          <w:lang w:eastAsia="zh-CN"/>
        </w:rPr>
      </w:pPr>
    </w:p>
    <w:p w14:paraId="459C2393" w14:textId="77777777" w:rsidR="00DB26B7" w:rsidRDefault="00DB26B7">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200"/>
        <w:gridCol w:w="8762"/>
      </w:tblGrid>
      <w:tr w:rsidR="00BA5820" w14:paraId="74F692D0" w14:textId="77777777">
        <w:tc>
          <w:tcPr>
            <w:tcW w:w="1200" w:type="dxa"/>
            <w:shd w:val="clear" w:color="auto" w:fill="FBE4D5" w:themeFill="accent2" w:themeFillTint="33"/>
          </w:tcPr>
          <w:p w14:paraId="3D3387E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762" w:type="dxa"/>
            <w:shd w:val="clear" w:color="auto" w:fill="FBE4D5" w:themeFill="accent2" w:themeFillTint="33"/>
          </w:tcPr>
          <w:p w14:paraId="7CF242B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13943408" w14:textId="77777777">
        <w:tc>
          <w:tcPr>
            <w:tcW w:w="1200" w:type="dxa"/>
          </w:tcPr>
          <w:p w14:paraId="326B2D13"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762" w:type="dxa"/>
          </w:tcPr>
          <w:p w14:paraId="54AD00F3" w14:textId="77777777" w:rsidR="00BA5820" w:rsidRDefault="00D0517F">
            <w:pPr>
              <w:pStyle w:val="BodyText"/>
              <w:spacing w:after="0" w:line="280" w:lineRule="atLeast"/>
              <w:rPr>
                <w:rFonts w:ascii="Times New Roman" w:eastAsia="Times New Roman" w:hAnsi="Times New Roman"/>
                <w:sz w:val="22"/>
                <w:szCs w:val="22"/>
                <w:lang w:eastAsia="zh-CN"/>
              </w:rPr>
            </w:pPr>
            <w:r>
              <w:rPr>
                <w:rFonts w:ascii="Times New Roman" w:hAnsi="Times New Roman"/>
                <w:sz w:val="22"/>
                <w:szCs w:val="22"/>
                <w:lang w:eastAsia="zh-CN"/>
              </w:rPr>
              <w:t>Proposal 1.1-4A: We share the concern pointed out by Huawei in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round discussion, i.e., large </w:t>
            </w:r>
            <w:r>
              <w:rPr>
                <w:rFonts w:ascii="Times New Roman" w:eastAsia="Times New Roman" w:hAnsi="Times New Roman"/>
                <w:sz w:val="22"/>
                <w:szCs w:val="22"/>
                <w:lang w:eastAsia="zh-CN"/>
              </w:rPr>
              <w:t xml:space="preserve">DBTW lengths may not work well for 480/960 kHz SCS. For example, if Case D pattern is reused, </w:t>
            </w:r>
            <w:r>
              <w:rPr>
                <w:rFonts w:ascii="Times New Roman" w:eastAsia="MS Mincho" w:hAnsi="Times New Roman"/>
                <w:sz w:val="22"/>
                <w:szCs w:val="22"/>
                <w:lang w:eastAsia="ja-JP"/>
              </w:rPr>
              <w:t xml:space="preserve">64 </w:t>
            </w:r>
            <w:r>
              <w:rPr>
                <w:rFonts w:ascii="Times New Roman" w:eastAsiaTheme="minorEastAsia" w:hAnsi="Times New Roman"/>
                <w:sz w:val="22"/>
                <w:szCs w:val="22"/>
                <w:lang w:eastAsia="ko-KR"/>
              </w:rPr>
              <w:t xml:space="preserve">SSB candidate positions </w:t>
            </w:r>
            <w:r>
              <w:rPr>
                <w:rFonts w:ascii="Times New Roman" w:eastAsia="MS Mincho" w:hAnsi="Times New Roman"/>
                <w:sz w:val="22"/>
                <w:szCs w:val="22"/>
                <w:lang w:eastAsia="ja-JP"/>
              </w:rPr>
              <w:t xml:space="preserve">are confined within 40 slots. For 960 kHz SCS, 40 slots are corresponding to 0.625ms. Thus, </w:t>
            </w:r>
            <w:r>
              <w:rPr>
                <w:rFonts w:ascii="Times New Roman" w:eastAsia="Times New Roman" w:hAnsi="Times New Roman"/>
                <w:sz w:val="22"/>
                <w:szCs w:val="22"/>
                <w:lang w:eastAsia="zh-CN"/>
              </w:rPr>
              <w:t xml:space="preserve">DBTW length {1, 2, 3, 4, 5} </w:t>
            </w:r>
            <w:proofErr w:type="spellStart"/>
            <w:r>
              <w:rPr>
                <w:rFonts w:ascii="Times New Roman" w:eastAsia="Times New Roman" w:hAnsi="Times New Roman"/>
                <w:sz w:val="22"/>
                <w:szCs w:val="22"/>
                <w:lang w:eastAsia="zh-CN"/>
              </w:rPr>
              <w:t>ms</w:t>
            </w:r>
            <w:proofErr w:type="spellEnd"/>
            <w:r>
              <w:rPr>
                <w:rFonts w:ascii="Times New Roman" w:eastAsia="Times New Roman" w:hAnsi="Times New Roman"/>
                <w:sz w:val="22"/>
                <w:szCs w:val="22"/>
                <w:lang w:eastAsia="zh-CN"/>
              </w:rPr>
              <w:t xml:space="preserve"> may not work well because DBTW length is larger than the duration of slots where SSB can be transmitted (i.e., SSB candidate positions). We would like to clarify how DBTW works in such cases (i.e., DBTW length is larger than the duration of SSB candidate positions).</w:t>
            </w:r>
          </w:p>
          <w:p w14:paraId="0C0A5C5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1.1-5: Our preference is Alt 1.</w:t>
            </w:r>
          </w:p>
          <w:p w14:paraId="04847AC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1.1-2A: We are generally OK with the proposal. In the fourth bullet, “DCI format 1_0 scrambled with other RNTI, and” would not be needed since RNTI related description was removed.</w:t>
            </w:r>
          </w:p>
          <w:p w14:paraId="6967C91C" w14:textId="77777777" w:rsidR="00BA5820" w:rsidRDefault="00D0517F">
            <w:pPr>
              <w:numPr>
                <w:ilvl w:val="0"/>
                <w:numId w:val="14"/>
              </w:numPr>
              <w:spacing w:before="0" w:after="0"/>
              <w:ind w:hanging="357"/>
              <w:rPr>
                <w:rFonts w:eastAsia="Times New Roman"/>
                <w:sz w:val="22"/>
                <w:szCs w:val="22"/>
                <w:lang w:eastAsia="zh-CN"/>
              </w:rPr>
            </w:pPr>
            <w:r>
              <w:rPr>
                <w:rFonts w:eastAsia="Times New Roman"/>
                <w:sz w:val="22"/>
                <w:szCs w:val="22"/>
                <w:lang w:eastAsia="zh-CN"/>
              </w:rPr>
              <w:t>For both licensed or unlicensed operation and with or without LBT, support the same DCI size for:</w:t>
            </w:r>
          </w:p>
          <w:p w14:paraId="4D9B31AE" w14:textId="77777777" w:rsidR="00BA5820" w:rsidRDefault="00D0517F">
            <w:pPr>
              <w:numPr>
                <w:ilvl w:val="1"/>
                <w:numId w:val="14"/>
              </w:numPr>
              <w:spacing w:before="0" w:after="0"/>
              <w:ind w:hanging="357"/>
              <w:rPr>
                <w:rFonts w:eastAsia="Times New Roman"/>
                <w:strike/>
                <w:color w:val="FF0000"/>
                <w:sz w:val="22"/>
                <w:szCs w:val="22"/>
                <w:lang w:eastAsia="zh-CN"/>
              </w:rPr>
            </w:pPr>
            <w:r>
              <w:rPr>
                <w:rFonts w:eastAsia="Times New Roman"/>
                <w:strike/>
                <w:color w:val="FF0000"/>
                <w:sz w:val="22"/>
                <w:szCs w:val="22"/>
                <w:lang w:eastAsia="zh-CN"/>
              </w:rPr>
              <w:t>DCI format 1_0 scrambled with SI-RNTI</w:t>
            </w:r>
          </w:p>
          <w:p w14:paraId="55CDB960" w14:textId="77777777" w:rsidR="00BA5820" w:rsidRDefault="00D0517F">
            <w:pPr>
              <w:numPr>
                <w:ilvl w:val="1"/>
                <w:numId w:val="14"/>
              </w:numPr>
              <w:spacing w:before="0" w:after="0"/>
              <w:ind w:hanging="357"/>
              <w:rPr>
                <w:rFonts w:eastAsia="Times New Roman"/>
                <w:color w:val="FF0000"/>
                <w:sz w:val="22"/>
                <w:szCs w:val="22"/>
                <w:u w:val="single"/>
                <w:lang w:eastAsia="zh-CN"/>
              </w:rPr>
            </w:pPr>
            <w:r>
              <w:rPr>
                <w:rFonts w:eastAsia="Times New Roman"/>
                <w:color w:val="FF0000"/>
                <w:sz w:val="22"/>
                <w:szCs w:val="22"/>
                <w:u w:val="single"/>
                <w:lang w:eastAsia="zh-CN"/>
              </w:rPr>
              <w:t>DCI format 0_0 monitored in a common search space</w:t>
            </w:r>
          </w:p>
          <w:p w14:paraId="504D778F" w14:textId="77777777" w:rsidR="00BA5820" w:rsidRDefault="00D0517F">
            <w:pPr>
              <w:numPr>
                <w:ilvl w:val="1"/>
                <w:numId w:val="14"/>
              </w:numPr>
              <w:spacing w:before="0" w:after="0"/>
              <w:ind w:hanging="357"/>
              <w:rPr>
                <w:rFonts w:eastAsia="Times New Roman"/>
                <w:sz w:val="22"/>
                <w:szCs w:val="22"/>
                <w:lang w:eastAsia="zh-CN"/>
              </w:rPr>
            </w:pPr>
            <w:r>
              <w:rPr>
                <w:rFonts w:eastAsia="Times New Roman"/>
                <w:sz w:val="22"/>
                <w:szCs w:val="22"/>
                <w:lang w:eastAsia="zh-CN"/>
              </w:rPr>
              <w:t>FFS for</w:t>
            </w:r>
            <w:r>
              <w:rPr>
                <w:rFonts w:eastAsia="Times New Roman"/>
                <w:strike/>
                <w:color w:val="0070C0"/>
                <w:sz w:val="22"/>
                <w:szCs w:val="22"/>
                <w:lang w:eastAsia="zh-CN"/>
              </w:rPr>
              <w:t xml:space="preserve"> DCI format 1_0 scrambled with other RNTI, and</w:t>
            </w:r>
            <w:r>
              <w:rPr>
                <w:rFonts w:eastAsia="Times New Roman"/>
                <w:sz w:val="22"/>
                <w:szCs w:val="22"/>
                <w:lang w:eastAsia="zh-CN"/>
              </w:rPr>
              <w:t xml:space="preserve"> other DCI formats</w:t>
            </w:r>
          </w:p>
          <w:p w14:paraId="46F0811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1.1-3A: We are OK with the proposal.</w:t>
            </w:r>
          </w:p>
        </w:tc>
      </w:tr>
      <w:tr w:rsidR="00BA5820" w14:paraId="16A4C261" w14:textId="77777777">
        <w:tc>
          <w:tcPr>
            <w:tcW w:w="1200" w:type="dxa"/>
          </w:tcPr>
          <w:p w14:paraId="379CDBFE"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762" w:type="dxa"/>
          </w:tcPr>
          <w:p w14:paraId="17B064E2" w14:textId="77777777" w:rsidR="00BA5820" w:rsidRDefault="00D0517F">
            <w:pPr>
              <w:pStyle w:val="BodyText"/>
              <w:spacing w:after="0" w:line="280" w:lineRule="atLeast"/>
              <w:rPr>
                <w:rFonts w:ascii="Times New Roman" w:eastAsia="Times New Roman" w:hAnsi="Times New Roman"/>
                <w:sz w:val="22"/>
                <w:szCs w:val="22"/>
                <w:lang w:eastAsia="zh-CN"/>
              </w:rPr>
            </w:pPr>
            <w:r>
              <w:rPr>
                <w:rFonts w:ascii="Times New Roman" w:eastAsiaTheme="minorEastAsia" w:hAnsi="Times New Roman" w:hint="eastAsia"/>
                <w:b/>
                <w:sz w:val="22"/>
                <w:szCs w:val="22"/>
                <w:lang w:eastAsia="ko-KR"/>
              </w:rPr>
              <w:t>P 1.1-4A)</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 xml:space="preserve">Huawei’s concern seems reasonable. </w:t>
            </w:r>
            <w:r>
              <w:rPr>
                <w:rFonts w:ascii="Times New Roman" w:eastAsia="Times New Roman" w:hAnsi="Times New Roman"/>
                <w:sz w:val="22"/>
                <w:szCs w:val="22"/>
                <w:lang w:eastAsia="zh-CN"/>
              </w:rPr>
              <w:t>DBTW lengths {0.5, 1, 2, 3, 4, 5} msec can be supported for 120 kHz, but FFS for 480/960 kHz.</w:t>
            </w:r>
          </w:p>
          <w:p w14:paraId="651B021F"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However, we cannot understand Intel</w:t>
            </w:r>
            <w:r>
              <w:rPr>
                <w:rFonts w:ascii="Times New Roman" w:eastAsiaTheme="minorEastAsia" w:hAnsi="Times New Roman"/>
                <w:sz w:val="22"/>
                <w:szCs w:val="22"/>
                <w:lang w:eastAsia="ko-KR"/>
              </w:rPr>
              <w:t>’s concern. In NR-U, SIB1 configuration was introduced to indicate one of DBTW lengths and the values smaller than 5 msec would be beneficial in terms of UE power saving for RLM/RRM measurement.</w:t>
            </w:r>
          </w:p>
          <w:p w14:paraId="582D5F2A"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1.1-5)</w:t>
            </w:r>
            <w:r>
              <w:rPr>
                <w:rFonts w:ascii="Times New Roman" w:eastAsiaTheme="minorEastAsia" w:hAnsi="Times New Roman"/>
                <w:sz w:val="22"/>
                <w:szCs w:val="22"/>
                <w:lang w:eastAsia="ko-KR"/>
              </w:rPr>
              <w:t xml:space="preserve"> Alt 1, repeatedly, our main concern is whether PBCH payload is available to indicate increased number of SSB candidate positions.</w:t>
            </w:r>
          </w:p>
          <w:p w14:paraId="5FA8AA6B"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 1.1-2A) </w:t>
            </w:r>
            <w:r>
              <w:rPr>
                <w:rFonts w:ascii="Times New Roman" w:eastAsiaTheme="minorEastAsia" w:hAnsi="Times New Roman"/>
                <w:sz w:val="22"/>
                <w:szCs w:val="22"/>
                <w:lang w:eastAsia="ko-KR"/>
              </w:rPr>
              <w:t>It is questionable which Rel-16 NR-U behavior is referring to for DBTW enabling/disabling. From our understanding, Huawei’s explanation is that NR-U UE assumes DBTW is enabled before SIB1 reception, and if DBTW window length (according to received SIB1) is no longer than the time duration spanned by Q SSB candidates (according to received MIB), then UE assumes DBTW disabled. Now, in FR2-2, UE cannot assume DBTW is enabled or disabled without explicit MIB indication or sync raster differentiation, since UE doesn’t know licensed or unlicensed (different from NR-U UE). That’s why we continuously requested how implicit MIB indication works for DBTW enabling/disabling.</w:t>
            </w:r>
          </w:p>
          <w:p w14:paraId="649EB4BE"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In addition, </w:t>
            </w:r>
            <w:r>
              <w:rPr>
                <w:rFonts w:ascii="Times New Roman" w:eastAsiaTheme="minorEastAsia" w:hAnsi="Times New Roman"/>
                <w:sz w:val="22"/>
                <w:szCs w:val="22"/>
                <w:lang w:eastAsia="ko-KR"/>
              </w:rPr>
              <w:t xml:space="preserve">is DCI format 0_0 correct? Wouldn’t “DCI format </w:t>
            </w:r>
            <w:r>
              <w:rPr>
                <w:rFonts w:ascii="Times New Roman" w:eastAsiaTheme="minorEastAsia" w:hAnsi="Times New Roman"/>
                <w:b/>
                <w:color w:val="FF0000"/>
                <w:sz w:val="22"/>
                <w:szCs w:val="22"/>
                <w:lang w:eastAsia="ko-KR"/>
              </w:rPr>
              <w:t>1_0</w:t>
            </w:r>
            <w:r>
              <w:rPr>
                <w:rFonts w:ascii="Times New Roman" w:eastAsiaTheme="minorEastAsia" w:hAnsi="Times New Roman"/>
                <w:sz w:val="22"/>
                <w:szCs w:val="22"/>
                <w:lang w:eastAsia="ko-KR"/>
              </w:rPr>
              <w:t xml:space="preserve"> monitored in a common search space” be correct?</w:t>
            </w:r>
          </w:p>
          <w:p w14:paraId="3788D01D"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1.1-3A)</w:t>
            </w:r>
            <w:r>
              <w:rPr>
                <w:rFonts w:ascii="Times New Roman" w:eastAsiaTheme="minorEastAsia" w:hAnsi="Times New Roman"/>
                <w:sz w:val="22"/>
                <w:szCs w:val="22"/>
                <w:lang w:eastAsia="ko-KR"/>
              </w:rPr>
              <w:t xml:space="preserve"> OK with this proposal.</w:t>
            </w:r>
          </w:p>
        </w:tc>
      </w:tr>
      <w:tr w:rsidR="00BA5820" w14:paraId="7F246D81" w14:textId="77777777">
        <w:tc>
          <w:tcPr>
            <w:tcW w:w="1200" w:type="dxa"/>
          </w:tcPr>
          <w:p w14:paraId="49C1AE8C"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8762" w:type="dxa"/>
          </w:tcPr>
          <w:p w14:paraId="26520A40" w14:textId="77777777" w:rsidR="00BA5820" w:rsidRDefault="00D0517F">
            <w:pPr>
              <w:pStyle w:val="BodyText"/>
              <w:spacing w:after="0" w:line="280" w:lineRule="atLeast"/>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1.1-4A) </w:t>
            </w:r>
          </w:p>
          <w:p w14:paraId="3460077A" w14:textId="77777777" w:rsidR="00BA5820" w:rsidRDefault="00D0517F">
            <w:pPr>
              <w:pStyle w:val="BodyText"/>
              <w:spacing w:after="0" w:line="280" w:lineRule="atLeast"/>
              <w:rPr>
                <w:rFonts w:ascii="Times New Roman" w:eastAsia="Times New Roman" w:hAnsi="Times New Roman"/>
                <w:sz w:val="22"/>
                <w:szCs w:val="22"/>
                <w:lang w:eastAsia="zh-CN"/>
              </w:rPr>
            </w:pPr>
            <w:r>
              <w:rPr>
                <w:rFonts w:ascii="Times New Roman" w:eastAsiaTheme="minorEastAsia" w:hAnsi="Times New Roman"/>
                <w:sz w:val="22"/>
                <w:szCs w:val="22"/>
                <w:lang w:eastAsia="ko-KR"/>
              </w:rPr>
              <w:t xml:space="preserve">Based on the comment from Huawei, we are ok with </w:t>
            </w:r>
            <w:r>
              <w:rPr>
                <w:rFonts w:ascii="Times New Roman" w:eastAsia="Times New Roman" w:hAnsi="Times New Roman"/>
                <w:sz w:val="22"/>
                <w:szCs w:val="22"/>
                <w:lang w:eastAsia="zh-CN"/>
              </w:rPr>
              <w:t xml:space="preserve">{0.5, 1, 2, 3, 4, 5} msec as the baseline values, and supporting extra smaller values. </w:t>
            </w:r>
          </w:p>
          <w:p w14:paraId="630B9F12" w14:textId="77777777" w:rsidR="00BA5820" w:rsidRDefault="00D0517F">
            <w:pPr>
              <w:pStyle w:val="Heading5"/>
              <w:spacing w:line="280" w:lineRule="atLeast"/>
              <w:outlineLvl w:val="4"/>
              <w:rPr>
                <w:rFonts w:ascii="Times New Roman" w:hAnsi="Times New Roman"/>
                <w:b/>
                <w:bCs/>
                <w:lang w:eastAsia="zh-CN"/>
              </w:rPr>
            </w:pPr>
            <w:r>
              <w:rPr>
                <w:rFonts w:ascii="Times New Roman" w:hAnsi="Times New Roman"/>
                <w:b/>
                <w:bCs/>
                <w:lang w:eastAsia="zh-CN"/>
              </w:rPr>
              <w:t xml:space="preserve">Proposal 1.1-5) </w:t>
            </w:r>
          </w:p>
          <w:p w14:paraId="4FE267E1" w14:textId="77777777" w:rsidR="00BA5820" w:rsidRDefault="00D0517F">
            <w:pPr>
              <w:pStyle w:val="Heading5"/>
              <w:spacing w:line="280" w:lineRule="atLeast"/>
              <w:outlineLvl w:val="4"/>
              <w:rPr>
                <w:rFonts w:ascii="Times New Roman" w:hAnsi="Times New Roman"/>
                <w:b/>
                <w:bCs/>
                <w:lang w:eastAsia="zh-CN"/>
              </w:rPr>
            </w:pPr>
            <w:r>
              <w:rPr>
                <w:rFonts w:ascii="Times New Roman" w:eastAsiaTheme="minorEastAsia" w:hAnsi="Times New Roman"/>
                <w:szCs w:val="22"/>
                <w:lang w:val="en-US" w:eastAsia="ko-KR"/>
              </w:rPr>
              <w:t>We are ok with the proposal. Just some minor editorial changes:</w:t>
            </w:r>
            <w:r>
              <w:rPr>
                <w:rFonts w:ascii="Times New Roman" w:hAnsi="Times New Roman"/>
                <w:b/>
                <w:bCs/>
                <w:lang w:eastAsia="zh-CN"/>
              </w:rPr>
              <w:t xml:space="preserve"> </w:t>
            </w:r>
          </w:p>
          <w:p w14:paraId="3BB8039F" w14:textId="77777777" w:rsidR="00BA5820" w:rsidRDefault="00D0517F">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w:t>
            </w:r>
            <w:proofErr w:type="gramStart"/>
            <w:r>
              <w:rPr>
                <w:rFonts w:ascii="Times New Roman" w:eastAsia="Times New Roman" w:hAnsi="Times New Roman"/>
                <w:color w:val="FF0000"/>
                <w:sz w:val="22"/>
                <w:szCs w:val="22"/>
                <w:lang w:eastAsia="zh-CN"/>
              </w:rPr>
              <w:t>candidate</w:t>
            </w:r>
            <w:proofErr w:type="gramEnd"/>
            <w:r>
              <w:rPr>
                <w:rFonts w:ascii="Times New Roman" w:eastAsia="Times New Roman" w:hAnsi="Times New Roman"/>
                <w:color w:val="FF0000"/>
                <w:sz w:val="22"/>
                <w:szCs w:val="22"/>
                <w:lang w:eastAsia="zh-CN"/>
              </w:rPr>
              <w:t xml:space="preserve"> SSBs in a half frame </w:t>
            </w:r>
            <w:r>
              <w:rPr>
                <w:rFonts w:ascii="Times New Roman" w:eastAsia="Times New Roman" w:hAnsi="Times New Roman"/>
                <w:sz w:val="22"/>
                <w:szCs w:val="22"/>
                <w:lang w:eastAsia="zh-CN"/>
              </w:rPr>
              <w:t>for DBTW is:</w:t>
            </w:r>
          </w:p>
          <w:p w14:paraId="1D6FBF49" w14:textId="77777777" w:rsidR="00BA5820" w:rsidRDefault="00D0517F">
            <w:pPr>
              <w:pStyle w:val="Heading5"/>
              <w:spacing w:line="280" w:lineRule="atLeast"/>
              <w:outlineLvl w:val="4"/>
              <w:rPr>
                <w:rFonts w:ascii="Times New Roman" w:hAnsi="Times New Roman"/>
                <w:b/>
                <w:bCs/>
                <w:lang w:eastAsia="zh-CN"/>
              </w:rPr>
            </w:pPr>
            <w:r>
              <w:rPr>
                <w:rFonts w:ascii="Times New Roman" w:hAnsi="Times New Roman"/>
                <w:b/>
                <w:bCs/>
                <w:lang w:eastAsia="zh-CN"/>
              </w:rPr>
              <w:t xml:space="preserve">Proposal 1.1-2A) </w:t>
            </w:r>
          </w:p>
          <w:p w14:paraId="630A02CC" w14:textId="77777777" w:rsidR="00BA5820" w:rsidRDefault="00D0517F">
            <w:pPr>
              <w:pStyle w:val="Heading5"/>
              <w:spacing w:line="280" w:lineRule="atLeast"/>
              <w:ind w:left="0" w:firstLine="0"/>
              <w:outlineLvl w:val="4"/>
              <w:rPr>
                <w:rFonts w:ascii="Times New Roman" w:eastAsiaTheme="minorEastAsia" w:hAnsi="Times New Roman"/>
                <w:szCs w:val="22"/>
                <w:lang w:val="en-US" w:eastAsia="ko-KR"/>
              </w:rPr>
            </w:pPr>
            <w:r>
              <w:rPr>
                <w:rFonts w:ascii="Times New Roman" w:eastAsiaTheme="minorEastAsia" w:hAnsi="Times New Roman"/>
                <w:szCs w:val="22"/>
                <w:lang w:val="en-US" w:eastAsia="ko-KR"/>
              </w:rPr>
              <w:t xml:space="preserve">We are ok with the proposal other than the DBTW enable/disable bullet. FR2-2 is quite different from Rel-16 NR-U in the sense that we need to support both licensed and unlicensed band, and LBT-mode and non-LBT-mode for unlicensed band using a unified solution. In Rel-16 NR-U, DBTW is always assumed to be on, and SIB1 is only to further provide information on the duration of the window (for some combinations, the window can be effectively as off), but such mechanism is problematic for FR2-2. DBTW is only needed for unlicensed band, and using Rel-16 NR-U method, the UE would waste lots of power on blind detection using Q before knowing whether the DBTW is on. This is not acceptable for UE operating on the licensed band, and it’s always beneficial to provide the UE with information on whether DBTW is on as early as possible. Also, we are still not clear how implicit indication can work, so we prefer an explicit indication in MIB. We suggest </w:t>
            </w:r>
            <w:proofErr w:type="gramStart"/>
            <w:r>
              <w:rPr>
                <w:rFonts w:ascii="Times New Roman" w:eastAsiaTheme="minorEastAsia" w:hAnsi="Times New Roman"/>
                <w:szCs w:val="22"/>
                <w:lang w:val="en-US" w:eastAsia="ko-KR"/>
              </w:rPr>
              <w:t>to list</w:t>
            </w:r>
            <w:proofErr w:type="gramEnd"/>
            <w:r>
              <w:rPr>
                <w:rFonts w:ascii="Times New Roman" w:eastAsiaTheme="minorEastAsia" w:hAnsi="Times New Roman"/>
                <w:szCs w:val="22"/>
                <w:lang w:val="en-US" w:eastAsia="ko-KR"/>
              </w:rPr>
              <w:t xml:space="preserve"> implicit indication and explicit indication as two alternatives: </w:t>
            </w:r>
          </w:p>
          <w:p w14:paraId="121A3D8E" w14:textId="77777777" w:rsidR="00BA5820" w:rsidRDefault="00D0517F">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13B82437" w14:textId="77777777" w:rsidR="00BA5820" w:rsidRDefault="00D0517F">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1A520B3A" w14:textId="77777777" w:rsidR="00BA5820" w:rsidRDefault="00D0517F">
            <w:pPr>
              <w:pStyle w:val="BodyText"/>
              <w:numPr>
                <w:ilvl w:val="2"/>
                <w:numId w:val="14"/>
              </w:numPr>
              <w:spacing w:after="0" w:line="280" w:lineRule="atLeast"/>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58858137" w14:textId="77777777" w:rsidR="00BA5820" w:rsidRDefault="00D0517F">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14BB1052" w14:textId="77777777" w:rsidR="00BA5820" w:rsidRDefault="00D0517F">
            <w:pPr>
              <w:pStyle w:val="BodyText"/>
              <w:numPr>
                <w:ilvl w:val="1"/>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676DDE7F" w14:textId="77777777" w:rsidR="00BA5820" w:rsidRDefault="00D0517F">
            <w:pPr>
              <w:pStyle w:val="BodyText"/>
              <w:numPr>
                <w:ilvl w:val="0"/>
                <w:numId w:val="14"/>
              </w:numPr>
              <w:spacing w:after="0" w:line="280" w:lineRule="atLeast"/>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7CFD9DA0" w14:textId="77777777" w:rsidR="00BA5820" w:rsidRDefault="00D0517F">
            <w:pPr>
              <w:pStyle w:val="Heading5"/>
              <w:spacing w:line="280" w:lineRule="atLeast"/>
              <w:outlineLvl w:val="4"/>
              <w:rPr>
                <w:rFonts w:ascii="Times New Roman" w:hAnsi="Times New Roman"/>
                <w:b/>
                <w:bCs/>
                <w:lang w:eastAsia="zh-CN"/>
              </w:rPr>
            </w:pPr>
            <w:r>
              <w:rPr>
                <w:rFonts w:ascii="Times New Roman" w:hAnsi="Times New Roman"/>
                <w:b/>
                <w:bCs/>
                <w:lang w:eastAsia="zh-CN"/>
              </w:rPr>
              <w:t>Proposal 1.1-3A)</w:t>
            </w:r>
          </w:p>
          <w:p w14:paraId="28950E1E" w14:textId="77777777" w:rsidR="00BA5820" w:rsidRDefault="00D0517F">
            <w:pPr>
              <w:spacing w:line="280" w:lineRule="atLeast"/>
              <w:rPr>
                <w:lang w:eastAsia="ko-KR"/>
              </w:rPr>
            </w:pPr>
            <w:r>
              <w:rPr>
                <w:lang w:eastAsia="ko-KR"/>
              </w:rPr>
              <w:t xml:space="preserve">We don’t agree with the FFS, since we see the need to support both Q=64 and disabling of the DBTW (i.e., not a replacing operation). To be more precise, we suggest </w:t>
            </w:r>
            <w:proofErr w:type="gramStart"/>
            <w:r>
              <w:rPr>
                <w:lang w:eastAsia="ko-KR"/>
              </w:rPr>
              <w:t>to list</w:t>
            </w:r>
            <w:proofErr w:type="gramEnd"/>
            <w:r>
              <w:rPr>
                <w:lang w:eastAsia="ko-KR"/>
              </w:rPr>
              <w:t xml:space="preserve"> the alternatives on the table. </w:t>
            </w:r>
          </w:p>
          <w:p w14:paraId="794B6CA3" w14:textId="77777777" w:rsidR="00BA5820" w:rsidRDefault="00D0517F">
            <w:pPr>
              <w:pStyle w:val="BodyText"/>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 xml:space="preserve">at least {16, </w:t>
            </w:r>
            <w:proofErr w:type="gramStart"/>
            <w:r>
              <w:rPr>
                <w:rFonts w:ascii="Times New Roman" w:hAnsi="Times New Roman"/>
                <w:color w:val="FF0000"/>
                <w:sz w:val="22"/>
                <w:szCs w:val="22"/>
                <w:u w:val="single"/>
                <w:lang w:eastAsia="zh-CN"/>
              </w:rPr>
              <w:t>64}</w:t>
            </w:r>
            <w:r>
              <w:rPr>
                <w:rFonts w:ascii="Times New Roman" w:hAnsi="Times New Roman"/>
                <w:strike/>
                <w:color w:val="FF0000"/>
                <w:sz w:val="22"/>
                <w:szCs w:val="22"/>
                <w:lang w:eastAsia="zh-CN"/>
              </w:rPr>
              <w:t>following</w:t>
            </w:r>
            <w:proofErr w:type="gramEnd"/>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5D939DF4" w14:textId="77777777" w:rsidR="00BA5820" w:rsidRDefault="00D0517F">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031F737C" w14:textId="77777777" w:rsidR="00BA5820" w:rsidRDefault="00D0517F">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w:t>
            </w:r>
            <w:proofErr w:type="gramStart"/>
            <w:r>
              <w:rPr>
                <w:rFonts w:ascii="Times New Roman" w:hAnsi="Times New Roman"/>
                <w:strike/>
                <w:color w:val="FF0000"/>
                <w:sz w:val="22"/>
                <w:szCs w:val="22"/>
                <w:u w:val="single"/>
                <w:lang w:eastAsia="zh-CN"/>
              </w:rPr>
              <w:t>are</w:t>
            </w:r>
            <w:proofErr w:type="gramEnd"/>
            <w:r>
              <w:rPr>
                <w:rFonts w:ascii="Times New Roman" w:hAnsi="Times New Roman"/>
                <w:strike/>
                <w:color w:val="FF0000"/>
                <w:sz w:val="22"/>
                <w:szCs w:val="22"/>
                <w:u w:val="single"/>
                <w:lang w:eastAsia="zh-CN"/>
              </w:rPr>
              <w:t xml:space="preserve"> to be supported.</w:t>
            </w:r>
          </w:p>
          <w:p w14:paraId="689E075A" w14:textId="77777777" w:rsidR="00BA5820" w:rsidRDefault="00D0517F">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4 states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values are supported</w:t>
            </w:r>
          </w:p>
          <w:p w14:paraId="118D0774" w14:textId="77777777" w:rsidR="00BA5820" w:rsidRDefault="00D0517F">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2: 3 states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values joint coded with DBTW is disabled. </w:t>
            </w:r>
          </w:p>
          <w:p w14:paraId="6A63AC01" w14:textId="77777777" w:rsidR="00BA5820" w:rsidRDefault="00BA5820">
            <w:pPr>
              <w:spacing w:line="280" w:lineRule="atLeast"/>
              <w:rPr>
                <w:lang w:eastAsia="ko-KR"/>
              </w:rPr>
            </w:pPr>
          </w:p>
          <w:p w14:paraId="0CCA8B6B" w14:textId="77777777" w:rsidR="00BA5820" w:rsidRDefault="00BA5820">
            <w:pPr>
              <w:spacing w:line="280" w:lineRule="atLeast"/>
              <w:rPr>
                <w:lang w:eastAsia="zh-CN"/>
              </w:rPr>
            </w:pPr>
          </w:p>
          <w:p w14:paraId="51532E4F" w14:textId="77777777" w:rsidR="00BA5820" w:rsidRDefault="00BA5820">
            <w:pPr>
              <w:pStyle w:val="BodyText"/>
              <w:spacing w:after="0" w:line="280" w:lineRule="atLeast"/>
              <w:rPr>
                <w:rFonts w:ascii="Times New Roman" w:eastAsiaTheme="minorEastAsia" w:hAnsi="Times New Roman"/>
                <w:b/>
                <w:sz w:val="22"/>
                <w:szCs w:val="22"/>
                <w:lang w:eastAsia="ko-KR"/>
              </w:rPr>
            </w:pPr>
          </w:p>
        </w:tc>
      </w:tr>
      <w:tr w:rsidR="00BA5820" w14:paraId="2490B167" w14:textId="77777777">
        <w:tc>
          <w:tcPr>
            <w:tcW w:w="1200" w:type="dxa"/>
          </w:tcPr>
          <w:p w14:paraId="3389E1C7"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Qualcomm</w:t>
            </w:r>
          </w:p>
        </w:tc>
        <w:tc>
          <w:tcPr>
            <w:tcW w:w="8762" w:type="dxa"/>
          </w:tcPr>
          <w:p w14:paraId="4BA76922" w14:textId="77777777" w:rsidR="00BA5820" w:rsidRDefault="00D0517F">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1.1-4A: support the proposal</w:t>
            </w:r>
          </w:p>
          <w:p w14:paraId="70790F05" w14:textId="77777777" w:rsidR="00BA5820" w:rsidRDefault="00D0517F">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1.1-5: Alt 1</w:t>
            </w:r>
          </w:p>
          <w:p w14:paraId="6F423291" w14:textId="77777777" w:rsidR="00BA5820" w:rsidRDefault="00D0517F">
            <w:pPr>
              <w:pStyle w:val="BodyText"/>
              <w:spacing w:after="0" w:line="280" w:lineRule="atLeast"/>
              <w:jc w:val="lef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Proposal 1.1-2A: for the last bullet regarding the DCI size alignment, we believe the intent was to align DCI 1_0 with SI-RNTI where the issue needs to be resolved. </w:t>
            </w:r>
            <w:proofErr w:type="gramStart"/>
            <w:r>
              <w:rPr>
                <w:rFonts w:ascii="Times New Roman" w:eastAsiaTheme="minorEastAsia" w:hAnsi="Times New Roman"/>
                <w:bCs/>
                <w:sz w:val="22"/>
                <w:szCs w:val="22"/>
                <w:lang w:eastAsia="ko-KR"/>
              </w:rPr>
              <w:t>So</w:t>
            </w:r>
            <w:proofErr w:type="gramEnd"/>
            <w:r>
              <w:rPr>
                <w:rFonts w:ascii="Times New Roman" w:eastAsiaTheme="minorEastAsia" w:hAnsi="Times New Roman"/>
                <w:bCs/>
                <w:sz w:val="22"/>
                <w:szCs w:val="22"/>
                <w:lang w:eastAsia="ko-KR"/>
              </w:rPr>
              <w:t xml:space="preserve"> prefer to try to agree on this one.</w:t>
            </w:r>
          </w:p>
          <w:p w14:paraId="599AD957" w14:textId="77777777" w:rsidR="00BA5820" w:rsidRDefault="00D0517F">
            <w:pPr>
              <w:pStyle w:val="BodyText"/>
              <w:spacing w:after="0" w:line="280" w:lineRule="atLeast"/>
              <w:jc w:val="lef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1.1-3A: as indicated in the previous round, it may be premature to agree on details on this one before agreeing on the number of values, the maximum # SSB candidates, and the way to indicate DBTW ON/OFF. Hence, prefer to defer this until the above is agreed.</w:t>
            </w:r>
          </w:p>
        </w:tc>
      </w:tr>
      <w:tr w:rsidR="00BA5820" w14:paraId="7BC734D1" w14:textId="77777777">
        <w:tc>
          <w:tcPr>
            <w:tcW w:w="1200" w:type="dxa"/>
          </w:tcPr>
          <w:p w14:paraId="5DF28B3E"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762" w:type="dxa"/>
          </w:tcPr>
          <w:p w14:paraId="3CD4A6A9" w14:textId="77777777" w:rsidR="00BA5820" w:rsidRDefault="00D0517F">
            <w:pPr>
              <w:pStyle w:val="BodyText"/>
              <w:spacing w:after="0" w:line="280" w:lineRule="atLeast"/>
              <w:rPr>
                <w:rFonts w:ascii="Times New Roman" w:hAnsi="Times New Roman"/>
                <w:b/>
                <w:bCs/>
                <w:lang w:eastAsia="zh-CN"/>
              </w:rPr>
            </w:pPr>
            <w:r>
              <w:rPr>
                <w:rFonts w:ascii="Times New Roman" w:hAnsi="Times New Roman"/>
                <w:b/>
                <w:bCs/>
                <w:lang w:eastAsia="zh-CN"/>
              </w:rPr>
              <w:t>Proposal 1.1-4A)</w:t>
            </w:r>
          </w:p>
          <w:p w14:paraId="450A72C4" w14:textId="77777777" w:rsidR="00BA5820" w:rsidRDefault="00D0517F">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are fine with the proposal. And we think Huawei’s comment is reasonable. For different SCSs, the maximum configurable DBTW length can be different.</w:t>
            </w:r>
          </w:p>
          <w:p w14:paraId="3CE1AD15" w14:textId="77777777" w:rsidR="00BA5820" w:rsidRDefault="00D0517F">
            <w:pPr>
              <w:pStyle w:val="BodyText"/>
              <w:spacing w:after="0" w:line="280" w:lineRule="atLeast"/>
              <w:rPr>
                <w:rFonts w:ascii="Times New Roman" w:eastAsiaTheme="minorEastAsia" w:hAnsi="Times New Roman"/>
                <w:bCs/>
                <w:sz w:val="22"/>
                <w:szCs w:val="22"/>
                <w:lang w:eastAsia="ko-KR"/>
              </w:rPr>
            </w:pPr>
            <w:r>
              <w:rPr>
                <w:rFonts w:ascii="Times New Roman" w:hAnsi="Times New Roman"/>
                <w:b/>
                <w:bCs/>
                <w:lang w:eastAsia="zh-CN"/>
              </w:rPr>
              <w:t>Proposal 1.1-5)</w:t>
            </w:r>
          </w:p>
          <w:p w14:paraId="38B9DD57" w14:textId="77777777" w:rsidR="00BA5820" w:rsidRDefault="00D0517F">
            <w:pPr>
              <w:pStyle w:val="BodyText"/>
              <w:spacing w:after="0" w:line="280" w:lineRule="atLeast"/>
              <w:rPr>
                <w:rFonts w:ascii="Times New Roman" w:hAnsi="Times New Roman"/>
                <w:bCs/>
                <w:sz w:val="22"/>
                <w:szCs w:val="22"/>
                <w:lang w:eastAsia="zh-CN"/>
              </w:rPr>
            </w:pPr>
            <w:r>
              <w:rPr>
                <w:rFonts w:ascii="Times New Roman" w:hAnsi="Times New Roman" w:hint="eastAsia"/>
                <w:bCs/>
                <w:sz w:val="22"/>
                <w:szCs w:val="22"/>
                <w:lang w:eastAsia="zh-CN"/>
              </w:rPr>
              <w:t>W</w:t>
            </w:r>
            <w:r>
              <w:rPr>
                <w:rFonts w:ascii="Times New Roman" w:hAnsi="Times New Roman"/>
                <w:bCs/>
                <w:sz w:val="22"/>
                <w:szCs w:val="22"/>
                <w:lang w:eastAsia="zh-CN"/>
              </w:rPr>
              <w:t>e are fine with Alt 1 or Alt 2.</w:t>
            </w:r>
          </w:p>
          <w:p w14:paraId="4D6D1CDC" w14:textId="77777777" w:rsidR="00BA5820" w:rsidRDefault="00D0517F">
            <w:pPr>
              <w:pStyle w:val="BodyText"/>
              <w:spacing w:after="0" w:line="280" w:lineRule="atLeast"/>
              <w:rPr>
                <w:rFonts w:ascii="Times New Roman" w:eastAsiaTheme="minorEastAsia" w:hAnsi="Times New Roman"/>
                <w:bCs/>
                <w:sz w:val="22"/>
                <w:szCs w:val="22"/>
                <w:lang w:eastAsia="ko-KR"/>
              </w:rPr>
            </w:pPr>
            <w:r>
              <w:rPr>
                <w:rFonts w:ascii="Times New Roman" w:hAnsi="Times New Roman"/>
                <w:b/>
                <w:bCs/>
                <w:lang w:eastAsia="zh-CN"/>
              </w:rPr>
              <w:t>Proposal 1.1-2A)</w:t>
            </w:r>
          </w:p>
          <w:p w14:paraId="6DF8FDFC" w14:textId="77777777" w:rsidR="00BA5820" w:rsidRDefault="00D0517F">
            <w:pPr>
              <w:pStyle w:val="BodyText"/>
              <w:spacing w:after="0" w:line="280" w:lineRule="atLeast"/>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or the first bullet, OK.</w:t>
            </w:r>
          </w:p>
          <w:p w14:paraId="04349321" w14:textId="77777777" w:rsidR="00BA5820" w:rsidRDefault="00D0517F">
            <w:pPr>
              <w:pStyle w:val="BodyText"/>
              <w:spacing w:after="0" w:line="280" w:lineRule="atLeast"/>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or the second bullet, we need more clarifications on “Use of LBT by the cell and UEs connected to the cell”, does that mean cell-specific LBT/No-LBT indication?</w:t>
            </w:r>
          </w:p>
          <w:p w14:paraId="6FFCFFB9" w14:textId="77777777" w:rsidR="00BA5820" w:rsidRDefault="00D0517F">
            <w:pPr>
              <w:pStyle w:val="BodyText"/>
              <w:spacing w:after="0" w:line="280" w:lineRule="atLeast"/>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 xml:space="preserve">or the third main bullet, disagree. The aware of DBTW on/off has no impact on UE performing SSB detection during initial access procedure, so we think it is not needed. </w:t>
            </w:r>
          </w:p>
          <w:p w14:paraId="57EB58E3" w14:textId="77777777" w:rsidR="00BA5820" w:rsidRDefault="00D0517F">
            <w:pPr>
              <w:pStyle w:val="BodyText"/>
              <w:spacing w:after="0" w:line="280" w:lineRule="atLeast"/>
              <w:rPr>
                <w:rFonts w:ascii="Times New Roman" w:hAnsi="Times New Roman"/>
                <w:bCs/>
                <w:sz w:val="22"/>
                <w:szCs w:val="22"/>
                <w:lang w:eastAsia="zh-CN"/>
              </w:rPr>
            </w:pPr>
            <w:r>
              <w:rPr>
                <w:rFonts w:ascii="Times New Roman" w:hAnsi="Times New Roman"/>
                <w:bCs/>
                <w:sz w:val="22"/>
                <w:szCs w:val="22"/>
                <w:lang w:eastAsia="zh-CN"/>
              </w:rPr>
              <w:t xml:space="preserve">For the fourth bullet, disagree. We think the DCI size for DCI format 1_0 should be discussed first.   </w:t>
            </w:r>
          </w:p>
          <w:p w14:paraId="7ABDDFE4" w14:textId="77777777" w:rsidR="00BA5820" w:rsidRDefault="00D0517F">
            <w:pPr>
              <w:pStyle w:val="Heading5"/>
              <w:spacing w:line="280" w:lineRule="atLeast"/>
              <w:outlineLvl w:val="4"/>
              <w:rPr>
                <w:rFonts w:ascii="Times New Roman" w:hAnsi="Times New Roman"/>
                <w:b/>
                <w:bCs/>
                <w:lang w:eastAsia="zh-CN"/>
              </w:rPr>
            </w:pPr>
            <w:r>
              <w:rPr>
                <w:rFonts w:ascii="Times New Roman" w:hAnsi="Times New Roman"/>
                <w:b/>
                <w:bCs/>
                <w:lang w:eastAsia="zh-CN"/>
              </w:rPr>
              <w:t>Proposal 1.1-3A)</w:t>
            </w:r>
          </w:p>
          <w:p w14:paraId="61432F74" w14:textId="77777777" w:rsidR="00BA5820" w:rsidRDefault="00D0517F">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are fine with the proposal.</w:t>
            </w:r>
          </w:p>
          <w:p w14:paraId="69805845" w14:textId="77777777" w:rsidR="00BA5820" w:rsidRDefault="00BA5820">
            <w:pPr>
              <w:pStyle w:val="BodyText"/>
              <w:spacing w:after="0" w:line="280" w:lineRule="atLeast"/>
              <w:rPr>
                <w:rFonts w:ascii="Times New Roman" w:eastAsiaTheme="minorEastAsia" w:hAnsi="Times New Roman"/>
                <w:bCs/>
                <w:sz w:val="22"/>
                <w:szCs w:val="22"/>
                <w:lang w:eastAsia="ko-KR"/>
              </w:rPr>
            </w:pPr>
          </w:p>
        </w:tc>
      </w:tr>
      <w:tr w:rsidR="00BA5820" w14:paraId="669C42F5" w14:textId="77777777">
        <w:tc>
          <w:tcPr>
            <w:tcW w:w="1200" w:type="dxa"/>
          </w:tcPr>
          <w:p w14:paraId="2442296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762" w:type="dxa"/>
          </w:tcPr>
          <w:p w14:paraId="193AB7B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1.1-4A)</w:t>
            </w:r>
            <w:r>
              <w:rPr>
                <w:rFonts w:ascii="Times New Roman" w:hAnsi="Times New Roman"/>
                <w:sz w:val="22"/>
                <w:szCs w:val="22"/>
                <w:lang w:eastAsia="zh-CN"/>
              </w:rPr>
              <w:t xml:space="preserve"> – We could agree on multiple values for DBTW length, but these values should depend on subcarrier spacing, as pointed out by Huawei, and DBTW length is </w:t>
            </w:r>
            <w:proofErr w:type="spellStart"/>
            <w:r>
              <w:rPr>
                <w:rFonts w:ascii="Times New Roman" w:hAnsi="Times New Roman"/>
                <w:sz w:val="22"/>
                <w:szCs w:val="22"/>
                <w:lang w:eastAsia="zh-CN"/>
              </w:rPr>
              <w:t>signalled</w:t>
            </w:r>
            <w:proofErr w:type="spellEnd"/>
            <w:r>
              <w:rPr>
                <w:rFonts w:ascii="Times New Roman" w:hAnsi="Times New Roman"/>
                <w:sz w:val="22"/>
                <w:szCs w:val="22"/>
                <w:lang w:eastAsia="zh-CN"/>
              </w:rPr>
              <w:t xml:space="preserve"> in SIB1. In this case, DBTW on/off should be indicated as in NR-U Rel-16, i.e., by comparing DBTW length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i.e., after decoding MIB and SIB1.</w:t>
            </w:r>
          </w:p>
          <w:p w14:paraId="7CA6F83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1.1-5)</w:t>
            </w:r>
            <w:r>
              <w:rPr>
                <w:rFonts w:ascii="Times New Roman" w:hAnsi="Times New Roman"/>
                <w:sz w:val="22"/>
                <w:szCs w:val="22"/>
                <w:lang w:eastAsia="zh-CN"/>
              </w:rPr>
              <w:t xml:space="preserve"> – agree. Our preference is Alt.2. For Alt.1, it seems like DBTW is always off when the number of beams is max (i.e., 64). It would be harmful in situations when LBT is mandatory. Contrary, for Alt.2 there are means to reuse additional space within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to put more SSB candidates without affecting the existing SSB candidate positions (with indices 0~63), thus, enabling DBTW for 64 beams in deployments with mandatory LBT.</w:t>
            </w:r>
          </w:p>
          <w:p w14:paraId="2C8E39A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lastRenderedPageBreak/>
              <w:t>Proposal 1.1-2A)</w:t>
            </w:r>
            <w:r>
              <w:rPr>
                <w:rFonts w:ascii="Times New Roman" w:hAnsi="Times New Roman"/>
                <w:sz w:val="22"/>
                <w:szCs w:val="22"/>
                <w:lang w:eastAsia="zh-CN"/>
              </w:rPr>
              <w:t xml:space="preserve"> – We can’t agree on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bullet regarding the indication of use or no use of DBTW in its current state. </w:t>
            </w:r>
          </w:p>
          <w:p w14:paraId="6747123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 problem is that the current version of the bullet states NR-U Rel-16 mechanism is reused only </w:t>
            </w:r>
            <w:r>
              <w:rPr>
                <w:rFonts w:ascii="Times New Roman" w:hAnsi="Times New Roman"/>
                <w:i/>
                <w:iCs/>
                <w:sz w:val="22"/>
                <w:szCs w:val="22"/>
                <w:lang w:eastAsia="zh-CN"/>
              </w:rPr>
              <w:t>partially</w:t>
            </w:r>
            <w:r>
              <w:rPr>
                <w:rFonts w:ascii="Times New Roman" w:hAnsi="Times New Roman"/>
                <w:sz w:val="22"/>
                <w:szCs w:val="22"/>
                <w:lang w:eastAsia="zh-CN"/>
              </w:rPr>
              <w:t xml:space="preserve"> as “UE assumes DBTW is used prior to deriving implicit indication”, but the implicit indication of DBTW on/off is done in MIB </w:t>
            </w:r>
            <w:r>
              <w:rPr>
                <w:rFonts w:ascii="Times New Roman" w:hAnsi="Times New Roman"/>
                <w:i/>
                <w:iCs/>
                <w:sz w:val="22"/>
                <w:szCs w:val="22"/>
                <w:lang w:eastAsia="zh-CN"/>
              </w:rPr>
              <w:t>exclusively</w:t>
            </w:r>
            <w:r>
              <w:rPr>
                <w:rFonts w:ascii="Times New Roman" w:hAnsi="Times New Roman"/>
                <w:sz w:val="22"/>
                <w:szCs w:val="22"/>
                <w:lang w:eastAsia="zh-CN"/>
              </w:rPr>
              <w:t>.</w:t>
            </w:r>
          </w:p>
          <w:p w14:paraId="2C9196B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As multiple DBTW length values could be supported, we don’t support DBTW on/off indication exclusively in MIB. In our understanding the indication mechanism from NR-U Rel-16 should be reused completely in this case, i.e., indication of DBTW on/off after decoding MIB and SIB1 by comparing the obtained values of DBTW length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We think from the gNB perspective, the behavior for transmitting SSB could be made identical for both DBTW enable and disable cases. At the same time, for UE at least during SSB acquisition up until SIB1 reception, there is no need to differentiate use of DBTW or not use of DBTW. </w:t>
            </w:r>
          </w:p>
          <w:p w14:paraId="684F340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Therefore, we don’t fully understand the strong need to explicitly indicate the use of DBTW for SSB reception. In fact, if enable/disable of DBTW is sent over MIB, UE will only realize this after successful decoding of MIB. So, this information is of little use during the PSS/SSS and MIB decoding perspective. If indicated, the information is only available for SIB1 decoding.</w:t>
            </w:r>
          </w:p>
          <w:p w14:paraId="418B088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From SIB1 decoding perspective, we don’t fully understand the </w:t>
            </w:r>
            <w:proofErr w:type="gramStart"/>
            <w:r>
              <w:rPr>
                <w:rFonts w:ascii="Times New Roman" w:hAnsi="Times New Roman"/>
                <w:sz w:val="22"/>
                <w:szCs w:val="22"/>
                <w:lang w:eastAsia="zh-CN"/>
              </w:rPr>
              <w:t>need to know</w:t>
            </w:r>
            <w:proofErr w:type="gramEnd"/>
            <w:r>
              <w:rPr>
                <w:rFonts w:ascii="Times New Roman" w:hAnsi="Times New Roman"/>
                <w:sz w:val="22"/>
                <w:szCs w:val="22"/>
                <w:lang w:eastAsia="zh-CN"/>
              </w:rPr>
              <w:t xml:space="preserve"> DBTW is used or not, as the SIB1 transmission and reception functionality should not change whether or not DBTW is used.</w:t>
            </w:r>
          </w:p>
          <w:p w14:paraId="0DD391D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would like to ask Ericsson, why it is critical for UE to know whether DBTW is enabled or disabled for SIB1 reception. As far as we understood, having this information inside MIB means it will not be available for PSS/SSS detection, as well as MIB decoding, as it cannot be known until successful decoding of MIB.</w:t>
            </w:r>
          </w:p>
          <w:p w14:paraId="088EBAAD" w14:textId="77777777" w:rsidR="00BA5820" w:rsidRDefault="00D0517F">
            <w:pPr>
              <w:pStyle w:val="BodyText"/>
              <w:spacing w:after="0" w:line="280" w:lineRule="atLeast"/>
              <w:rPr>
                <w:rFonts w:ascii="Times New Roman" w:hAnsi="Times New Roman"/>
                <w:b/>
                <w:bCs/>
                <w:lang w:eastAsia="zh-CN"/>
              </w:rPr>
            </w:pPr>
            <w:r>
              <w:rPr>
                <w:rFonts w:ascii="Times New Roman" w:hAnsi="Times New Roman"/>
                <w:b/>
                <w:bCs/>
                <w:sz w:val="22"/>
                <w:szCs w:val="22"/>
                <w:lang w:eastAsia="zh-CN"/>
              </w:rPr>
              <w:t>Proposal 1.1-3A)</w:t>
            </w:r>
            <w:r>
              <w:rPr>
                <w:rFonts w:ascii="Times New Roman" w:hAnsi="Times New Roman"/>
                <w:sz w:val="22"/>
                <w:szCs w:val="22"/>
                <w:lang w:eastAsia="zh-CN"/>
              </w:rPr>
              <w:t xml:space="preserve"> – agree.</w:t>
            </w:r>
          </w:p>
        </w:tc>
      </w:tr>
      <w:tr w:rsidR="00BA5820" w14:paraId="1F1504A5" w14:textId="77777777">
        <w:tc>
          <w:tcPr>
            <w:tcW w:w="1200" w:type="dxa"/>
          </w:tcPr>
          <w:p w14:paraId="13C18F1E"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762" w:type="dxa"/>
          </w:tcPr>
          <w:p w14:paraId="039C2AC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1.1-4A): Support. we agree candidate SSB positions can be confined within smaller time duration, but it does not necessarily justify enhancing DBTW length in our view. The only parameter which can be concerned could be 4, 5ms with 960 kHz, however, to configure 2 or 3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would be sufficient to deal with it. However, given that a number of companies hope to enhance this point, we are ok with introducing optimized value(s) in addition to the existing ones. </w:t>
            </w:r>
          </w:p>
          <w:p w14:paraId="19219C3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1.1-5) Support Alt 1 considering the remaining available fields/payload in MIB/PBCH. </w:t>
            </w:r>
          </w:p>
          <w:p w14:paraId="39738D6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1.1-2A) support. </w:t>
            </w:r>
          </w:p>
          <w:p w14:paraId="21038514" w14:textId="77777777" w:rsidR="00BA5820" w:rsidRDefault="00D0517F">
            <w:pPr>
              <w:pStyle w:val="BodyText"/>
              <w:spacing w:after="0" w:line="280" w:lineRule="atLeast"/>
              <w:rPr>
                <w:rFonts w:ascii="Times New Roman" w:hAnsi="Times New Roman"/>
                <w:b/>
                <w:bCs/>
                <w:sz w:val="22"/>
                <w:szCs w:val="22"/>
                <w:lang w:eastAsia="zh-CN"/>
              </w:rPr>
            </w:pPr>
            <w:r>
              <w:rPr>
                <w:rFonts w:ascii="Times New Roman" w:hAnsi="Times New Roman"/>
                <w:sz w:val="22"/>
                <w:szCs w:val="22"/>
                <w:lang w:eastAsia="zh-CN"/>
              </w:rPr>
              <w:t xml:space="preserve">Proposal 1.1-3A) agree with Qualcomm, this is quite independent on #candidate SSB positions to be supported. If more than 64 candidate SSB positions (which we do not prefer), Samsung’s point makes sense. </w:t>
            </w:r>
            <w:proofErr w:type="gramStart"/>
            <w:r>
              <w:rPr>
                <w:rFonts w:ascii="Times New Roman" w:hAnsi="Times New Roman"/>
                <w:sz w:val="22"/>
                <w:szCs w:val="22"/>
                <w:lang w:eastAsia="zh-CN"/>
              </w:rPr>
              <w:t>Otherwise</w:t>
            </w:r>
            <w:proofErr w:type="gramEnd"/>
            <w:r>
              <w:rPr>
                <w:rFonts w:ascii="Times New Roman" w:hAnsi="Times New Roman"/>
                <w:sz w:val="22"/>
                <w:szCs w:val="22"/>
                <w:lang w:eastAsia="zh-CN"/>
              </w:rPr>
              <w:t xml:space="preserve"> we think the current Proposal 1.1-3A would be ok, while not sure whether the discussion point is “whether replaced or not” in FFS. Anyway, it could be discussed after determining about Proposal 1.1-5. </w:t>
            </w:r>
          </w:p>
        </w:tc>
      </w:tr>
      <w:tr w:rsidR="00BA5820" w14:paraId="698A777D" w14:textId="77777777">
        <w:tc>
          <w:tcPr>
            <w:tcW w:w="1200" w:type="dxa"/>
          </w:tcPr>
          <w:p w14:paraId="045FE026"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 xml:space="preserve">Apple </w:t>
            </w:r>
          </w:p>
        </w:tc>
        <w:tc>
          <w:tcPr>
            <w:tcW w:w="8762" w:type="dxa"/>
          </w:tcPr>
          <w:p w14:paraId="6D26B9BD" w14:textId="77777777" w:rsidR="00BA5820" w:rsidRDefault="00D0517F">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Proposal 1.1-4A):</w:t>
            </w:r>
            <w:r>
              <w:rPr>
                <w:rFonts w:ascii="Times New Roman" w:eastAsiaTheme="minorEastAsia" w:hAnsi="Times New Roman"/>
                <w:bCs/>
                <w:sz w:val="22"/>
                <w:szCs w:val="22"/>
                <w:lang w:eastAsia="ko-KR"/>
              </w:rPr>
              <w:t xml:space="preserve"> Support. </w:t>
            </w:r>
          </w:p>
          <w:p w14:paraId="01B080C0" w14:textId="77777777" w:rsidR="00BA5820" w:rsidRDefault="00D0517F">
            <w:pPr>
              <w:pStyle w:val="Heading5"/>
              <w:spacing w:line="280" w:lineRule="atLeast"/>
              <w:ind w:left="1516" w:hanging="1516"/>
              <w:outlineLvl w:val="4"/>
              <w:rPr>
                <w:rFonts w:ascii="Times New Roman" w:hAnsi="Times New Roman"/>
                <w:lang w:eastAsia="zh-CN"/>
              </w:rPr>
            </w:pPr>
            <w:r>
              <w:rPr>
                <w:rFonts w:ascii="Times New Roman" w:hAnsi="Times New Roman"/>
                <w:b/>
                <w:bCs/>
                <w:lang w:eastAsia="zh-CN"/>
              </w:rPr>
              <w:lastRenderedPageBreak/>
              <w:t xml:space="preserve">Proposal 1.1-5): </w:t>
            </w:r>
            <w:r>
              <w:rPr>
                <w:rFonts w:ascii="Times New Roman" w:hAnsi="Times New Roman"/>
                <w:lang w:eastAsia="zh-CN"/>
              </w:rPr>
              <w:t xml:space="preserve">Ok in general and prefer the revision from Samsung to make it more precise. Our preference is Alt.1.  </w:t>
            </w:r>
          </w:p>
          <w:p w14:paraId="6B47E73E" w14:textId="77777777" w:rsidR="00BA5820" w:rsidRDefault="00D0517F">
            <w:pPr>
              <w:pStyle w:val="Heading5"/>
              <w:spacing w:line="280" w:lineRule="atLeast"/>
              <w:outlineLvl w:val="4"/>
              <w:rPr>
                <w:rFonts w:ascii="Times New Roman" w:hAnsi="Times New Roman"/>
                <w:b/>
                <w:bCs/>
                <w:lang w:eastAsia="zh-CN"/>
              </w:rPr>
            </w:pPr>
            <w:r>
              <w:rPr>
                <w:rFonts w:ascii="Times New Roman" w:hAnsi="Times New Roman"/>
                <w:b/>
                <w:bCs/>
                <w:lang w:eastAsia="zh-CN"/>
              </w:rPr>
              <w:t xml:space="preserve">Proposal 1.1-2A): </w:t>
            </w:r>
          </w:p>
          <w:p w14:paraId="407F16C8" w14:textId="77777777" w:rsidR="00BA5820" w:rsidRDefault="00D0517F">
            <w:pPr>
              <w:pStyle w:val="Heading5"/>
              <w:spacing w:line="280" w:lineRule="atLeast"/>
              <w:ind w:left="0" w:firstLine="0"/>
              <w:outlineLvl w:val="4"/>
              <w:rPr>
                <w:rFonts w:ascii="Times New Roman" w:hAnsi="Times New Roman"/>
                <w:lang w:eastAsia="zh-CN"/>
              </w:rPr>
            </w:pPr>
            <w:r>
              <w:rPr>
                <w:rFonts w:ascii="Times New Roman" w:hAnsi="Times New Roman"/>
                <w:lang w:eastAsia="zh-CN"/>
              </w:rPr>
              <w:t xml:space="preserve">It is our understanding that there is no hypothetical assumption on DBTW enable/disable for NRU. Instead, it was assumed DBTW is always present. We prefer to indicate the DBTW on/off in MIB to save power for Type0-CSS monitoring to acquire the SIB1. Without knowing DBTW on/off before SIB acquisition, UE need to search larger number of MOs of Type0-CSS. </w:t>
            </w:r>
          </w:p>
          <w:p w14:paraId="6699DEBB" w14:textId="77777777" w:rsidR="00BA5820" w:rsidRDefault="00D0517F">
            <w:pPr>
              <w:pStyle w:val="Heading5"/>
              <w:spacing w:line="280" w:lineRule="atLeast"/>
              <w:ind w:left="0" w:firstLine="0"/>
              <w:outlineLvl w:val="4"/>
              <w:rPr>
                <w:rFonts w:ascii="Times New Roman" w:hAnsi="Times New Roman"/>
                <w:lang w:eastAsia="zh-CN"/>
              </w:rPr>
            </w:pPr>
            <w:r>
              <w:rPr>
                <w:rFonts w:ascii="Times New Roman" w:hAnsi="Times New Roman"/>
                <w:lang w:eastAsia="zh-CN"/>
              </w:rPr>
              <w:t xml:space="preserve">In short, we prefer the modification from Samsung as well. </w:t>
            </w:r>
          </w:p>
          <w:p w14:paraId="3802913D" w14:textId="77777777" w:rsidR="00BA5820" w:rsidRDefault="00BA5820">
            <w:pPr>
              <w:spacing w:line="280" w:lineRule="atLeast"/>
              <w:rPr>
                <w:lang w:val="en-GB" w:eastAsia="zh-CN"/>
              </w:rPr>
            </w:pPr>
          </w:p>
          <w:p w14:paraId="558A9AD0" w14:textId="77777777" w:rsidR="00BA5820" w:rsidRDefault="00D0517F">
            <w:pPr>
              <w:pStyle w:val="Heading5"/>
              <w:spacing w:line="280" w:lineRule="atLeast"/>
              <w:outlineLvl w:val="4"/>
              <w:rPr>
                <w:rFonts w:ascii="Times New Roman" w:hAnsi="Times New Roman"/>
                <w:b/>
                <w:bCs/>
                <w:lang w:eastAsia="zh-CN"/>
              </w:rPr>
            </w:pPr>
            <w:r>
              <w:rPr>
                <w:rFonts w:ascii="Times New Roman" w:hAnsi="Times New Roman"/>
                <w:b/>
                <w:bCs/>
                <w:lang w:eastAsia="zh-CN"/>
              </w:rPr>
              <w:t>Proposal 1.1-3A): S</w:t>
            </w:r>
            <w:proofErr w:type="spellStart"/>
            <w:r>
              <w:rPr>
                <w:rFonts w:ascii="Times New Roman" w:eastAsiaTheme="minorEastAsia" w:hAnsi="Times New Roman"/>
                <w:bCs/>
                <w:szCs w:val="22"/>
                <w:lang w:val="en-US" w:eastAsia="ko-KR"/>
              </w:rPr>
              <w:t>upport</w:t>
            </w:r>
            <w:proofErr w:type="spellEnd"/>
            <w:r>
              <w:rPr>
                <w:rFonts w:ascii="Times New Roman" w:eastAsiaTheme="minorEastAsia" w:hAnsi="Times New Roman"/>
                <w:bCs/>
                <w:szCs w:val="22"/>
                <w:lang w:val="en-US" w:eastAsia="ko-KR"/>
              </w:rPr>
              <w:t xml:space="preserve"> Samsung’s revised proposal.  </w:t>
            </w:r>
          </w:p>
          <w:p w14:paraId="41620C9B" w14:textId="77777777" w:rsidR="00BA5820" w:rsidRDefault="00BA5820">
            <w:pPr>
              <w:pStyle w:val="BodyText"/>
              <w:spacing w:after="0" w:line="280" w:lineRule="atLeast"/>
              <w:rPr>
                <w:rFonts w:ascii="Times New Roman" w:hAnsi="Times New Roman"/>
                <w:sz w:val="22"/>
                <w:szCs w:val="22"/>
                <w:lang w:eastAsia="zh-CN"/>
              </w:rPr>
            </w:pPr>
          </w:p>
        </w:tc>
      </w:tr>
      <w:tr w:rsidR="00BA5820" w14:paraId="55E72D72" w14:textId="77777777">
        <w:tc>
          <w:tcPr>
            <w:tcW w:w="1200" w:type="dxa"/>
          </w:tcPr>
          <w:p w14:paraId="0016E6CF" w14:textId="77777777" w:rsidR="00BA5820" w:rsidRDefault="00D0517F">
            <w:pPr>
              <w:pStyle w:val="BodyText"/>
              <w:spacing w:after="0" w:line="280" w:lineRule="atLeast"/>
              <w:rPr>
                <w:rFonts w:ascii="Times New Roman" w:hAnsi="Times New Roman"/>
                <w:sz w:val="22"/>
                <w:szCs w:val="22"/>
                <w:lang w:eastAsia="zh-CN"/>
              </w:rPr>
            </w:pPr>
            <w:proofErr w:type="spellStart"/>
            <w:r>
              <w:rPr>
                <w:rFonts w:ascii="Times New Roman" w:eastAsiaTheme="minorEastAsia" w:hAnsi="Times New Roman"/>
                <w:sz w:val="22"/>
                <w:szCs w:val="22"/>
                <w:lang w:eastAsia="ko-KR"/>
              </w:rPr>
              <w:lastRenderedPageBreak/>
              <w:t>InterDigital</w:t>
            </w:r>
            <w:proofErr w:type="spellEnd"/>
          </w:p>
        </w:tc>
        <w:tc>
          <w:tcPr>
            <w:tcW w:w="8762" w:type="dxa"/>
          </w:tcPr>
          <w:p w14:paraId="09A1320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1.1-2A)</w:t>
            </w:r>
            <w:r>
              <w:rPr>
                <w:rFonts w:ascii="Times New Roman" w:hAnsi="Times New Roman"/>
                <w:sz w:val="22"/>
                <w:szCs w:val="22"/>
                <w:lang w:eastAsia="zh-CN"/>
              </w:rPr>
              <w:t xml:space="preserve"> We share the same concern as LG Electronics and Samsung regarding the indication on the enable/disable of the DBTW. Leaving the UE to assume that the DBTW is enabled could cause ambiguity where the bands are licensed, and the UE would have to go through multiple blind detections. Besides, this proposal was already discussed and agreed in the last meeting and we prefer to go on with selecting between the two options that were supported by most of the companies which are: indication through MIB or indication through sync raster.</w:t>
            </w:r>
          </w:p>
          <w:p w14:paraId="0807D038" w14:textId="77777777" w:rsidR="00BA5820" w:rsidRDefault="00D0517F">
            <w:pPr>
              <w:pStyle w:val="BodyText"/>
              <w:spacing w:after="0" w:line="280" w:lineRule="atLeast"/>
              <w:rPr>
                <w:rFonts w:ascii="Times New Roman" w:hAnsi="Times New Roman"/>
                <w:bCs/>
                <w:sz w:val="22"/>
                <w:szCs w:val="22"/>
                <w:lang w:eastAsia="zh-CN"/>
              </w:rPr>
            </w:pPr>
            <w:r>
              <w:rPr>
                <w:rFonts w:ascii="Times New Roman" w:eastAsiaTheme="minorEastAsia" w:hAnsi="Times New Roman"/>
                <w:b/>
                <w:sz w:val="22"/>
                <w:szCs w:val="22"/>
                <w:lang w:eastAsia="ko-KR"/>
              </w:rPr>
              <w:t xml:space="preserve">Proposal 1.1-3A) </w:t>
            </w:r>
            <w:r>
              <w:rPr>
                <w:rFonts w:ascii="Times New Roman" w:eastAsiaTheme="minorEastAsia" w:hAnsi="Times New Roman"/>
                <w:bCs/>
                <w:sz w:val="22"/>
                <w:szCs w:val="22"/>
                <w:lang w:eastAsia="ko-KR"/>
              </w:rPr>
              <w:t xml:space="preserve">We prefer the original proposal. We don’t support Samsung’s revised proposal. Especially, we prefer to discuss joint coding after having agreements on DBTW.  </w:t>
            </w:r>
          </w:p>
          <w:p w14:paraId="2ECBA78A" w14:textId="77777777" w:rsidR="00BA5820" w:rsidRDefault="00D0517F">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 xml:space="preserve">Proposal 1.1-4A) </w:t>
            </w:r>
            <w:r>
              <w:rPr>
                <w:rFonts w:ascii="Times New Roman" w:eastAsiaTheme="minorEastAsia" w:hAnsi="Times New Roman"/>
                <w:bCs/>
                <w:sz w:val="22"/>
                <w:szCs w:val="22"/>
                <w:lang w:eastAsia="ko-KR"/>
              </w:rPr>
              <w:t>Support</w:t>
            </w:r>
          </w:p>
        </w:tc>
      </w:tr>
      <w:tr w:rsidR="00BA5820" w14:paraId="03A7A571" w14:textId="77777777">
        <w:tc>
          <w:tcPr>
            <w:tcW w:w="1200" w:type="dxa"/>
          </w:tcPr>
          <w:p w14:paraId="20C74DA6"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 xml:space="preserve">ZTE, </w:t>
            </w:r>
            <w:proofErr w:type="spellStart"/>
            <w:r>
              <w:rPr>
                <w:rFonts w:ascii="Times New Roman" w:eastAsiaTheme="minorEastAsia" w:hAnsi="Times New Roman" w:hint="eastAsia"/>
                <w:sz w:val="22"/>
                <w:szCs w:val="22"/>
                <w:lang w:eastAsia="zh-CN"/>
              </w:rPr>
              <w:t>Sanechips</w:t>
            </w:r>
            <w:proofErr w:type="spellEnd"/>
          </w:p>
        </w:tc>
        <w:tc>
          <w:tcPr>
            <w:tcW w:w="8762" w:type="dxa"/>
          </w:tcPr>
          <w:p w14:paraId="18FAADFA"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 xml:space="preserve">Proposal 1.1-4A: </w:t>
            </w:r>
            <w:r>
              <w:rPr>
                <w:rFonts w:ascii="Times New Roman" w:hAnsi="Times New Roman" w:hint="eastAsia"/>
                <w:sz w:val="22"/>
                <w:szCs w:val="22"/>
                <w:lang w:eastAsia="zh-CN"/>
              </w:rPr>
              <w:t xml:space="preserve">We also think </w:t>
            </w:r>
            <w:r>
              <w:rPr>
                <w:rFonts w:ascii="Times New Roman" w:eastAsiaTheme="minorEastAsia" w:hAnsi="Times New Roman"/>
                <w:sz w:val="22"/>
                <w:szCs w:val="22"/>
                <w:lang w:eastAsia="ko-KR"/>
              </w:rPr>
              <w:t xml:space="preserve">Huawei’s concern </w:t>
            </w:r>
            <w:r>
              <w:rPr>
                <w:rFonts w:ascii="Times New Roman" w:eastAsiaTheme="minorEastAsia" w:hAnsi="Times New Roman" w:hint="eastAsia"/>
                <w:sz w:val="22"/>
                <w:szCs w:val="22"/>
                <w:lang w:eastAsia="zh-CN"/>
              </w:rPr>
              <w:t>in 2</w:t>
            </w:r>
            <w:r>
              <w:rPr>
                <w:rFonts w:ascii="Times New Roman" w:eastAsiaTheme="minorEastAsia" w:hAnsi="Times New Roman" w:hint="eastAsia"/>
                <w:sz w:val="22"/>
                <w:szCs w:val="22"/>
                <w:vertAlign w:val="superscript"/>
                <w:lang w:eastAsia="zh-CN"/>
              </w:rPr>
              <w:t>nd</w:t>
            </w:r>
            <w:r>
              <w:rPr>
                <w:rFonts w:ascii="Times New Roman" w:eastAsiaTheme="minorEastAsia" w:hAnsi="Times New Roman" w:hint="eastAsia"/>
                <w:sz w:val="22"/>
                <w:szCs w:val="22"/>
                <w:lang w:eastAsia="zh-CN"/>
              </w:rPr>
              <w:t xml:space="preserve"> round is </w:t>
            </w:r>
            <w:r>
              <w:rPr>
                <w:rFonts w:ascii="Times New Roman" w:eastAsiaTheme="minorEastAsia" w:hAnsi="Times New Roman"/>
                <w:sz w:val="22"/>
                <w:szCs w:val="22"/>
                <w:lang w:eastAsia="ko-KR"/>
              </w:rPr>
              <w:t xml:space="preserve">reasonable. </w:t>
            </w:r>
            <w:r>
              <w:rPr>
                <w:rFonts w:ascii="Times New Roman" w:eastAsia="Times New Roman" w:hAnsi="Times New Roman"/>
                <w:sz w:val="22"/>
                <w:szCs w:val="22"/>
                <w:lang w:eastAsia="zh-CN"/>
              </w:rPr>
              <w:t>DBTW lengths {0.5, 1, 2, 3, 4, 5} msec can be supported for 120 kHz</w:t>
            </w:r>
            <w:r>
              <w:rPr>
                <w:rFonts w:ascii="Times New Roman" w:eastAsia="Times New Roman" w:hAnsi="Times New Roman" w:hint="eastAsia"/>
                <w:sz w:val="22"/>
                <w:szCs w:val="22"/>
                <w:lang w:eastAsia="zh-CN"/>
              </w:rPr>
              <w:t>. But f</w:t>
            </w:r>
            <w:r>
              <w:rPr>
                <w:rFonts w:ascii="Times New Roman" w:eastAsia="Times New Roman" w:hAnsi="Times New Roman"/>
                <w:sz w:val="22"/>
                <w:szCs w:val="22"/>
                <w:lang w:eastAsia="zh-CN"/>
              </w:rPr>
              <w:t>or 480/960 kHz</w:t>
            </w:r>
            <w:r>
              <w:rPr>
                <w:rFonts w:ascii="Times New Roman" w:eastAsia="Times New Roman" w:hAnsi="Times New Roman" w:hint="eastAsia"/>
                <w:sz w:val="22"/>
                <w:szCs w:val="22"/>
                <w:lang w:eastAsia="zh-CN"/>
              </w:rPr>
              <w:t xml:space="preserve"> SCS, smaller values (</w:t>
            </w:r>
            <w:proofErr w:type="gramStart"/>
            <w:r>
              <w:rPr>
                <w:rFonts w:ascii="Times New Roman" w:eastAsia="Times New Roman" w:hAnsi="Times New Roman" w:hint="eastAsia"/>
                <w:sz w:val="22"/>
                <w:szCs w:val="22"/>
                <w:lang w:eastAsia="zh-CN"/>
              </w:rPr>
              <w:t>e.g.</w:t>
            </w:r>
            <w:proofErr w:type="gramEnd"/>
            <w:r>
              <w:rPr>
                <w:rFonts w:ascii="Times New Roman" w:eastAsia="Times New Roman" w:hAnsi="Times New Roman" w:hint="eastAsia"/>
                <w:sz w:val="22"/>
                <w:szCs w:val="22"/>
                <w:lang w:eastAsia="zh-CN"/>
              </w:rPr>
              <w:t xml:space="preserve"> scaling with SCS) can be considered. </w:t>
            </w:r>
            <w:r>
              <w:rPr>
                <w:rFonts w:ascii="Times New Roman" w:eastAsia="Times New Roman" w:hAnsi="Times New Roman"/>
                <w:sz w:val="22"/>
                <w:szCs w:val="22"/>
                <w:lang w:eastAsia="zh-CN"/>
              </w:rPr>
              <w:t xml:space="preserve">Too large value </w:t>
            </w:r>
            <w:r>
              <w:rPr>
                <w:rFonts w:ascii="Times New Roman" w:eastAsia="Times New Roman" w:hAnsi="Times New Roman" w:hint="eastAsia"/>
                <w:sz w:val="22"/>
                <w:szCs w:val="22"/>
                <w:lang w:eastAsia="zh-CN"/>
              </w:rPr>
              <w:t xml:space="preserve">of DBTW length </w:t>
            </w:r>
            <w:proofErr w:type="gramStart"/>
            <w:r>
              <w:rPr>
                <w:rFonts w:ascii="Times New Roman" w:eastAsia="Times New Roman" w:hAnsi="Times New Roman" w:hint="eastAsia"/>
                <w:sz w:val="22"/>
                <w:szCs w:val="22"/>
                <w:lang w:eastAsia="zh-CN"/>
              </w:rPr>
              <w:t xml:space="preserve">for </w:t>
            </w:r>
            <w:r>
              <w:rPr>
                <w:rFonts w:ascii="Times New Roman" w:eastAsia="Times New Roman" w:hAnsi="Times New Roman"/>
                <w:sz w:val="22"/>
                <w:szCs w:val="22"/>
                <w:lang w:eastAsia="zh-CN"/>
              </w:rPr>
              <w:t xml:space="preserve"> 480</w:t>
            </w:r>
            <w:proofErr w:type="gramEnd"/>
            <w:r>
              <w:rPr>
                <w:rFonts w:ascii="Times New Roman" w:eastAsia="Times New Roman" w:hAnsi="Times New Roman"/>
                <w:sz w:val="22"/>
                <w:szCs w:val="22"/>
                <w:lang w:eastAsia="zh-CN"/>
              </w:rPr>
              <w:t>/960 kHz</w:t>
            </w:r>
            <w:r>
              <w:rPr>
                <w:rFonts w:ascii="Times New Roman" w:eastAsia="Times New Roman" w:hAnsi="Times New Roman" w:hint="eastAsia"/>
                <w:sz w:val="22"/>
                <w:szCs w:val="22"/>
                <w:lang w:eastAsia="zh-CN"/>
              </w:rPr>
              <w:t xml:space="preserve"> SCS is </w:t>
            </w:r>
            <w:r>
              <w:rPr>
                <w:rFonts w:ascii="Times New Roman" w:eastAsia="Times New Roman" w:hAnsi="Times New Roman"/>
                <w:sz w:val="22"/>
                <w:szCs w:val="22"/>
                <w:lang w:eastAsia="zh-CN"/>
              </w:rPr>
              <w:t xml:space="preserve">not only </w:t>
            </w:r>
            <w:r>
              <w:rPr>
                <w:rFonts w:ascii="Times New Roman" w:eastAsia="Times New Roman" w:hAnsi="Times New Roman" w:hint="eastAsia"/>
                <w:sz w:val="22"/>
                <w:szCs w:val="22"/>
                <w:lang w:eastAsia="zh-CN"/>
              </w:rPr>
              <w:t>unable to</w:t>
            </w:r>
            <w:r>
              <w:rPr>
                <w:rFonts w:ascii="Times New Roman" w:eastAsia="Times New Roman" w:hAnsi="Times New Roman"/>
                <w:sz w:val="22"/>
                <w:szCs w:val="22"/>
                <w:lang w:eastAsia="zh-CN"/>
              </w:rPr>
              <w:t xml:space="preserve"> implicitly </w:t>
            </w:r>
            <w:r>
              <w:rPr>
                <w:rFonts w:ascii="Times New Roman" w:eastAsia="Times New Roman" w:hAnsi="Times New Roman" w:hint="eastAsia"/>
                <w:sz w:val="22"/>
                <w:szCs w:val="22"/>
                <w:lang w:eastAsia="zh-CN"/>
              </w:rPr>
              <w:t>indicate DBTW enable/disable</w:t>
            </w:r>
            <w:r>
              <w:rPr>
                <w:rFonts w:ascii="Times New Roman" w:eastAsia="Times New Roman" w:hAnsi="Times New Roman"/>
                <w:sz w:val="22"/>
                <w:szCs w:val="22"/>
                <w:lang w:eastAsia="zh-CN"/>
              </w:rPr>
              <w:t xml:space="preserve">, </w:t>
            </w:r>
            <w:r>
              <w:rPr>
                <w:rFonts w:ascii="Times New Roman" w:eastAsiaTheme="minorEastAsia" w:hAnsi="Times New Roman" w:hint="eastAsia"/>
                <w:sz w:val="22"/>
                <w:szCs w:val="22"/>
                <w:lang w:eastAsia="ko-KR"/>
              </w:rPr>
              <w:t xml:space="preserve">but also deviates from the original intention of introducing </w:t>
            </w:r>
            <w:r>
              <w:rPr>
                <w:rFonts w:ascii="Times New Roman" w:eastAsiaTheme="minorEastAsia" w:hAnsi="Times New Roman" w:hint="eastAsia"/>
                <w:sz w:val="22"/>
                <w:szCs w:val="22"/>
                <w:lang w:eastAsia="zh-CN"/>
              </w:rPr>
              <w:t>DBTW</w:t>
            </w:r>
            <w:r>
              <w:rPr>
                <w:rFonts w:ascii="Times New Roman" w:eastAsiaTheme="minorEastAsia" w:hAnsi="Times New Roman" w:hint="eastAsia"/>
                <w:sz w:val="22"/>
                <w:szCs w:val="22"/>
                <w:lang w:eastAsia="ko-KR"/>
              </w:rPr>
              <w:t>.</w:t>
            </w:r>
          </w:p>
          <w:p w14:paraId="63F10D09" w14:textId="77777777" w:rsidR="00BA5820" w:rsidRDefault="00D0517F">
            <w:pPr>
              <w:pStyle w:val="BodyText"/>
              <w:spacing w:after="0" w:line="280" w:lineRule="atLeast"/>
              <w:rPr>
                <w:rFonts w:ascii="Times New Roman" w:hAnsi="Times New Roman"/>
                <w:bCs/>
                <w:sz w:val="22"/>
                <w:szCs w:val="22"/>
                <w:lang w:eastAsia="zh-CN"/>
              </w:rPr>
            </w:pPr>
            <w:r>
              <w:rPr>
                <w:rFonts w:ascii="Times New Roman" w:hAnsi="Times New Roman"/>
                <w:sz w:val="22"/>
                <w:szCs w:val="22"/>
                <w:lang w:eastAsia="zh-CN"/>
              </w:rPr>
              <w:t>Proposal 1.1-</w:t>
            </w:r>
            <w:r>
              <w:rPr>
                <w:rFonts w:ascii="Times New Roman" w:hAnsi="Times New Roman" w:hint="eastAsia"/>
                <w:sz w:val="22"/>
                <w:szCs w:val="22"/>
                <w:lang w:eastAsia="zh-CN"/>
              </w:rPr>
              <w:t>5</w:t>
            </w:r>
            <w:r>
              <w:rPr>
                <w:rFonts w:ascii="Times New Roman" w:hAnsi="Times New Roman"/>
                <w:sz w:val="22"/>
                <w:szCs w:val="22"/>
                <w:lang w:eastAsia="zh-CN"/>
              </w:rPr>
              <w:t xml:space="preserve">: </w:t>
            </w:r>
            <w:r>
              <w:rPr>
                <w:rFonts w:ascii="Times New Roman" w:hAnsi="Times New Roman" w:hint="eastAsia"/>
                <w:bCs/>
                <w:sz w:val="22"/>
                <w:szCs w:val="22"/>
                <w:lang w:eastAsia="zh-CN"/>
              </w:rPr>
              <w:t>W</w:t>
            </w:r>
            <w:r>
              <w:rPr>
                <w:rFonts w:ascii="Times New Roman" w:hAnsi="Times New Roman"/>
                <w:bCs/>
                <w:sz w:val="22"/>
                <w:szCs w:val="22"/>
                <w:lang w:eastAsia="zh-CN"/>
              </w:rPr>
              <w:t>e are fine with Alt 1 or Alt 2.</w:t>
            </w:r>
          </w:p>
          <w:p w14:paraId="318DFB7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1.1-</w:t>
            </w:r>
            <w:r>
              <w:rPr>
                <w:rFonts w:ascii="Times New Roman" w:hAnsi="Times New Roman" w:hint="eastAsia"/>
                <w:sz w:val="22"/>
                <w:szCs w:val="22"/>
                <w:lang w:eastAsia="zh-CN"/>
              </w:rPr>
              <w:t>2A</w:t>
            </w:r>
            <w:r>
              <w:rPr>
                <w:rFonts w:ascii="Times New Roman" w:hAnsi="Times New Roman"/>
                <w:sz w:val="22"/>
                <w:szCs w:val="22"/>
                <w:lang w:eastAsia="zh-CN"/>
              </w:rPr>
              <w:t xml:space="preserve">: </w:t>
            </w:r>
            <w:r>
              <w:rPr>
                <w:rFonts w:ascii="Times New Roman" w:hAnsi="Times New Roman" w:hint="eastAsia"/>
                <w:sz w:val="22"/>
                <w:szCs w:val="22"/>
                <w:lang w:eastAsia="zh-CN"/>
              </w:rPr>
              <w:t xml:space="preserve">We suggest </w:t>
            </w:r>
            <w:proofErr w:type="gramStart"/>
            <w:r>
              <w:rPr>
                <w:rFonts w:ascii="Times New Roman" w:hAnsi="Times New Roman" w:hint="eastAsia"/>
                <w:sz w:val="22"/>
                <w:szCs w:val="22"/>
                <w:lang w:eastAsia="zh-CN"/>
              </w:rPr>
              <w:t>to make</w:t>
            </w:r>
            <w:proofErr w:type="gramEnd"/>
            <w:r>
              <w:rPr>
                <w:rFonts w:ascii="Times New Roman" w:hAnsi="Times New Roman" w:hint="eastAsia"/>
                <w:sz w:val="22"/>
                <w:szCs w:val="22"/>
                <w:lang w:eastAsia="zh-CN"/>
              </w:rPr>
              <w:t xml:space="preserve"> the following revise in blue part.</w:t>
            </w:r>
          </w:p>
          <w:p w14:paraId="2EF50555"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08DA6673" w14:textId="77777777" w:rsidR="00BA5820" w:rsidRDefault="00D0517F">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B0F0"/>
                <w:sz w:val="22"/>
                <w:szCs w:val="22"/>
                <w:u w:val="single"/>
                <w:lang w:eastAsia="zh-CN"/>
              </w:rPr>
              <w:t xml:space="preserve"> (Rel-16 NR-U behavior</w:t>
            </w:r>
            <w:proofErr w:type="gramStart"/>
            <w:r>
              <w:rPr>
                <w:rFonts w:ascii="Times New Roman" w:eastAsia="Times New Roman" w:hAnsi="Times New Roman"/>
                <w:strike/>
                <w:color w:val="00B0F0"/>
                <w:sz w:val="22"/>
                <w:szCs w:val="22"/>
                <w:u w:val="single"/>
                <w:lang w:eastAsia="zh-CN"/>
              </w:rPr>
              <w:t>)</w:t>
            </w:r>
            <w:r>
              <w:rPr>
                <w:rFonts w:ascii="Times New Roman" w:eastAsia="Times New Roman" w:hAnsi="Times New Roman" w:hint="eastAsia"/>
                <w:color w:val="00B0F0"/>
                <w:sz w:val="22"/>
                <w:szCs w:val="22"/>
                <w:lang w:eastAsia="zh-CN"/>
              </w:rPr>
              <w:t>, if</w:t>
            </w:r>
            <w:proofErr w:type="gramEnd"/>
            <w:r>
              <w:rPr>
                <w:rFonts w:ascii="Times New Roman" w:eastAsia="Times New Roman" w:hAnsi="Times New Roman" w:hint="eastAsia"/>
                <w:color w:val="00B0F0"/>
                <w:sz w:val="22"/>
                <w:szCs w:val="22"/>
                <w:lang w:eastAsia="zh-CN"/>
              </w:rPr>
              <w:t xml:space="preserve"> unlicensed spectrum operation is identified</w:t>
            </w:r>
            <w:r>
              <w:rPr>
                <w:rFonts w:ascii="Times New Roman" w:eastAsia="Times New Roman" w:hAnsi="Times New Roman" w:hint="eastAsia"/>
                <w:color w:val="FF0000"/>
                <w:sz w:val="22"/>
                <w:szCs w:val="22"/>
                <w:lang w:eastAsia="zh-CN"/>
              </w:rPr>
              <w:t>.</w:t>
            </w:r>
          </w:p>
          <w:p w14:paraId="3D98F1B7"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2F7DCC34" w14:textId="77777777" w:rsidR="00BA5820" w:rsidRDefault="00D0517F">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080FAEC0"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5CAFB6A4" w14:textId="77777777" w:rsidR="00BA5820" w:rsidRDefault="00D0517F">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5BFEA8F0" w14:textId="77777777" w:rsidR="00BA5820" w:rsidRDefault="00D0517F">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lastRenderedPageBreak/>
              <w:t xml:space="preserve">DCI format </w:t>
            </w:r>
            <w:r>
              <w:rPr>
                <w:rFonts w:ascii="Times New Roman" w:eastAsia="Times New Roman" w:hAnsi="Times New Roman" w:hint="eastAsia"/>
                <w:color w:val="00B0F0"/>
                <w:sz w:val="22"/>
                <w:szCs w:val="22"/>
                <w:u w:val="single"/>
                <w:lang w:eastAsia="zh-CN"/>
              </w:rPr>
              <w:t>1</w:t>
            </w:r>
            <w:r>
              <w:rPr>
                <w:rFonts w:ascii="Times New Roman" w:eastAsia="Times New Roman" w:hAnsi="Times New Roman"/>
                <w:strike/>
                <w:color w:val="00B0F0"/>
                <w:sz w:val="22"/>
                <w:szCs w:val="22"/>
                <w:u w:val="single"/>
                <w:lang w:eastAsia="zh-CN"/>
              </w:rPr>
              <w:t>0</w:t>
            </w:r>
            <w:r>
              <w:rPr>
                <w:rFonts w:ascii="Times New Roman" w:eastAsia="Times New Roman" w:hAnsi="Times New Roman"/>
                <w:color w:val="FF0000"/>
                <w:sz w:val="22"/>
                <w:szCs w:val="22"/>
                <w:u w:val="single"/>
                <w:lang w:eastAsia="zh-CN"/>
              </w:rPr>
              <w:t>_0 monitored in a common search space</w:t>
            </w:r>
          </w:p>
          <w:p w14:paraId="53A3E696" w14:textId="77777777" w:rsidR="00BA5820" w:rsidRDefault="00D0517F">
            <w:pPr>
              <w:pStyle w:val="BodyText"/>
              <w:numPr>
                <w:ilvl w:val="1"/>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51D1FBC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1.1-3A: We are OK with the proposal.</w:t>
            </w:r>
          </w:p>
          <w:p w14:paraId="7FB5FC94" w14:textId="77777777" w:rsidR="00BA5820" w:rsidRDefault="00BA5820">
            <w:pPr>
              <w:pStyle w:val="BodyText"/>
              <w:spacing w:after="0" w:line="280" w:lineRule="atLeast"/>
              <w:rPr>
                <w:rFonts w:ascii="Times New Roman" w:hAnsi="Times New Roman"/>
                <w:sz w:val="22"/>
                <w:szCs w:val="22"/>
                <w:lang w:eastAsia="ko-KR"/>
              </w:rPr>
            </w:pPr>
          </w:p>
        </w:tc>
      </w:tr>
      <w:tr w:rsidR="00BA5820" w14:paraId="18564A21" w14:textId="77777777">
        <w:tc>
          <w:tcPr>
            <w:tcW w:w="1200" w:type="dxa"/>
          </w:tcPr>
          <w:p w14:paraId="51829446" w14:textId="77777777" w:rsidR="00BA5820" w:rsidRDefault="00D0517F">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762" w:type="dxa"/>
          </w:tcPr>
          <w:p w14:paraId="197F326D" w14:textId="77777777" w:rsidR="00BA5820" w:rsidRDefault="00D0517F">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Proposal 1.1-4A: Agree with the Huawei’s concern. We support to use DBTW lengths {0.5, 1, 2, 3, 4, 5} msec as baseline and FFS smaller values. </w:t>
            </w:r>
          </w:p>
          <w:p w14:paraId="3FBE2FC7" w14:textId="77777777" w:rsidR="00BA5820" w:rsidRDefault="00D0517F">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1.1-5: We support Alt 1.</w:t>
            </w:r>
          </w:p>
          <w:p w14:paraId="7E3BB743" w14:textId="77777777" w:rsidR="00BA5820" w:rsidRDefault="00D0517F">
            <w:pPr>
              <w:pStyle w:val="BodyText"/>
              <w:spacing w:after="0"/>
              <w:rPr>
                <w:rFonts w:ascii="Times New Roman" w:hAnsi="Times New Roman"/>
                <w:bCs/>
                <w:sz w:val="22"/>
                <w:szCs w:val="22"/>
                <w:lang w:eastAsia="zh-CN"/>
              </w:rPr>
            </w:pPr>
            <w:r>
              <w:rPr>
                <w:rFonts w:ascii="Times New Roman" w:eastAsiaTheme="minorEastAsia" w:hAnsi="Times New Roman"/>
                <w:bCs/>
                <w:sz w:val="22"/>
                <w:szCs w:val="22"/>
                <w:lang w:eastAsia="ko-KR"/>
              </w:rPr>
              <w:t xml:space="preserve">Proposal 1.1-2A: We support the proposal. From the discussions, the main benefit to indicate DBTW on/off in MIB is to reduce Type 0 PDCCH monitoring. As Qualcomm and Docomo indicates, it is highly dependent on whether to have larger number of </w:t>
            </w:r>
            <w:proofErr w:type="gramStart"/>
            <w:r>
              <w:rPr>
                <w:rFonts w:ascii="Times New Roman" w:eastAsiaTheme="minorEastAsia" w:hAnsi="Times New Roman"/>
                <w:bCs/>
                <w:sz w:val="22"/>
                <w:szCs w:val="22"/>
                <w:lang w:eastAsia="ko-KR"/>
              </w:rPr>
              <w:t>candidate</w:t>
            </w:r>
            <w:proofErr w:type="gramEnd"/>
            <w:r>
              <w:rPr>
                <w:rFonts w:ascii="Times New Roman" w:eastAsiaTheme="minorEastAsia" w:hAnsi="Times New Roman"/>
                <w:bCs/>
                <w:sz w:val="22"/>
                <w:szCs w:val="22"/>
                <w:lang w:eastAsia="ko-KR"/>
              </w:rPr>
              <w:t xml:space="preserve"> SSBs. If not extended (</w:t>
            </w:r>
            <w:proofErr w:type="gramStart"/>
            <w:r>
              <w:rPr>
                <w:rFonts w:ascii="Times New Roman" w:eastAsiaTheme="minorEastAsia" w:hAnsi="Times New Roman"/>
                <w:bCs/>
                <w:sz w:val="22"/>
                <w:szCs w:val="22"/>
                <w:lang w:eastAsia="ko-KR"/>
              </w:rPr>
              <w:t>i.e.</w:t>
            </w:r>
            <w:proofErr w:type="gramEnd"/>
            <w:r>
              <w:rPr>
                <w:rFonts w:ascii="Times New Roman" w:eastAsiaTheme="minorEastAsia" w:hAnsi="Times New Roman"/>
                <w:bCs/>
                <w:sz w:val="22"/>
                <w:szCs w:val="22"/>
                <w:lang w:eastAsia="ko-KR"/>
              </w:rPr>
              <w:t xml:space="preserve"> 64), indication of Q=64 is enough to imply DBTW off and there is no any benefit on Type 0 PDCCH monitoring. If it is extended (</w:t>
            </w:r>
            <w:proofErr w:type="gramStart"/>
            <w:r>
              <w:rPr>
                <w:rFonts w:ascii="Times New Roman" w:eastAsiaTheme="minorEastAsia" w:hAnsi="Times New Roman"/>
                <w:bCs/>
                <w:sz w:val="22"/>
                <w:szCs w:val="22"/>
                <w:lang w:eastAsia="ko-KR"/>
              </w:rPr>
              <w:t>e.g.</w:t>
            </w:r>
            <w:proofErr w:type="gramEnd"/>
            <w:r>
              <w:rPr>
                <w:rFonts w:ascii="Times New Roman" w:eastAsiaTheme="minorEastAsia" w:hAnsi="Times New Roman"/>
                <w:bCs/>
                <w:sz w:val="22"/>
                <w:szCs w:val="22"/>
                <w:lang w:eastAsia="ko-KR"/>
              </w:rPr>
              <w:t xml:space="preserve"> 128)</w:t>
            </w:r>
            <w:r>
              <w:rPr>
                <w:rFonts w:ascii="Times New Roman" w:hAnsi="Times New Roman" w:hint="eastAsia"/>
                <w:bCs/>
                <w:sz w:val="22"/>
                <w:szCs w:val="22"/>
                <w:lang w:eastAsia="zh-CN"/>
              </w:rPr>
              <w:t>,</w:t>
            </w:r>
            <w:r>
              <w:rPr>
                <w:rFonts w:ascii="Times New Roman" w:hAnsi="Times New Roman"/>
                <w:bCs/>
                <w:sz w:val="22"/>
                <w:szCs w:val="22"/>
                <w:lang w:eastAsia="zh-CN"/>
              </w:rPr>
              <w:t xml:space="preserve"> unknown of DBTW off state will have 2 times Type 0 PDCCH MOs with indication of Q=64. This benefit only exists when initial access case, which seems </w:t>
            </w:r>
            <w:proofErr w:type="gramStart"/>
            <w:r>
              <w:rPr>
                <w:rFonts w:ascii="Times New Roman" w:hAnsi="Times New Roman"/>
                <w:bCs/>
                <w:sz w:val="22"/>
                <w:szCs w:val="22"/>
                <w:lang w:eastAsia="zh-CN"/>
              </w:rPr>
              <w:t>not  significant</w:t>
            </w:r>
            <w:proofErr w:type="gramEnd"/>
            <w:r>
              <w:rPr>
                <w:rFonts w:ascii="Times New Roman" w:hAnsi="Times New Roman"/>
                <w:bCs/>
                <w:sz w:val="22"/>
                <w:szCs w:val="22"/>
                <w:lang w:eastAsia="zh-CN"/>
              </w:rPr>
              <w:t xml:space="preserve">. </w:t>
            </w:r>
          </w:p>
          <w:p w14:paraId="53F27A9A" w14:textId="77777777" w:rsidR="00BA5820" w:rsidRDefault="00D0517F">
            <w:pPr>
              <w:pStyle w:val="BodyText"/>
              <w:spacing w:after="0"/>
              <w:rPr>
                <w:rFonts w:ascii="Times New Roman" w:hAnsi="Times New Roman"/>
                <w:b/>
                <w:bCs/>
                <w:sz w:val="22"/>
                <w:szCs w:val="22"/>
                <w:lang w:eastAsia="zh-CN"/>
              </w:rPr>
            </w:pPr>
            <w:r>
              <w:rPr>
                <w:rFonts w:ascii="Times New Roman" w:eastAsiaTheme="minorEastAsia" w:hAnsi="Times New Roman"/>
                <w:bCs/>
                <w:sz w:val="22"/>
                <w:szCs w:val="22"/>
                <w:lang w:eastAsia="ko-KR"/>
              </w:rPr>
              <w:t xml:space="preserve">Proposal 1.1-3A: </w:t>
            </w:r>
            <w:r>
              <w:rPr>
                <w:rFonts w:ascii="Times New Roman" w:hAnsi="Times New Roman"/>
                <w:sz w:val="22"/>
                <w:szCs w:val="22"/>
                <w:lang w:eastAsia="zh-CN"/>
              </w:rPr>
              <w:t>We are OK with the proposal.</w:t>
            </w:r>
          </w:p>
        </w:tc>
      </w:tr>
      <w:tr w:rsidR="00BA5820" w14:paraId="79E73312" w14:textId="77777777">
        <w:tc>
          <w:tcPr>
            <w:tcW w:w="1200" w:type="dxa"/>
          </w:tcPr>
          <w:p w14:paraId="416681D8"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762" w:type="dxa"/>
          </w:tcPr>
          <w:p w14:paraId="14901B9B" w14:textId="77777777" w:rsidR="00BA5820" w:rsidRDefault="00D0517F">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Proposal 1.1-4A):</w:t>
            </w:r>
            <w:r>
              <w:rPr>
                <w:rFonts w:ascii="Times New Roman" w:eastAsiaTheme="minorEastAsia" w:hAnsi="Times New Roman"/>
                <w:bCs/>
                <w:sz w:val="22"/>
                <w:szCs w:val="22"/>
                <w:lang w:eastAsia="ko-KR"/>
              </w:rPr>
              <w:t xml:space="preserve"> Support. </w:t>
            </w:r>
          </w:p>
          <w:p w14:paraId="777FBE81" w14:textId="77777777" w:rsidR="00BA5820" w:rsidRDefault="00D0517F">
            <w:pPr>
              <w:pStyle w:val="NormalWeb"/>
              <w:spacing w:after="165"/>
              <w:rPr>
                <w:b/>
                <w:bCs/>
                <w:sz w:val="22"/>
                <w:szCs w:val="22"/>
                <w:lang w:eastAsia="zh-CN"/>
              </w:rPr>
            </w:pPr>
            <w:r>
              <w:rPr>
                <w:b/>
                <w:bCs/>
                <w:szCs w:val="22"/>
                <w:lang w:eastAsia="zh-CN"/>
              </w:rPr>
              <w:t xml:space="preserve">Proposal 1.1-5): </w:t>
            </w:r>
            <w:r>
              <w:rPr>
                <w:szCs w:val="22"/>
                <w:lang w:eastAsia="zh-CN"/>
              </w:rPr>
              <w:t>We support</w:t>
            </w:r>
            <w:r>
              <w:rPr>
                <w:b/>
                <w:bCs/>
                <w:szCs w:val="22"/>
                <w:lang w:eastAsia="zh-CN"/>
              </w:rPr>
              <w:t xml:space="preserve"> </w:t>
            </w:r>
            <w:r>
              <w:rPr>
                <w:szCs w:val="22"/>
                <w:lang w:eastAsia="zh-CN"/>
              </w:rPr>
              <w:t>Alt 1</w:t>
            </w:r>
            <w:r>
              <w:rPr>
                <w:b/>
                <w:bCs/>
                <w:sz w:val="22"/>
                <w:szCs w:val="22"/>
                <w:lang w:eastAsia="zh-CN"/>
              </w:rPr>
              <w:t xml:space="preserve"> </w:t>
            </w:r>
          </w:p>
          <w:p w14:paraId="7ABC59B7" w14:textId="77777777" w:rsidR="00BA5820" w:rsidRDefault="00D0517F">
            <w:pPr>
              <w:pStyle w:val="NormalWeb"/>
              <w:spacing w:after="165"/>
              <w:rPr>
                <w:sz w:val="22"/>
                <w:szCs w:val="22"/>
                <w:lang w:eastAsia="zh-CN"/>
              </w:rPr>
            </w:pPr>
            <w:r>
              <w:rPr>
                <w:b/>
                <w:bCs/>
                <w:sz w:val="22"/>
                <w:szCs w:val="22"/>
                <w:lang w:eastAsia="zh-CN"/>
              </w:rPr>
              <w:t xml:space="preserve">Proposal 1.1-2A): </w:t>
            </w:r>
            <w:r>
              <w:rPr>
                <w:sz w:val="22"/>
                <w:szCs w:val="22"/>
                <w:lang w:eastAsia="zh-CN"/>
              </w:rPr>
              <w:t xml:space="preserve">For the first and second bullet, we agree. </w:t>
            </w:r>
          </w:p>
          <w:p w14:paraId="26CAAF41" w14:textId="77777777" w:rsidR="00BA5820" w:rsidRDefault="00D0517F">
            <w:pPr>
              <w:pStyle w:val="NormalWeb"/>
              <w:spacing w:after="165"/>
              <w:rPr>
                <w:sz w:val="22"/>
                <w:szCs w:val="22"/>
                <w:lang w:eastAsia="zh-CN"/>
              </w:rPr>
            </w:pPr>
            <w:r>
              <w:rPr>
                <w:sz w:val="22"/>
                <w:szCs w:val="22"/>
                <w:lang w:eastAsia="zh-CN"/>
              </w:rPr>
              <w:t>But just a clarification question on 2nd bullet: Does it mean not to indicate cell specific LBT mode to the connected UEs in MIB?</w:t>
            </w:r>
          </w:p>
          <w:p w14:paraId="48B20823" w14:textId="77777777" w:rsidR="00BA5820" w:rsidRDefault="00D0517F">
            <w:pPr>
              <w:pStyle w:val="NormalWeb"/>
              <w:spacing w:after="165" w:afterAutospacing="0"/>
              <w:rPr>
                <w:sz w:val="22"/>
                <w:szCs w:val="22"/>
                <w:lang w:eastAsia="zh-CN"/>
              </w:rPr>
            </w:pPr>
            <w:r>
              <w:rPr>
                <w:sz w:val="22"/>
                <w:szCs w:val="22"/>
                <w:lang w:eastAsia="zh-CN"/>
              </w:rPr>
              <w:t>For the 3rd bullet, we agree with Samsung to include both implicit and explicit indication in MIB. Also, the sub-bullet for the 4th bullet can be generalized for other DCI formats:</w:t>
            </w:r>
          </w:p>
          <w:p w14:paraId="70EEF10B" w14:textId="77777777" w:rsidR="00BA5820" w:rsidRDefault="00D0517F">
            <w:pPr>
              <w:pStyle w:val="NormalWeb"/>
              <w:spacing w:after="165" w:afterAutospacing="0"/>
              <w:rPr>
                <w:rFonts w:eastAsia="Times New Roman"/>
                <w:sz w:val="22"/>
                <w:szCs w:val="22"/>
              </w:rPr>
            </w:pPr>
            <w:r>
              <w:rPr>
                <w:rFonts w:eastAsia="Times New Roman"/>
                <w:sz w:val="22"/>
                <w:szCs w:val="22"/>
              </w:rPr>
              <w:t xml:space="preserve">FFS </w:t>
            </w:r>
            <w:r>
              <w:rPr>
                <w:rFonts w:eastAsia="Times New Roman"/>
                <w:strike/>
                <w:color w:val="EF6950"/>
                <w:sz w:val="22"/>
                <w:szCs w:val="22"/>
              </w:rPr>
              <w:t>for DCI format 1_0 scrambled with other RNTI, and</w:t>
            </w:r>
            <w:r>
              <w:rPr>
                <w:rFonts w:eastAsia="Times New Roman"/>
                <w:sz w:val="22"/>
                <w:szCs w:val="22"/>
              </w:rPr>
              <w:t xml:space="preserve"> other DCI formats</w:t>
            </w:r>
          </w:p>
          <w:p w14:paraId="19A21408" w14:textId="77777777" w:rsidR="00BA5820" w:rsidRDefault="00D0517F">
            <w:pPr>
              <w:pStyle w:val="Heading5"/>
              <w:outlineLvl w:val="4"/>
              <w:rPr>
                <w:rFonts w:ascii="Times New Roman" w:eastAsiaTheme="minorEastAsia" w:hAnsi="Times New Roman"/>
                <w:bCs/>
                <w:szCs w:val="22"/>
                <w:lang w:eastAsia="ko-KR"/>
              </w:rPr>
            </w:pPr>
            <w:r>
              <w:rPr>
                <w:rFonts w:ascii="Times New Roman" w:hAnsi="Times New Roman"/>
                <w:b/>
                <w:bCs/>
                <w:szCs w:val="22"/>
                <w:lang w:eastAsia="zh-CN"/>
              </w:rPr>
              <w:t xml:space="preserve">Proposal 1.1-3A): </w:t>
            </w:r>
            <w:r>
              <w:rPr>
                <w:rFonts w:ascii="Times New Roman" w:hAnsi="Times New Roman"/>
                <w:szCs w:val="22"/>
                <w:lang w:eastAsia="zh-CN"/>
              </w:rPr>
              <w:t>agree with Qualcomm</w:t>
            </w:r>
          </w:p>
        </w:tc>
      </w:tr>
      <w:tr w:rsidR="00BA5820" w14:paraId="59E4CE10" w14:textId="77777777">
        <w:tc>
          <w:tcPr>
            <w:tcW w:w="1200" w:type="dxa"/>
          </w:tcPr>
          <w:p w14:paraId="359F3446" w14:textId="77777777" w:rsidR="00BA5820" w:rsidRDefault="00D0517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Nokia</w:t>
            </w:r>
          </w:p>
        </w:tc>
        <w:tc>
          <w:tcPr>
            <w:tcW w:w="8762" w:type="dxa"/>
          </w:tcPr>
          <w:p w14:paraId="37A52949" w14:textId="77777777" w:rsidR="00BA5820" w:rsidRDefault="00D0517F">
            <w:pPr>
              <w:rPr>
                <w:lang w:eastAsia="zh-CN"/>
              </w:rPr>
            </w:pPr>
            <w:r>
              <w:rPr>
                <w:u w:val="single"/>
                <w:lang w:eastAsia="zh-CN"/>
              </w:rPr>
              <w:t>Proposal 1.1-4A):</w:t>
            </w:r>
            <w:r>
              <w:rPr>
                <w:lang w:eastAsia="zh-CN"/>
              </w:rPr>
              <w:t xml:space="preserve"> We are OK with this proposal. Now apart using the window length for disabling the DBTW for low number of SSBs with 480khz or 960kHz, there is not strong justification for changing the value. Noting also that we have not yet agreed the SSB slot pattern for the higher sub-carrier spacings.</w:t>
            </w:r>
          </w:p>
          <w:p w14:paraId="562DB6C7" w14:textId="77777777" w:rsidR="00BA5820" w:rsidRDefault="00D0517F">
            <w:pPr>
              <w:rPr>
                <w:lang w:eastAsia="zh-CN"/>
              </w:rPr>
            </w:pPr>
            <w:r>
              <w:rPr>
                <w:u w:val="single"/>
                <w:lang w:eastAsia="zh-CN"/>
              </w:rPr>
              <w:t>Proposal 1.1-5):</w:t>
            </w:r>
            <w:r>
              <w:rPr>
                <w:lang w:eastAsia="zh-CN"/>
              </w:rPr>
              <w:t xml:space="preserve"> Our preference would still be to have option to use DBTW when number of SSBs&gt;32, hence Alt-2.</w:t>
            </w:r>
          </w:p>
          <w:p w14:paraId="32C9C14B" w14:textId="77777777" w:rsidR="00BA5820" w:rsidRDefault="00BA5820">
            <w:pPr>
              <w:rPr>
                <w:lang w:eastAsia="zh-CN"/>
              </w:rPr>
            </w:pPr>
          </w:p>
          <w:p w14:paraId="01091B4A" w14:textId="77777777" w:rsidR="00BA5820" w:rsidRDefault="00D0517F">
            <w:pPr>
              <w:rPr>
                <w:u w:val="single"/>
              </w:rPr>
            </w:pPr>
            <w:r>
              <w:rPr>
                <w:u w:val="single"/>
              </w:rPr>
              <w:t>Proposal 1.1-2A):</w:t>
            </w:r>
          </w:p>
          <w:p w14:paraId="55688C78" w14:textId="77777777" w:rsidR="00BA5820" w:rsidRDefault="00D0517F">
            <w:r>
              <w:t xml:space="preserve">For the </w:t>
            </w:r>
            <w:proofErr w:type="gramStart"/>
            <w:r>
              <w:t>LBT  bullet</w:t>
            </w:r>
            <w:proofErr w:type="gramEnd"/>
            <w:r>
              <w:t>, for my understanding would it be possible to modify the wording as follows:</w:t>
            </w:r>
          </w:p>
          <w:p w14:paraId="26E1C657" w14:textId="77777777" w:rsidR="00BA5820" w:rsidRDefault="00D0517F">
            <w:pPr>
              <w:pStyle w:val="BodyText"/>
              <w:numPr>
                <w:ilvl w:val="0"/>
                <w:numId w:val="14"/>
              </w:numPr>
              <w:spacing w:after="0" w:line="254" w:lineRule="auto"/>
              <w:textAlignment w:val="auto"/>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Pr>
                <w:rFonts w:ascii="Times New Roman" w:eastAsia="Times New Roman" w:hAnsi="Times New Roman"/>
                <w:strike/>
                <w:color w:val="FF0000"/>
                <w:sz w:val="22"/>
                <w:szCs w:val="22"/>
                <w:lang w:eastAsia="zh-CN"/>
              </w:rPr>
              <w:t>by the cell and UEs connected to the cell</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is not indicated</w:t>
            </w:r>
            <w:r>
              <w:rPr>
                <w:rFonts w:ascii="Times New Roman" w:eastAsia="Times New Roman" w:hAnsi="Times New Roman"/>
                <w:color w:val="FF0000"/>
                <w:sz w:val="22"/>
                <w:szCs w:val="22"/>
                <w:u w:val="single"/>
                <w:lang w:eastAsia="zh-CN"/>
              </w:rPr>
              <w:t xml:space="preserve"> in</w:t>
            </w:r>
            <w:r>
              <w:rPr>
                <w:rFonts w:ascii="Times New Roman" w:eastAsia="Times New Roman" w:hAnsi="Times New Roman"/>
                <w:sz w:val="22"/>
                <w:szCs w:val="22"/>
                <w:lang w:eastAsia="zh-CN"/>
              </w:rPr>
              <w:t xml:space="preserve"> MIB.</w:t>
            </w:r>
          </w:p>
          <w:p w14:paraId="3E82C861" w14:textId="77777777" w:rsidR="00BA5820" w:rsidRDefault="00BA5820">
            <w:pPr>
              <w:rPr>
                <w:rFonts w:asciiTheme="minorHAnsi" w:eastAsiaTheme="minorHAnsi" w:hAnsiTheme="minorHAnsi"/>
                <w:sz w:val="22"/>
                <w:szCs w:val="22"/>
              </w:rPr>
            </w:pPr>
          </w:p>
          <w:p w14:paraId="3A4E03BC" w14:textId="77777777" w:rsidR="00BA5820" w:rsidRDefault="00D0517F">
            <w:r>
              <w:t xml:space="preserve">Regarding DBTW derivation, based on the FL proposal and extensions made by others, to be fair none of these are a perfect solution. Either we end up restricting the configuration applying implicit indication, or we, in worst case limit to one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 value. We understand that there could be some merit to have the information for SSB detection, but case of carrying the information in MIB this </w:t>
            </w:r>
            <w:proofErr w:type="gramStart"/>
            <w:r>
              <w:rPr>
                <w:rFonts w:eastAsiaTheme="minorEastAsia"/>
                <w:lang w:eastAsia="zh-CN"/>
              </w:rPr>
              <w:t>wont</w:t>
            </w:r>
            <w:proofErr w:type="gramEnd"/>
            <w:r>
              <w:rPr>
                <w:rFonts w:eastAsiaTheme="minorEastAsia"/>
                <w:lang w:eastAsia="zh-CN"/>
              </w:rPr>
              <w:t xml:space="preserve"> be available. Like also noted earlier, the extra burden for SIB1 reception, even assuming two DCI format 1_0 size hypotheses does not seem extensive. In any case we would prefer the Samsung proposals to have Alt1 and Alt2 to consider further together with FFS whether SIB1 is accounted as well. This would meet requirement of the earlier agreement to have the information available in IDLE mode. In my understanding, also when UE is doing initial cell selection, it is in IDLE mode (according to 38.304 already at PLMN selection phase), thus if we want to be strict, the information </w:t>
            </w:r>
            <w:proofErr w:type="gramStart"/>
            <w:r>
              <w:rPr>
                <w:rFonts w:eastAsiaTheme="minorEastAsia"/>
                <w:lang w:eastAsia="zh-CN"/>
              </w:rPr>
              <w:t>would</w:t>
            </w:r>
            <w:proofErr w:type="gramEnd"/>
            <w:r>
              <w:rPr>
                <w:rFonts w:eastAsiaTheme="minorEastAsia"/>
                <w:lang w:eastAsia="zh-CN"/>
              </w:rPr>
              <w:t xml:space="preserve"> need to be available at cell selection phase.</w:t>
            </w:r>
          </w:p>
          <w:p w14:paraId="5DF21C9C" w14:textId="77777777" w:rsidR="00BA5820" w:rsidRDefault="00D0517F">
            <w:r>
              <w:t xml:space="preserve">Like commented by others, it would be good to clarify the second last bullet, which DCI formats are meant. In my understanding, in CSS, the size of the DCI format 1_0 and 0_0 </w:t>
            </w:r>
            <w:proofErr w:type="gramStart"/>
            <w:r>
              <w:t>are</w:t>
            </w:r>
            <w:proofErr w:type="gramEnd"/>
            <w:r>
              <w:t xml:space="preserve"> padded to be aligned according the larger one of the two.</w:t>
            </w:r>
          </w:p>
          <w:p w14:paraId="2C407A4B" w14:textId="77777777" w:rsidR="00BA5820" w:rsidRDefault="00BA5820"/>
          <w:p w14:paraId="40A05F1F" w14:textId="77777777" w:rsidR="00BA5820" w:rsidRDefault="00D0517F">
            <w:pPr>
              <w:rPr>
                <w:u w:val="single"/>
              </w:rPr>
            </w:pPr>
            <w:r>
              <w:rPr>
                <w:u w:val="single"/>
              </w:rPr>
              <w:t>Proposal 1.1-3A):</w:t>
            </w:r>
          </w:p>
          <w:p w14:paraId="636DF3DD" w14:textId="77777777" w:rsidR="00BA5820" w:rsidRDefault="00D0517F">
            <w:r>
              <w:t xml:space="preserve">As noted above, with explicit indication of DBTW in MIB, one option would be to assume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=64 to imply no DBTW, thereby having only one additional value for the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 indication We don’t think having the only available value to be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=16 would very well support multi-beam operation. </w:t>
            </w:r>
          </w:p>
          <w:p w14:paraId="0C3149B1" w14:textId="77777777" w:rsidR="00BA5820" w:rsidRDefault="00BA5820">
            <w:pPr>
              <w:pStyle w:val="BodyText"/>
              <w:spacing w:after="0" w:line="280" w:lineRule="atLeast"/>
              <w:rPr>
                <w:rFonts w:ascii="Times New Roman" w:eastAsiaTheme="minorEastAsia" w:hAnsi="Times New Roman"/>
                <w:b/>
                <w:sz w:val="22"/>
                <w:szCs w:val="22"/>
                <w:lang w:eastAsia="ko-KR"/>
              </w:rPr>
            </w:pPr>
          </w:p>
        </w:tc>
      </w:tr>
      <w:tr w:rsidR="00BA5820" w14:paraId="141A5910" w14:textId="77777777">
        <w:tc>
          <w:tcPr>
            <w:tcW w:w="1200" w:type="dxa"/>
          </w:tcPr>
          <w:p w14:paraId="39C20F95" w14:textId="77777777" w:rsidR="00BA5820" w:rsidRDefault="00D0517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Futurewei</w:t>
            </w:r>
          </w:p>
        </w:tc>
        <w:tc>
          <w:tcPr>
            <w:tcW w:w="8762" w:type="dxa"/>
          </w:tcPr>
          <w:p w14:paraId="64DCA3D0" w14:textId="77777777" w:rsidR="00BA5820" w:rsidRDefault="00D0517F">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Proposal 1.1-4A: Agree with the Huawei’s concern. We support to use DBTW lengths {0.5, 1, 2, 3, 4, 5} msec as baseline and FFS smaller values. </w:t>
            </w:r>
          </w:p>
          <w:p w14:paraId="7F8556D9" w14:textId="77777777" w:rsidR="00BA5820" w:rsidRDefault="00D0517F">
            <w:pPr>
              <w:rPr>
                <w:rFonts w:eastAsiaTheme="minorEastAsia"/>
                <w:bCs/>
                <w:sz w:val="22"/>
                <w:szCs w:val="22"/>
                <w:lang w:eastAsia="ko-KR"/>
              </w:rPr>
            </w:pPr>
            <w:r>
              <w:rPr>
                <w:rFonts w:eastAsiaTheme="minorEastAsia"/>
                <w:bCs/>
                <w:sz w:val="22"/>
                <w:szCs w:val="22"/>
                <w:lang w:eastAsia="ko-KR"/>
              </w:rPr>
              <w:t>Proposal 1.1-5: We support Alt 1</w:t>
            </w:r>
          </w:p>
          <w:p w14:paraId="3961BF70" w14:textId="77777777" w:rsidR="00BA5820" w:rsidRDefault="00D0517F">
            <w:pPr>
              <w:rPr>
                <w:rFonts w:eastAsiaTheme="minorEastAsia"/>
                <w:bCs/>
                <w:sz w:val="22"/>
                <w:szCs w:val="22"/>
                <w:lang w:eastAsia="ko-KR"/>
              </w:rPr>
            </w:pPr>
            <w:r>
              <w:rPr>
                <w:rFonts w:eastAsiaTheme="minorEastAsia"/>
                <w:bCs/>
                <w:sz w:val="22"/>
                <w:szCs w:val="22"/>
                <w:lang w:eastAsia="ko-KR"/>
              </w:rPr>
              <w:t>Proposal 1.1-2A): For the first and second bullet, we agree. The other bullets may need more discussions. We can discuss after the Proposal 1.1-5 is agreed.</w:t>
            </w:r>
          </w:p>
          <w:p w14:paraId="75FA0839" w14:textId="77777777" w:rsidR="00BA5820" w:rsidRDefault="00D0517F">
            <w:pPr>
              <w:rPr>
                <w:rFonts w:eastAsiaTheme="minorEastAsia"/>
                <w:bCs/>
                <w:sz w:val="22"/>
                <w:szCs w:val="22"/>
                <w:lang w:eastAsia="ko-KR"/>
              </w:rPr>
            </w:pPr>
            <w:r>
              <w:rPr>
                <w:sz w:val="22"/>
                <w:szCs w:val="22"/>
                <w:lang w:eastAsia="zh-CN"/>
              </w:rPr>
              <w:t>Proposal 1.1-3A: We are OK with the proposal.</w:t>
            </w:r>
          </w:p>
        </w:tc>
      </w:tr>
      <w:tr w:rsidR="00BA5820" w14:paraId="29EA7EE3" w14:textId="77777777">
        <w:tc>
          <w:tcPr>
            <w:tcW w:w="1200" w:type="dxa"/>
            <w:shd w:val="clear" w:color="auto" w:fill="FFFFFF" w:themeFill="background1"/>
          </w:tcPr>
          <w:p w14:paraId="51D77315" w14:textId="77777777" w:rsidR="00BA5820" w:rsidRDefault="00D0517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Huawei, </w:t>
            </w:r>
            <w:proofErr w:type="spellStart"/>
            <w:r>
              <w:rPr>
                <w:rFonts w:ascii="Times New Roman" w:eastAsiaTheme="minorEastAsia" w:hAnsi="Times New Roman"/>
                <w:sz w:val="22"/>
                <w:szCs w:val="22"/>
                <w:lang w:eastAsia="ko-KR"/>
              </w:rPr>
              <w:t>HiSilicon</w:t>
            </w:r>
            <w:proofErr w:type="spellEnd"/>
          </w:p>
        </w:tc>
        <w:tc>
          <w:tcPr>
            <w:tcW w:w="8762" w:type="dxa"/>
            <w:shd w:val="clear" w:color="auto" w:fill="FFFFFF" w:themeFill="background1"/>
          </w:tcPr>
          <w:p w14:paraId="5166D647" w14:textId="77777777" w:rsidR="00BA5820" w:rsidRDefault="00D0517F">
            <w:pPr>
              <w:rPr>
                <w:lang w:eastAsia="ko-KR"/>
              </w:rPr>
            </w:pPr>
            <w:r>
              <w:rPr>
                <w:b/>
                <w:lang w:eastAsia="ko-KR"/>
              </w:rPr>
              <w:t>Proposal 1.1-4A)</w:t>
            </w:r>
            <w:r>
              <w:rPr>
                <w:lang w:eastAsia="ko-KR"/>
              </w:rPr>
              <w:t xml:space="preserve"> </w:t>
            </w:r>
          </w:p>
          <w:p w14:paraId="71373FFA" w14:textId="77777777" w:rsidR="00BA5820" w:rsidRDefault="00D0517F">
            <w:pPr>
              <w:rPr>
                <w:lang w:eastAsia="ko-KR"/>
              </w:rPr>
            </w:pPr>
            <w:r>
              <w:rPr>
                <w:lang w:eastAsia="ko-KR"/>
              </w:rPr>
              <w:t xml:space="preserve">As we discussed earlier, </w:t>
            </w:r>
            <w:r>
              <w:rPr>
                <w:sz w:val="22"/>
                <w:lang w:eastAsia="ko-KR"/>
              </w:rPr>
              <w:t>DBTW lengths of {0.5, 1, 2, 3, 4, 5} msec</w:t>
            </w:r>
            <w:r>
              <w:rPr>
                <w:lang w:eastAsia="ko-KR"/>
              </w:rPr>
              <w:t xml:space="preserve"> are acceptable for us </w:t>
            </w:r>
            <w:r>
              <w:rPr>
                <w:u w:val="single"/>
                <w:lang w:eastAsia="ko-KR"/>
              </w:rPr>
              <w:t>ONLY</w:t>
            </w:r>
            <w:r>
              <w:rPr>
                <w:lang w:eastAsia="ko-KR"/>
              </w:rPr>
              <w:t xml:space="preserve"> for 120 kHz. </w:t>
            </w:r>
          </w:p>
          <w:p w14:paraId="6F9E4005" w14:textId="77777777" w:rsidR="00BA5820" w:rsidRDefault="00D0517F">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Here </w:t>
            </w:r>
            <w:proofErr w:type="gramStart"/>
            <w:r>
              <w:rPr>
                <w:rFonts w:ascii="Times New Roman" w:eastAsiaTheme="minorEastAsia" w:hAnsi="Times New Roman"/>
                <w:sz w:val="22"/>
                <w:szCs w:val="22"/>
                <w:lang w:eastAsia="ko-KR"/>
              </w:rPr>
              <w:t>is</w:t>
            </w:r>
            <w:proofErr w:type="gramEnd"/>
            <w:r>
              <w:rPr>
                <w:rFonts w:ascii="Times New Roman" w:eastAsiaTheme="minorEastAsia" w:hAnsi="Times New Roman"/>
                <w:sz w:val="22"/>
                <w:szCs w:val="22"/>
                <w:lang w:eastAsia="ko-KR"/>
              </w:rPr>
              <w:t xml:space="preserve"> our comments about is issue from earlier rounds of comments with slightly more explanation: </w:t>
            </w:r>
          </w:p>
          <w:p w14:paraId="250AF6BB" w14:textId="77777777" w:rsidR="00BA5820" w:rsidRDefault="00D0517F">
            <w:pPr>
              <w:pStyle w:val="BodyText"/>
              <w:spacing w:after="0" w:line="280" w:lineRule="atLeast"/>
              <w:jc w:val="left"/>
              <w:rPr>
                <w:rFonts w:ascii="Times New Roman" w:eastAsia="Times New Roman" w:hAnsi="Times New Roman"/>
                <w:sz w:val="22"/>
                <w:szCs w:val="22"/>
                <w:lang w:eastAsia="zh-CN"/>
              </w:rPr>
            </w:pPr>
            <w:r>
              <w:rPr>
                <w:rFonts w:ascii="Times New Roman" w:eastAsiaTheme="minorEastAsia" w:hAnsi="Times New Roman"/>
                <w:sz w:val="22"/>
                <w:szCs w:val="22"/>
                <w:lang w:eastAsia="ko-KR"/>
              </w:rPr>
              <w:t xml:space="preserve">We believe that a similar method as in Rel-16 NR-U should be used to implicitly indicate whether DBTW is enabled or disabled and, if </w:t>
            </w:r>
            <w:r>
              <w:rPr>
                <w:rFonts w:ascii="Times New Roman" w:eastAsia="Times New Roman" w:hAnsi="Times New Roman"/>
                <w:sz w:val="22"/>
                <w:szCs w:val="22"/>
                <w:lang w:eastAsia="zh-CN"/>
              </w:rPr>
              <w:t xml:space="preserve">DBTW lengths {0.5, 1, 2, 3, 4, 5} msec is used for all SCSs, such implicit indication would be completely dysfunctional. </w:t>
            </w:r>
          </w:p>
          <w:p w14:paraId="30A8219A" w14:textId="77777777" w:rsidR="00BA5820" w:rsidRDefault="00BA5820">
            <w:pPr>
              <w:pStyle w:val="BodyText"/>
              <w:spacing w:after="0" w:line="280" w:lineRule="atLeast"/>
              <w:jc w:val="left"/>
              <w:rPr>
                <w:rFonts w:ascii="Times New Roman" w:eastAsia="Times New Roman" w:hAnsi="Times New Roman"/>
                <w:sz w:val="22"/>
                <w:szCs w:val="22"/>
                <w:lang w:eastAsia="zh-CN"/>
              </w:rPr>
            </w:pPr>
          </w:p>
          <w:p w14:paraId="3D1DD73B" w14:textId="77777777" w:rsidR="00BA5820" w:rsidRDefault="00D0517F">
            <w:pPr>
              <w:pStyle w:val="BodyText"/>
              <w:spacing w:after="0" w:line="280" w:lineRule="atLeast"/>
              <w:jc w:val="left"/>
              <w:rPr>
                <w:sz w:val="22"/>
                <w:szCs w:val="22"/>
                <w:lang w:eastAsia="zh-CN"/>
              </w:rPr>
            </w:pP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As explained before in the first round, </w:t>
            </w:r>
            <w:r>
              <w:rPr>
                <w:sz w:val="22"/>
                <w:szCs w:val="22"/>
                <w:lang w:eastAsia="zh-CN"/>
              </w:rPr>
              <w:t xml:space="preserve">DBTW enabled/disabled is never explicitly indicated to the UE in Rel-16 NR-U; </w:t>
            </w:r>
            <w:r>
              <w:rPr>
                <w:sz w:val="22"/>
                <w:szCs w:val="22"/>
                <w:u w:val="single"/>
                <w:lang w:eastAsia="zh-CN"/>
              </w:rPr>
              <w:t>neither for IDLE UE nor for CONNECTED UE</w:t>
            </w:r>
            <w:r>
              <w:rPr>
                <w:sz w:val="22"/>
                <w:szCs w:val="22"/>
                <w:lang w:eastAsia="zh-CN"/>
              </w:rPr>
              <w:t xml:space="preserve">. In Rel-16, </w:t>
            </w:r>
            <w:r>
              <w:rPr>
                <w:rFonts w:eastAsia="Times New Roman"/>
                <w:sz w:val="22"/>
                <w:szCs w:val="22"/>
              </w:rPr>
              <w:t xml:space="preserve">UE can infer whether DBTW is enabled/disabled only after reading SIB1 by </w:t>
            </w:r>
            <w:r>
              <w:rPr>
                <w:rFonts w:eastAsia="Times New Roman"/>
                <w:sz w:val="22"/>
                <w:szCs w:val="22"/>
              </w:rPr>
              <w:lastRenderedPageBreak/>
              <w:t xml:space="preserve">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proofErr w:type="spellStart"/>
            <w:r>
              <w:rPr>
                <w:i/>
              </w:rPr>
              <w:t>DiscoveryBurst-WindowLength</w:t>
            </w:r>
            <w:proofErr w:type="spellEnd"/>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w:t>
            </w:r>
            <w:r>
              <w:rPr>
                <w:rFonts w:eastAsia="Times New Roman"/>
                <w:sz w:val="22"/>
                <w:szCs w:val="22"/>
                <w:u w:val="single"/>
              </w:rPr>
              <w:t xml:space="preserve">Before reading SIB1, </w:t>
            </w:r>
            <w:r>
              <w:rPr>
                <w:sz w:val="22"/>
                <w:szCs w:val="22"/>
                <w:u w:val="single"/>
                <w:lang w:eastAsia="zh-CN"/>
              </w:rPr>
              <w:t>UE assumes that DBTW length is a half frame (includes all candidate SSB positions), and, as such, DBTW is enabled.</w:t>
            </w:r>
          </w:p>
          <w:p w14:paraId="3CD6B472" w14:textId="77777777" w:rsidR="00BA5820" w:rsidRDefault="00D0517F">
            <w:pPr>
              <w:pStyle w:val="BodyText"/>
              <w:spacing w:after="0" w:line="280" w:lineRule="atLeast"/>
              <w:rPr>
                <w:rFonts w:ascii="Times New Roman" w:eastAsia="Times New Roman" w:hAnsi="Times New Roman"/>
                <w:sz w:val="22"/>
                <w:szCs w:val="22"/>
                <w:lang w:eastAsia="zh-CN"/>
              </w:rPr>
            </w:pPr>
            <w:r>
              <w:rPr>
                <w:sz w:val="22"/>
                <w:szCs w:val="22"/>
                <w:lang w:eastAsia="zh-CN"/>
              </w:rPr>
              <w:t xml:space="preserve">Now, assume that DBTW is supported for 960 kHz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 {8,16,32,64} are supported as in Proposal 1.1-3. This means that the first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(=8,16,32,64) can be mapped to the first (4, 8, 16, 32) slots where, for the sake of simplicity of the discussion, we assumed that no UL slots are reserved in the first 32 slots. (4, 8, 16, 32) slots in 960 kHz are (</w:t>
            </w:r>
            <w:r>
              <w:rPr>
                <w:i/>
                <w:lang w:eastAsia="zh-CN"/>
              </w:rPr>
              <w:t xml:space="preserve">0.0625, 0.125, 0.25, 0.5) </w:t>
            </w:r>
            <w:proofErr w:type="spellStart"/>
            <w:r>
              <w:rPr>
                <w:i/>
                <w:lang w:eastAsia="zh-CN"/>
              </w:rPr>
              <w:t>ms.</w:t>
            </w:r>
            <w:proofErr w:type="spellEnd"/>
            <w:r>
              <w:rPr>
                <w:rFonts w:ascii="Times New Roman" w:eastAsiaTheme="minorEastAsia" w:hAnsi="Times New Roman"/>
                <w:b/>
                <w:sz w:val="22"/>
                <w:szCs w:val="22"/>
                <w:lang w:eastAsia="ko-KR"/>
              </w:rPr>
              <w:t xml:space="preserve"> </w:t>
            </w:r>
            <w:r>
              <w:rPr>
                <w:rFonts w:ascii="Times New Roman" w:eastAsiaTheme="minorEastAsia" w:hAnsi="Times New Roman"/>
                <w:sz w:val="22"/>
                <w:szCs w:val="22"/>
                <w:lang w:eastAsia="ko-KR"/>
              </w:rPr>
              <w:t xml:space="preserve">This simply shows that if </w:t>
            </w:r>
            <w:r>
              <w:rPr>
                <w:rFonts w:ascii="Times New Roman" w:eastAsia="Times New Roman" w:hAnsi="Times New Roman"/>
                <w:sz w:val="22"/>
                <w:szCs w:val="22"/>
                <w:lang w:eastAsia="zh-CN"/>
              </w:rPr>
              <w:t xml:space="preserve">DBTW lengths {0.5, 1, 2, 3, 4, 5} msec are supported as in Rel-16, since the smallest supported DBTW value is 0.5 </w:t>
            </w:r>
            <w:proofErr w:type="spellStart"/>
            <w:r>
              <w:rPr>
                <w:rFonts w:ascii="Times New Roman" w:eastAsia="Times New Roman" w:hAnsi="Times New Roman"/>
                <w:sz w:val="22"/>
                <w:szCs w:val="22"/>
                <w:lang w:eastAsia="zh-CN"/>
              </w:rPr>
              <w:t>ms</w:t>
            </w:r>
            <w:proofErr w:type="spellEnd"/>
            <w:r>
              <w:rPr>
                <w:rFonts w:ascii="Times New Roman" w:eastAsia="Times New Roman" w:hAnsi="Times New Roman"/>
                <w:sz w:val="22"/>
                <w:szCs w:val="22"/>
                <w:lang w:eastAsia="zh-CN"/>
              </w:rPr>
              <w:t xml:space="preserve">, UE assumes that DBTW is always enabled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is configured to be any value less than 64. </w:t>
            </w:r>
          </w:p>
          <w:p w14:paraId="13D5543B" w14:textId="77777777" w:rsidR="00BA5820" w:rsidRDefault="00D0517F">
            <w:pPr>
              <w:pStyle w:val="BodyText"/>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Other than above, there is also another major problem with supporting {0.5, 1, 2, 3, 4, 5} msec DBTW lengths especially for higher SCSs. Imagine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(four slots of SSB) is configured for 960 kHz SCS. Do companies believe that a DBTW length as large as 5 msec is a viable choice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=8 </m:t>
              </m:r>
            </m:oMath>
            <w:r>
              <w:rPr>
                <w:rFonts w:ascii="Times New Roman" w:eastAsia="Times New Roman" w:hAnsi="Times New Roman"/>
                <w:sz w:val="22"/>
                <w:szCs w:val="22"/>
                <w:lang w:eastAsia="zh-CN"/>
              </w:rPr>
              <w:t xml:space="preserve"> in 960 kHz? We don’t think so. DBTW = 5 msec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in 960 kHz means that UE assumes the pattern of 8 SSBs repeats 80 times! </w:t>
            </w:r>
          </w:p>
          <w:p w14:paraId="7A0D149A" w14:textId="77777777" w:rsidR="00BA5820" w:rsidRDefault="00D0517F">
            <w:pPr>
              <w:pStyle w:val="BodyText"/>
              <w:spacing w:after="0" w:line="280" w:lineRule="atLeast"/>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1.1-5): </w:t>
            </w:r>
          </w:p>
          <w:p w14:paraId="62DC487C"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Support Alt 1. </w:t>
            </w:r>
          </w:p>
          <w:p w14:paraId="37D5B6A8" w14:textId="77777777" w:rsidR="00BA5820" w:rsidRDefault="00D0517F">
            <w:pPr>
              <w:pStyle w:val="Heading5"/>
              <w:outlineLvl w:val="4"/>
              <w:rPr>
                <w:rFonts w:ascii="Times New Roman" w:hAnsi="Times New Roman"/>
                <w:b/>
                <w:bCs/>
                <w:lang w:eastAsia="zh-CN"/>
              </w:rPr>
            </w:pPr>
            <w:r>
              <w:rPr>
                <w:rFonts w:ascii="Times New Roman" w:hAnsi="Times New Roman"/>
                <w:b/>
                <w:bCs/>
                <w:lang w:eastAsia="zh-CN"/>
              </w:rPr>
              <w:t>Proposal 1.1-2A)</w:t>
            </w:r>
          </w:p>
          <w:p w14:paraId="1CCD1D4E" w14:textId="77777777" w:rsidR="00BA5820" w:rsidRDefault="00D0517F">
            <w:pPr>
              <w:pStyle w:val="BodyText"/>
              <w:numPr>
                <w:ilvl w:val="0"/>
                <w:numId w:val="19"/>
              </w:numPr>
              <w:spacing w:after="0" w:line="280" w:lineRule="atLeast"/>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First bullet:</w:t>
            </w:r>
            <w:r>
              <w:rPr>
                <w:rFonts w:ascii="Times New Roman" w:eastAsia="Times New Roman" w:hAnsi="Times New Roman"/>
                <w:sz w:val="22"/>
                <w:szCs w:val="22"/>
                <w:lang w:eastAsia="zh-CN"/>
              </w:rPr>
              <w:t xml:space="preserve"> Support.</w:t>
            </w:r>
          </w:p>
          <w:p w14:paraId="03E9FDC0" w14:textId="77777777" w:rsidR="00BA5820" w:rsidRDefault="00D0517F">
            <w:pPr>
              <w:pStyle w:val="BodyText"/>
              <w:numPr>
                <w:ilvl w:val="0"/>
                <w:numId w:val="19"/>
              </w:numPr>
              <w:spacing w:after="0" w:line="280" w:lineRule="atLeast"/>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Second bullet:</w:t>
            </w:r>
            <w:r>
              <w:rPr>
                <w:rFonts w:ascii="Times New Roman" w:eastAsia="Times New Roman" w:hAnsi="Times New Roman"/>
                <w:sz w:val="22"/>
                <w:szCs w:val="22"/>
                <w:lang w:eastAsia="zh-CN"/>
              </w:rPr>
              <w:t xml:space="preserve"> Support with fixing typo:</w:t>
            </w:r>
          </w:p>
          <w:p w14:paraId="42B85C02"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by the cell and UEs connected to the cell is not indicated </w:t>
            </w:r>
            <w:r>
              <w:rPr>
                <w:rFonts w:ascii="Times New Roman" w:eastAsia="Times New Roman" w:hAnsi="Times New Roman"/>
                <w:color w:val="FF0000"/>
                <w:sz w:val="22"/>
                <w:szCs w:val="22"/>
                <w:lang w:eastAsia="zh-CN"/>
              </w:rPr>
              <w:t>in</w:t>
            </w:r>
            <w:r>
              <w:rPr>
                <w:rFonts w:ascii="Times New Roman" w:eastAsia="Times New Roman" w:hAnsi="Times New Roman"/>
                <w:sz w:val="22"/>
                <w:szCs w:val="22"/>
                <w:lang w:eastAsia="zh-CN"/>
              </w:rPr>
              <w:t xml:space="preserve"> MIB.</w:t>
            </w:r>
          </w:p>
          <w:p w14:paraId="35AE877A"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 xml:space="preserve">Third bullet: </w:t>
            </w:r>
            <w:r>
              <w:rPr>
                <w:rFonts w:ascii="Times New Roman" w:eastAsia="Times New Roman" w:hAnsi="Times New Roman"/>
                <w:sz w:val="22"/>
                <w:szCs w:val="22"/>
                <w:lang w:eastAsia="zh-CN"/>
              </w:rPr>
              <w:t xml:space="preserve">We cannot agree implicit indication only in MIB. As we discussed above in our explanation to Proposal 1.1-4A), in Rel-16 NR-U, DBTW enable/disable is implicitly indicated by comparing the values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in MIB and DBTW length in SIB1 and, before reading SIB1, UE assumes that DBTW is enabled. This is the same behavior for both RRC IDLE and RRC CONNECTED UEs. As discussed before, we don’t see any reason to change this behavior and no company has explained to us why this Rel-16 NR-U behavior has to change in Rel-17. To be flexible, we can suggest the following alternative to the third bullet:</w:t>
            </w:r>
          </w:p>
          <w:p w14:paraId="0390297E" w14:textId="77777777" w:rsidR="00BA5820" w:rsidRDefault="00D0517F">
            <w:pPr>
              <w:pStyle w:val="Heading5"/>
              <w:ind w:left="2421"/>
              <w:outlineLvl w:val="4"/>
              <w:rPr>
                <w:rFonts w:ascii="Times New Roman" w:hAnsi="Times New Roman"/>
                <w:b/>
                <w:bCs/>
                <w:lang w:eastAsia="zh-CN"/>
              </w:rPr>
            </w:pPr>
            <w:r>
              <w:rPr>
                <w:rFonts w:ascii="Times New Roman" w:eastAsia="Times New Roman" w:hAnsi="Times New Roman"/>
                <w:b/>
                <w:szCs w:val="22"/>
                <w:lang w:eastAsia="zh-CN"/>
              </w:rPr>
              <w:t xml:space="preserve">Suggested modification to the third bullet of </w:t>
            </w:r>
            <w:r>
              <w:rPr>
                <w:rFonts w:ascii="Times New Roman" w:hAnsi="Times New Roman"/>
                <w:b/>
                <w:bCs/>
                <w:lang w:eastAsia="zh-CN"/>
              </w:rPr>
              <w:t>Proposal 1.1-2A)</w:t>
            </w:r>
          </w:p>
          <w:p w14:paraId="4C9475E7" w14:textId="77777777" w:rsidR="00BA5820" w:rsidRDefault="00BA5820">
            <w:pPr>
              <w:pStyle w:val="BodyText"/>
              <w:spacing w:after="0"/>
              <w:rPr>
                <w:rFonts w:ascii="Times New Roman" w:eastAsia="Times New Roman" w:hAnsi="Times New Roman"/>
                <w:sz w:val="22"/>
                <w:szCs w:val="22"/>
                <w:lang w:eastAsia="zh-CN"/>
              </w:rPr>
            </w:pPr>
          </w:p>
          <w:p w14:paraId="767C026B" w14:textId="77777777" w:rsidR="00BA5820" w:rsidRDefault="00D0517F">
            <w:pPr>
              <w:pStyle w:val="BodyText"/>
              <w:numPr>
                <w:ilvl w:val="0"/>
                <w:numId w:val="14"/>
              </w:numPr>
              <w:spacing w:after="0"/>
              <w:rPr>
                <w:rFonts w:ascii="Times New Roman" w:eastAsia="Times New Roman" w:hAnsi="Times New Roman"/>
                <w:strike/>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implicitly indicated </w:t>
            </w:r>
            <w:r>
              <w:rPr>
                <w:rFonts w:ascii="Times New Roman" w:eastAsia="Times New Roman" w:hAnsi="Times New Roman"/>
                <w:strike/>
                <w:sz w:val="22"/>
                <w:szCs w:val="22"/>
                <w:lang w:eastAsia="zh-CN"/>
              </w:rPr>
              <w:t>(</w:t>
            </w:r>
            <w:r>
              <w:rPr>
                <w:rFonts w:ascii="Times New Roman" w:eastAsia="Times New Roman" w:hAnsi="Times New Roman"/>
                <w:strike/>
                <w:color w:val="FF0000"/>
                <w:sz w:val="22"/>
                <w:szCs w:val="22"/>
                <w:lang w:eastAsia="zh-CN"/>
              </w:rPr>
              <w:t xml:space="preserve">deriving that </w:t>
            </w:r>
            <w:r>
              <w:rPr>
                <w:rFonts w:ascii="Times New Roman" w:eastAsia="Times New Roman" w:hAnsi="Times New Roman"/>
                <w:strike/>
                <w:sz w:val="22"/>
                <w:szCs w:val="22"/>
                <w:lang w:eastAsia="zh-CN"/>
              </w:rPr>
              <w:t xml:space="preserve">DBTW is used or not used </w:t>
            </w:r>
            <w:r>
              <w:rPr>
                <w:rFonts w:ascii="Times New Roman" w:eastAsia="Times New Roman" w:hAnsi="Times New Roman"/>
                <w:strike/>
                <w:color w:val="FF0000"/>
                <w:sz w:val="22"/>
                <w:szCs w:val="22"/>
                <w:u w:val="single"/>
                <w:lang w:eastAsia="zh-CN"/>
              </w:rPr>
              <w:t xml:space="preserve">is derived </w:t>
            </w:r>
            <w:r>
              <w:rPr>
                <w:rFonts w:ascii="Times New Roman" w:eastAsia="Times New Roman" w:hAnsi="Times New Roman"/>
                <w:strike/>
                <w:sz w:val="22"/>
                <w:szCs w:val="22"/>
                <w:lang w:eastAsia="zh-CN"/>
              </w:rPr>
              <w:t xml:space="preserve">via configuration of MIB </w:t>
            </w:r>
            <w:r>
              <w:rPr>
                <w:rFonts w:ascii="Times New Roman" w:eastAsia="Times New Roman" w:hAnsi="Times New Roman"/>
                <w:strike/>
                <w:color w:val="FF0000"/>
                <w:sz w:val="22"/>
                <w:szCs w:val="22"/>
                <w:lang w:eastAsia="zh-CN"/>
              </w:rPr>
              <w:t xml:space="preserve">(and SIB1) </w:t>
            </w:r>
            <w:r>
              <w:rPr>
                <w:rFonts w:ascii="Times New Roman" w:eastAsia="Times New Roman" w:hAnsi="Times New Roman"/>
                <w:strike/>
                <w:sz w:val="22"/>
                <w:szCs w:val="22"/>
                <w:lang w:eastAsia="zh-CN"/>
              </w:rPr>
              <w:t>parameter(s) in certain combinations) in MIB.</w:t>
            </w:r>
          </w:p>
          <w:p w14:paraId="0E75CB78" w14:textId="77777777" w:rsidR="00BA5820" w:rsidRDefault="00D0517F">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580B732A" w14:textId="77777777" w:rsidR="00BA5820" w:rsidRDefault="00D0517F">
            <w:pPr>
              <w:pStyle w:val="BodyText"/>
              <w:numPr>
                <w:ilvl w:val="1"/>
                <w:numId w:val="14"/>
              </w:numPr>
              <w:spacing w:after="0"/>
              <w:rPr>
                <w:rFonts w:ascii="Times New Roman" w:eastAsia="Times New Roman" w:hAnsi="Times New Roman"/>
                <w:strike/>
                <w:sz w:val="22"/>
                <w:szCs w:val="22"/>
                <w:lang w:eastAsia="zh-CN"/>
              </w:rPr>
            </w:pPr>
            <w:r>
              <w:rPr>
                <w:rFonts w:ascii="Times New Roman" w:eastAsia="Times New Roman" w:hAnsi="Times New Roman"/>
                <w:sz w:val="22"/>
                <w:szCs w:val="22"/>
                <w:lang w:eastAsia="zh-CN"/>
              </w:rPr>
              <w:lastRenderedPageBreak/>
              <w:t xml:space="preserve">FFS details of implicit indication in MIB </w:t>
            </w:r>
            <w:r>
              <w:rPr>
                <w:rFonts w:ascii="Times New Roman" w:eastAsia="Times New Roman" w:hAnsi="Times New Roman"/>
                <w:color w:val="FF0000"/>
                <w:sz w:val="22"/>
                <w:szCs w:val="22"/>
                <w:lang w:eastAsia="zh-CN"/>
              </w:rPr>
              <w:t xml:space="preserve">and/or SIB1 </w:t>
            </w:r>
            <w:r>
              <w:rPr>
                <w:rFonts w:ascii="Times New Roman" w:eastAsia="Times New Roman" w:hAnsi="Times New Roman"/>
                <w:strike/>
                <w:color w:val="FF0000"/>
                <w:sz w:val="22"/>
                <w:szCs w:val="22"/>
                <w:lang w:eastAsia="zh-CN"/>
              </w:rPr>
              <w:t>(and in SIB1)</w:t>
            </w:r>
          </w:p>
          <w:p w14:paraId="4A4DF16B" w14:textId="77777777" w:rsidR="00BA5820" w:rsidRDefault="00D0517F">
            <w:pPr>
              <w:pStyle w:val="BodyText"/>
              <w:numPr>
                <w:ilvl w:val="1"/>
                <w:numId w:val="14"/>
              </w:numPr>
              <w:spacing w:after="0"/>
              <w:rPr>
                <w:rFonts w:ascii="Times New Roman" w:eastAsia="Times New Roman" w:hAnsi="Times New Roman"/>
                <w:strike/>
                <w:color w:val="FF0000"/>
                <w:sz w:val="22"/>
                <w:szCs w:val="22"/>
                <w:u w:val="single"/>
                <w:lang w:eastAsia="zh-CN"/>
              </w:rPr>
            </w:pPr>
            <w:r>
              <w:rPr>
                <w:rFonts w:ascii="Times New Roman" w:eastAsia="Times New Roman" w:hAnsi="Times New Roman"/>
                <w:strike/>
                <w:color w:val="FF0000"/>
                <w:sz w:val="22"/>
                <w:szCs w:val="22"/>
                <w:u w:val="single"/>
                <w:lang w:eastAsia="zh-CN"/>
              </w:rPr>
              <w:t>FFS whether information in SIB1 can be utilized to determine whether DBTW is enabled or disabled</w:t>
            </w:r>
          </w:p>
          <w:p w14:paraId="2B336393" w14:textId="77777777" w:rsidR="00BA5820" w:rsidRDefault="00BA5820">
            <w:pPr>
              <w:pStyle w:val="BodyText"/>
              <w:spacing w:after="0"/>
              <w:rPr>
                <w:rFonts w:ascii="Times New Roman" w:eastAsia="Times New Roman" w:hAnsi="Times New Roman"/>
                <w:b/>
                <w:sz w:val="22"/>
                <w:szCs w:val="22"/>
                <w:lang w:eastAsia="zh-CN"/>
              </w:rPr>
            </w:pPr>
          </w:p>
          <w:p w14:paraId="6D7FBFBD"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Fourth bullet:</w:t>
            </w:r>
            <w:r>
              <w:rPr>
                <w:rFonts w:ascii="Times New Roman" w:eastAsia="Times New Roman" w:hAnsi="Times New Roman"/>
                <w:sz w:val="22"/>
                <w:szCs w:val="22"/>
                <w:lang w:eastAsia="zh-CN"/>
              </w:rPr>
              <w:t xml:space="preserve"> We don’t support it. We don’t understand why the original proposal regarding unifying the size of “DCI format 1_0 scrambled with SI-RNTI” changed to “DCI format 0_0 monitored in a common search space”. To our understanding, </w:t>
            </w:r>
            <w:r>
              <w:t xml:space="preserve">DCI format </w:t>
            </w:r>
            <w:r>
              <w:rPr>
                <w:rFonts w:hint="eastAsia"/>
                <w:lang w:eastAsia="zh-CN"/>
              </w:rPr>
              <w:t>1_0 with CRC scrambled by SI-RNTI</w:t>
            </w:r>
            <w:r>
              <w:rPr>
                <w:lang w:eastAsia="zh-CN"/>
              </w:rPr>
              <w:t xml:space="preserve"> indicates the location of SIB1 and has different sizes for licensed and unlicensed operations in Rel-16 (which needs to be unified unless we want to indicate LBT/No-LBT prior to reading Type0-PDCCH or accept two blind decoding on the sizes of DC1 1_0):</w:t>
            </w:r>
          </w:p>
          <w:p w14:paraId="58EB9E7C" w14:textId="77777777" w:rsidR="00BA5820" w:rsidRDefault="00BA5820">
            <w:pPr>
              <w:pStyle w:val="BodyText"/>
              <w:spacing w:after="0"/>
              <w:rPr>
                <w:rFonts w:ascii="Times New Roman" w:eastAsia="Times New Roman" w:hAnsi="Times New Roman"/>
                <w:b/>
                <w:sz w:val="22"/>
                <w:szCs w:val="22"/>
                <w:lang w:eastAsia="zh-CN"/>
              </w:rPr>
            </w:pPr>
          </w:p>
          <w:tbl>
            <w:tblPr>
              <w:tblStyle w:val="TableGrid"/>
              <w:tblW w:w="0" w:type="auto"/>
              <w:tblInd w:w="697" w:type="dxa"/>
              <w:tblLook w:val="04A0" w:firstRow="1" w:lastRow="0" w:firstColumn="1" w:lastColumn="0" w:noHBand="0" w:noVBand="1"/>
            </w:tblPr>
            <w:tblGrid>
              <w:gridCol w:w="7839"/>
            </w:tblGrid>
            <w:tr w:rsidR="00BA5820" w14:paraId="5BEF0EB5" w14:textId="77777777">
              <w:tc>
                <w:tcPr>
                  <w:tcW w:w="7514" w:type="dxa"/>
                </w:tcPr>
                <w:p w14:paraId="622BD961" w14:textId="77777777" w:rsidR="00BA5820" w:rsidRDefault="00D0517F">
                  <w:pPr>
                    <w:overflowPunct/>
                    <w:autoSpaceDE/>
                    <w:autoSpaceDN/>
                    <w:adjustRightInd/>
                    <w:spacing w:line="240" w:lineRule="auto"/>
                    <w:textAlignment w:val="auto"/>
                    <w:rPr>
                      <w:lang w:val="en-GB" w:eastAsia="zh-CN"/>
                    </w:rPr>
                  </w:pPr>
                  <w:r>
                    <w:rPr>
                      <w:lang w:val="en-GB"/>
                    </w:rPr>
                    <w:t xml:space="preserve">The following information is transmitted by means of the </w:t>
                  </w:r>
                  <w:r>
                    <w:rPr>
                      <w:highlight w:val="yellow"/>
                      <w:lang w:val="en-GB"/>
                    </w:rPr>
                    <w:t xml:space="preserve">DCI format </w:t>
                  </w:r>
                  <w:r>
                    <w:rPr>
                      <w:rFonts w:hint="eastAsia"/>
                      <w:highlight w:val="yellow"/>
                      <w:lang w:val="en-GB" w:eastAsia="zh-CN"/>
                    </w:rPr>
                    <w:t>1_0 with CRC scrambled by SI-RNTI</w:t>
                  </w:r>
                  <w:r>
                    <w:rPr>
                      <w:lang w:val="en-GB"/>
                    </w:rPr>
                    <w:t>:</w:t>
                  </w:r>
                </w:p>
                <w:p w14:paraId="473F5261" w14:textId="77777777" w:rsidR="00BA5820" w:rsidRDefault="00D0517F">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t>Frequency domain resource assignment</w:t>
                  </w:r>
                  <w:r>
                    <w:rPr>
                      <w:lang w:val="en-GB"/>
                    </w:rPr>
                    <w:t xml:space="preserve"> –</w:t>
                  </w:r>
                  <w:r w:rsidR="005F3CD1">
                    <w:rPr>
                      <w:noProof/>
                      <w:position w:val="-12"/>
                      <w:lang w:val="en-GB"/>
                    </w:rPr>
                    <w:object w:dxaOrig="2701" w:dyaOrig="393" w14:anchorId="09E8BB0B">
                      <v:shape id="_x0000_i1038" type="#_x0000_t75" alt="" style="width:135pt;height:18pt;mso-width-percent:0;mso-height-percent:0;mso-width-percent:0;mso-height-percent:0" o:ole="">
                        <v:imagedata r:id="rId15" o:title=""/>
                      </v:shape>
                      <o:OLEObject Type="Embed" ProgID="Equation.3" ShapeID="_x0000_i1038" DrawAspect="Content" ObjectID="_1691251641" r:id="rId16"/>
                    </w:object>
                  </w:r>
                  <w:r>
                    <w:rPr>
                      <w:rFonts w:hint="eastAsia"/>
                      <w:lang w:val="en-GB" w:eastAsia="zh-CN"/>
                    </w:rPr>
                    <w:t xml:space="preserve"> bits</w:t>
                  </w:r>
                </w:p>
                <w:p w14:paraId="63481B8B" w14:textId="77777777" w:rsidR="00BA5820" w:rsidRDefault="00D0517F">
                  <w:pPr>
                    <w:overflowPunct/>
                    <w:autoSpaceDE/>
                    <w:autoSpaceDN/>
                    <w:adjustRightInd/>
                    <w:spacing w:line="240" w:lineRule="auto"/>
                    <w:ind w:left="851" w:hanging="284"/>
                    <w:textAlignment w:val="auto"/>
                    <w:rPr>
                      <w:b/>
                      <w:lang w:val="en-GB" w:eastAsia="zh-CN"/>
                    </w:rPr>
                  </w:pPr>
                  <w:r>
                    <w:rPr>
                      <w:lang w:val="en-GB" w:eastAsia="zh-CN"/>
                    </w:rPr>
                    <w:t>-</w:t>
                  </w:r>
                  <w:r>
                    <w:rPr>
                      <w:lang w:val="en-GB" w:eastAsia="zh-CN"/>
                    </w:rPr>
                    <w:tab/>
                  </w:r>
                  <w:r w:rsidR="005F3CD1">
                    <w:rPr>
                      <w:noProof/>
                      <w:position w:val="-10"/>
                      <w:lang w:val="en-GB"/>
                    </w:rPr>
                    <w:object w:dxaOrig="655" w:dyaOrig="298" w14:anchorId="405C58CE">
                      <v:shape id="_x0000_i1039" type="#_x0000_t75" alt="" style="width:33pt;height:15.75pt;mso-width-percent:0;mso-height-percent:0;mso-width-percent:0;mso-height-percent:0" o:ole="">
                        <v:imagedata r:id="rId17" o:title=""/>
                      </v:shape>
                      <o:OLEObject Type="Embed" ProgID="Equation.3" ShapeID="_x0000_i1039" DrawAspect="Content" ObjectID="_1691251642" r:id="rId18"/>
                    </w:object>
                  </w:r>
                  <w:r>
                    <w:rPr>
                      <w:lang w:val="en-GB" w:eastAsia="zh-CN"/>
                    </w:rPr>
                    <w:t xml:space="preserve"> is the size of </w:t>
                  </w:r>
                  <w:r>
                    <w:rPr>
                      <w:rFonts w:hint="eastAsia"/>
                      <w:lang w:val="en-GB" w:eastAsia="zh-CN"/>
                    </w:rPr>
                    <w:t>CORESET 0</w:t>
                  </w:r>
                  <w:r>
                    <w:rPr>
                      <w:lang w:val="en-GB" w:eastAsia="zh-CN"/>
                    </w:rPr>
                    <w:t xml:space="preserve"> </w:t>
                  </w:r>
                </w:p>
                <w:p w14:paraId="60558833" w14:textId="77777777" w:rsidR="00BA5820" w:rsidRDefault="00D0517F">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t xml:space="preserve">Time domain resource assignment </w:t>
                  </w:r>
                  <w:r>
                    <w:rPr>
                      <w:lang w:val="en-GB"/>
                    </w:rPr>
                    <w:t>–</w:t>
                  </w:r>
                  <w:r>
                    <w:rPr>
                      <w:rFonts w:hint="eastAsia"/>
                      <w:lang w:val="en-GB" w:eastAsia="zh-CN"/>
                    </w:rPr>
                    <w:t xml:space="preserve"> 4 bits </w:t>
                  </w:r>
                  <w:r>
                    <w:rPr>
                      <w:lang w:val="en-GB" w:eastAsia="zh-CN"/>
                    </w:rPr>
                    <w:t>as defined in</w:t>
                  </w:r>
                  <w:r>
                    <w:rPr>
                      <w:rFonts w:hint="eastAsia"/>
                      <w:lang w:val="en-GB" w:eastAsia="zh-CN"/>
                    </w:rPr>
                    <w:t xml:space="preserve"> Clause</w:t>
                  </w:r>
                  <w:r>
                    <w:rPr>
                      <w:lang w:val="en-GB" w:eastAsia="zh-CN"/>
                    </w:rPr>
                    <w:t xml:space="preserve"> </w:t>
                  </w:r>
                  <w:r>
                    <w:rPr>
                      <w:rFonts w:hint="eastAsia"/>
                      <w:lang w:val="en-GB" w:eastAsia="zh-CN"/>
                    </w:rPr>
                    <w:t>5</w:t>
                  </w:r>
                  <w:r>
                    <w:rPr>
                      <w:lang w:val="en-GB" w:eastAsia="zh-CN"/>
                    </w:rPr>
                    <w:t>.1.2.1 of [6, TS38.214]</w:t>
                  </w:r>
                </w:p>
                <w:p w14:paraId="4C56EB29" w14:textId="77777777" w:rsidR="00BA5820" w:rsidRDefault="00D0517F">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t xml:space="preserve">VRB-to-PRB mapping </w:t>
                  </w:r>
                  <w:r>
                    <w:rPr>
                      <w:lang w:val="en-GB"/>
                    </w:rPr>
                    <w:t>–</w:t>
                  </w:r>
                  <w:r>
                    <w:rPr>
                      <w:rFonts w:hint="eastAsia"/>
                      <w:lang w:val="en-GB" w:eastAsia="zh-CN"/>
                    </w:rPr>
                    <w:t xml:space="preserve"> 1 bit according to Table </w:t>
                  </w:r>
                  <w:r>
                    <w:rPr>
                      <w:lang w:val="en-GB" w:eastAsia="zh-CN"/>
                    </w:rPr>
                    <w:t>7.3.1.2.2-5</w:t>
                  </w:r>
                </w:p>
                <w:p w14:paraId="3D886D8B" w14:textId="77777777" w:rsidR="00BA5820" w:rsidRDefault="00D0517F">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r>
                  <w:r>
                    <w:rPr>
                      <w:lang w:val="en-GB"/>
                    </w:rPr>
                    <w:t xml:space="preserve">Modulation and coding scheme – </w:t>
                  </w:r>
                  <w:r>
                    <w:rPr>
                      <w:rFonts w:hint="eastAsia"/>
                      <w:lang w:val="en-GB" w:eastAsia="zh-CN"/>
                    </w:rPr>
                    <w:t>5</w:t>
                  </w:r>
                  <w:r>
                    <w:rPr>
                      <w:lang w:val="en-GB"/>
                    </w:rPr>
                    <w:t xml:space="preserve"> bits as defined in Clause </w:t>
                  </w:r>
                  <w:r>
                    <w:rPr>
                      <w:rFonts w:hint="eastAsia"/>
                      <w:lang w:val="en-GB" w:eastAsia="zh-CN"/>
                    </w:rPr>
                    <w:t>5.1.3</w:t>
                  </w:r>
                  <w:r>
                    <w:rPr>
                      <w:lang w:val="en-GB"/>
                    </w:rPr>
                    <w:t xml:space="preserve"> of [</w:t>
                  </w:r>
                  <w:r>
                    <w:rPr>
                      <w:rFonts w:hint="eastAsia"/>
                      <w:lang w:val="en-GB" w:eastAsia="zh-CN"/>
                    </w:rPr>
                    <w:t>6, TS38.214</w:t>
                  </w:r>
                  <w:r>
                    <w:rPr>
                      <w:lang w:val="en-GB"/>
                    </w:rPr>
                    <w:t>]</w:t>
                  </w:r>
                  <w:r>
                    <w:rPr>
                      <w:rFonts w:hint="eastAsia"/>
                      <w:lang w:val="en-GB" w:eastAsia="zh-CN"/>
                    </w:rPr>
                    <w:t>, using Table 5.1.3.1-1</w:t>
                  </w:r>
                </w:p>
                <w:p w14:paraId="35DF4BAF" w14:textId="77777777" w:rsidR="00BA5820" w:rsidRDefault="00D0517F">
                  <w:pPr>
                    <w:overflowPunct/>
                    <w:autoSpaceDE/>
                    <w:autoSpaceDN/>
                    <w:adjustRightInd/>
                    <w:spacing w:line="240" w:lineRule="auto"/>
                    <w:ind w:left="568" w:hanging="284"/>
                    <w:textAlignment w:val="auto"/>
                    <w:rPr>
                      <w:rFonts w:eastAsia="Times New Roman"/>
                      <w:lang w:val="en-GB" w:eastAsia="zh-CN"/>
                    </w:rPr>
                  </w:pPr>
                  <w:r>
                    <w:rPr>
                      <w:lang w:val="en-GB"/>
                    </w:rPr>
                    <w:t>-</w:t>
                  </w:r>
                  <w:r>
                    <w:rPr>
                      <w:rFonts w:hint="eastAsia"/>
                      <w:lang w:val="en-GB" w:eastAsia="zh-CN"/>
                    </w:rPr>
                    <w:tab/>
                  </w:r>
                  <w:r>
                    <w:rPr>
                      <w:lang w:val="en-GB"/>
                    </w:rPr>
                    <w:t>Redundancy version – 2 bits</w:t>
                  </w:r>
                  <w:r>
                    <w:rPr>
                      <w:rFonts w:hint="eastAsia"/>
                      <w:lang w:val="en-GB" w:eastAsia="zh-CN"/>
                    </w:rPr>
                    <w:t xml:space="preserve"> </w:t>
                  </w:r>
                  <w:r>
                    <w:rPr>
                      <w:lang w:val="en-GB"/>
                    </w:rPr>
                    <w:t xml:space="preserve">as defined in </w:t>
                  </w:r>
                  <w:r>
                    <w:rPr>
                      <w:highlight w:val="red"/>
                      <w:lang w:val="en-GB"/>
                    </w:rPr>
                    <w:t xml:space="preserve">Table </w:t>
                  </w:r>
                  <w:r>
                    <w:rPr>
                      <w:highlight w:val="red"/>
                      <w:lang w:val="en-GB" w:eastAsia="zh-CN"/>
                    </w:rPr>
                    <w:t>7.3.1.1.1-2</w:t>
                  </w:r>
                </w:p>
                <w:p w14:paraId="5267386A" w14:textId="77777777" w:rsidR="00BA5820" w:rsidRDefault="00D0517F">
                  <w:pPr>
                    <w:overflowPunct/>
                    <w:autoSpaceDE/>
                    <w:autoSpaceDN/>
                    <w:adjustRightInd/>
                    <w:spacing w:line="240" w:lineRule="auto"/>
                    <w:ind w:left="568" w:hanging="284"/>
                    <w:textAlignment w:val="auto"/>
                    <w:rPr>
                      <w:lang w:val="en-GB" w:eastAsia="zh-CN"/>
                    </w:rPr>
                  </w:pPr>
                  <w:r>
                    <w:rPr>
                      <w:rFonts w:eastAsia="Times New Roman" w:hint="eastAsia"/>
                      <w:lang w:val="en-GB" w:eastAsia="zh-CN"/>
                    </w:rPr>
                    <w:t>-</w:t>
                  </w:r>
                  <w:r>
                    <w:rPr>
                      <w:rFonts w:eastAsia="Times New Roman" w:hint="eastAsia"/>
                      <w:lang w:val="en-GB" w:eastAsia="zh-CN"/>
                    </w:rPr>
                    <w:tab/>
                    <w:t xml:space="preserve">System information indicator </w:t>
                  </w:r>
                  <w:r>
                    <w:rPr>
                      <w:rFonts w:eastAsia="Times New Roman"/>
                      <w:lang w:val="en-GB"/>
                    </w:rPr>
                    <w:t xml:space="preserve">– </w:t>
                  </w:r>
                  <w:r>
                    <w:rPr>
                      <w:rFonts w:eastAsia="Times New Roman" w:hint="eastAsia"/>
                      <w:lang w:val="en-GB" w:eastAsia="zh-CN"/>
                    </w:rPr>
                    <w:t>1</w:t>
                  </w:r>
                  <w:r>
                    <w:rPr>
                      <w:rFonts w:eastAsia="Times New Roman"/>
                      <w:lang w:val="en-GB"/>
                    </w:rPr>
                    <w:t xml:space="preserve"> bit</w:t>
                  </w:r>
                  <w:r>
                    <w:rPr>
                      <w:rFonts w:eastAsia="Times New Roman" w:hint="eastAsia"/>
                      <w:lang w:val="en-GB" w:eastAsia="zh-CN"/>
                    </w:rPr>
                    <w:t xml:space="preserve"> </w:t>
                  </w:r>
                  <w:r>
                    <w:rPr>
                      <w:rFonts w:eastAsia="Times New Roman"/>
                      <w:lang w:val="en-GB"/>
                    </w:rPr>
                    <w:t xml:space="preserve">as defined in Table </w:t>
                  </w:r>
                  <w:r>
                    <w:rPr>
                      <w:rFonts w:eastAsia="Times New Roman"/>
                      <w:lang w:val="en-GB" w:eastAsia="zh-CN"/>
                    </w:rPr>
                    <w:t>7.3.1.</w:t>
                  </w:r>
                  <w:r>
                    <w:rPr>
                      <w:rFonts w:eastAsia="Times New Roman" w:hint="eastAsia"/>
                      <w:lang w:val="en-GB" w:eastAsia="zh-CN"/>
                    </w:rPr>
                    <w:t>2</w:t>
                  </w:r>
                  <w:r>
                    <w:rPr>
                      <w:rFonts w:eastAsia="Times New Roman"/>
                      <w:lang w:val="en-GB" w:eastAsia="zh-CN"/>
                    </w:rPr>
                    <w:t>.1-2</w:t>
                  </w:r>
                </w:p>
                <w:p w14:paraId="5CEC0B0E" w14:textId="77777777" w:rsidR="00BA5820" w:rsidRDefault="00D0517F">
                  <w:pPr>
                    <w:overflowPunct/>
                    <w:autoSpaceDE/>
                    <w:autoSpaceDN/>
                    <w:adjustRightInd/>
                    <w:spacing w:line="240" w:lineRule="auto"/>
                    <w:ind w:left="568" w:hanging="284"/>
                    <w:textAlignment w:val="auto"/>
                    <w:rPr>
                      <w:lang w:val="en-GB" w:eastAsia="zh-CN"/>
                    </w:rPr>
                  </w:pPr>
                  <w:bookmarkStart w:id="16" w:name="_Hlk29298004"/>
                  <w:r>
                    <w:rPr>
                      <w:rFonts w:hint="eastAsia"/>
                      <w:lang w:val="en-GB" w:eastAsia="zh-CN"/>
                    </w:rPr>
                    <w:t>-</w:t>
                  </w:r>
                  <w:r>
                    <w:rPr>
                      <w:rFonts w:hint="eastAsia"/>
                      <w:lang w:val="en-GB" w:eastAsia="zh-CN"/>
                    </w:rPr>
                    <w:tab/>
                    <w:t xml:space="preserve">Reserved bits </w:t>
                  </w:r>
                  <w:proofErr w:type="gramStart"/>
                  <w:r>
                    <w:rPr>
                      <w:lang w:val="en-GB" w:eastAsia="zh-CN"/>
                    </w:rPr>
                    <w:t xml:space="preserve">–  </w:t>
                  </w:r>
                  <w:r>
                    <w:rPr>
                      <w:highlight w:val="yellow"/>
                      <w:lang w:val="en-GB" w:eastAsia="zh-CN"/>
                    </w:rPr>
                    <w:t>17</w:t>
                  </w:r>
                  <w:proofErr w:type="gramEnd"/>
                  <w:r>
                    <w:rPr>
                      <w:highlight w:val="yellow"/>
                      <w:lang w:val="en-GB" w:eastAsia="zh-CN"/>
                    </w:rPr>
                    <w:t xml:space="preserve"> bits </w:t>
                  </w:r>
                  <w:r>
                    <w:rPr>
                      <w:highlight w:val="yellow"/>
                      <w:lang w:val="en-GB"/>
                    </w:rPr>
                    <w:t xml:space="preserve">for operation </w:t>
                  </w:r>
                  <w:r>
                    <w:rPr>
                      <w:rFonts w:eastAsia="Times New Roman"/>
                      <w:highlight w:val="yellow"/>
                      <w:lang w:val="en-GB" w:eastAsia="zh-CN"/>
                    </w:rPr>
                    <w:t>in a cell with shared spectrum channel access; otherwise</w:t>
                  </w:r>
                  <w:r>
                    <w:rPr>
                      <w:rFonts w:hint="eastAsia"/>
                      <w:highlight w:val="yellow"/>
                      <w:lang w:val="en-GB" w:eastAsia="zh-CN"/>
                    </w:rPr>
                    <w:t xml:space="preserve"> 1</w:t>
                  </w:r>
                  <w:r>
                    <w:rPr>
                      <w:highlight w:val="yellow"/>
                      <w:lang w:val="en-GB" w:eastAsia="zh-CN"/>
                    </w:rPr>
                    <w:t>5 bit</w:t>
                  </w:r>
                  <w:r>
                    <w:rPr>
                      <w:rFonts w:hint="eastAsia"/>
                      <w:highlight w:val="yellow"/>
                      <w:lang w:val="en-GB" w:eastAsia="zh-CN"/>
                    </w:rPr>
                    <w:t>s</w:t>
                  </w:r>
                  <w:r>
                    <w:rPr>
                      <w:rFonts w:hint="eastAsia"/>
                      <w:lang w:val="en-GB" w:eastAsia="zh-CN"/>
                    </w:rPr>
                    <w:t xml:space="preserve"> </w:t>
                  </w:r>
                </w:p>
                <w:bookmarkEnd w:id="16"/>
                <w:p w14:paraId="6670FC0A" w14:textId="77777777" w:rsidR="00BA5820" w:rsidRDefault="00BA5820">
                  <w:pPr>
                    <w:pStyle w:val="BodyText"/>
                    <w:spacing w:after="0"/>
                    <w:rPr>
                      <w:rFonts w:ascii="Times New Roman" w:eastAsia="Times New Roman" w:hAnsi="Times New Roman"/>
                      <w:b/>
                      <w:sz w:val="22"/>
                      <w:szCs w:val="22"/>
                      <w:lang w:eastAsia="zh-CN"/>
                    </w:rPr>
                  </w:pPr>
                </w:p>
                <w:p w14:paraId="1781F150" w14:textId="77777777" w:rsidR="00BA5820" w:rsidRDefault="00BA5820">
                  <w:pPr>
                    <w:rPr>
                      <w:rFonts w:eastAsiaTheme="minorEastAsia"/>
                      <w:lang w:eastAsia="zh-CN"/>
                    </w:rPr>
                  </w:pPr>
                </w:p>
                <w:p w14:paraId="6F135031" w14:textId="77777777" w:rsidR="00BA5820" w:rsidRDefault="00D0517F">
                  <w:pPr>
                    <w:pStyle w:val="TH"/>
                    <w:rPr>
                      <w:lang w:eastAsia="zh-CN"/>
                    </w:rPr>
                  </w:pPr>
                  <w:r>
                    <w:rPr>
                      <w:highlight w:val="red"/>
                    </w:rPr>
                    <w:t xml:space="preserve">Table </w:t>
                  </w:r>
                  <w:r>
                    <w:rPr>
                      <w:rFonts w:hint="eastAsia"/>
                      <w:highlight w:val="red"/>
                      <w:lang w:eastAsia="zh-CN"/>
                    </w:rPr>
                    <w:t>7.3.1.2.1</w:t>
                  </w:r>
                  <w:r>
                    <w:rPr>
                      <w:highlight w:val="red"/>
                    </w:rPr>
                    <w:t>-</w:t>
                  </w:r>
                  <w:r>
                    <w:rPr>
                      <w:rFonts w:hint="eastAsia"/>
                      <w:highlight w:val="red"/>
                      <w:lang w:eastAsia="zh-CN"/>
                    </w:rPr>
                    <w:t>2:</w:t>
                  </w:r>
                  <w:r>
                    <w:rPr>
                      <w:rFonts w:hint="eastAsia"/>
                      <w:lang w:eastAsia="zh-CN"/>
                    </w:rPr>
                    <w:t xml:space="preserve"> System information indicator</w:t>
                  </w:r>
                </w:p>
                <w:tbl>
                  <w:tblPr>
                    <w:tblW w:w="7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6800"/>
                  </w:tblGrid>
                  <w:tr w:rsidR="00BA5820" w14:paraId="6F9C21A7" w14:textId="77777777">
                    <w:trPr>
                      <w:trHeight w:val="424"/>
                      <w:jc w:val="center"/>
                    </w:trPr>
                    <w:tc>
                      <w:tcPr>
                        <w:tcW w:w="1129" w:type="dxa"/>
                        <w:shd w:val="clear" w:color="auto" w:fill="D9D9D9"/>
                        <w:vAlign w:val="center"/>
                      </w:tcPr>
                      <w:p w14:paraId="52F8689A" w14:textId="77777777" w:rsidR="00BA5820" w:rsidRDefault="00D0517F">
                        <w:pPr>
                          <w:pStyle w:val="TAH"/>
                          <w:rPr>
                            <w:lang w:eastAsia="zh-CN"/>
                          </w:rPr>
                        </w:pPr>
                        <w:r>
                          <w:rPr>
                            <w:lang w:eastAsia="zh-CN"/>
                          </w:rPr>
                          <w:t>Bit field</w:t>
                        </w:r>
                      </w:p>
                    </w:tc>
                    <w:tc>
                      <w:tcPr>
                        <w:tcW w:w="6800" w:type="dxa"/>
                        <w:shd w:val="clear" w:color="auto" w:fill="D9D9D9"/>
                        <w:vAlign w:val="center"/>
                      </w:tcPr>
                      <w:p w14:paraId="1ED1BF14" w14:textId="77777777" w:rsidR="00BA5820" w:rsidRDefault="00D0517F">
                        <w:pPr>
                          <w:pStyle w:val="TAH"/>
                          <w:rPr>
                            <w:lang w:eastAsia="zh-CN"/>
                          </w:rPr>
                        </w:pPr>
                        <w:r>
                          <w:rPr>
                            <w:rFonts w:hint="eastAsia"/>
                            <w:lang w:eastAsia="zh-CN"/>
                          </w:rPr>
                          <w:t>System information indicator</w:t>
                        </w:r>
                      </w:p>
                    </w:tc>
                  </w:tr>
                  <w:tr w:rsidR="00BA5820" w14:paraId="5538C86C" w14:textId="77777777">
                    <w:trPr>
                      <w:jc w:val="center"/>
                    </w:trPr>
                    <w:tc>
                      <w:tcPr>
                        <w:tcW w:w="1129" w:type="dxa"/>
                        <w:shd w:val="clear" w:color="auto" w:fill="D9D9D9"/>
                      </w:tcPr>
                      <w:p w14:paraId="53C3F722" w14:textId="77777777" w:rsidR="00BA5820" w:rsidRDefault="00D0517F">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0</w:t>
                        </w:r>
                      </w:p>
                    </w:tc>
                    <w:tc>
                      <w:tcPr>
                        <w:tcW w:w="6800" w:type="dxa"/>
                        <w:shd w:val="clear" w:color="auto" w:fill="auto"/>
                      </w:tcPr>
                      <w:p w14:paraId="1FECA9BF" w14:textId="77777777" w:rsidR="00BA5820" w:rsidRDefault="00D0517F">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SIB1 [9, TS38.331, Clause 5.2.1]</w:t>
                        </w:r>
                      </w:p>
                    </w:tc>
                  </w:tr>
                  <w:tr w:rsidR="00BA5820" w14:paraId="0FF5B7E2" w14:textId="77777777">
                    <w:trPr>
                      <w:jc w:val="center"/>
                    </w:trPr>
                    <w:tc>
                      <w:tcPr>
                        <w:tcW w:w="1129" w:type="dxa"/>
                        <w:shd w:val="clear" w:color="auto" w:fill="D9D9D9"/>
                      </w:tcPr>
                      <w:p w14:paraId="7E6DAE5F" w14:textId="77777777" w:rsidR="00BA5820" w:rsidRDefault="00D0517F">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1</w:t>
                        </w:r>
                      </w:p>
                    </w:tc>
                    <w:tc>
                      <w:tcPr>
                        <w:tcW w:w="6800" w:type="dxa"/>
                        <w:shd w:val="clear" w:color="auto" w:fill="auto"/>
                      </w:tcPr>
                      <w:p w14:paraId="50C77C3B" w14:textId="77777777" w:rsidR="00BA5820" w:rsidRDefault="00D0517F">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SI message [9, TS38.331, Clause 5.2.1]</w:t>
                        </w:r>
                      </w:p>
                    </w:tc>
                  </w:tr>
                </w:tbl>
                <w:p w14:paraId="609C0169" w14:textId="77777777" w:rsidR="00BA5820" w:rsidRDefault="00BA5820">
                  <w:pPr>
                    <w:pStyle w:val="BodyText"/>
                    <w:spacing w:after="0"/>
                    <w:rPr>
                      <w:rFonts w:ascii="Times New Roman" w:eastAsia="Times New Roman" w:hAnsi="Times New Roman"/>
                      <w:b/>
                      <w:sz w:val="22"/>
                      <w:szCs w:val="22"/>
                      <w:lang w:eastAsia="zh-CN"/>
                    </w:rPr>
                  </w:pPr>
                </w:p>
              </w:tc>
            </w:tr>
          </w:tbl>
          <w:p w14:paraId="7D140F5D" w14:textId="77777777" w:rsidR="00BA5820" w:rsidRDefault="00D0517F">
            <w:pPr>
              <w:pStyle w:val="BodyText"/>
              <w:spacing w:after="0"/>
              <w:rPr>
                <w:rFonts w:ascii="Times New Roman" w:eastAsia="Times New Roman" w:hAnsi="Times New Roman"/>
                <w:b/>
                <w:sz w:val="22"/>
                <w:szCs w:val="22"/>
                <w:lang w:eastAsia="zh-CN"/>
              </w:rPr>
            </w:pPr>
            <w:r>
              <w:rPr>
                <w:rFonts w:ascii="Times New Roman" w:eastAsia="Times New Roman" w:hAnsi="Times New Roman"/>
                <w:b/>
                <w:sz w:val="22"/>
                <w:szCs w:val="22"/>
                <w:lang w:eastAsia="zh-CN"/>
              </w:rPr>
              <w:t xml:space="preserve"> </w:t>
            </w:r>
          </w:p>
          <w:p w14:paraId="059E6C48" w14:textId="77777777" w:rsidR="00BA5820" w:rsidRDefault="00D0517F">
            <w:pPr>
              <w:pStyle w:val="BodyText"/>
              <w:spacing w:after="0"/>
              <w:ind w:left="864"/>
              <w:rPr>
                <w:rFonts w:ascii="Times New Roman" w:eastAsia="Times New Roman" w:hAnsi="Times New Roman"/>
                <w:sz w:val="22"/>
                <w:szCs w:val="22"/>
                <w:u w:val="single"/>
                <w:lang w:eastAsia="zh-CN"/>
              </w:rPr>
            </w:pPr>
            <w:r>
              <w:rPr>
                <w:rFonts w:ascii="Times New Roman" w:eastAsia="Times New Roman" w:hAnsi="Times New Roman"/>
                <w:sz w:val="22"/>
                <w:szCs w:val="22"/>
                <w:lang w:eastAsia="zh-CN"/>
              </w:rPr>
              <w:t xml:space="preserve">Moreover, </w:t>
            </w:r>
            <w:r>
              <w:rPr>
                <w:rFonts w:ascii="Times New Roman" w:eastAsia="Times New Roman" w:hAnsi="Times New Roman"/>
                <w:sz w:val="22"/>
                <w:szCs w:val="22"/>
                <w:u w:val="single"/>
                <w:lang w:eastAsia="zh-CN"/>
              </w:rPr>
              <w:t>the size of DCI 0_0 is matched with the size of DCI 1_0 and not the other way around:</w:t>
            </w:r>
          </w:p>
          <w:tbl>
            <w:tblPr>
              <w:tblStyle w:val="TableGrid"/>
              <w:tblW w:w="0" w:type="auto"/>
              <w:tblInd w:w="662" w:type="dxa"/>
              <w:tblLook w:val="04A0" w:firstRow="1" w:lastRow="0" w:firstColumn="1" w:lastColumn="0" w:noHBand="0" w:noVBand="1"/>
            </w:tblPr>
            <w:tblGrid>
              <w:gridCol w:w="7549"/>
            </w:tblGrid>
            <w:tr w:rsidR="00BA5820" w14:paraId="3FCB8C35" w14:textId="77777777">
              <w:tc>
                <w:tcPr>
                  <w:tcW w:w="7549" w:type="dxa"/>
                </w:tcPr>
                <w:p w14:paraId="29ACC59F" w14:textId="77777777" w:rsidR="00BA5820" w:rsidRDefault="00D0517F">
                  <w:pPr>
                    <w:pStyle w:val="BodyText"/>
                    <w:spacing w:after="0"/>
                    <w:rPr>
                      <w:rFonts w:eastAsia="Times New Roman"/>
                      <w:sz w:val="22"/>
                      <w:szCs w:val="22"/>
                      <w:lang w:val="en-GB" w:eastAsia="zh-CN"/>
                    </w:rPr>
                  </w:pPr>
                  <w:r>
                    <w:rPr>
                      <w:rFonts w:eastAsia="Times New Roman"/>
                      <w:sz w:val="22"/>
                      <w:szCs w:val="22"/>
                      <w:lang w:val="en-GB" w:eastAsia="zh-CN"/>
                    </w:rPr>
                    <w:t xml:space="preserve">If DCI format 0_0 is monitored in common search space and if the number of information bits in the DCI format 0_0 prior to padding is less than the payload size of the DCI format 1_0 monitored in common search space for scheduling the same serving cell, </w:t>
                  </w:r>
                  <w:proofErr w:type="gramStart"/>
                  <w:r>
                    <w:rPr>
                      <w:rFonts w:eastAsia="Times New Roman"/>
                      <w:sz w:val="22"/>
                      <w:szCs w:val="22"/>
                      <w:highlight w:val="yellow"/>
                      <w:lang w:val="en-GB" w:eastAsia="zh-CN"/>
                    </w:rPr>
                    <w:t>a number of</w:t>
                  </w:r>
                  <w:proofErr w:type="gramEnd"/>
                  <w:r>
                    <w:rPr>
                      <w:rFonts w:eastAsia="Times New Roman"/>
                      <w:sz w:val="22"/>
                      <w:szCs w:val="22"/>
                      <w:highlight w:val="yellow"/>
                      <w:lang w:val="en-GB" w:eastAsia="zh-CN"/>
                    </w:rPr>
                    <w:t xml:space="preserve"> zero padding bits are generated for the DCI format 0_0 until the payload size equals that of the DCI format 1_0.</w:t>
                  </w:r>
                </w:p>
                <w:p w14:paraId="642638D4" w14:textId="77777777" w:rsidR="00BA5820" w:rsidRDefault="00D0517F">
                  <w:pPr>
                    <w:pStyle w:val="BodyText"/>
                    <w:spacing w:after="0"/>
                    <w:rPr>
                      <w:rFonts w:eastAsia="Times New Roman"/>
                      <w:sz w:val="22"/>
                      <w:szCs w:val="22"/>
                      <w:lang w:val="en-GB" w:eastAsia="zh-CN"/>
                    </w:rPr>
                  </w:pPr>
                  <w:r>
                    <w:rPr>
                      <w:rFonts w:eastAsia="Times New Roman"/>
                      <w:sz w:val="22"/>
                      <w:szCs w:val="22"/>
                      <w:lang w:val="en-GB" w:eastAsia="zh-CN"/>
                    </w:rPr>
                    <w:lastRenderedPageBreak/>
                    <w:t>-</w:t>
                  </w:r>
                  <w:r>
                    <w:rPr>
                      <w:rFonts w:eastAsia="Times New Roman"/>
                      <w:sz w:val="22"/>
                      <w:szCs w:val="22"/>
                      <w:lang w:val="en-GB" w:eastAsia="zh-CN"/>
                    </w:rPr>
                    <w:tab/>
                    <w:t xml:space="preserve">If DCI format 0_0 is monitored in common search space and if the number of information bits in the DCI format 0_0 prior to truncation is larger than the payload size of the DCI format 1_0 monitored in common search space for scheduling the same serving cell, the </w:t>
                  </w:r>
                  <w:proofErr w:type="spellStart"/>
                  <w:r>
                    <w:rPr>
                      <w:rFonts w:eastAsia="Times New Roman"/>
                      <w:sz w:val="22"/>
                      <w:szCs w:val="22"/>
                      <w:lang w:val="en-GB" w:eastAsia="zh-CN"/>
                    </w:rPr>
                    <w:t>bitwidth</w:t>
                  </w:r>
                  <w:proofErr w:type="spellEnd"/>
                  <w:r>
                    <w:rPr>
                      <w:rFonts w:eastAsia="Times New Roman"/>
                      <w:sz w:val="22"/>
                      <w:szCs w:val="22"/>
                      <w:lang w:val="en-GB" w:eastAsia="zh-CN"/>
                    </w:rPr>
                    <w:t xml:space="preserve"> of the frequency domain resource assignment field in the </w:t>
                  </w:r>
                  <w:r>
                    <w:rPr>
                      <w:rFonts w:eastAsia="Times New Roman"/>
                      <w:sz w:val="22"/>
                      <w:szCs w:val="22"/>
                      <w:highlight w:val="yellow"/>
                      <w:lang w:val="en-GB" w:eastAsia="zh-CN"/>
                    </w:rPr>
                    <w:t>DCI format 0_0 is reduced by truncating the first few most significant bits such that the size of DCI format 0_0 equals the size of the DCI format 1_0.</w:t>
                  </w:r>
                </w:p>
                <w:p w14:paraId="295F1594" w14:textId="77777777" w:rsidR="00BA5820" w:rsidRDefault="00BA5820">
                  <w:pPr>
                    <w:pStyle w:val="BodyText"/>
                    <w:spacing w:after="0"/>
                    <w:rPr>
                      <w:rFonts w:ascii="Times New Roman" w:eastAsia="Times New Roman" w:hAnsi="Times New Roman"/>
                      <w:sz w:val="22"/>
                      <w:szCs w:val="22"/>
                      <w:lang w:eastAsia="zh-CN"/>
                    </w:rPr>
                  </w:pPr>
                </w:p>
              </w:tc>
            </w:tr>
          </w:tbl>
          <w:p w14:paraId="7ECEA4FE" w14:textId="77777777" w:rsidR="00BA5820" w:rsidRDefault="00BA5820">
            <w:pPr>
              <w:pStyle w:val="BodyText"/>
              <w:spacing w:after="0"/>
              <w:rPr>
                <w:rFonts w:ascii="Times New Roman" w:eastAsia="Times New Roman" w:hAnsi="Times New Roman"/>
                <w:sz w:val="22"/>
                <w:szCs w:val="22"/>
                <w:lang w:eastAsia="zh-CN"/>
              </w:rPr>
            </w:pPr>
          </w:p>
          <w:p w14:paraId="589C9903" w14:textId="77777777" w:rsidR="00BA5820" w:rsidRDefault="00D0517F">
            <w:pPr>
              <w:rPr>
                <w:sz w:val="22"/>
                <w:szCs w:val="22"/>
                <w:lang w:eastAsia="zh-CN"/>
              </w:rPr>
            </w:pPr>
            <w:r>
              <w:rPr>
                <w:b/>
                <w:bCs/>
                <w:lang w:eastAsia="zh-CN"/>
              </w:rPr>
              <w:t xml:space="preserve">Proposal 1.1-3A) </w:t>
            </w:r>
            <w:r>
              <w:rPr>
                <w:lang w:eastAsia="zh-CN"/>
              </w:rPr>
              <w:t xml:space="preserve">We prefer the original version Proposal 1.1-3. It would be a bit strange to support only {16, 64} and still have an FFS on whether 64 can be used to disable DBTW indication. It would simply mean that if SSB burst can slide in a DBTW,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has to be 16 and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 64, SSB burst cannot slide in DBTW. In other words, for 480/960 kHz, if DBTW is supported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 64, SSB bust cannot slide in a DBTW although, for instance, 64 SSB is only 32 slots (0.5 ms) in 960 kHz. And if it is considered a good design, then why up to 5 </w:t>
            </w:r>
            <w:proofErr w:type="spellStart"/>
            <w:r>
              <w:rPr>
                <w:sz w:val="22"/>
                <w:szCs w:val="22"/>
                <w:lang w:eastAsia="zh-CN"/>
              </w:rPr>
              <w:t>ms</w:t>
            </w:r>
            <w:proofErr w:type="spellEnd"/>
            <w:r>
              <w:rPr>
                <w:sz w:val="22"/>
                <w:szCs w:val="22"/>
                <w:lang w:eastAsia="zh-CN"/>
              </w:rPr>
              <w:t xml:space="preserve"> DBTW still have a strong support among companies? When a DBTW a large as 5 </w:t>
            </w:r>
            <w:proofErr w:type="spellStart"/>
            <w:r>
              <w:rPr>
                <w:sz w:val="22"/>
                <w:szCs w:val="22"/>
                <w:lang w:eastAsia="zh-CN"/>
              </w:rPr>
              <w:t>ms</w:t>
            </w:r>
            <w:proofErr w:type="spellEnd"/>
            <w:r>
              <w:rPr>
                <w:sz w:val="22"/>
                <w:szCs w:val="22"/>
                <w:lang w:eastAsia="zh-CN"/>
              </w:rPr>
              <w:t xml:space="preserve"> would be actually required for 960 kHz? We can accept the following alternative though:</w:t>
            </w:r>
          </w:p>
          <w:p w14:paraId="0AA6E1EF" w14:textId="77777777" w:rsidR="00BA5820" w:rsidRDefault="00D0517F">
            <w:pPr>
              <w:pStyle w:val="BodyText"/>
              <w:numPr>
                <w:ilvl w:val="0"/>
                <w:numId w:val="14"/>
              </w:numPr>
              <w:spacing w:after="0"/>
              <w:rPr>
                <w:rFonts w:ascii="Times New Roman" w:hAnsi="Times New Roman"/>
                <w:strike/>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w:t>
            </w:r>
            <w:r>
              <w:rPr>
                <w:rFonts w:ascii="Times New Roman" w:hAnsi="Times New Roman"/>
                <w:strike/>
                <w:sz w:val="22"/>
                <w:szCs w:val="22"/>
                <w:lang w:eastAsia="zh-CN"/>
              </w:rPr>
              <w:t xml:space="preserve">, with </w:t>
            </w:r>
            <w:r>
              <w:rPr>
                <w:rFonts w:ascii="Times New Roman" w:hAnsi="Times New Roman"/>
                <w:strike/>
                <w:color w:val="FF0000"/>
                <w:sz w:val="22"/>
                <w:szCs w:val="22"/>
                <w:u w:val="single"/>
                <w:lang w:eastAsia="zh-CN"/>
              </w:rPr>
              <w:t xml:space="preserve">at least {16, </w:t>
            </w:r>
            <w:proofErr w:type="gramStart"/>
            <w:r>
              <w:rPr>
                <w:rFonts w:ascii="Times New Roman" w:hAnsi="Times New Roman"/>
                <w:strike/>
                <w:color w:val="FF0000"/>
                <w:sz w:val="22"/>
                <w:szCs w:val="22"/>
                <w:u w:val="single"/>
                <w:lang w:eastAsia="zh-CN"/>
              </w:rPr>
              <w:t>64}</w:t>
            </w:r>
            <w:r>
              <w:rPr>
                <w:rFonts w:ascii="Times New Roman" w:hAnsi="Times New Roman"/>
                <w:strike/>
                <w:color w:val="FF0000"/>
                <w:sz w:val="22"/>
                <w:szCs w:val="22"/>
                <w:lang w:eastAsia="zh-CN"/>
              </w:rPr>
              <w:t>following</w:t>
            </w:r>
            <w:proofErr w:type="gramEnd"/>
            <w:r>
              <w:rPr>
                <w:rFonts w:ascii="Times New Roman" w:hAnsi="Times New Roman"/>
                <w:strike/>
                <w:color w:val="FF0000"/>
                <w:sz w:val="22"/>
                <w:szCs w:val="22"/>
                <w:lang w:eastAsia="zh-CN"/>
              </w:rPr>
              <w:t xml:space="preserve"> {8,16,32,64} </w:t>
            </w:r>
            <w:r>
              <w:rPr>
                <w:rFonts w:ascii="Times New Roman" w:hAnsi="Times New Roman"/>
                <w:strike/>
                <w:sz w:val="22"/>
                <w:szCs w:val="22"/>
                <w:lang w:eastAsia="zh-CN"/>
              </w:rPr>
              <w:t>values</w:t>
            </w:r>
          </w:p>
          <w:p w14:paraId="3F363922" w14:textId="77777777" w:rsidR="00BA5820" w:rsidRDefault="00D0517F">
            <w:pPr>
              <w:pStyle w:val="BodyText"/>
              <w:numPr>
                <w:ilvl w:val="1"/>
                <w:numId w:val="14"/>
              </w:numPr>
              <w:spacing w:after="0"/>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1E3AA6BE" w14:textId="77777777" w:rsidR="00BA5820" w:rsidRDefault="00D0517F">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w:t>
            </w:r>
            <w:proofErr w:type="gramStart"/>
            <w:r>
              <w:rPr>
                <w:rFonts w:ascii="Times New Roman" w:hAnsi="Times New Roman"/>
                <w:color w:val="FF0000"/>
                <w:sz w:val="22"/>
                <w:szCs w:val="22"/>
                <w:u w:val="single"/>
                <w:lang w:eastAsia="zh-CN"/>
              </w:rPr>
              <w:t>are</w:t>
            </w:r>
            <w:proofErr w:type="gramEnd"/>
            <w:r>
              <w:rPr>
                <w:rFonts w:ascii="Times New Roman" w:hAnsi="Times New Roman"/>
                <w:color w:val="FF0000"/>
                <w:sz w:val="22"/>
                <w:szCs w:val="22"/>
                <w:u w:val="single"/>
                <w:lang w:eastAsia="zh-CN"/>
              </w:rPr>
              <w:t xml:space="preserve"> to be supported.</w:t>
            </w:r>
          </w:p>
          <w:p w14:paraId="4B1B9540" w14:textId="77777777" w:rsidR="00BA5820" w:rsidRDefault="00BA5820">
            <w:pPr>
              <w:rPr>
                <w:lang w:eastAsia="zh-CN"/>
              </w:rPr>
            </w:pPr>
          </w:p>
          <w:p w14:paraId="7C398400" w14:textId="77777777" w:rsidR="00BA5820" w:rsidRDefault="00BA5820">
            <w:pPr>
              <w:pStyle w:val="BodyText"/>
              <w:spacing w:after="0" w:line="280" w:lineRule="atLeast"/>
              <w:rPr>
                <w:rFonts w:ascii="Times New Roman" w:eastAsia="Times New Roman" w:hAnsi="Times New Roman"/>
                <w:sz w:val="22"/>
                <w:szCs w:val="22"/>
                <w:lang w:eastAsia="zh-CN"/>
              </w:rPr>
            </w:pPr>
          </w:p>
          <w:p w14:paraId="4589E657" w14:textId="77777777" w:rsidR="00BA5820" w:rsidRDefault="00D0517F">
            <w:pPr>
              <w:pStyle w:val="BodyText"/>
              <w:spacing w:after="0"/>
              <w:rPr>
                <w:rFonts w:ascii="Times New Roman" w:eastAsia="Times New Roman" w:hAnsi="Times New Roman"/>
                <w:sz w:val="22"/>
                <w:szCs w:val="22"/>
                <w:lang w:eastAsia="zh-CN"/>
              </w:rPr>
            </w:pPr>
            <w:r>
              <w:rPr>
                <w:rFonts w:ascii="Times New Roman" w:eastAsia="Times New Roman" w:hAnsi="Times New Roman"/>
                <w:b/>
                <w:color w:val="0070C0"/>
                <w:sz w:val="22"/>
                <w:szCs w:val="22"/>
                <w:lang w:eastAsia="zh-CN"/>
              </w:rPr>
              <w:t xml:space="preserve">Question to Ericsson Regarding DBTW indication: </w:t>
            </w:r>
            <w:r>
              <w:rPr>
                <w:rFonts w:ascii="Times New Roman" w:eastAsia="Times New Roman" w:hAnsi="Times New Roman"/>
                <w:sz w:val="22"/>
                <w:szCs w:val="22"/>
                <w:lang w:eastAsia="zh-CN"/>
              </w:rPr>
              <w:t xml:space="preserve">Can you please explain the reason why DBTW enable/disable needs to be (implicitly) indicated in MIB in Rel-17 while UE would only know DBTW enabled/disabled after comparing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in MIB and DBTW length in SIB1 in Rel-16? Note that, in Rel-16, UE would just assume that DBTW is enabled (DBTW length is 5 msec) before reading SIB1 in Rel-16. This is the same behavior for RRC CONNECTED and IDLE UEs in Rel-16. We are wondering why this behavior needs to change.</w:t>
            </w:r>
          </w:p>
          <w:p w14:paraId="565678A3" w14:textId="77777777" w:rsidR="00BA5820" w:rsidRDefault="00BA5820">
            <w:pPr>
              <w:rPr>
                <w:lang w:eastAsia="ko-KR"/>
              </w:rPr>
            </w:pPr>
          </w:p>
          <w:p w14:paraId="4E5EE7AC" w14:textId="77777777" w:rsidR="00BA5820" w:rsidRDefault="00BA5820">
            <w:pPr>
              <w:pStyle w:val="BodyText"/>
              <w:spacing w:after="0"/>
              <w:rPr>
                <w:rFonts w:ascii="Times New Roman" w:eastAsiaTheme="minorEastAsia" w:hAnsi="Times New Roman"/>
                <w:bCs/>
                <w:sz w:val="22"/>
                <w:szCs w:val="22"/>
                <w:lang w:eastAsia="ko-KR"/>
              </w:rPr>
            </w:pPr>
          </w:p>
        </w:tc>
      </w:tr>
      <w:tr w:rsidR="00BA5820" w14:paraId="35156A78" w14:textId="77777777">
        <w:tc>
          <w:tcPr>
            <w:tcW w:w="1200" w:type="dxa"/>
            <w:shd w:val="clear" w:color="auto" w:fill="FFFFFF" w:themeFill="background1"/>
          </w:tcPr>
          <w:p w14:paraId="2412964B" w14:textId="77777777" w:rsidR="00BA5820" w:rsidRDefault="00D0517F">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lastRenderedPageBreak/>
              <w:t>Convida</w:t>
            </w:r>
            <w:proofErr w:type="spellEnd"/>
            <w:r>
              <w:rPr>
                <w:rFonts w:ascii="Times New Roman" w:eastAsiaTheme="minorEastAsia" w:hAnsi="Times New Roman"/>
                <w:sz w:val="22"/>
                <w:szCs w:val="22"/>
                <w:lang w:eastAsia="ko-KR"/>
              </w:rPr>
              <w:t xml:space="preserve"> Wireless</w:t>
            </w:r>
          </w:p>
        </w:tc>
        <w:tc>
          <w:tcPr>
            <w:tcW w:w="8762" w:type="dxa"/>
            <w:shd w:val="clear" w:color="auto" w:fill="FFFFFF" w:themeFill="background1"/>
          </w:tcPr>
          <w:p w14:paraId="781C8E30" w14:textId="77777777" w:rsidR="00BA5820" w:rsidRDefault="00D0517F">
            <w:pPr>
              <w:pStyle w:val="Heading5"/>
              <w:outlineLvl w:val="4"/>
              <w:rPr>
                <w:rFonts w:ascii="Times New Roman" w:hAnsi="Times New Roman"/>
                <w:lang w:eastAsia="zh-CN"/>
              </w:rPr>
            </w:pPr>
            <w:r>
              <w:rPr>
                <w:rFonts w:ascii="Times New Roman" w:hAnsi="Times New Roman"/>
                <w:lang w:eastAsia="zh-CN"/>
              </w:rPr>
              <w:t xml:space="preserve">Proposal 1.1-4A) </w:t>
            </w:r>
            <w:r>
              <w:rPr>
                <w:rFonts w:ascii="Times New Roman" w:eastAsia="Times New Roman" w:hAnsi="Times New Roman"/>
                <w:szCs w:val="22"/>
                <w:lang w:eastAsia="zh-CN"/>
              </w:rPr>
              <w:t>We are ok with the proposal</w:t>
            </w:r>
          </w:p>
          <w:p w14:paraId="7A87CA8F" w14:textId="77777777" w:rsidR="00BA5820" w:rsidRDefault="00D0517F">
            <w:pPr>
              <w:pStyle w:val="Heading5"/>
              <w:outlineLvl w:val="4"/>
              <w:rPr>
                <w:rFonts w:ascii="Times New Roman" w:hAnsi="Times New Roman"/>
                <w:lang w:eastAsia="zh-CN"/>
              </w:rPr>
            </w:pPr>
            <w:r>
              <w:rPr>
                <w:rFonts w:ascii="Times New Roman" w:hAnsi="Times New Roman"/>
                <w:lang w:eastAsia="zh-CN"/>
              </w:rPr>
              <w:t>Proposal 1.1-5)</w:t>
            </w:r>
            <w:r>
              <w:rPr>
                <w:rFonts w:ascii="Times New Roman" w:eastAsia="Times New Roman" w:hAnsi="Times New Roman"/>
                <w:szCs w:val="22"/>
                <w:lang w:eastAsia="zh-CN"/>
              </w:rPr>
              <w:t xml:space="preserve"> We are ok with the proposal. We prefer Alt 2.</w:t>
            </w:r>
          </w:p>
          <w:p w14:paraId="4672CB5B" w14:textId="77777777" w:rsidR="00BA5820" w:rsidRDefault="00D0517F">
            <w:pPr>
              <w:pStyle w:val="Heading5"/>
              <w:outlineLvl w:val="4"/>
              <w:rPr>
                <w:rFonts w:ascii="Times New Roman" w:hAnsi="Times New Roman"/>
                <w:lang w:eastAsia="zh-CN"/>
              </w:rPr>
            </w:pPr>
            <w:r>
              <w:rPr>
                <w:rFonts w:ascii="Times New Roman" w:hAnsi="Times New Roman"/>
                <w:lang w:eastAsia="zh-CN"/>
              </w:rPr>
              <w:t>Proposal 1.1-2A)</w:t>
            </w:r>
            <w:r>
              <w:rPr>
                <w:rFonts w:ascii="Times New Roman" w:eastAsia="Times New Roman" w:hAnsi="Times New Roman"/>
                <w:szCs w:val="22"/>
                <w:lang w:eastAsia="zh-CN"/>
              </w:rPr>
              <w:t xml:space="preserve"> We are ok with the proposal</w:t>
            </w:r>
          </w:p>
          <w:p w14:paraId="3CF04231" w14:textId="77777777" w:rsidR="00BA5820" w:rsidRDefault="00D0517F">
            <w:pPr>
              <w:pStyle w:val="Heading5"/>
              <w:outlineLvl w:val="4"/>
              <w:rPr>
                <w:rFonts w:ascii="Times New Roman" w:hAnsi="Times New Roman"/>
                <w:b/>
                <w:bCs/>
                <w:lang w:eastAsia="zh-CN"/>
              </w:rPr>
            </w:pPr>
            <w:r>
              <w:rPr>
                <w:rFonts w:ascii="Times New Roman" w:hAnsi="Times New Roman"/>
                <w:lang w:eastAsia="zh-CN"/>
              </w:rPr>
              <w:t xml:space="preserve">Proposal 1.1-3A) </w:t>
            </w:r>
            <w:r>
              <w:rPr>
                <w:rFonts w:ascii="Times New Roman" w:eastAsia="Times New Roman" w:hAnsi="Times New Roman"/>
                <w:szCs w:val="22"/>
                <w:lang w:eastAsia="zh-CN"/>
              </w:rPr>
              <w:t xml:space="preserve">We prefer to have FFS for </w:t>
            </w:r>
            <m:oMath>
              <m:sSubSup>
                <m:sSubSupPr>
                  <m:ctrlPr>
                    <w:rPr>
                      <w:rFonts w:ascii="Cambria Math" w:hAnsi="Cambria Math"/>
                      <w:i/>
                      <w:szCs w:val="22"/>
                      <w:lang w:eastAsia="zh-CN"/>
                    </w:rPr>
                  </m:ctrlPr>
                </m:sSubSupPr>
                <m:e>
                  <m:r>
                    <w:rPr>
                      <w:rFonts w:ascii="Cambria Math" w:hAnsi="Cambria Math"/>
                      <w:szCs w:val="22"/>
                      <w:lang w:eastAsia="zh-CN"/>
                    </w:rPr>
                    <m:t>N</m:t>
                  </m:r>
                </m:e>
                <m:sub>
                  <m:r>
                    <w:rPr>
                      <w:rFonts w:ascii="Cambria Math" w:hAnsi="Cambria Math"/>
                      <w:szCs w:val="22"/>
                      <w:lang w:eastAsia="zh-CN"/>
                    </w:rPr>
                    <m:t>SSB</m:t>
                  </m:r>
                </m:sub>
                <m:sup>
                  <m:r>
                    <w:rPr>
                      <w:rFonts w:ascii="Cambria Math" w:hAnsi="Cambria Math"/>
                      <w:szCs w:val="22"/>
                      <w:lang w:eastAsia="zh-CN"/>
                    </w:rPr>
                    <m:t>QCL</m:t>
                  </m:r>
                </m:sup>
              </m:sSubSup>
            </m:oMath>
            <w:r>
              <w:rPr>
                <w:rFonts w:ascii="Times New Roman" w:eastAsia="Times New Roman" w:hAnsi="Times New Roman"/>
                <w:szCs w:val="22"/>
                <w:lang w:eastAsia="zh-CN"/>
              </w:rPr>
              <w:t xml:space="preserve"> states in last sub-bullet (highlighted in yellow)</w:t>
            </w:r>
          </w:p>
          <w:p w14:paraId="68282D5C" w14:textId="77777777" w:rsidR="00BA5820" w:rsidRDefault="00D0517F">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 xml:space="preserve">at least {16, </w:t>
            </w:r>
            <w:proofErr w:type="gramStart"/>
            <w:r>
              <w:rPr>
                <w:rFonts w:ascii="Times New Roman" w:hAnsi="Times New Roman"/>
                <w:color w:val="FF0000"/>
                <w:sz w:val="22"/>
                <w:szCs w:val="22"/>
                <w:u w:val="single"/>
                <w:lang w:eastAsia="zh-CN"/>
              </w:rPr>
              <w:t>64}</w:t>
            </w:r>
            <w:r>
              <w:rPr>
                <w:rFonts w:ascii="Times New Roman" w:hAnsi="Times New Roman"/>
                <w:strike/>
                <w:color w:val="FF0000"/>
                <w:sz w:val="22"/>
                <w:szCs w:val="22"/>
                <w:lang w:eastAsia="zh-CN"/>
              </w:rPr>
              <w:t>following</w:t>
            </w:r>
            <w:proofErr w:type="gramEnd"/>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68612146" w14:textId="77777777" w:rsidR="00BA5820" w:rsidRDefault="00D0517F">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7146681F" w14:textId="77777777" w:rsidR="00BA5820" w:rsidRDefault="00D0517F">
            <w:pPr>
              <w:rPr>
                <w:b/>
                <w:lang w:eastAsia="ko-KR"/>
              </w:rPr>
            </w:pPr>
            <w:r>
              <w:rPr>
                <w:color w:val="FF0000"/>
                <w:sz w:val="22"/>
                <w:szCs w:val="22"/>
                <w:highlight w:val="yellow"/>
                <w:u w:val="single"/>
                <w:lang w:eastAsia="zh-CN"/>
              </w:rPr>
              <w:lastRenderedPageBreak/>
              <w:t xml:space="preserve">FFS: Number of states of </w:t>
            </w:r>
            <m:oMath>
              <m:sSubSup>
                <m:sSubSupPr>
                  <m:ctrlPr>
                    <w:rPr>
                      <w:rFonts w:ascii="Cambria Math" w:hAnsi="Cambria Math"/>
                      <w:i/>
                      <w:color w:val="FF0000"/>
                      <w:sz w:val="22"/>
                      <w:szCs w:val="22"/>
                      <w:highlight w:val="yellow"/>
                      <w:u w:val="single"/>
                      <w:lang w:eastAsia="zh-CN"/>
                    </w:rPr>
                  </m:ctrlPr>
                </m:sSubSupPr>
                <m:e>
                  <m:r>
                    <w:rPr>
                      <w:rFonts w:ascii="Cambria Math" w:hAnsi="Cambria Math"/>
                      <w:color w:val="FF0000"/>
                      <w:sz w:val="22"/>
                      <w:szCs w:val="22"/>
                      <w:highlight w:val="yellow"/>
                      <w:u w:val="single"/>
                      <w:lang w:eastAsia="zh-CN"/>
                    </w:rPr>
                    <m:t>N</m:t>
                  </m:r>
                </m:e>
                <m:sub>
                  <m:r>
                    <w:rPr>
                      <w:rFonts w:ascii="Cambria Math" w:hAnsi="Cambria Math"/>
                      <w:color w:val="FF0000"/>
                      <w:sz w:val="22"/>
                      <w:szCs w:val="22"/>
                      <w:highlight w:val="yellow"/>
                      <w:u w:val="single"/>
                      <w:lang w:eastAsia="zh-CN"/>
                    </w:rPr>
                    <m:t>SSB</m:t>
                  </m:r>
                </m:sub>
                <m:sup>
                  <m:r>
                    <w:rPr>
                      <w:rFonts w:ascii="Cambria Math" w:hAnsi="Cambria Math"/>
                      <w:color w:val="FF0000"/>
                      <w:sz w:val="22"/>
                      <w:szCs w:val="22"/>
                      <w:highlight w:val="yellow"/>
                      <w:u w:val="single"/>
                      <w:lang w:eastAsia="zh-CN"/>
                    </w:rPr>
                    <m:t>QCL</m:t>
                  </m:r>
                </m:sup>
              </m:sSubSup>
            </m:oMath>
            <w:r>
              <w:rPr>
                <w:color w:val="FF0000"/>
                <w:sz w:val="22"/>
                <w:szCs w:val="22"/>
                <w:highlight w:val="yellow"/>
                <w:u w:val="single"/>
                <w:lang w:eastAsia="zh-CN"/>
              </w:rPr>
              <w:t xml:space="preserve"> value to be supported.</w:t>
            </w:r>
          </w:p>
        </w:tc>
      </w:tr>
      <w:tr w:rsidR="00C67803" w14:paraId="4428DF91" w14:textId="77777777">
        <w:tc>
          <w:tcPr>
            <w:tcW w:w="1200" w:type="dxa"/>
            <w:shd w:val="clear" w:color="auto" w:fill="FFFFFF" w:themeFill="background1"/>
          </w:tcPr>
          <w:p w14:paraId="74E5836D" w14:textId="1F708AB6" w:rsidR="00C67803" w:rsidRDefault="00C67803" w:rsidP="00C67803">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762" w:type="dxa"/>
            <w:shd w:val="clear" w:color="auto" w:fill="FFFFFF" w:themeFill="background1"/>
          </w:tcPr>
          <w:p w14:paraId="3B8620C3" w14:textId="77777777" w:rsidR="00C67803" w:rsidRDefault="00C67803" w:rsidP="00C67803">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1.1-4B) Support</w:t>
            </w:r>
          </w:p>
          <w:p w14:paraId="23A3BEF8" w14:textId="77777777" w:rsidR="00C67803" w:rsidRDefault="00C67803" w:rsidP="00C67803">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1.1-3B) The main bullet itself is fine for us. Not sure which is the moderator’s intention, capturing the alternatives or down-selection? </w:t>
            </w:r>
          </w:p>
          <w:p w14:paraId="5BE1F9AC" w14:textId="77777777" w:rsidR="00C67803" w:rsidRDefault="00C67803" w:rsidP="00C67803">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case down-selection is intended, we think whether we can (or have to) go with Alt 2 or 3 depends on #candidate SSB positions. 5B-like discussion is needed for larger SCS in advance. </w:t>
            </w:r>
          </w:p>
          <w:p w14:paraId="07342390" w14:textId="77777777" w:rsidR="00C67803" w:rsidRDefault="00C67803" w:rsidP="00C67803">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Proposal 1.1-5B) Support</w:t>
            </w:r>
          </w:p>
          <w:p w14:paraId="76450A40" w14:textId="77777777" w:rsidR="00C67803" w:rsidRDefault="00C67803" w:rsidP="00C67803">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1.1-2B) Ok with the proposal. </w:t>
            </w:r>
          </w:p>
          <w:p w14:paraId="23EFDE1E" w14:textId="51A72944" w:rsidR="00C67803" w:rsidRDefault="00C67803" w:rsidP="00C67803">
            <w:pPr>
              <w:pStyle w:val="Heading5"/>
              <w:outlineLvl w:val="4"/>
              <w:rPr>
                <w:rFonts w:ascii="Times New Roman" w:hAnsi="Times New Roman"/>
                <w:lang w:eastAsia="zh-CN"/>
              </w:rPr>
            </w:pPr>
            <w:r>
              <w:rPr>
                <w:rFonts w:ascii="Times New Roman" w:eastAsia="MS Mincho" w:hAnsi="Times New Roman"/>
                <w:szCs w:val="22"/>
                <w:lang w:eastAsia="ja-JP"/>
              </w:rPr>
              <w:t xml:space="preserve">Proposal 1.1-6) Slightly prefer Alt 1 since it is </w:t>
            </w:r>
            <w:proofErr w:type="gramStart"/>
            <w:r>
              <w:rPr>
                <w:rFonts w:ascii="Times New Roman" w:eastAsia="MS Mincho" w:hAnsi="Times New Roman"/>
                <w:szCs w:val="22"/>
                <w:lang w:eastAsia="ja-JP"/>
              </w:rPr>
              <w:t>similar to</w:t>
            </w:r>
            <w:proofErr w:type="gramEnd"/>
            <w:r>
              <w:rPr>
                <w:rFonts w:ascii="Times New Roman" w:eastAsia="MS Mincho" w:hAnsi="Times New Roman"/>
                <w:szCs w:val="22"/>
                <w:lang w:eastAsia="ja-JP"/>
              </w:rPr>
              <w:t xml:space="preserve"> NR-U, but open to discuss. For Alt 2 can reduce Mos, but its benefit depends on #candidate SSB positions in our view.  </w:t>
            </w:r>
          </w:p>
        </w:tc>
      </w:tr>
      <w:tr w:rsidR="00C67803" w14:paraId="7BF246C9" w14:textId="77777777">
        <w:tc>
          <w:tcPr>
            <w:tcW w:w="1200" w:type="dxa"/>
            <w:shd w:val="clear" w:color="auto" w:fill="FFFFFF" w:themeFill="background1"/>
          </w:tcPr>
          <w:p w14:paraId="27C28904" w14:textId="14E704D3" w:rsidR="00C67803" w:rsidRDefault="00C67803" w:rsidP="00C67803">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762" w:type="dxa"/>
            <w:shd w:val="clear" w:color="auto" w:fill="FFFFFF" w:themeFill="background1"/>
          </w:tcPr>
          <w:p w14:paraId="7DB0D470" w14:textId="77777777" w:rsidR="00C67803" w:rsidRDefault="00C67803" w:rsidP="00C67803">
            <w:pPr>
              <w:pStyle w:val="BodyText"/>
              <w:spacing w:after="0" w:line="280" w:lineRule="atLeast"/>
              <w:rPr>
                <w:rFonts w:ascii="Times New Roman" w:hAnsi="Times New Roman"/>
                <w:bCs/>
                <w:sz w:val="22"/>
                <w:szCs w:val="22"/>
                <w:lang w:eastAsia="zh-CN"/>
              </w:rPr>
            </w:pPr>
            <w:r>
              <w:rPr>
                <w:rFonts w:ascii="Times New Roman" w:hAnsi="Times New Roman"/>
                <w:bCs/>
                <w:sz w:val="22"/>
                <w:szCs w:val="22"/>
                <w:lang w:eastAsia="zh-CN"/>
              </w:rPr>
              <w:t>Proposal 1.1-4B) Support</w:t>
            </w:r>
          </w:p>
          <w:p w14:paraId="03D2B8F6" w14:textId="77777777" w:rsidR="00C67803" w:rsidRDefault="00C67803" w:rsidP="00C67803">
            <w:pPr>
              <w:pStyle w:val="BodyText"/>
              <w:spacing w:after="0" w:line="280" w:lineRule="atLeast"/>
              <w:rPr>
                <w:rFonts w:ascii="Times New Roman" w:hAnsi="Times New Roman"/>
                <w:bCs/>
                <w:sz w:val="22"/>
                <w:szCs w:val="22"/>
                <w:lang w:eastAsia="zh-CN"/>
              </w:rPr>
            </w:pPr>
            <w:r>
              <w:rPr>
                <w:rFonts w:ascii="Times New Roman" w:hAnsi="Times New Roman"/>
                <w:bCs/>
                <w:sz w:val="22"/>
                <w:szCs w:val="22"/>
                <w:lang w:eastAsia="zh-CN"/>
              </w:rPr>
              <w:t>Proposal 1.1-3B) Support</w:t>
            </w:r>
          </w:p>
          <w:p w14:paraId="460E7AFA" w14:textId="77777777" w:rsidR="00C67803" w:rsidRDefault="00C67803" w:rsidP="00C67803">
            <w:pPr>
              <w:pStyle w:val="BodyText"/>
              <w:spacing w:after="0" w:line="280" w:lineRule="atLeast"/>
              <w:rPr>
                <w:rFonts w:ascii="Times New Roman" w:hAnsi="Times New Roman"/>
                <w:bCs/>
                <w:sz w:val="22"/>
                <w:szCs w:val="22"/>
                <w:lang w:eastAsia="zh-CN"/>
              </w:rPr>
            </w:pPr>
            <w:r>
              <w:rPr>
                <w:rFonts w:ascii="Times New Roman" w:hAnsi="Times New Roman"/>
                <w:bCs/>
                <w:sz w:val="22"/>
                <w:szCs w:val="22"/>
                <w:lang w:eastAsia="zh-CN"/>
              </w:rPr>
              <w:t>Proposal 1.1-5B) Support</w:t>
            </w:r>
          </w:p>
          <w:p w14:paraId="349098D8" w14:textId="77777777" w:rsidR="00C67803" w:rsidRDefault="00C67803" w:rsidP="00C67803">
            <w:pPr>
              <w:pStyle w:val="BodyText"/>
              <w:spacing w:after="0" w:line="280" w:lineRule="atLeast"/>
              <w:rPr>
                <w:rFonts w:ascii="Times New Roman" w:hAnsi="Times New Roman"/>
                <w:bCs/>
                <w:sz w:val="22"/>
                <w:szCs w:val="22"/>
                <w:lang w:eastAsia="zh-CN"/>
              </w:rPr>
            </w:pPr>
            <w:r>
              <w:rPr>
                <w:rFonts w:ascii="Times New Roman" w:hAnsi="Times New Roman"/>
                <w:bCs/>
                <w:sz w:val="22"/>
                <w:szCs w:val="22"/>
                <w:lang w:eastAsia="zh-CN"/>
              </w:rPr>
              <w:t>Proposal 1.1-2B) Support</w:t>
            </w:r>
          </w:p>
          <w:p w14:paraId="6D0F385D" w14:textId="2A447002" w:rsidR="00C67803" w:rsidRDefault="00C67803" w:rsidP="00C67803">
            <w:pPr>
              <w:pStyle w:val="Heading5"/>
              <w:outlineLvl w:val="4"/>
              <w:rPr>
                <w:rFonts w:ascii="Times New Roman" w:hAnsi="Times New Roman"/>
                <w:lang w:eastAsia="zh-CN"/>
              </w:rPr>
            </w:pPr>
            <w:r>
              <w:rPr>
                <w:rFonts w:ascii="Times New Roman" w:hAnsi="Times New Roman"/>
                <w:bCs/>
                <w:szCs w:val="22"/>
                <w:lang w:eastAsia="zh-CN"/>
              </w:rPr>
              <w:t xml:space="preserve">Proposal 1.1-6) We suggest </w:t>
            </w:r>
            <w:proofErr w:type="gramStart"/>
            <w:r>
              <w:rPr>
                <w:rFonts w:ascii="Times New Roman" w:hAnsi="Times New Roman"/>
                <w:bCs/>
                <w:szCs w:val="22"/>
                <w:lang w:eastAsia="zh-CN"/>
              </w:rPr>
              <w:t>to add</w:t>
            </w:r>
            <w:proofErr w:type="gramEnd"/>
            <w:r>
              <w:rPr>
                <w:rFonts w:ascii="Times New Roman" w:hAnsi="Times New Roman"/>
                <w:bCs/>
                <w:szCs w:val="22"/>
                <w:lang w:eastAsia="zh-CN"/>
              </w:rPr>
              <w:t xml:space="preserve"> one more alternative, Alt 3: synchronization raster, which does not require MIB bit but can inform UE whether DBTW enabling/disabling prior to initial access procedure.</w:t>
            </w:r>
          </w:p>
        </w:tc>
      </w:tr>
      <w:tr w:rsidR="00C67803" w14:paraId="38055F5F" w14:textId="77777777">
        <w:tc>
          <w:tcPr>
            <w:tcW w:w="1200" w:type="dxa"/>
            <w:shd w:val="clear" w:color="auto" w:fill="FFFFFF" w:themeFill="background1"/>
          </w:tcPr>
          <w:p w14:paraId="7531920E" w14:textId="1E89D8E4" w:rsidR="00C67803" w:rsidRDefault="00C67803" w:rsidP="00C67803">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Ericsson</w:t>
            </w:r>
          </w:p>
        </w:tc>
        <w:tc>
          <w:tcPr>
            <w:tcW w:w="8762" w:type="dxa"/>
            <w:shd w:val="clear" w:color="auto" w:fill="FFFFFF" w:themeFill="background1"/>
          </w:tcPr>
          <w:p w14:paraId="29526657" w14:textId="77777777" w:rsidR="00C67803" w:rsidRDefault="00C67803" w:rsidP="00C67803">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592CE455" w14:textId="77777777" w:rsidR="00C67803" w:rsidRDefault="00C67803" w:rsidP="00C67803">
            <w:pPr>
              <w:pStyle w:val="BodyText"/>
              <w:spacing w:after="0" w:line="280" w:lineRule="atLeast"/>
              <w:rPr>
                <w:rFonts w:ascii="Times New Roman" w:eastAsiaTheme="minorEastAsia" w:hAnsi="Times New Roman"/>
                <w:bCs/>
                <w:sz w:val="22"/>
                <w:szCs w:val="22"/>
                <w:lang w:eastAsia="ko-KR"/>
              </w:rPr>
            </w:pPr>
          </w:p>
          <w:p w14:paraId="2A406AB8" w14:textId="77777777" w:rsidR="00C67803" w:rsidRDefault="00C67803" w:rsidP="00C67803">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A general comment is to add "if supported" to all proposals (as in 1.1-4A)</w:t>
            </w:r>
          </w:p>
          <w:p w14:paraId="044AE685" w14:textId="77777777" w:rsidR="00C67803" w:rsidRDefault="00C67803" w:rsidP="00C67803">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b/>
                <w:sz w:val="22"/>
                <w:szCs w:val="22"/>
                <w:lang w:eastAsia="ko-KR"/>
              </w:rPr>
              <w:t>P 1.1-4A)</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Support</w:t>
            </w:r>
          </w:p>
          <w:p w14:paraId="487A2F58" w14:textId="77777777" w:rsidR="00C67803" w:rsidRDefault="00C67803" w:rsidP="00C67803">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 xml:space="preserve">P 1.1-5) </w:t>
            </w:r>
            <w:r>
              <w:rPr>
                <w:rFonts w:ascii="Times New Roman" w:eastAsiaTheme="minorEastAsia" w:hAnsi="Times New Roman"/>
                <w:bCs/>
                <w:sz w:val="22"/>
                <w:szCs w:val="22"/>
                <w:lang w:eastAsia="ko-KR"/>
              </w:rPr>
              <w:t>Strong preference for Alt-1. We also think some changes to the proposal are needed:</w:t>
            </w:r>
          </w:p>
          <w:p w14:paraId="12771132" w14:textId="77777777" w:rsidR="00C67803" w:rsidRDefault="00C67803" w:rsidP="00C67803">
            <w:pPr>
              <w:pStyle w:val="BodyText"/>
              <w:numPr>
                <w:ilvl w:val="0"/>
                <w:numId w:val="21"/>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very skeptical that there will be enough bits in MIB / PBCH for increasing the number of candidate positions. From an implementation perspective, we do not support changing the way SSB index is signaled compared to </w:t>
            </w:r>
            <w:proofErr w:type="gramStart"/>
            <w:r>
              <w:rPr>
                <w:rFonts w:ascii="Times New Roman" w:eastAsiaTheme="minorEastAsia" w:hAnsi="Times New Roman"/>
                <w:sz w:val="22"/>
                <w:szCs w:val="22"/>
                <w:lang w:eastAsia="ko-KR"/>
              </w:rPr>
              <w:t>FR2, and</w:t>
            </w:r>
            <w:proofErr w:type="gramEnd"/>
            <w:r>
              <w:rPr>
                <w:rFonts w:ascii="Times New Roman" w:eastAsiaTheme="minorEastAsia" w:hAnsi="Times New Roman"/>
                <w:sz w:val="22"/>
                <w:szCs w:val="22"/>
                <w:lang w:eastAsia="ko-KR"/>
              </w:rPr>
              <w:t xml:space="preserve"> increasing the number of candidates to 80 would require this. </w:t>
            </w:r>
            <w:proofErr w:type="gramStart"/>
            <w:r>
              <w:rPr>
                <w:rFonts w:ascii="Times New Roman" w:eastAsiaTheme="minorEastAsia" w:hAnsi="Times New Roman"/>
                <w:sz w:val="22"/>
                <w:szCs w:val="22"/>
                <w:lang w:eastAsia="ko-KR"/>
              </w:rPr>
              <w:t>So</w:t>
            </w:r>
            <w:proofErr w:type="gramEnd"/>
            <w:r>
              <w:rPr>
                <w:rFonts w:ascii="Times New Roman" w:eastAsiaTheme="minorEastAsia" w:hAnsi="Times New Roman"/>
                <w:sz w:val="22"/>
                <w:szCs w:val="22"/>
                <w:lang w:eastAsia="ko-KR"/>
              </w:rPr>
              <w:t xml:space="preserve"> we think that it needs to be made clear that if 80 is selected, then it is FFS how to signal the 80 candidate positions. Clearly, if only 64 is supported, no changes </w:t>
            </w:r>
            <w:proofErr w:type="spellStart"/>
            <w:r>
              <w:rPr>
                <w:rFonts w:ascii="Times New Roman" w:eastAsiaTheme="minorEastAsia" w:hAnsi="Times New Roman"/>
                <w:sz w:val="22"/>
                <w:szCs w:val="22"/>
                <w:lang w:eastAsia="ko-KR"/>
              </w:rPr>
              <w:t>w.r.t.</w:t>
            </w:r>
            <w:proofErr w:type="spellEnd"/>
            <w:r>
              <w:rPr>
                <w:rFonts w:ascii="Times New Roman" w:eastAsiaTheme="minorEastAsia" w:hAnsi="Times New Roman"/>
                <w:sz w:val="22"/>
                <w:szCs w:val="22"/>
                <w:lang w:eastAsia="ko-KR"/>
              </w:rPr>
              <w:t xml:space="preserve"> Rel-16 are needed.</w:t>
            </w:r>
          </w:p>
          <w:p w14:paraId="7CDB76EA" w14:textId="77777777" w:rsidR="00C67803" w:rsidRDefault="00C67803" w:rsidP="00C67803">
            <w:pPr>
              <w:pStyle w:val="BodyText"/>
              <w:numPr>
                <w:ilvl w:val="0"/>
                <w:numId w:val="21"/>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agree with Samsung's addition about adding wording about the half frame:</w:t>
            </w:r>
          </w:p>
          <w:p w14:paraId="0A6DE15A" w14:textId="77777777" w:rsidR="00C67803" w:rsidRDefault="00C67803" w:rsidP="00C67803">
            <w:pPr>
              <w:pStyle w:val="BodyText"/>
              <w:numPr>
                <w:ilvl w:val="0"/>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Hence a revised proposal could be:</w:t>
            </w:r>
          </w:p>
          <w:p w14:paraId="346AF45D" w14:textId="77777777" w:rsidR="00C67803" w:rsidRDefault="00C67803" w:rsidP="00C67803">
            <w:pPr>
              <w:pStyle w:val="BodyText"/>
              <w:numPr>
                <w:ilvl w:val="1"/>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w:t>
            </w:r>
            <w:r>
              <w:rPr>
                <w:rFonts w:ascii="Times New Roman" w:eastAsia="Times New Roman" w:hAnsi="Times New Roman"/>
                <w:color w:val="00B050"/>
                <w:sz w:val="22"/>
                <w:szCs w:val="22"/>
                <w:lang w:eastAsia="zh-CN"/>
              </w:rPr>
              <w:t xml:space="preserve">candidate SSBs in a half frame </w:t>
            </w:r>
            <w:r>
              <w:rPr>
                <w:rFonts w:ascii="Times New Roman" w:eastAsia="Times New Roman" w:hAnsi="Times New Roman"/>
                <w:sz w:val="22"/>
                <w:szCs w:val="22"/>
                <w:lang w:eastAsia="zh-CN"/>
              </w:rPr>
              <w:t>for DBTW (</w:t>
            </w:r>
            <w:r>
              <w:rPr>
                <w:rFonts w:ascii="Times New Roman" w:eastAsia="Times New Roman" w:hAnsi="Times New Roman"/>
                <w:color w:val="00B050"/>
                <w:sz w:val="22"/>
                <w:szCs w:val="22"/>
                <w:lang w:eastAsia="zh-CN"/>
              </w:rPr>
              <w:t xml:space="preserve">if </w:t>
            </w:r>
            <w:proofErr w:type="gramStart"/>
            <w:r>
              <w:rPr>
                <w:rFonts w:ascii="Times New Roman" w:eastAsia="Times New Roman" w:hAnsi="Times New Roman"/>
                <w:color w:val="00B050"/>
                <w:sz w:val="22"/>
                <w:szCs w:val="22"/>
                <w:lang w:eastAsia="zh-CN"/>
              </w:rPr>
              <w:t>supported</w:t>
            </w:r>
            <w:r>
              <w:rPr>
                <w:rFonts w:ascii="Times New Roman" w:eastAsia="Times New Roman" w:hAnsi="Times New Roman"/>
                <w:sz w:val="22"/>
                <w:szCs w:val="22"/>
                <w:lang w:eastAsia="zh-CN"/>
              </w:rPr>
              <w:t>)  is</w:t>
            </w:r>
            <w:proofErr w:type="gramEnd"/>
            <w:r>
              <w:rPr>
                <w:rFonts w:ascii="Times New Roman" w:eastAsia="Times New Roman" w:hAnsi="Times New Roman"/>
                <w:sz w:val="22"/>
                <w:szCs w:val="22"/>
                <w:lang w:eastAsia="zh-CN"/>
              </w:rPr>
              <w:t xml:space="preserve"> </w:t>
            </w:r>
            <w:r>
              <w:rPr>
                <w:rFonts w:ascii="Times New Roman" w:eastAsia="Times New Roman" w:hAnsi="Times New Roman"/>
                <w:color w:val="00B050"/>
                <w:sz w:val="22"/>
                <w:szCs w:val="22"/>
                <w:lang w:eastAsia="zh-CN"/>
              </w:rPr>
              <w:t>one of the following</w:t>
            </w:r>
            <w:r>
              <w:rPr>
                <w:rFonts w:ascii="Times New Roman" w:eastAsia="Times New Roman" w:hAnsi="Times New Roman"/>
                <w:sz w:val="22"/>
                <w:szCs w:val="22"/>
                <w:lang w:eastAsia="zh-CN"/>
              </w:rPr>
              <w:t>:</w:t>
            </w:r>
          </w:p>
          <w:p w14:paraId="062D763F" w14:textId="77777777" w:rsidR="00C67803" w:rsidRDefault="00C67803" w:rsidP="00C67803">
            <w:pPr>
              <w:pStyle w:val="BodyText"/>
              <w:numPr>
                <w:ilvl w:val="2"/>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191DF5ED" w14:textId="77777777" w:rsidR="00C67803" w:rsidRDefault="00C67803" w:rsidP="00C67803">
            <w:pPr>
              <w:pStyle w:val="BodyText"/>
              <w:numPr>
                <w:ilvl w:val="2"/>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2D7050ED" w14:textId="77777777" w:rsidR="00C67803" w:rsidRDefault="00C67803" w:rsidP="00C67803">
            <w:pPr>
              <w:pStyle w:val="BodyText"/>
              <w:numPr>
                <w:ilvl w:val="3"/>
                <w:numId w:val="21"/>
              </w:numPr>
              <w:spacing w:after="0"/>
              <w:rPr>
                <w:rFonts w:ascii="Times New Roman" w:eastAsia="Times New Roman" w:hAnsi="Times New Roman"/>
                <w:color w:val="00B050"/>
                <w:sz w:val="22"/>
                <w:szCs w:val="22"/>
                <w:lang w:eastAsia="zh-CN"/>
              </w:rPr>
            </w:pPr>
            <w:r>
              <w:rPr>
                <w:rFonts w:ascii="Times New Roman" w:eastAsia="Times New Roman" w:hAnsi="Times New Roman"/>
                <w:color w:val="00B050"/>
                <w:sz w:val="22"/>
                <w:szCs w:val="22"/>
                <w:lang w:eastAsia="zh-CN"/>
              </w:rPr>
              <w:lastRenderedPageBreak/>
              <w:t>FFS: How to indicate more than 64 candidate SSB indices</w:t>
            </w:r>
          </w:p>
          <w:p w14:paraId="48DD670B" w14:textId="77777777" w:rsidR="00C67803" w:rsidRDefault="00C67803" w:rsidP="00C67803">
            <w:pPr>
              <w:pStyle w:val="Heading5"/>
              <w:outlineLvl w:val="4"/>
              <w:rPr>
                <w:rFonts w:ascii="Times New Roman" w:hAnsi="Times New Roman"/>
                <w:b/>
                <w:bCs/>
                <w:lang w:eastAsia="zh-CN"/>
              </w:rPr>
            </w:pPr>
            <w:r>
              <w:rPr>
                <w:rFonts w:ascii="Times New Roman" w:hAnsi="Times New Roman"/>
                <w:b/>
                <w:bCs/>
                <w:lang w:eastAsia="zh-CN"/>
              </w:rPr>
              <w:t xml:space="preserve">P 1.1-2A) </w:t>
            </w:r>
          </w:p>
          <w:p w14:paraId="70C6EDC1" w14:textId="77777777" w:rsidR="00C67803" w:rsidRDefault="00C67803" w:rsidP="00C67803">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have concerns with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bullet.</w:t>
            </w:r>
          </w:p>
          <w:p w14:paraId="1A9C005F" w14:textId="77777777" w:rsidR="00C67803" w:rsidRDefault="00C67803" w:rsidP="00C67803">
            <w:pPr>
              <w:pStyle w:val="BodyText"/>
              <w:numPr>
                <w:ilvl w:val="0"/>
                <w:numId w:val="21"/>
              </w:numPr>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As previously agreed, and as pointed out by Nokia, we have already agreed in RAN1 that DBTW on/off shall be indicated to IDLE mode, and we believe that the following bullet is contradictory to that. During what procedures would the UE need to assume DBTW is on before receiving some indication? During initial cell selection? We don't think so. As commented by many, early indication of DBTW off is beneficial for reducing the UEs Type-0 PDCCH monitoring effort, so we don't see why the following bullet is needed. </w:t>
            </w:r>
          </w:p>
          <w:p w14:paraId="6DC70EB5" w14:textId="77777777" w:rsidR="00C67803" w:rsidRDefault="00C67803" w:rsidP="00C67803">
            <w:pPr>
              <w:pStyle w:val="BodyText"/>
              <w:numPr>
                <w:ilvl w:val="1"/>
                <w:numId w:val="21"/>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088C1990" w14:textId="77777777" w:rsidR="00C67803" w:rsidRDefault="00C67803" w:rsidP="00C67803">
            <w:pPr>
              <w:pStyle w:val="BodyText"/>
              <w:numPr>
                <w:ilvl w:val="0"/>
                <w:numId w:val="21"/>
              </w:numPr>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Samsung has proposed two alternatives, and we agree with this general direction, except for the sub-bullet on Rel-16 NR-U behavior)</w:t>
            </w:r>
          </w:p>
          <w:p w14:paraId="01BD5AB2" w14:textId="77777777" w:rsidR="00C67803" w:rsidRDefault="00C67803" w:rsidP="00C67803">
            <w:pPr>
              <w:pStyle w:val="BodyText"/>
              <w:numPr>
                <w:ilvl w:val="2"/>
                <w:numId w:val="21"/>
              </w:numPr>
              <w:spacing w:before="0" w:after="0" w:line="280" w:lineRule="atLeast"/>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584D06AD" w14:textId="77777777" w:rsidR="00C67803" w:rsidRDefault="00C67803" w:rsidP="00C67803">
            <w:pPr>
              <w:pStyle w:val="BodyText"/>
              <w:numPr>
                <w:ilvl w:val="3"/>
                <w:numId w:val="21"/>
              </w:numPr>
              <w:spacing w:before="0" w:after="0" w:line="280" w:lineRule="atLeast"/>
              <w:rPr>
                <w:rFonts w:ascii="Times New Roman" w:eastAsia="Times New Roman" w:hAnsi="Times New Roman"/>
                <w:strike/>
                <w:color w:val="00B050"/>
                <w:sz w:val="22"/>
                <w:szCs w:val="22"/>
                <w:u w:val="single"/>
                <w:lang w:eastAsia="zh-CN"/>
              </w:rPr>
            </w:pPr>
            <w:r>
              <w:rPr>
                <w:rFonts w:ascii="Times New Roman" w:eastAsia="Times New Roman" w:hAnsi="Times New Roman"/>
                <w:strike/>
                <w:color w:val="00B050"/>
                <w:sz w:val="22"/>
                <w:szCs w:val="22"/>
                <w:u w:val="single"/>
                <w:lang w:eastAsia="zh-CN"/>
              </w:rPr>
              <w:t>UE assumes DBTW is used prior to deriving implicit indication (Rel-16 NR-U behavior)</w:t>
            </w:r>
          </w:p>
          <w:p w14:paraId="1E05F48B" w14:textId="77777777" w:rsidR="00C67803" w:rsidRDefault="00C67803" w:rsidP="00C67803">
            <w:pPr>
              <w:pStyle w:val="BodyText"/>
              <w:numPr>
                <w:ilvl w:val="3"/>
                <w:numId w:val="21"/>
              </w:numPr>
              <w:spacing w:before="0"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65832CDE" w14:textId="77777777" w:rsidR="00C67803" w:rsidRDefault="00C67803" w:rsidP="00C67803">
            <w:pPr>
              <w:pStyle w:val="BodyText"/>
              <w:numPr>
                <w:ilvl w:val="2"/>
                <w:numId w:val="21"/>
              </w:numPr>
              <w:spacing w:before="0"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745D3F93" w14:textId="77777777" w:rsidR="00C67803" w:rsidRDefault="00C67803" w:rsidP="00C67803">
            <w:pPr>
              <w:pStyle w:val="BodyText"/>
              <w:spacing w:after="0" w:line="280" w:lineRule="atLeast"/>
              <w:ind w:left="864"/>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However, we still don't understand what the scope of "implicit" is. Some companies propose signaling multiple values of Q, e.g., {64, val1, val2, val3} and that Q = 64 means DBTW off. This could be a viable solution in our view. Does this count as "implicit" or "explicit?" Does explicit mean that a dedicated bit is used for DBTW on/off indication? We also think that could be a viable solution. In summary, we would like to make sure that there is common understanding on what is implicit and implicit.</w:t>
            </w:r>
          </w:p>
          <w:p w14:paraId="385CDF11" w14:textId="77777777" w:rsidR="00C67803" w:rsidRDefault="00C67803" w:rsidP="00C67803">
            <w:pPr>
              <w:pStyle w:val="BodyText"/>
              <w:spacing w:after="0" w:line="280" w:lineRule="atLeast"/>
              <w:ind w:left="72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  </w:t>
            </w:r>
          </w:p>
          <w:p w14:paraId="5DE661F8" w14:textId="77777777" w:rsidR="00C67803" w:rsidRDefault="00C67803" w:rsidP="00C67803">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In the 4th bullet:</w:t>
            </w:r>
          </w:p>
          <w:p w14:paraId="6A495C48" w14:textId="77777777" w:rsidR="00C67803" w:rsidRDefault="00C67803" w:rsidP="00C67803">
            <w:pPr>
              <w:pStyle w:val="BodyText"/>
              <w:numPr>
                <w:ilvl w:val="0"/>
                <w:numId w:val="21"/>
              </w:numPr>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Shouldn't it be DCI </w:t>
            </w:r>
            <w:r>
              <w:rPr>
                <w:rFonts w:ascii="Times New Roman" w:eastAsiaTheme="minorEastAsia" w:hAnsi="Times New Roman"/>
                <w:bCs/>
                <w:color w:val="FF0000"/>
                <w:sz w:val="22"/>
                <w:szCs w:val="22"/>
                <w:lang w:eastAsia="ko-KR"/>
              </w:rPr>
              <w:t>1</w:t>
            </w:r>
            <w:r>
              <w:rPr>
                <w:rFonts w:ascii="Times New Roman" w:eastAsiaTheme="minorEastAsia" w:hAnsi="Times New Roman"/>
                <w:bCs/>
                <w:sz w:val="22"/>
                <w:szCs w:val="22"/>
                <w:lang w:eastAsia="ko-KR"/>
              </w:rPr>
              <w:t>_0?</w:t>
            </w:r>
          </w:p>
          <w:p w14:paraId="1B66134B" w14:textId="77777777" w:rsidR="00C67803" w:rsidRDefault="00C67803" w:rsidP="00C67803">
            <w:pPr>
              <w:pStyle w:val="BodyText"/>
              <w:numPr>
                <w:ilvl w:val="0"/>
                <w:numId w:val="21"/>
              </w:numPr>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Also, since the first bullet </w:t>
            </w:r>
            <w:proofErr w:type="gramStart"/>
            <w:r>
              <w:rPr>
                <w:rFonts w:ascii="Times New Roman" w:eastAsiaTheme="minorEastAsia" w:hAnsi="Times New Roman"/>
                <w:bCs/>
                <w:sz w:val="22"/>
                <w:szCs w:val="22"/>
                <w:lang w:eastAsia="ko-KR"/>
              </w:rPr>
              <w:t>says</w:t>
            </w:r>
            <w:proofErr w:type="gramEnd"/>
            <w:r>
              <w:rPr>
                <w:rFonts w:ascii="Times New Roman" w:eastAsiaTheme="minorEastAsia" w:hAnsi="Times New Roman"/>
                <w:bCs/>
                <w:sz w:val="22"/>
                <w:szCs w:val="22"/>
                <w:lang w:eastAsia="ko-KR"/>
              </w:rPr>
              <w:t xml:space="preserve"> "common search space", should the FFS say "FFS for DCI 1_0 monitored in a USS?"</w:t>
            </w:r>
          </w:p>
          <w:p w14:paraId="35FEF59F" w14:textId="77777777" w:rsidR="00C67803" w:rsidRDefault="00C67803" w:rsidP="00C67803">
            <w:pPr>
              <w:pStyle w:val="BodyText"/>
              <w:spacing w:after="0" w:line="280" w:lineRule="atLeast"/>
              <w:rPr>
                <w:rFonts w:ascii="Times New Roman" w:eastAsiaTheme="minorEastAsia" w:hAnsi="Times New Roman"/>
                <w:b/>
                <w:sz w:val="22"/>
                <w:szCs w:val="22"/>
                <w:lang w:eastAsia="ko-KR"/>
              </w:rPr>
            </w:pPr>
          </w:p>
          <w:p w14:paraId="11219248" w14:textId="77777777" w:rsidR="00C67803" w:rsidRDefault="00C67803" w:rsidP="00C67803">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@Huawei: As answered by LGE and Samsung, the 60 GHz band is fundamentally different than Bands n46/n96 in Rel-16 in that licensed operation is supported, and clearly DBTW does not make sense in licensed operation. Moreover, even in unlicensed operation, not all deployments require use of DBTW. As commented Apple (and also by Samsung), "</w:t>
            </w:r>
            <w:r>
              <w:rPr>
                <w:rFonts w:ascii="Times New Roman" w:hAnsi="Times New Roman"/>
                <w:lang w:eastAsia="zh-CN"/>
              </w:rPr>
              <w:t xml:space="preserve">Without knowing DBTW on/off before SIB acquisition, UE need to search larger number of MOs of Type0-CSS." </w:t>
            </w:r>
            <w:proofErr w:type="spellStart"/>
            <w:r>
              <w:rPr>
                <w:rFonts w:ascii="Times New Roman" w:hAnsi="Times New Roman"/>
                <w:lang w:eastAsia="zh-CN"/>
              </w:rPr>
              <w:t>Furthmore</w:t>
            </w:r>
            <w:proofErr w:type="spellEnd"/>
            <w:r>
              <w:rPr>
                <w:rFonts w:ascii="Times New Roman" w:hAnsi="Times New Roman"/>
                <w:lang w:eastAsia="zh-CN"/>
              </w:rPr>
              <w:t>, indication of DBTW on/off for IDLE mode UEs has already been agreed in RAN1, and we do not wish to revert that agreement. As pointed out by Nokia, UEs performing initial cell selection (prior to SIB1 reading) are indeed in IDLE mode</w:t>
            </w:r>
          </w:p>
          <w:p w14:paraId="4FF58C80" w14:textId="77777777" w:rsidR="00C67803" w:rsidRDefault="00C67803" w:rsidP="00C67803">
            <w:pPr>
              <w:pStyle w:val="BodyText"/>
              <w:spacing w:after="0" w:line="280" w:lineRule="atLeast"/>
              <w:rPr>
                <w:rFonts w:ascii="Times New Roman" w:eastAsiaTheme="minorEastAsia" w:hAnsi="Times New Roman"/>
                <w:b/>
                <w:sz w:val="22"/>
                <w:szCs w:val="22"/>
                <w:lang w:eastAsia="ko-KR"/>
              </w:rPr>
            </w:pPr>
          </w:p>
          <w:p w14:paraId="1A1BFB1F" w14:textId="77777777" w:rsidR="00C67803" w:rsidRDefault="00C67803" w:rsidP="00C67803">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lastRenderedPageBreak/>
              <w:t>P 1.1-3A)</w:t>
            </w:r>
            <w:r>
              <w:rPr>
                <w:rFonts w:ascii="Times New Roman" w:eastAsiaTheme="minorEastAsia" w:hAnsi="Times New Roman"/>
                <w:sz w:val="22"/>
                <w:szCs w:val="22"/>
                <w:lang w:eastAsia="ko-KR"/>
              </w:rPr>
              <w:t xml:space="preserve"> </w:t>
            </w:r>
          </w:p>
          <w:p w14:paraId="3E7D87F6" w14:textId="77777777" w:rsidR="00C67803" w:rsidRDefault="00C67803" w:rsidP="00C67803">
            <w:pPr>
              <w:pStyle w:val="BodyText"/>
              <w:spacing w:after="0" w:line="280" w:lineRule="atLeast"/>
              <w:rPr>
                <w:bCs/>
                <w:sz w:val="22"/>
                <w:szCs w:val="22"/>
                <w:lang w:eastAsia="ko-KR"/>
              </w:rPr>
            </w:pPr>
            <w:r>
              <w:rPr>
                <w:bCs/>
                <w:sz w:val="22"/>
                <w:szCs w:val="22"/>
                <w:lang w:eastAsia="ko-KR"/>
              </w:rPr>
              <w:t xml:space="preserve">We don't support this proposal as is. As hinted by Qualcomm, Proposal 1.1-3A and 1.1-5 are linked. From a MIB design perspective, the most important factors are (1) Whether or not additional SSB candidate positions need to be indicated, and (2) how many Q values need to </w:t>
            </w:r>
            <w:proofErr w:type="gramStart"/>
            <w:r>
              <w:rPr>
                <w:bCs/>
                <w:sz w:val="22"/>
                <w:szCs w:val="22"/>
                <w:lang w:eastAsia="ko-KR"/>
              </w:rPr>
              <w:t>indicated</w:t>
            </w:r>
            <w:proofErr w:type="gramEnd"/>
            <w:r>
              <w:rPr>
                <w:bCs/>
                <w:sz w:val="22"/>
                <w:szCs w:val="22"/>
                <w:lang w:eastAsia="ko-KR"/>
              </w:rPr>
              <w:t xml:space="preserve"> rather than what values. However, we think Samsung's proposal could work, except it seems to be a bit contradictory since the main bullet says "at least {16,64}" and then the sub-bullets say 3 states for 4 states. Perhaps the following is more general, and focuses on how many values need to </w:t>
            </w:r>
            <w:proofErr w:type="gramStart"/>
            <w:r>
              <w:rPr>
                <w:bCs/>
                <w:sz w:val="22"/>
                <w:szCs w:val="22"/>
                <w:lang w:eastAsia="ko-KR"/>
              </w:rPr>
              <w:t>indicated</w:t>
            </w:r>
            <w:proofErr w:type="gramEnd"/>
            <w:r>
              <w:rPr>
                <w:bCs/>
                <w:sz w:val="22"/>
                <w:szCs w:val="22"/>
                <w:lang w:eastAsia="ko-KR"/>
              </w:rPr>
              <w:t xml:space="preserve"> and whether or not DBTW off is jointly encoded with the Q values:</w:t>
            </w:r>
          </w:p>
          <w:p w14:paraId="70D5CEF1" w14:textId="77777777" w:rsidR="00C67803" w:rsidRDefault="00C67803" w:rsidP="00C67803">
            <w:pPr>
              <w:pStyle w:val="BodyText"/>
              <w:spacing w:after="0" w:line="280" w:lineRule="atLeast"/>
              <w:rPr>
                <w:bCs/>
                <w:sz w:val="22"/>
                <w:szCs w:val="22"/>
                <w:lang w:eastAsia="ko-KR"/>
              </w:rPr>
            </w:pPr>
          </w:p>
          <w:p w14:paraId="5570E6F0" w14:textId="77777777" w:rsidR="00C67803" w:rsidRDefault="00C67803" w:rsidP="00C67803">
            <w:pPr>
              <w:pStyle w:val="BodyText"/>
              <w:numPr>
                <w:ilvl w:val="0"/>
                <w:numId w:val="14"/>
              </w:numPr>
              <w:spacing w:before="0" w:after="0" w:line="280" w:lineRule="atLeast"/>
              <w:rPr>
                <w:bCs/>
                <w:sz w:val="22"/>
                <w:szCs w:val="22"/>
                <w:lang w:eastAsia="ko-KR"/>
              </w:rPr>
            </w:pPr>
            <w:r>
              <w:rPr>
                <w:bCs/>
                <w:sz w:val="22"/>
                <w:szCs w:val="22"/>
                <w:lang w:eastAsia="ko-KR"/>
              </w:rPr>
              <w:t xml:space="preserve">For supported SCS cases of DBTW (if supported), support X states in MIB at least for indication of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where 2≤X ≤4. Down-select to one of the following two alternatives:</w:t>
            </w:r>
          </w:p>
          <w:p w14:paraId="67587AE6" w14:textId="77777777" w:rsidR="00C67803" w:rsidRDefault="00C67803" w:rsidP="00C67803">
            <w:pPr>
              <w:pStyle w:val="BodyText"/>
              <w:numPr>
                <w:ilvl w:val="1"/>
                <w:numId w:val="14"/>
              </w:numPr>
              <w:spacing w:before="0" w:after="0" w:line="280" w:lineRule="atLeast"/>
              <w:rPr>
                <w:bCs/>
                <w:sz w:val="22"/>
                <w:szCs w:val="22"/>
                <w:lang w:eastAsia="ko-KR"/>
              </w:rPr>
            </w:pPr>
            <w:r>
              <w:rPr>
                <w:bCs/>
                <w:sz w:val="22"/>
                <w:szCs w:val="22"/>
                <w:lang w:eastAsia="ko-KR"/>
              </w:rPr>
              <w:t xml:space="preserve">Alt-1: All X states indicate valid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p>
          <w:p w14:paraId="486FB11B" w14:textId="77777777" w:rsidR="00C67803" w:rsidRDefault="00C67803" w:rsidP="00C67803">
            <w:pPr>
              <w:pStyle w:val="BodyText"/>
              <w:numPr>
                <w:ilvl w:val="1"/>
                <w:numId w:val="14"/>
              </w:numPr>
              <w:spacing w:before="0" w:after="0" w:line="280" w:lineRule="atLeast"/>
              <w:rPr>
                <w:bCs/>
                <w:sz w:val="22"/>
                <w:szCs w:val="22"/>
                <w:lang w:eastAsia="ko-KR"/>
              </w:rPr>
            </w:pPr>
            <w:r>
              <w:rPr>
                <w:color w:val="0070C0"/>
                <w:sz w:val="22"/>
                <w:szCs w:val="22"/>
                <w:lang w:eastAsia="zh-CN"/>
              </w:rPr>
              <w:t xml:space="preserve">Alt-2: X – 1 </w:t>
            </w:r>
            <w:proofErr w:type="gramStart"/>
            <w:r>
              <w:rPr>
                <w:color w:val="0070C0"/>
                <w:sz w:val="22"/>
                <w:szCs w:val="22"/>
                <w:lang w:eastAsia="zh-CN"/>
              </w:rPr>
              <w:t>states</w:t>
            </w:r>
            <w:proofErr w:type="gramEnd"/>
            <w:r>
              <w:rPr>
                <w:color w:val="0070C0"/>
                <w:sz w:val="22"/>
                <w:szCs w:val="22"/>
                <w:lang w:eastAsia="zh-CN"/>
              </w:rPr>
              <w:t xml:space="preserve"> indicate valid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color w:val="0070C0"/>
                <w:sz w:val="22"/>
                <w:szCs w:val="22"/>
                <w:lang w:eastAsia="zh-CN"/>
              </w:rPr>
              <w:t xml:space="preserve"> and one state indicates DBTW off</w:t>
            </w:r>
          </w:p>
          <w:p w14:paraId="7FEA33B1" w14:textId="77777777" w:rsidR="00C67803" w:rsidRDefault="00C67803" w:rsidP="00C67803">
            <w:pPr>
              <w:pStyle w:val="BodyText"/>
              <w:numPr>
                <w:ilvl w:val="0"/>
                <w:numId w:val="14"/>
              </w:numPr>
              <w:spacing w:before="0" w:after="0" w:line="280" w:lineRule="atLeast"/>
              <w:rPr>
                <w:bCs/>
                <w:sz w:val="22"/>
                <w:szCs w:val="22"/>
                <w:lang w:eastAsia="ko-KR"/>
              </w:rPr>
            </w:pPr>
            <w:r>
              <w:rPr>
                <w:bCs/>
                <w:sz w:val="22"/>
                <w:szCs w:val="22"/>
                <w:lang w:eastAsia="ko-KR"/>
              </w:rPr>
              <w:t>FFS</w:t>
            </w:r>
          </w:p>
          <w:p w14:paraId="56CE1A2A" w14:textId="77777777" w:rsidR="00C67803" w:rsidRDefault="00C67803" w:rsidP="00C67803">
            <w:pPr>
              <w:pStyle w:val="BodyText"/>
              <w:numPr>
                <w:ilvl w:val="1"/>
                <w:numId w:val="14"/>
              </w:numPr>
              <w:spacing w:before="0" w:after="0" w:line="280" w:lineRule="atLeast"/>
              <w:rPr>
                <w:bCs/>
                <w:sz w:val="22"/>
                <w:szCs w:val="22"/>
                <w:lang w:eastAsia="ko-KR"/>
              </w:rPr>
            </w:pPr>
            <w:r>
              <w:rPr>
                <w:bCs/>
                <w:sz w:val="22"/>
                <w:szCs w:val="22"/>
                <w:lang w:eastAsia="ko-KR"/>
              </w:rPr>
              <w:t>Value of X and what field(s) of MIB to use for the X states</w:t>
            </w:r>
          </w:p>
          <w:p w14:paraId="3BCEA9AE" w14:textId="77777777" w:rsidR="00C67803" w:rsidRDefault="00C67803" w:rsidP="00C67803">
            <w:pPr>
              <w:pStyle w:val="BodyText"/>
              <w:numPr>
                <w:ilvl w:val="1"/>
                <w:numId w:val="14"/>
              </w:numPr>
              <w:spacing w:before="0" w:after="0" w:line="280" w:lineRule="atLeast"/>
              <w:rPr>
                <w:bCs/>
                <w:sz w:val="22"/>
                <w:szCs w:val="22"/>
                <w:lang w:eastAsia="ko-KR"/>
              </w:rPr>
            </w:pPr>
            <w:r>
              <w:rPr>
                <w:bCs/>
                <w:sz w:val="22"/>
                <w:szCs w:val="22"/>
                <w:lang w:eastAsia="ko-KR"/>
              </w:rPr>
              <w:t xml:space="preserve">Supported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p>
          <w:p w14:paraId="09BD2371" w14:textId="77777777" w:rsidR="00C67803" w:rsidRDefault="00C67803" w:rsidP="00C67803">
            <w:pPr>
              <w:pStyle w:val="Heading5"/>
              <w:outlineLvl w:val="4"/>
              <w:rPr>
                <w:rFonts w:ascii="Times New Roman" w:hAnsi="Times New Roman"/>
                <w:lang w:eastAsia="zh-CN"/>
              </w:rPr>
            </w:pPr>
          </w:p>
        </w:tc>
      </w:tr>
      <w:tr w:rsidR="00C67803" w14:paraId="57F95DB0" w14:textId="77777777">
        <w:tc>
          <w:tcPr>
            <w:tcW w:w="1200" w:type="dxa"/>
            <w:shd w:val="clear" w:color="auto" w:fill="FFFFFF" w:themeFill="background1"/>
          </w:tcPr>
          <w:p w14:paraId="3BBEE30E" w14:textId="02504BAF" w:rsidR="00C67803" w:rsidRDefault="00C67803" w:rsidP="00C67803">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 xml:space="preserve">Huawei, </w:t>
            </w:r>
            <w:proofErr w:type="spellStart"/>
            <w:r>
              <w:rPr>
                <w:rFonts w:ascii="Times New Roman" w:hAnsi="Times New Roman"/>
                <w:sz w:val="22"/>
                <w:szCs w:val="22"/>
                <w:lang w:eastAsia="zh-CN"/>
              </w:rPr>
              <w:t>HiSilicon</w:t>
            </w:r>
            <w:proofErr w:type="spellEnd"/>
          </w:p>
        </w:tc>
        <w:tc>
          <w:tcPr>
            <w:tcW w:w="8762" w:type="dxa"/>
            <w:shd w:val="clear" w:color="auto" w:fill="FFFFFF" w:themeFill="background1"/>
          </w:tcPr>
          <w:p w14:paraId="5D743963" w14:textId="77777777" w:rsidR="00C67803" w:rsidRDefault="00C67803" w:rsidP="00C67803">
            <w:pPr>
              <w:pStyle w:val="BodyText"/>
              <w:spacing w:after="0" w:line="280" w:lineRule="atLeast"/>
              <w:rPr>
                <w:rFonts w:ascii="Times New Roman" w:hAnsi="Times New Roman"/>
                <w:sz w:val="22"/>
                <w:szCs w:val="22"/>
                <w:lang w:eastAsia="zh-CN"/>
              </w:rPr>
            </w:pPr>
            <w:r>
              <w:rPr>
                <w:rFonts w:ascii="Times New Roman" w:hAnsi="Times New Roman"/>
                <w:b/>
                <w:sz w:val="22"/>
                <w:szCs w:val="22"/>
                <w:lang w:eastAsia="zh-CN"/>
              </w:rPr>
              <w:t xml:space="preserve">Proposal 1.1.4-B) </w:t>
            </w:r>
            <w:r>
              <w:rPr>
                <w:rFonts w:ascii="Times New Roman" w:hAnsi="Times New Roman"/>
                <w:sz w:val="22"/>
                <w:szCs w:val="22"/>
                <w:lang w:eastAsia="zh-CN"/>
              </w:rPr>
              <w:t>Support</w:t>
            </w:r>
          </w:p>
          <w:p w14:paraId="4ECA6960" w14:textId="77777777" w:rsidR="00C67803" w:rsidRDefault="00C67803" w:rsidP="00C67803">
            <w:pPr>
              <w:pStyle w:val="BodyText"/>
              <w:spacing w:after="0" w:line="280" w:lineRule="atLeast"/>
              <w:rPr>
                <w:rFonts w:ascii="Times New Roman" w:hAnsi="Times New Roman"/>
                <w:sz w:val="22"/>
                <w:szCs w:val="22"/>
                <w:lang w:eastAsia="zh-CN"/>
              </w:rPr>
            </w:pPr>
            <w:r>
              <w:rPr>
                <w:rFonts w:ascii="Times New Roman" w:hAnsi="Times New Roman"/>
                <w:b/>
                <w:sz w:val="22"/>
                <w:szCs w:val="22"/>
                <w:lang w:eastAsia="zh-CN"/>
              </w:rPr>
              <w:t>Proposal 1.1.3-B)</w:t>
            </w:r>
            <w:r>
              <w:rPr>
                <w:rFonts w:ascii="Times New Roman" w:hAnsi="Times New Roman"/>
                <w:sz w:val="22"/>
                <w:szCs w:val="22"/>
                <w:lang w:eastAsia="zh-CN"/>
              </w:rPr>
              <w:t xml:space="preserve"> Support with the following modification for clarity:</w:t>
            </w:r>
          </w:p>
          <w:p w14:paraId="4639739F" w14:textId="77777777" w:rsidR="00C67803" w:rsidRDefault="00C67803" w:rsidP="00C67803">
            <w:pPr>
              <w:pStyle w:val="BodyText"/>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at least {16, 64} values</w:t>
            </w:r>
          </w:p>
          <w:p w14:paraId="25157C3F" w14:textId="77777777" w:rsidR="00C67803" w:rsidRDefault="00C67803" w:rsidP="00C67803">
            <w:pPr>
              <w:pStyle w:val="BodyText"/>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1: </w:t>
            </w:r>
            <w:r>
              <w:rPr>
                <w:rFonts w:ascii="Times New Roman" w:hAnsi="Times New Roman"/>
                <w:strike/>
                <w:sz w:val="22"/>
                <w:szCs w:val="22"/>
                <w:lang w:eastAsia="zh-CN"/>
              </w:rPr>
              <w:t xml:space="preserve">2 states of </w:t>
            </w:r>
            <m:oMath>
              <m:sSubSup>
                <m:sSubSupPr>
                  <m:ctrlPr>
                    <w:rPr>
                      <w:rFonts w:ascii="Cambria Math" w:hAnsi="Cambria Math"/>
                      <w:i/>
                      <w:strike/>
                      <w:sz w:val="22"/>
                      <w:szCs w:val="22"/>
                      <w:lang w:eastAsia="zh-CN"/>
                    </w:rPr>
                  </m:ctrlPr>
                </m:sSubSupPr>
                <m:e>
                  <m:r>
                    <w:rPr>
                      <w:rFonts w:ascii="Cambria Math" w:hAnsi="Cambria Math"/>
                      <w:strike/>
                      <w:sz w:val="22"/>
                      <w:szCs w:val="22"/>
                      <w:lang w:eastAsia="zh-CN"/>
                    </w:rPr>
                    <m:t>N</m:t>
                  </m:r>
                </m:e>
                <m:sub>
                  <m:r>
                    <w:rPr>
                      <w:rFonts w:ascii="Cambria Math" w:hAnsi="Cambria Math"/>
                      <w:strike/>
                      <w:sz w:val="22"/>
                      <w:szCs w:val="22"/>
                      <w:lang w:eastAsia="zh-CN"/>
                    </w:rPr>
                    <m:t>SSB</m:t>
                  </m:r>
                </m:sub>
                <m:sup>
                  <m:r>
                    <w:rPr>
                      <w:rFonts w:ascii="Cambria Math" w:hAnsi="Cambria Math"/>
                      <w:strike/>
                      <w:sz w:val="22"/>
                      <w:szCs w:val="22"/>
                      <w:lang w:eastAsia="zh-CN"/>
                    </w:rPr>
                    <m:t>QCL</m:t>
                  </m:r>
                </m:sup>
              </m:sSubSup>
            </m:oMath>
            <w:r>
              <w:rPr>
                <w:rFonts w:ascii="Times New Roman" w:hAnsi="Times New Roman"/>
                <w:sz w:val="22"/>
                <w:szCs w:val="22"/>
                <w:lang w:eastAsia="zh-CN"/>
              </w:rPr>
              <w:t xml:space="preserve"> </w:t>
            </w:r>
            <w:r>
              <w:rPr>
                <w:rFonts w:ascii="Times New Roman" w:hAnsi="Times New Roman"/>
                <w:color w:val="FF0000"/>
                <w:sz w:val="22"/>
                <w:szCs w:val="22"/>
                <w:lang w:eastAsia="zh-CN"/>
              </w:rPr>
              <w:t>No additional</w:t>
            </w:r>
            <w:r>
              <w:rPr>
                <w:rFonts w:ascii="Times New Roman" w:hAnsi="Times New Roman"/>
                <w:sz w:val="22"/>
                <w:szCs w:val="22"/>
                <w:lang w:eastAsia="zh-CN"/>
              </w:rPr>
              <w:t xml:space="preserve"> values are supported</w:t>
            </w:r>
          </w:p>
          <w:p w14:paraId="444C3C6D" w14:textId="77777777" w:rsidR="00C67803" w:rsidRDefault="00C67803" w:rsidP="00C67803">
            <w:pPr>
              <w:pStyle w:val="BodyText"/>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BB6FCA3" w14:textId="77777777" w:rsidR="00C67803" w:rsidRDefault="00C67803" w:rsidP="00C67803">
            <w:pPr>
              <w:pStyle w:val="BodyText"/>
              <w:numPr>
                <w:ilvl w:val="2"/>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FFS on the two additional values</w:t>
            </w:r>
          </w:p>
          <w:p w14:paraId="7606C74A" w14:textId="77777777" w:rsidR="00C67803" w:rsidRDefault="00C67803" w:rsidP="00C67803">
            <w:pPr>
              <w:pStyle w:val="BodyText"/>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and 1 state of DBTW disabled are supported. </w:t>
            </w:r>
          </w:p>
          <w:p w14:paraId="7D18460F" w14:textId="77777777" w:rsidR="00C67803" w:rsidRDefault="00C67803" w:rsidP="00C67803">
            <w:pPr>
              <w:pStyle w:val="BodyText"/>
              <w:spacing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Proposal 1.1-5B) </w:t>
            </w:r>
            <w:r>
              <w:rPr>
                <w:rFonts w:ascii="Times New Roman" w:hAnsi="Times New Roman"/>
                <w:sz w:val="22"/>
                <w:szCs w:val="22"/>
                <w:lang w:eastAsia="zh-CN"/>
              </w:rPr>
              <w:t>Support</w:t>
            </w:r>
          </w:p>
          <w:p w14:paraId="2744A81C" w14:textId="77777777" w:rsidR="00C67803" w:rsidRDefault="00C67803" w:rsidP="00C67803">
            <w:pPr>
              <w:pStyle w:val="BodyText"/>
              <w:spacing w:after="0" w:line="280" w:lineRule="atLeast"/>
              <w:rPr>
                <w:rFonts w:ascii="Times New Roman" w:hAnsi="Times New Roman"/>
                <w:sz w:val="22"/>
                <w:szCs w:val="22"/>
                <w:lang w:eastAsia="zh-CN"/>
              </w:rPr>
            </w:pPr>
            <w:r>
              <w:rPr>
                <w:rFonts w:ascii="Times New Roman" w:hAnsi="Times New Roman"/>
                <w:b/>
                <w:sz w:val="22"/>
                <w:szCs w:val="22"/>
                <w:lang w:eastAsia="zh-CN"/>
              </w:rPr>
              <w:t xml:space="preserve">Proposal 1.1-2B) </w:t>
            </w:r>
          </w:p>
          <w:p w14:paraId="0FF1FAFD" w14:textId="77777777" w:rsidR="00C67803" w:rsidRDefault="00C67803" w:rsidP="00C67803">
            <w:pPr>
              <w:pStyle w:val="BodyText"/>
              <w:numPr>
                <w:ilvl w:val="0"/>
                <w:numId w:val="22"/>
              </w:numPr>
              <w:spacing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First bullet: </w:t>
            </w:r>
            <w:r>
              <w:rPr>
                <w:rFonts w:ascii="Times New Roman" w:hAnsi="Times New Roman"/>
                <w:sz w:val="22"/>
                <w:szCs w:val="22"/>
                <w:lang w:eastAsia="zh-CN"/>
              </w:rPr>
              <w:t>Support</w:t>
            </w:r>
          </w:p>
          <w:p w14:paraId="513673F5" w14:textId="77777777" w:rsidR="00C67803" w:rsidRDefault="00C67803" w:rsidP="00C67803">
            <w:pPr>
              <w:pStyle w:val="BodyText"/>
              <w:numPr>
                <w:ilvl w:val="0"/>
                <w:numId w:val="22"/>
              </w:numPr>
              <w:spacing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Second bullet: </w:t>
            </w:r>
            <w:r>
              <w:rPr>
                <w:rFonts w:ascii="Times New Roman" w:hAnsi="Times New Roman"/>
                <w:sz w:val="22"/>
                <w:szCs w:val="22"/>
                <w:lang w:eastAsia="zh-CN"/>
              </w:rPr>
              <w:t>Support</w:t>
            </w:r>
          </w:p>
          <w:p w14:paraId="310B52C0" w14:textId="77777777" w:rsidR="00C67803" w:rsidRDefault="00C67803" w:rsidP="00C67803">
            <w:pPr>
              <w:pStyle w:val="BodyText"/>
              <w:numPr>
                <w:ilvl w:val="0"/>
                <w:numId w:val="22"/>
              </w:numPr>
              <w:spacing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Third bullet: </w:t>
            </w:r>
            <w:r>
              <w:rPr>
                <w:rFonts w:ascii="Times New Roman" w:hAnsi="Times New Roman"/>
                <w:sz w:val="22"/>
                <w:szCs w:val="22"/>
                <w:lang w:eastAsia="zh-CN"/>
              </w:rPr>
              <w:t xml:space="preserve">It is unclear for us why </w:t>
            </w:r>
            <w:r>
              <w:rPr>
                <w:rFonts w:ascii="Times New Roman" w:eastAsia="Times New Roman" w:hAnsi="Times New Roman"/>
                <w:sz w:val="22"/>
                <w:szCs w:val="22"/>
                <w:lang w:eastAsia="zh-CN"/>
              </w:rPr>
              <w:t>“DCI format 1_0 scrambled with SI-RNTI”</w:t>
            </w:r>
            <w:r>
              <w:rPr>
                <w:rFonts w:ascii="Times New Roman" w:hAnsi="Times New Roman"/>
                <w:sz w:val="22"/>
                <w:szCs w:val="22"/>
                <w:lang w:eastAsia="zh-CN"/>
              </w:rPr>
              <w:t xml:space="preserve"> is replaced by “</w:t>
            </w:r>
            <w:r>
              <w:rPr>
                <w:rFonts w:ascii="Times New Roman" w:eastAsia="Times New Roman" w:hAnsi="Times New Roman"/>
                <w:sz w:val="22"/>
                <w:szCs w:val="22"/>
                <w:lang w:eastAsia="zh-CN"/>
              </w:rPr>
              <w:t xml:space="preserve">DCI format 1_0 monitored in a common search space”. After reading MIB, UE only needs to figure out the size of “DCI format 1_0 scrambled with SI-RNTI” (or does two blind decoding on the DCI </w:t>
            </w:r>
            <w:proofErr w:type="gramStart"/>
            <w:r>
              <w:rPr>
                <w:rFonts w:ascii="Times New Roman" w:eastAsia="Times New Roman" w:hAnsi="Times New Roman"/>
                <w:sz w:val="22"/>
                <w:szCs w:val="22"/>
                <w:lang w:eastAsia="zh-CN"/>
              </w:rPr>
              <w:t>size)  to</w:t>
            </w:r>
            <w:proofErr w:type="gramEnd"/>
            <w:r>
              <w:rPr>
                <w:rFonts w:ascii="Times New Roman" w:eastAsia="Times New Roman" w:hAnsi="Times New Roman"/>
                <w:sz w:val="22"/>
                <w:szCs w:val="22"/>
                <w:lang w:eastAsia="zh-CN"/>
              </w:rPr>
              <w:t xml:space="preserve"> decode DCI in CORESET#0 and read SIB1. So, we are wondering why unifying the size should also be extended to </w:t>
            </w:r>
            <w:r>
              <w:rPr>
                <w:rFonts w:ascii="Times New Roman" w:hAnsi="Times New Roman"/>
                <w:sz w:val="22"/>
                <w:szCs w:val="22"/>
                <w:lang w:eastAsia="zh-CN"/>
              </w:rPr>
              <w:t>“</w:t>
            </w:r>
            <w:r>
              <w:rPr>
                <w:rFonts w:ascii="Times New Roman" w:eastAsia="Times New Roman" w:hAnsi="Times New Roman"/>
                <w:sz w:val="22"/>
                <w:szCs w:val="22"/>
                <w:lang w:eastAsia="zh-CN"/>
              </w:rPr>
              <w:t xml:space="preserve">DCI format 1_0 </w:t>
            </w:r>
            <w:r>
              <w:rPr>
                <w:rFonts w:ascii="Times New Roman" w:eastAsia="Times New Roman" w:hAnsi="Times New Roman"/>
                <w:sz w:val="22"/>
                <w:szCs w:val="22"/>
                <w:lang w:eastAsia="zh-CN"/>
              </w:rPr>
              <w:lastRenderedPageBreak/>
              <w:t xml:space="preserve">monitored in a common search space” which also includes the cases that DCI format 1_0 is scrambled with </w:t>
            </w:r>
            <w:proofErr w:type="spellStart"/>
            <w:r>
              <w:rPr>
                <w:rFonts w:ascii="Times New Roman" w:eastAsia="Times New Roman" w:hAnsi="Times New Roman"/>
                <w:sz w:val="22"/>
                <w:szCs w:val="22"/>
                <w:lang w:eastAsia="zh-CN"/>
              </w:rPr>
              <w:t>eg</w:t>
            </w:r>
            <w:proofErr w:type="spellEnd"/>
            <w:r>
              <w:rPr>
                <w:rFonts w:ascii="Times New Roman" w:eastAsia="Times New Roman" w:hAnsi="Times New Roman"/>
                <w:sz w:val="22"/>
                <w:szCs w:val="22"/>
                <w:lang w:eastAsia="zh-CN"/>
              </w:rPr>
              <w:t xml:space="preserve">, RA-RNTI, P-RNTI, and </w:t>
            </w:r>
            <w:proofErr w:type="spellStart"/>
            <w:r>
              <w:rPr>
                <w:rFonts w:ascii="Times New Roman" w:eastAsia="Times New Roman" w:hAnsi="Times New Roman"/>
                <w:sz w:val="22"/>
                <w:szCs w:val="22"/>
                <w:lang w:eastAsia="zh-CN"/>
              </w:rPr>
              <w:t>MsgB</w:t>
            </w:r>
            <w:proofErr w:type="spellEnd"/>
            <w:r>
              <w:rPr>
                <w:rFonts w:ascii="Times New Roman" w:eastAsia="Times New Roman" w:hAnsi="Times New Roman"/>
                <w:sz w:val="22"/>
                <w:szCs w:val="22"/>
                <w:lang w:eastAsia="zh-CN"/>
              </w:rPr>
              <w:t>-RNTI.</w:t>
            </w:r>
          </w:p>
          <w:p w14:paraId="1A7253F0" w14:textId="77777777" w:rsidR="00C67803" w:rsidRDefault="00C67803" w:rsidP="00C67803">
            <w:pPr>
              <w:pStyle w:val="BodyText"/>
              <w:spacing w:after="0" w:line="280" w:lineRule="atLeast"/>
              <w:rPr>
                <w:rFonts w:ascii="Times New Roman" w:eastAsia="Times New Roman" w:hAnsi="Times New Roman"/>
                <w:sz w:val="22"/>
                <w:szCs w:val="22"/>
                <w:lang w:eastAsia="zh-CN"/>
              </w:rPr>
            </w:pPr>
            <w:r>
              <w:rPr>
                <w:rFonts w:ascii="Times New Roman" w:eastAsia="Times New Roman" w:hAnsi="Times New Roman"/>
                <w:b/>
                <w:sz w:val="22"/>
                <w:szCs w:val="22"/>
                <w:lang w:eastAsia="zh-CN"/>
              </w:rPr>
              <w:t xml:space="preserve">Proposal 1.1-6) </w:t>
            </w:r>
            <w:r>
              <w:rPr>
                <w:rFonts w:ascii="Times New Roman" w:eastAsia="Times New Roman" w:hAnsi="Times New Roman"/>
                <w:sz w:val="22"/>
                <w:szCs w:val="22"/>
                <w:lang w:eastAsia="zh-CN"/>
              </w:rPr>
              <w:t>In our view, in the first sub-bullet of Alt 1, there is no need to add “if unlicensed spectrum operation is identified”.</w:t>
            </w:r>
          </w:p>
          <w:p w14:paraId="2F0ADCE7" w14:textId="77777777" w:rsidR="00C67803" w:rsidRDefault="00C67803" w:rsidP="00C67803">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UE simply does not need to know if it operates in licensed or unlicensed spectrum prior to reading SIB1 (assuming the ambiguity of size of DCI 1_0 with CRC scrambled by SI-RNTI is resolved somehow by, </w:t>
            </w:r>
            <w:proofErr w:type="spellStart"/>
            <w:r>
              <w:rPr>
                <w:rFonts w:ascii="Times New Roman" w:eastAsia="Times New Roman" w:hAnsi="Times New Roman"/>
                <w:sz w:val="22"/>
                <w:szCs w:val="22"/>
                <w:lang w:eastAsia="zh-CN"/>
              </w:rPr>
              <w:t>eg</w:t>
            </w:r>
            <w:proofErr w:type="spellEnd"/>
            <w:r>
              <w:rPr>
                <w:rFonts w:ascii="Times New Roman" w:eastAsia="Times New Roman" w:hAnsi="Times New Roman"/>
                <w:sz w:val="22"/>
                <w:szCs w:val="22"/>
                <w:lang w:eastAsia="zh-CN"/>
              </w:rPr>
              <w:t xml:space="preserve">, unifying the size or by doing two blind decoding). Please also note that strong majority agree on “No indication for licensed and unlicensed operation in MIB” (1.1-2B first bullet). So, how </w:t>
            </w:r>
            <w:r>
              <w:rPr>
                <w:rFonts w:ascii="Times New Roman" w:eastAsia="Times New Roman" w:hAnsi="Times New Roman" w:hint="eastAsia"/>
                <w:sz w:val="22"/>
                <w:szCs w:val="22"/>
                <w:lang w:eastAsia="zh-CN"/>
              </w:rPr>
              <w:t xml:space="preserve">unlicensed spectrum operation </w:t>
            </w:r>
            <w:r>
              <w:rPr>
                <w:rFonts w:ascii="Times New Roman" w:eastAsia="Times New Roman" w:hAnsi="Times New Roman"/>
                <w:sz w:val="22"/>
                <w:szCs w:val="22"/>
                <w:lang w:eastAsia="zh-CN"/>
              </w:rPr>
              <w:t>would be</w:t>
            </w:r>
            <w:r>
              <w:rPr>
                <w:rFonts w:ascii="Times New Roman" w:eastAsia="Times New Roman" w:hAnsi="Times New Roman" w:hint="eastAsia"/>
                <w:sz w:val="22"/>
                <w:szCs w:val="22"/>
                <w:lang w:eastAsia="zh-CN"/>
              </w:rPr>
              <w:t xml:space="preserve"> identified</w:t>
            </w:r>
            <w:r>
              <w:rPr>
                <w:rFonts w:ascii="Times New Roman" w:eastAsia="Times New Roman" w:hAnsi="Times New Roman"/>
                <w:sz w:val="22"/>
                <w:szCs w:val="22"/>
                <w:lang w:eastAsia="zh-CN"/>
              </w:rPr>
              <w:t xml:space="preserve"> anyway?</w:t>
            </w:r>
          </w:p>
          <w:p w14:paraId="4EC96508" w14:textId="77777777" w:rsidR="00C67803" w:rsidRDefault="00C67803" w:rsidP="00C67803">
            <w:pPr>
              <w:pStyle w:val="BodyText"/>
              <w:numPr>
                <w:ilvl w:val="0"/>
                <w:numId w:val="23"/>
              </w:numPr>
              <w:spacing w:after="0" w:line="280" w:lineRule="atLeast"/>
              <w:rPr>
                <w:rFonts w:ascii="Times New Roman" w:eastAsia="Times New Roman" w:hAnsi="Times New Roman"/>
                <w:b/>
                <w:sz w:val="22"/>
                <w:szCs w:val="22"/>
                <w:lang w:eastAsia="zh-CN"/>
              </w:rPr>
            </w:pPr>
            <w:r>
              <w:rPr>
                <w:rFonts w:ascii="Times New Roman" w:eastAsia="Times New Roman" w:hAnsi="Times New Roman"/>
                <w:sz w:val="22"/>
                <w:szCs w:val="22"/>
                <w:lang w:eastAsia="zh-CN"/>
              </w:rPr>
              <w:t xml:space="preserve">In licensed operation, if candidate SSB index “a” (which is also the SSB index “a”) of a </w:t>
            </w:r>
            <w:proofErr w:type="spellStart"/>
            <w:r>
              <w:rPr>
                <w:rFonts w:ascii="Times New Roman" w:eastAsia="Times New Roman" w:hAnsi="Times New Roman"/>
                <w:sz w:val="22"/>
                <w:szCs w:val="22"/>
                <w:lang w:eastAsia="zh-CN"/>
              </w:rPr>
              <w:t>PCell</w:t>
            </w:r>
            <w:proofErr w:type="spellEnd"/>
            <w:r>
              <w:rPr>
                <w:rFonts w:ascii="Times New Roman" w:eastAsia="Times New Roman" w:hAnsi="Times New Roman"/>
                <w:sz w:val="22"/>
                <w:szCs w:val="22"/>
                <w:lang w:eastAsia="zh-CN"/>
              </w:rPr>
              <w:t xml:space="preserve"> is transmitted, the Type0-PDCCH corresponding to candidate SSB index “a” is also supposed to be transmitted. If UE detects candidate SSB index “a”, it goes on to receive Type0-PDCCH corresponding to the </w:t>
            </w:r>
            <w:r>
              <w:rPr>
                <w:rFonts w:ascii="Times New Roman" w:eastAsia="Times New Roman" w:hAnsi="Times New Roman"/>
                <w:sz w:val="22"/>
                <w:szCs w:val="22"/>
                <w:u w:val="single"/>
                <w:lang w:eastAsia="zh-CN"/>
              </w:rPr>
              <w:t>same</w:t>
            </w:r>
            <w:r>
              <w:rPr>
                <w:rFonts w:ascii="Times New Roman" w:eastAsia="Times New Roman" w:hAnsi="Times New Roman"/>
                <w:sz w:val="22"/>
                <w:szCs w:val="22"/>
                <w:lang w:eastAsia="zh-CN"/>
              </w:rPr>
              <w:t xml:space="preserve"> candidate SSB index “a”, then reads SIB1 and moves on to the subsequent steps of cell connection establishment. Therefore, to our understanding, </w:t>
            </w:r>
            <w:r>
              <w:rPr>
                <w:rFonts w:ascii="Times New Roman" w:eastAsia="Times New Roman" w:hAnsi="Times New Roman"/>
                <w:b/>
                <w:i/>
                <w:sz w:val="22"/>
                <w:szCs w:val="22"/>
                <w:lang w:eastAsia="zh-CN"/>
              </w:rPr>
              <w:t>whether or not UE assumes DBTW is used or not used has no impact on UE behavior in licensed operation</w:t>
            </w:r>
            <w:r>
              <w:rPr>
                <w:rFonts w:ascii="Times New Roman" w:eastAsia="Times New Roman" w:hAnsi="Times New Roman"/>
                <w:sz w:val="22"/>
                <w:szCs w:val="22"/>
                <w:lang w:eastAsia="zh-CN"/>
              </w:rPr>
              <w:t xml:space="preserve">. In unlicensed operation, if candidate SSB index “a” of a </w:t>
            </w:r>
            <w:proofErr w:type="spellStart"/>
            <w:r>
              <w:rPr>
                <w:rFonts w:ascii="Times New Roman" w:eastAsia="Times New Roman" w:hAnsi="Times New Roman"/>
                <w:sz w:val="22"/>
                <w:szCs w:val="22"/>
                <w:lang w:eastAsia="zh-CN"/>
              </w:rPr>
              <w:t>PCell</w:t>
            </w:r>
            <w:proofErr w:type="spellEnd"/>
            <w:r>
              <w:rPr>
                <w:rFonts w:ascii="Times New Roman" w:eastAsia="Times New Roman" w:hAnsi="Times New Roman"/>
                <w:sz w:val="22"/>
                <w:szCs w:val="22"/>
                <w:lang w:eastAsia="zh-CN"/>
              </w:rPr>
              <w:t xml:space="preserve"> is transmitted, it may happen that the Type0-PDCCH corresponding to candidate SSB index “a” is not transmitted due to LBT failure. In such a case, obviously, UE cannot find the Type0-PDCCH corresponding to candidate SSB index “a”, but, since it knows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from the MIB of candidate SSB index “a”, it would know the location of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which would be QCL-D with the detected candidate SSB index “a”. So, UE can go and find the Type0-PDCCH from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So, all in all, UE would use the assumption that DBTW is used only when it detects a candidate SSB “a” of a </w:t>
            </w:r>
            <w:proofErr w:type="spellStart"/>
            <w:r>
              <w:rPr>
                <w:rFonts w:ascii="Times New Roman" w:eastAsia="Times New Roman" w:hAnsi="Times New Roman"/>
                <w:sz w:val="22"/>
                <w:szCs w:val="22"/>
                <w:lang w:eastAsia="zh-CN"/>
              </w:rPr>
              <w:t>PCell</w:t>
            </w:r>
            <w:proofErr w:type="spellEnd"/>
            <w:r>
              <w:rPr>
                <w:rFonts w:ascii="Times New Roman" w:eastAsia="Times New Roman" w:hAnsi="Times New Roman"/>
                <w:sz w:val="22"/>
                <w:szCs w:val="22"/>
                <w:lang w:eastAsia="zh-CN"/>
              </w:rPr>
              <w:t xml:space="preserve"> but cannot find the Type0-PDCCH corresponding to the detected candidate SSB “a” which typically happens only in unlicensed operation. To summarize, we can agree with this with the following modification</w:t>
            </w:r>
            <w:r>
              <w:rPr>
                <w:rFonts w:ascii="Times New Roman" w:eastAsia="Times New Roman" w:hAnsi="Times New Roman"/>
                <w:b/>
                <w:sz w:val="22"/>
                <w:szCs w:val="22"/>
                <w:lang w:eastAsia="zh-CN"/>
              </w:rPr>
              <w:t xml:space="preserve"> </w:t>
            </w:r>
          </w:p>
          <w:p w14:paraId="1F35B8F4" w14:textId="77777777" w:rsidR="00C67803" w:rsidRDefault="00C67803" w:rsidP="00C67803">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6B052255" w14:textId="77777777" w:rsidR="00C67803" w:rsidRDefault="00C67803" w:rsidP="00C67803">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F0311D6" w14:textId="77777777" w:rsidR="00C67803" w:rsidRDefault="00C67803" w:rsidP="00C67803">
            <w:pPr>
              <w:pStyle w:val="BodyText"/>
              <w:numPr>
                <w:ilvl w:val="2"/>
                <w:numId w:val="14"/>
              </w:numPr>
              <w:spacing w:after="0"/>
              <w:rPr>
                <w:rFonts w:ascii="Times New Roman" w:eastAsia="Times New Roman" w:hAnsi="Times New Roman"/>
                <w:strike/>
                <w:sz w:val="22"/>
                <w:szCs w:val="22"/>
                <w:highlight w:val="yellow"/>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trike/>
                <w:sz w:val="22"/>
                <w:szCs w:val="22"/>
                <w:highlight w:val="yellow"/>
                <w:lang w:eastAsia="zh-CN"/>
              </w:rPr>
              <w:t>, if unlicensed spectrum operation is identified.</w:t>
            </w:r>
          </w:p>
          <w:p w14:paraId="73D01B6D" w14:textId="77777777" w:rsidR="00C67803" w:rsidRDefault="00C67803" w:rsidP="00C67803">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11B918E4" w14:textId="77777777" w:rsidR="00C67803" w:rsidRDefault="00C67803" w:rsidP="00C67803">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04FC92B6" w14:textId="77777777" w:rsidR="00C67803" w:rsidRDefault="00C67803" w:rsidP="00C67803">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 DBTW is used prior to decoding MIB]</w:t>
            </w:r>
          </w:p>
          <w:p w14:paraId="68950637" w14:textId="77777777" w:rsidR="00C67803" w:rsidRDefault="00C67803" w:rsidP="00C67803">
            <w:pPr>
              <w:pStyle w:val="BodyText"/>
              <w:spacing w:after="0"/>
              <w:rPr>
                <w:rFonts w:ascii="Times New Roman" w:hAnsi="Times New Roman"/>
                <w:sz w:val="22"/>
                <w:szCs w:val="22"/>
                <w:lang w:eastAsia="zh-CN"/>
              </w:rPr>
            </w:pPr>
          </w:p>
          <w:p w14:paraId="251955B2" w14:textId="77777777" w:rsidR="00C67803" w:rsidRDefault="00C67803" w:rsidP="00C67803">
            <w:pPr>
              <w:pStyle w:val="Heading5"/>
              <w:outlineLvl w:val="4"/>
              <w:rPr>
                <w:rFonts w:ascii="Times New Roman" w:hAnsi="Times New Roman"/>
                <w:lang w:eastAsia="zh-CN"/>
              </w:rPr>
            </w:pPr>
          </w:p>
        </w:tc>
      </w:tr>
      <w:tr w:rsidR="00C67803" w14:paraId="059D46B1" w14:textId="77777777">
        <w:tc>
          <w:tcPr>
            <w:tcW w:w="1200" w:type="dxa"/>
            <w:shd w:val="clear" w:color="auto" w:fill="FFFFFF" w:themeFill="background1"/>
          </w:tcPr>
          <w:p w14:paraId="122EFE8F" w14:textId="381C4B5D" w:rsidR="00C67803" w:rsidRDefault="00C67803" w:rsidP="00C67803">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lastRenderedPageBreak/>
              <w:t>CATT</w:t>
            </w:r>
          </w:p>
        </w:tc>
        <w:tc>
          <w:tcPr>
            <w:tcW w:w="8762" w:type="dxa"/>
            <w:shd w:val="clear" w:color="auto" w:fill="FFFFFF" w:themeFill="background1"/>
          </w:tcPr>
          <w:p w14:paraId="30841164" w14:textId="77777777" w:rsidR="00C67803" w:rsidRDefault="00C67803" w:rsidP="00C67803">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For Proposal 1.1-3B) support alt 3</w:t>
            </w:r>
          </w:p>
          <w:p w14:paraId="559C04AA" w14:textId="77777777" w:rsidR="00C67803" w:rsidRDefault="00C67803" w:rsidP="00C67803">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Proposal 1.1-4</w:t>
            </w:r>
            <w:proofErr w:type="gramStart"/>
            <w:r>
              <w:rPr>
                <w:rFonts w:ascii="Times New Roman" w:eastAsia="MS Mincho" w:hAnsi="Times New Roman"/>
                <w:sz w:val="22"/>
                <w:szCs w:val="22"/>
                <w:lang w:eastAsia="ja-JP"/>
              </w:rPr>
              <w:t>B)  Don’t</w:t>
            </w:r>
            <w:proofErr w:type="gramEnd"/>
            <w:r>
              <w:rPr>
                <w:rFonts w:ascii="Times New Roman" w:eastAsia="MS Mincho" w:hAnsi="Times New Roman"/>
                <w:sz w:val="22"/>
                <w:szCs w:val="22"/>
                <w:lang w:eastAsia="ja-JP"/>
              </w:rPr>
              <w:t xml:space="preserve"> agree, we still prefer single fixed 5ms as DBTW length</w:t>
            </w:r>
          </w:p>
          <w:p w14:paraId="5D6BD7B4" w14:textId="77777777" w:rsidR="00C67803" w:rsidRDefault="00C67803" w:rsidP="00C67803">
            <w:pPr>
              <w:pStyle w:val="BodyText"/>
              <w:spacing w:after="0" w:line="280" w:lineRule="atLeast"/>
              <w:rPr>
                <w:rFonts w:ascii="Times New Roman" w:hAnsi="Times New Roman"/>
                <w:b/>
                <w:bCs/>
                <w:lang w:eastAsia="zh-CN"/>
              </w:rPr>
            </w:pPr>
            <w:r>
              <w:rPr>
                <w:rFonts w:ascii="Times New Roman" w:hAnsi="Times New Roman"/>
                <w:b/>
                <w:bCs/>
                <w:lang w:eastAsia="zh-CN"/>
              </w:rPr>
              <w:t>Proposal 1.1-2</w:t>
            </w:r>
            <w:proofErr w:type="gramStart"/>
            <w:r>
              <w:rPr>
                <w:rFonts w:ascii="Times New Roman" w:hAnsi="Times New Roman"/>
                <w:b/>
                <w:bCs/>
                <w:lang w:eastAsia="zh-CN"/>
              </w:rPr>
              <w:t>B)  Ok</w:t>
            </w:r>
            <w:proofErr w:type="gramEnd"/>
            <w:r>
              <w:rPr>
                <w:rFonts w:ascii="Times New Roman" w:hAnsi="Times New Roman"/>
                <w:b/>
                <w:bCs/>
                <w:lang w:eastAsia="zh-CN"/>
              </w:rPr>
              <w:t>.</w:t>
            </w:r>
          </w:p>
          <w:p w14:paraId="0D3F0E74" w14:textId="77777777" w:rsidR="00C67803" w:rsidRDefault="00C67803" w:rsidP="00C67803">
            <w:pPr>
              <w:pStyle w:val="BodyText"/>
              <w:spacing w:after="0" w:line="280" w:lineRule="atLeast"/>
              <w:rPr>
                <w:rFonts w:ascii="Times New Roman" w:hAnsi="Times New Roman"/>
                <w:b/>
                <w:bCs/>
                <w:lang w:eastAsia="zh-CN"/>
              </w:rPr>
            </w:pPr>
            <w:r>
              <w:rPr>
                <w:rFonts w:ascii="Times New Roman" w:hAnsi="Times New Roman"/>
                <w:b/>
                <w:bCs/>
                <w:lang w:eastAsia="zh-CN"/>
              </w:rPr>
              <w:lastRenderedPageBreak/>
              <w:t>Proposal 1.1-5</w:t>
            </w:r>
            <w:proofErr w:type="gramStart"/>
            <w:r>
              <w:rPr>
                <w:rFonts w:ascii="Times New Roman" w:hAnsi="Times New Roman"/>
                <w:b/>
                <w:bCs/>
                <w:lang w:eastAsia="zh-CN"/>
              </w:rPr>
              <w:t>B)  Still</w:t>
            </w:r>
            <w:proofErr w:type="gramEnd"/>
            <w:r>
              <w:rPr>
                <w:rFonts w:ascii="Times New Roman" w:hAnsi="Times New Roman"/>
                <w:b/>
                <w:bCs/>
                <w:lang w:eastAsia="zh-CN"/>
              </w:rPr>
              <w:t xml:space="preserve"> prefer 80. Not sure how to solve the problem of maximum SSB=64 if this proposal is supported.</w:t>
            </w:r>
          </w:p>
          <w:p w14:paraId="2FE880AD" w14:textId="471A277F" w:rsidR="00C67803" w:rsidRDefault="00C67803" w:rsidP="00C67803">
            <w:pPr>
              <w:pStyle w:val="Heading5"/>
              <w:outlineLvl w:val="4"/>
              <w:rPr>
                <w:rFonts w:ascii="Times New Roman" w:hAnsi="Times New Roman"/>
                <w:lang w:eastAsia="zh-CN"/>
              </w:rPr>
            </w:pPr>
            <w:r>
              <w:rPr>
                <w:rFonts w:ascii="Times New Roman" w:eastAsia="MS Mincho" w:hAnsi="Times New Roman"/>
                <w:szCs w:val="22"/>
                <w:lang w:eastAsia="ja-JP"/>
              </w:rPr>
              <w:t>Proposal 1.1-6</w:t>
            </w:r>
            <w:proofErr w:type="gramStart"/>
            <w:r>
              <w:rPr>
                <w:rFonts w:ascii="Times New Roman" w:eastAsia="MS Mincho" w:hAnsi="Times New Roman"/>
                <w:szCs w:val="22"/>
                <w:lang w:eastAsia="ja-JP"/>
              </w:rPr>
              <w:t>)  Support</w:t>
            </w:r>
            <w:proofErr w:type="gramEnd"/>
            <w:r>
              <w:rPr>
                <w:rFonts w:ascii="Times New Roman" w:eastAsia="MS Mincho" w:hAnsi="Times New Roman"/>
                <w:szCs w:val="22"/>
                <w:lang w:eastAsia="ja-JP"/>
              </w:rPr>
              <w:t xml:space="preserve"> Alt1</w:t>
            </w:r>
          </w:p>
        </w:tc>
      </w:tr>
      <w:tr w:rsidR="00C67803" w14:paraId="39C60FD5" w14:textId="77777777">
        <w:tc>
          <w:tcPr>
            <w:tcW w:w="1200" w:type="dxa"/>
            <w:shd w:val="clear" w:color="auto" w:fill="FFFFFF" w:themeFill="background1"/>
          </w:tcPr>
          <w:p w14:paraId="54891D1D" w14:textId="516A052F" w:rsidR="00C67803" w:rsidRDefault="00C67803" w:rsidP="00C67803">
            <w:pPr>
              <w:pStyle w:val="BodyText"/>
              <w:spacing w:after="0"/>
              <w:rPr>
                <w:rFonts w:ascii="Times New Roman" w:eastAsiaTheme="minorEastAsia" w:hAnsi="Times New Roman"/>
                <w:sz w:val="22"/>
                <w:szCs w:val="22"/>
                <w:lang w:eastAsia="ko-KR"/>
              </w:rPr>
            </w:pPr>
            <w:proofErr w:type="spellStart"/>
            <w:r>
              <w:rPr>
                <w:rFonts w:ascii="Times New Roman" w:hAnsi="Times New Roman"/>
                <w:sz w:val="22"/>
                <w:szCs w:val="22"/>
                <w:lang w:eastAsia="zh-CN"/>
              </w:rPr>
              <w:lastRenderedPageBreak/>
              <w:t>InterDigital</w:t>
            </w:r>
            <w:proofErr w:type="spellEnd"/>
          </w:p>
        </w:tc>
        <w:tc>
          <w:tcPr>
            <w:tcW w:w="8762" w:type="dxa"/>
            <w:shd w:val="clear" w:color="auto" w:fill="FFFFFF" w:themeFill="background1"/>
          </w:tcPr>
          <w:p w14:paraId="6B55B1F1" w14:textId="77777777" w:rsidR="00C67803" w:rsidRDefault="00C67803" w:rsidP="00C67803">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1.1-4B We are fine with the proposal. </w:t>
            </w:r>
          </w:p>
          <w:p w14:paraId="51984A88" w14:textId="77777777" w:rsidR="00C67803" w:rsidRDefault="00C67803" w:rsidP="00C67803">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1.1-3B We are fine with the proposal. We prefer Alt 2. </w:t>
            </w:r>
          </w:p>
          <w:p w14:paraId="5A703778" w14:textId="77777777" w:rsidR="00C67803" w:rsidRDefault="00C67803" w:rsidP="00C67803">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1.1-5B We are fine with the proposal. </w:t>
            </w:r>
          </w:p>
          <w:p w14:paraId="2B2EB442" w14:textId="1E0CDE4C" w:rsidR="00C67803" w:rsidRDefault="00C67803" w:rsidP="00C67803">
            <w:pPr>
              <w:pStyle w:val="Heading5"/>
              <w:outlineLvl w:val="4"/>
              <w:rPr>
                <w:rFonts w:ascii="Times New Roman" w:hAnsi="Times New Roman"/>
                <w:lang w:eastAsia="zh-CN"/>
              </w:rPr>
            </w:pPr>
            <w:r>
              <w:rPr>
                <w:rFonts w:ascii="Times New Roman" w:hAnsi="Times New Roman"/>
                <w:szCs w:val="22"/>
                <w:lang w:eastAsia="zh-CN"/>
              </w:rPr>
              <w:t xml:space="preserve">Proposal 1.1-6 We are generally </w:t>
            </w:r>
            <w:proofErr w:type="gramStart"/>
            <w:r>
              <w:rPr>
                <w:rFonts w:ascii="Times New Roman" w:hAnsi="Times New Roman"/>
                <w:szCs w:val="22"/>
                <w:lang w:eastAsia="zh-CN"/>
              </w:rPr>
              <w:t>fine, but</w:t>
            </w:r>
            <w:proofErr w:type="gramEnd"/>
            <w:r>
              <w:rPr>
                <w:rFonts w:ascii="Times New Roman" w:hAnsi="Times New Roman"/>
                <w:szCs w:val="22"/>
                <w:lang w:eastAsia="zh-CN"/>
              </w:rPr>
              <w:t xml:space="preserve"> prefer to include sync raster based indication method in Alt 2. </w:t>
            </w:r>
          </w:p>
        </w:tc>
      </w:tr>
      <w:tr w:rsidR="00C67803" w14:paraId="76146FD6" w14:textId="77777777">
        <w:tc>
          <w:tcPr>
            <w:tcW w:w="1200" w:type="dxa"/>
            <w:shd w:val="clear" w:color="auto" w:fill="FFFFFF" w:themeFill="background1"/>
          </w:tcPr>
          <w:p w14:paraId="552EFC18" w14:textId="6EB8CC11" w:rsidR="00C67803" w:rsidRDefault="00C67803" w:rsidP="00C67803">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Ericsson 2</w:t>
            </w:r>
          </w:p>
        </w:tc>
        <w:tc>
          <w:tcPr>
            <w:tcW w:w="8762" w:type="dxa"/>
            <w:shd w:val="clear" w:color="auto" w:fill="FFFFFF" w:themeFill="background1"/>
          </w:tcPr>
          <w:p w14:paraId="4279ACCD" w14:textId="77777777" w:rsidR="00C67803" w:rsidRDefault="00C67803" w:rsidP="00C67803">
            <w:pPr>
              <w:pStyle w:val="BodyText"/>
              <w:spacing w:after="0" w:line="280" w:lineRule="atLeast"/>
              <w:rPr>
                <w:rFonts w:ascii="Times New Roman" w:eastAsiaTheme="minorEastAsia" w:hAnsi="Times New Roman"/>
                <w:bCs/>
                <w:sz w:val="22"/>
                <w:lang w:eastAsia="ko-KR"/>
              </w:rPr>
            </w:pPr>
            <w:r>
              <w:rPr>
                <w:rFonts w:ascii="Times New Roman" w:eastAsiaTheme="minorEastAsia" w:hAnsi="Times New Roman"/>
                <w:bCs/>
                <w:sz w:val="22"/>
                <w:lang w:eastAsia="ko-KR"/>
              </w:rPr>
              <w:t>Comments on 4</w:t>
            </w:r>
            <w:r>
              <w:rPr>
                <w:rFonts w:ascii="Times New Roman" w:eastAsiaTheme="minorEastAsia" w:hAnsi="Times New Roman"/>
                <w:bCs/>
                <w:sz w:val="22"/>
                <w:vertAlign w:val="superscript"/>
                <w:lang w:eastAsia="ko-KR"/>
              </w:rPr>
              <w:t>th</w:t>
            </w:r>
            <w:r>
              <w:rPr>
                <w:rFonts w:ascii="Times New Roman" w:eastAsiaTheme="minorEastAsia" w:hAnsi="Times New Roman"/>
                <w:bCs/>
                <w:sz w:val="22"/>
                <w:lang w:eastAsia="ko-KR"/>
              </w:rPr>
              <w:t xml:space="preserve"> round proposals:</w:t>
            </w:r>
          </w:p>
          <w:p w14:paraId="50E6FB6E" w14:textId="77777777" w:rsidR="00C67803" w:rsidRDefault="00C67803" w:rsidP="00C67803">
            <w:pPr>
              <w:pStyle w:val="BodyText"/>
              <w:spacing w:after="0" w:line="280" w:lineRule="atLeast"/>
              <w:rPr>
                <w:rFonts w:ascii="Times New Roman" w:eastAsiaTheme="minorEastAsia" w:hAnsi="Times New Roman"/>
                <w:bCs/>
                <w:sz w:val="22"/>
                <w:lang w:eastAsia="ko-KR"/>
              </w:rPr>
            </w:pPr>
          </w:p>
          <w:p w14:paraId="48488553" w14:textId="77777777" w:rsidR="00C67803" w:rsidRDefault="00C67803" w:rsidP="00C67803">
            <w:pPr>
              <w:pStyle w:val="Heading5"/>
              <w:outlineLvl w:val="4"/>
              <w:rPr>
                <w:rFonts w:ascii="Times New Roman" w:hAnsi="Times New Roman"/>
                <w:b/>
                <w:bCs/>
                <w:lang w:eastAsia="zh-CN"/>
              </w:rPr>
            </w:pPr>
            <w:r>
              <w:rPr>
                <w:rFonts w:ascii="Times New Roman" w:hAnsi="Times New Roman"/>
                <w:b/>
                <w:bCs/>
                <w:lang w:eastAsia="zh-CN"/>
              </w:rPr>
              <w:t>Proposal 1.1-4B) – cleaned up</w:t>
            </w:r>
          </w:p>
          <w:p w14:paraId="212F9D3E" w14:textId="77777777" w:rsidR="00C67803" w:rsidRDefault="00C67803" w:rsidP="00C67803">
            <w:pPr>
              <w:pStyle w:val="BodyText"/>
              <w:spacing w:after="0"/>
              <w:ind w:left="36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w:t>
            </w:r>
          </w:p>
          <w:p w14:paraId="3AB01011" w14:textId="77777777" w:rsidR="00C67803" w:rsidRDefault="00C67803" w:rsidP="00C67803">
            <w:pPr>
              <w:pStyle w:val="Heading5"/>
              <w:outlineLvl w:val="4"/>
              <w:rPr>
                <w:rFonts w:ascii="Times New Roman" w:hAnsi="Times New Roman"/>
                <w:b/>
                <w:bCs/>
                <w:lang w:eastAsia="zh-CN"/>
              </w:rPr>
            </w:pPr>
            <w:r>
              <w:rPr>
                <w:rFonts w:ascii="Times New Roman" w:hAnsi="Times New Roman"/>
                <w:b/>
                <w:bCs/>
                <w:lang w:eastAsia="zh-CN"/>
              </w:rPr>
              <w:t>Proposal 1.1-3B) – cleaned up</w:t>
            </w:r>
          </w:p>
          <w:p w14:paraId="0F652D07" w14:textId="77777777" w:rsidR="00C67803" w:rsidRDefault="00C67803" w:rsidP="00C67803">
            <w:pPr>
              <w:pStyle w:val="BodyText"/>
              <w:spacing w:after="0" w:line="280" w:lineRule="atLeast"/>
              <w:ind w:left="360"/>
              <w:rPr>
                <w:rFonts w:ascii="Times New Roman" w:hAnsi="Times New Roman"/>
                <w:sz w:val="22"/>
                <w:szCs w:val="22"/>
                <w:lang w:eastAsia="zh-CN"/>
              </w:rPr>
            </w:pPr>
            <w:r>
              <w:rPr>
                <w:rFonts w:ascii="Times New Roman" w:hAnsi="Times New Roman"/>
                <w:sz w:val="22"/>
                <w:szCs w:val="22"/>
                <w:lang w:eastAsia="zh-CN"/>
              </w:rPr>
              <w:t>We prefer the more general proposal we formulated above – leaves out the actual Q values and focuses on the number of states which is what matters for MIB design. Alternatively, the following is acceptable too, although we would prefer to have an FFS on 16 (64 is okay). This is a safe option in case only 1 bit can be found in MIB for repurposing.</w:t>
            </w:r>
          </w:p>
          <w:p w14:paraId="377D18A5" w14:textId="77777777" w:rsidR="00C67803" w:rsidRDefault="00C67803" w:rsidP="00C67803">
            <w:pPr>
              <w:pStyle w:val="BodyText"/>
              <w:spacing w:after="0" w:line="280" w:lineRule="atLeast"/>
              <w:ind w:left="288"/>
              <w:rPr>
                <w:rFonts w:ascii="Times New Roman" w:hAnsi="Times New Roman"/>
                <w:sz w:val="22"/>
                <w:szCs w:val="22"/>
                <w:lang w:eastAsia="zh-CN"/>
              </w:rPr>
            </w:pPr>
            <w:r>
              <w:rPr>
                <w:rFonts w:ascii="Times New Roman" w:hAnsi="Times New Roman"/>
                <w:sz w:val="22"/>
                <w:szCs w:val="22"/>
                <w:lang w:eastAsia="zh-CN"/>
              </w:rPr>
              <w:t xml:space="preserve"> We are confused about the relationship to Proposal 1.1-5B. If 5B is agreed, then doesn't it automatically follow that</w:t>
            </w:r>
            <m:oMath>
              <m:r>
                <w:rPr>
                  <w:rFonts w:ascii="Cambria Math" w:hAnsi="Cambria Math"/>
                  <w:sz w:val="22"/>
                  <w:szCs w:val="22"/>
                  <w:lang w:eastAsia="zh-CN"/>
                </w:rPr>
                <m:t xml:space="preserve"> </m:t>
              </m:r>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 = 64</m:t>
              </m:r>
            </m:oMath>
            <w:r>
              <w:rPr>
                <w:rFonts w:ascii="Times New Roman" w:hAnsi="Times New Roman"/>
                <w:sz w:val="22"/>
                <w:szCs w:val="22"/>
                <w:lang w:eastAsia="zh-CN"/>
              </w:rPr>
              <w:t xml:space="preserve"> means DBTW disabled for both Alt-1 and Alt-2?</w:t>
            </w:r>
          </w:p>
          <w:p w14:paraId="55274722" w14:textId="77777777" w:rsidR="00C67803" w:rsidRDefault="00C67803" w:rsidP="00C67803">
            <w:pPr>
              <w:pStyle w:val="BodyText"/>
              <w:spacing w:after="0"/>
              <w:rPr>
                <w:rFonts w:ascii="Times New Roman" w:hAnsi="Times New Roman"/>
                <w:sz w:val="22"/>
                <w:szCs w:val="22"/>
                <w:lang w:eastAsia="zh-CN"/>
              </w:rPr>
            </w:pPr>
          </w:p>
          <w:p w14:paraId="5EE0D158" w14:textId="77777777" w:rsidR="00C67803" w:rsidRDefault="00C67803" w:rsidP="00C67803">
            <w:pPr>
              <w:pStyle w:val="Heading5"/>
              <w:outlineLvl w:val="4"/>
              <w:rPr>
                <w:rFonts w:ascii="Times New Roman" w:hAnsi="Times New Roman"/>
                <w:b/>
                <w:bCs/>
                <w:lang w:eastAsia="zh-CN"/>
              </w:rPr>
            </w:pPr>
            <w:r>
              <w:rPr>
                <w:rFonts w:ascii="Times New Roman" w:hAnsi="Times New Roman"/>
                <w:b/>
                <w:bCs/>
                <w:lang w:eastAsia="zh-CN"/>
              </w:rPr>
              <w:t>Proposal 1.1-5B) – cleaned up</w:t>
            </w:r>
          </w:p>
          <w:p w14:paraId="71CC0FAE" w14:textId="77777777" w:rsidR="00C67803" w:rsidRDefault="00C67803" w:rsidP="00C67803">
            <w:pPr>
              <w:pStyle w:val="BodyText"/>
              <w:spacing w:after="0"/>
              <w:ind w:left="36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w:t>
            </w:r>
          </w:p>
          <w:p w14:paraId="3C8289EF" w14:textId="77777777" w:rsidR="00C67803" w:rsidRDefault="00C67803" w:rsidP="00C67803">
            <w:pPr>
              <w:pStyle w:val="BodyText"/>
              <w:spacing w:after="0"/>
              <w:rPr>
                <w:rFonts w:ascii="Times New Roman" w:hAnsi="Times New Roman"/>
                <w:sz w:val="22"/>
                <w:szCs w:val="22"/>
                <w:lang w:eastAsia="zh-CN"/>
              </w:rPr>
            </w:pPr>
          </w:p>
          <w:p w14:paraId="76F27C40" w14:textId="77777777" w:rsidR="00C67803" w:rsidRDefault="00C67803" w:rsidP="00C67803">
            <w:pPr>
              <w:pStyle w:val="Heading5"/>
              <w:outlineLvl w:val="4"/>
              <w:rPr>
                <w:rFonts w:ascii="Times New Roman" w:hAnsi="Times New Roman"/>
                <w:b/>
                <w:bCs/>
                <w:lang w:eastAsia="zh-CN"/>
              </w:rPr>
            </w:pPr>
            <w:r>
              <w:rPr>
                <w:rFonts w:ascii="Times New Roman" w:hAnsi="Times New Roman"/>
                <w:b/>
                <w:bCs/>
                <w:lang w:eastAsia="zh-CN"/>
              </w:rPr>
              <w:t>Proposal 1.1-2B) – cleaned up</w:t>
            </w:r>
          </w:p>
          <w:p w14:paraId="4F9588B4" w14:textId="77777777" w:rsidR="00C67803" w:rsidRDefault="00C67803" w:rsidP="00C67803">
            <w:pPr>
              <w:rPr>
                <w:sz w:val="22"/>
                <w:szCs w:val="22"/>
                <w:lang w:val="en-GB" w:eastAsia="zh-CN"/>
              </w:rPr>
            </w:pPr>
            <w:r>
              <w:rPr>
                <w:sz w:val="22"/>
                <w:szCs w:val="22"/>
                <w:lang w:val="en-GB" w:eastAsia="zh-CN"/>
              </w:rPr>
              <w:t>Generally okay, regarding the 3</w:t>
            </w:r>
            <w:r>
              <w:rPr>
                <w:sz w:val="22"/>
                <w:szCs w:val="22"/>
                <w:vertAlign w:val="superscript"/>
                <w:lang w:val="en-GB" w:eastAsia="zh-CN"/>
              </w:rPr>
              <w:t>rd</w:t>
            </w:r>
            <w:r>
              <w:rPr>
                <w:sz w:val="22"/>
                <w:szCs w:val="22"/>
                <w:lang w:val="en-GB" w:eastAsia="zh-CN"/>
              </w:rPr>
              <w:t xml:space="preserve"> bullet, what about DCI 1_0 monitored in USS? In the current spec, the DCI size is 2 / 0 bits if unlicensed / licensed.</w:t>
            </w:r>
          </w:p>
          <w:p w14:paraId="36AA3922" w14:textId="77777777" w:rsidR="00C67803" w:rsidRDefault="00C67803" w:rsidP="00C67803">
            <w:pPr>
              <w:rPr>
                <w:sz w:val="22"/>
                <w:szCs w:val="22"/>
                <w:lang w:val="en-GB" w:eastAsia="zh-CN"/>
              </w:rPr>
            </w:pPr>
          </w:p>
          <w:p w14:paraId="3B5E9BBA" w14:textId="77777777" w:rsidR="00C67803" w:rsidRDefault="00C67803" w:rsidP="00C67803">
            <w:pPr>
              <w:pStyle w:val="Heading5"/>
              <w:outlineLvl w:val="4"/>
              <w:rPr>
                <w:rFonts w:ascii="Times New Roman" w:hAnsi="Times New Roman"/>
                <w:b/>
                <w:bCs/>
                <w:lang w:eastAsia="zh-CN"/>
              </w:rPr>
            </w:pPr>
            <w:r>
              <w:rPr>
                <w:rFonts w:ascii="Times New Roman" w:hAnsi="Times New Roman"/>
                <w:b/>
                <w:bCs/>
                <w:lang w:eastAsia="zh-CN"/>
              </w:rPr>
              <w:t>Proposal 1.1-6) – cleaned up</w:t>
            </w:r>
          </w:p>
          <w:p w14:paraId="37890843" w14:textId="77777777" w:rsidR="00C67803" w:rsidRDefault="00C67803" w:rsidP="00C67803">
            <w:pPr>
              <w:rPr>
                <w:lang w:val="en-GB" w:eastAsia="zh-CN"/>
              </w:rPr>
            </w:pPr>
            <w:r>
              <w:rPr>
                <w:lang w:val="en-GB" w:eastAsia="zh-CN"/>
              </w:rPr>
              <w:t>Still, we are confused about what "implicit" means. To us, there are only two viable options – use different sync raster points to indicate DBTW on/off, or to indicate in MIB somehow, e.g., through a reserved state of Q (e.g., 64), or directly by a dedicated (re-purposed) bit in MIB.</w:t>
            </w:r>
          </w:p>
          <w:p w14:paraId="0689F8A4" w14:textId="1F0EB614" w:rsidR="00C67803" w:rsidRDefault="00C67803" w:rsidP="00C67803">
            <w:pPr>
              <w:pStyle w:val="Heading5"/>
              <w:outlineLvl w:val="4"/>
              <w:rPr>
                <w:rFonts w:ascii="Times New Roman" w:hAnsi="Times New Roman"/>
                <w:lang w:eastAsia="zh-CN"/>
              </w:rPr>
            </w:pPr>
            <w:r>
              <w:rPr>
                <w:lang w:eastAsia="zh-CN"/>
              </w:rPr>
              <w:t xml:space="preserve">We do not agree that the UE needs to assume DBTW is on prior to receiving any of the above indications.  </w:t>
            </w:r>
          </w:p>
        </w:tc>
      </w:tr>
      <w:tr w:rsidR="00C67803" w14:paraId="2D9D687D" w14:textId="77777777">
        <w:tc>
          <w:tcPr>
            <w:tcW w:w="1200" w:type="dxa"/>
            <w:shd w:val="clear" w:color="auto" w:fill="FFFFFF" w:themeFill="background1"/>
          </w:tcPr>
          <w:p w14:paraId="722BF408" w14:textId="126BD889" w:rsidR="00C67803" w:rsidRDefault="00C67803" w:rsidP="00C67803">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Cs w:val="22"/>
                <w:lang w:eastAsia="zh-CN"/>
              </w:rPr>
              <w:lastRenderedPageBreak/>
              <w:t xml:space="preserve">ZTE, </w:t>
            </w:r>
            <w:proofErr w:type="spellStart"/>
            <w:r>
              <w:rPr>
                <w:rFonts w:ascii="Times New Roman" w:eastAsiaTheme="minorEastAsia" w:hAnsi="Times New Roman" w:hint="eastAsia"/>
                <w:szCs w:val="22"/>
                <w:lang w:eastAsia="zh-CN"/>
              </w:rPr>
              <w:t>Sanechips</w:t>
            </w:r>
            <w:proofErr w:type="spellEnd"/>
          </w:p>
        </w:tc>
        <w:tc>
          <w:tcPr>
            <w:tcW w:w="8762" w:type="dxa"/>
            <w:shd w:val="clear" w:color="auto" w:fill="FFFFFF" w:themeFill="background1"/>
          </w:tcPr>
          <w:p w14:paraId="4E5ECD3F" w14:textId="77777777" w:rsidR="00C67803" w:rsidRDefault="00C67803" w:rsidP="00C67803">
            <w:pPr>
              <w:pStyle w:val="Heading5"/>
              <w:outlineLvl w:val="4"/>
              <w:rPr>
                <w:lang w:eastAsia="zh-CN"/>
              </w:rPr>
            </w:pPr>
            <w:r>
              <w:rPr>
                <w:rFonts w:ascii="Times New Roman" w:hAnsi="Times New Roman"/>
                <w:b/>
                <w:bCs/>
                <w:lang w:eastAsia="zh-CN"/>
              </w:rPr>
              <w:t>Proposal 1.1-4B) – cleaned up</w:t>
            </w:r>
            <w:r>
              <w:rPr>
                <w:rFonts w:ascii="Times New Roman" w:hAnsi="Times New Roman" w:hint="eastAsia"/>
                <w:b/>
                <w:bCs/>
                <w:lang w:val="en-US" w:eastAsia="zh-CN"/>
              </w:rPr>
              <w:t>:</w:t>
            </w:r>
            <w:r>
              <w:rPr>
                <w:rFonts w:ascii="Times New Roman" w:hAnsi="Times New Roman" w:hint="eastAsia"/>
                <w:lang w:val="en-US" w:eastAsia="zh-CN"/>
              </w:rPr>
              <w:t xml:space="preserve"> Support</w:t>
            </w:r>
          </w:p>
          <w:p w14:paraId="25F4BCAF" w14:textId="77777777" w:rsidR="00C67803" w:rsidRDefault="00C67803" w:rsidP="00C67803">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3</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 and we prefer Alt 2.</w:t>
            </w:r>
          </w:p>
          <w:p w14:paraId="38F75466" w14:textId="77777777" w:rsidR="00C67803" w:rsidRDefault="00C67803" w:rsidP="00C67803">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5</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036DAA32" w14:textId="77777777" w:rsidR="00C67803" w:rsidRDefault="00C67803" w:rsidP="00C67803">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2</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2126EB2D" w14:textId="77777777" w:rsidR="00C67803" w:rsidRDefault="00C67803" w:rsidP="00C67803">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6</w:t>
            </w:r>
            <w:r>
              <w:rPr>
                <w:rFonts w:ascii="Times New Roman" w:hAnsi="Times New Roman"/>
                <w:b/>
                <w:bCs/>
                <w:lang w:eastAsia="zh-CN"/>
              </w:rPr>
              <w:t>) – cleaned up</w:t>
            </w:r>
            <w:r>
              <w:rPr>
                <w:rFonts w:ascii="Times New Roman" w:hAnsi="Times New Roman" w:hint="eastAsia"/>
                <w:b/>
                <w:bCs/>
                <w:lang w:val="en-US" w:eastAsia="zh-CN"/>
              </w:rPr>
              <w:t xml:space="preserve">: </w:t>
            </w:r>
            <w:r>
              <w:rPr>
                <w:rFonts w:ascii="Times New Roman" w:hAnsi="Times New Roman" w:hint="eastAsia"/>
                <w:lang w:val="en-US" w:eastAsia="zh-CN"/>
              </w:rPr>
              <w:t>Support and we prefer Alt 1.</w:t>
            </w:r>
          </w:p>
          <w:p w14:paraId="1B3DD191" w14:textId="77777777" w:rsidR="00C67803" w:rsidRDefault="00C67803" w:rsidP="00C67803">
            <w:pPr>
              <w:pStyle w:val="Heading5"/>
              <w:outlineLvl w:val="4"/>
              <w:rPr>
                <w:rFonts w:ascii="Times New Roman" w:hAnsi="Times New Roman"/>
                <w:lang w:eastAsia="zh-CN"/>
              </w:rPr>
            </w:pPr>
          </w:p>
        </w:tc>
      </w:tr>
      <w:tr w:rsidR="00C67803" w14:paraId="59968175" w14:textId="77777777">
        <w:tc>
          <w:tcPr>
            <w:tcW w:w="1200" w:type="dxa"/>
            <w:shd w:val="clear" w:color="auto" w:fill="FFFFFF" w:themeFill="background1"/>
          </w:tcPr>
          <w:p w14:paraId="69AB3F74" w14:textId="6D18DADD" w:rsidR="00C67803" w:rsidRDefault="00C67803" w:rsidP="00C67803">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NEC</w:t>
            </w:r>
          </w:p>
        </w:tc>
        <w:tc>
          <w:tcPr>
            <w:tcW w:w="8762" w:type="dxa"/>
            <w:shd w:val="clear" w:color="auto" w:fill="FFFFFF" w:themeFill="background1"/>
          </w:tcPr>
          <w:p w14:paraId="6D912EFE" w14:textId="77777777" w:rsidR="00C67803" w:rsidRDefault="00C67803" w:rsidP="00C67803">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1.1-4B) Support.</w:t>
            </w:r>
          </w:p>
          <w:p w14:paraId="75C4B6E3" w14:textId="77777777" w:rsidR="00C67803" w:rsidRDefault="00C67803" w:rsidP="00C67803">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1.1-3B) Support and be open to discuss three alternatives based on the number of available indication bits in MIB.</w:t>
            </w:r>
          </w:p>
          <w:p w14:paraId="16A922F8" w14:textId="77777777" w:rsidR="00C67803" w:rsidRDefault="00C67803" w:rsidP="00C67803">
            <w:pPr>
              <w:pStyle w:val="BodyText"/>
              <w:spacing w:after="0" w:line="280" w:lineRule="atLeast"/>
              <w:rPr>
                <w:rFonts w:ascii="Times New Roman" w:eastAsia="Times New Roman" w:hAnsi="Times New Roman"/>
                <w:sz w:val="22"/>
                <w:szCs w:val="22"/>
                <w:lang w:eastAsia="zh-CN"/>
              </w:rPr>
            </w:pPr>
            <w:r>
              <w:rPr>
                <w:rFonts w:ascii="Times New Roman" w:hAnsi="Times New Roman"/>
                <w:sz w:val="22"/>
                <w:szCs w:val="22"/>
                <w:lang w:eastAsia="zh-CN"/>
              </w:rPr>
              <w:t xml:space="preserve">Proposal 1.1-5B) We prefer 80 </w:t>
            </w:r>
            <w:r w:rsidRPr="004958BC">
              <w:rPr>
                <w:rFonts w:ascii="Times New Roman" w:eastAsia="Times New Roman" w:hAnsi="Times New Roman"/>
                <w:sz w:val="22"/>
                <w:szCs w:val="22"/>
                <w:lang w:eastAsia="zh-CN"/>
              </w:rPr>
              <w:t>candidates SSB</w:t>
            </w:r>
            <w:r>
              <w:rPr>
                <w:rFonts w:ascii="Times New Roman" w:eastAsia="Times New Roman" w:hAnsi="Times New Roman"/>
                <w:sz w:val="22"/>
                <w:szCs w:val="22"/>
                <w:lang w:eastAsia="zh-CN"/>
              </w:rPr>
              <w:t xml:space="preserve"> positions and fixed typo relative to NEC’s view in the </w:t>
            </w:r>
            <w:r w:rsidRPr="00DE7287">
              <w:rPr>
                <w:rFonts w:ascii="Times New Roman" w:eastAsia="Times New Roman" w:hAnsi="Times New Roman"/>
                <w:sz w:val="22"/>
                <w:szCs w:val="22"/>
                <w:lang w:eastAsia="zh-CN"/>
              </w:rPr>
              <w:t>3rd Round Discussion Summary</w:t>
            </w:r>
            <w:r>
              <w:rPr>
                <w:rFonts w:ascii="Times New Roman" w:eastAsia="Times New Roman" w:hAnsi="Times New Roman"/>
                <w:sz w:val="22"/>
                <w:szCs w:val="22"/>
                <w:lang w:eastAsia="zh-CN"/>
              </w:rPr>
              <w:t>. In our understanding, DBTW is used to provide additional SSB transmission positions in case of LBT failure, otherwise it’s not necessary to indicate DBTW on/off or even introduce DBTW at least for Q=64.</w:t>
            </w:r>
          </w:p>
          <w:p w14:paraId="71AF4B59" w14:textId="77777777" w:rsidR="00C67803" w:rsidRDefault="00C67803" w:rsidP="00C67803">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1.1-2B) Support.</w:t>
            </w:r>
          </w:p>
          <w:p w14:paraId="69AE2A37" w14:textId="6CEA8B91" w:rsidR="00C67803" w:rsidRDefault="00C67803" w:rsidP="00C67803">
            <w:pPr>
              <w:pStyle w:val="Heading5"/>
              <w:outlineLvl w:val="4"/>
              <w:rPr>
                <w:rFonts w:ascii="Times New Roman" w:hAnsi="Times New Roman"/>
                <w:lang w:eastAsia="zh-CN"/>
              </w:rPr>
            </w:pPr>
            <w:r>
              <w:rPr>
                <w:rFonts w:ascii="Times New Roman" w:hAnsi="Times New Roman"/>
                <w:szCs w:val="22"/>
                <w:lang w:eastAsia="zh-CN"/>
              </w:rPr>
              <w:t xml:space="preserve">Proposal 1.1-6) Support generally, and we also share a similar view as Ericsson’s comment above, maybe the meaning of “implicit” needs to be clarified further. </w:t>
            </w:r>
          </w:p>
        </w:tc>
      </w:tr>
      <w:tr w:rsidR="00C67803" w14:paraId="0E1C69B6" w14:textId="77777777">
        <w:tc>
          <w:tcPr>
            <w:tcW w:w="1200" w:type="dxa"/>
            <w:shd w:val="clear" w:color="auto" w:fill="FFFFFF" w:themeFill="background1"/>
          </w:tcPr>
          <w:p w14:paraId="3D10C81E" w14:textId="7CF92BCA" w:rsidR="00C67803" w:rsidRDefault="00C67803" w:rsidP="00C67803">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Lenovo, Motorola Mobility</w:t>
            </w:r>
          </w:p>
        </w:tc>
        <w:tc>
          <w:tcPr>
            <w:tcW w:w="8762" w:type="dxa"/>
            <w:shd w:val="clear" w:color="auto" w:fill="FFFFFF" w:themeFill="background1"/>
          </w:tcPr>
          <w:p w14:paraId="7E11D6CB" w14:textId="77777777" w:rsidR="00C67803" w:rsidRDefault="00C67803" w:rsidP="00C67803">
            <w:pPr>
              <w:pStyle w:val="Heading5"/>
              <w:outlineLvl w:val="4"/>
              <w:rPr>
                <w:lang w:eastAsia="zh-CN"/>
              </w:rPr>
            </w:pPr>
            <w:r>
              <w:rPr>
                <w:rFonts w:ascii="Times New Roman" w:hAnsi="Times New Roman"/>
                <w:b/>
                <w:bCs/>
                <w:lang w:eastAsia="zh-CN"/>
              </w:rPr>
              <w:t>Proposal 1.1-4B) – cleaned up</w:t>
            </w:r>
            <w:r>
              <w:rPr>
                <w:rFonts w:ascii="Times New Roman" w:hAnsi="Times New Roman" w:hint="eastAsia"/>
                <w:b/>
                <w:bCs/>
                <w:lang w:val="en-US" w:eastAsia="zh-CN"/>
              </w:rPr>
              <w:t>:</w:t>
            </w:r>
            <w:r>
              <w:rPr>
                <w:rFonts w:ascii="Times New Roman" w:hAnsi="Times New Roman" w:hint="eastAsia"/>
                <w:lang w:val="en-US" w:eastAsia="zh-CN"/>
              </w:rPr>
              <w:t xml:space="preserve"> Support</w:t>
            </w:r>
          </w:p>
          <w:p w14:paraId="0D6A380A" w14:textId="77777777" w:rsidR="00C67803" w:rsidRDefault="00C67803" w:rsidP="00C67803">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3</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lang w:val="en-US" w:eastAsia="zh-CN"/>
              </w:rPr>
              <w:t xml:space="preserve">We support it with Alt 2 as our preference. </w:t>
            </w:r>
          </w:p>
          <w:p w14:paraId="3EF488B6" w14:textId="77777777" w:rsidR="00C67803" w:rsidRDefault="00C67803" w:rsidP="00C67803">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5</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462D86FB" w14:textId="77777777" w:rsidR="00C67803" w:rsidRDefault="00C67803" w:rsidP="00C67803">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2</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5BA0355B" w14:textId="77777777" w:rsidR="00C67803" w:rsidRDefault="00C67803" w:rsidP="00C67803">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6</w:t>
            </w:r>
            <w:r>
              <w:rPr>
                <w:rFonts w:ascii="Times New Roman" w:hAnsi="Times New Roman"/>
                <w:b/>
                <w:bCs/>
                <w:lang w:eastAsia="zh-CN"/>
              </w:rPr>
              <w:t>) – cleaned up</w:t>
            </w:r>
            <w:r>
              <w:rPr>
                <w:rFonts w:ascii="Times New Roman" w:hAnsi="Times New Roman" w:hint="eastAsia"/>
                <w:b/>
                <w:bCs/>
                <w:lang w:val="en-US" w:eastAsia="zh-CN"/>
              </w:rPr>
              <w:t xml:space="preserve">: </w:t>
            </w:r>
            <w:r>
              <w:rPr>
                <w:rFonts w:ascii="Times New Roman" w:hAnsi="Times New Roman"/>
                <w:lang w:val="en-US" w:eastAsia="zh-CN"/>
              </w:rPr>
              <w:t>We support the proposal, but the term ‘implicit’ need further elaboration.</w:t>
            </w:r>
          </w:p>
          <w:p w14:paraId="47D9EB15" w14:textId="77777777" w:rsidR="00C67803" w:rsidRDefault="00C67803" w:rsidP="00C67803">
            <w:pPr>
              <w:pStyle w:val="Heading5"/>
              <w:outlineLvl w:val="4"/>
              <w:rPr>
                <w:rFonts w:ascii="Times New Roman" w:hAnsi="Times New Roman"/>
                <w:lang w:eastAsia="zh-CN"/>
              </w:rPr>
            </w:pPr>
          </w:p>
        </w:tc>
      </w:tr>
      <w:tr w:rsidR="00C67803" w14:paraId="4AC127F4" w14:textId="77777777">
        <w:tc>
          <w:tcPr>
            <w:tcW w:w="1200" w:type="dxa"/>
            <w:shd w:val="clear" w:color="auto" w:fill="FFFFFF" w:themeFill="background1"/>
          </w:tcPr>
          <w:p w14:paraId="3227D26F" w14:textId="2C2BCCA9" w:rsidR="00C67803" w:rsidRDefault="00C67803" w:rsidP="00C67803">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Nokia</w:t>
            </w:r>
          </w:p>
        </w:tc>
        <w:tc>
          <w:tcPr>
            <w:tcW w:w="8762" w:type="dxa"/>
            <w:shd w:val="clear" w:color="auto" w:fill="FFFFFF" w:themeFill="background1"/>
          </w:tcPr>
          <w:p w14:paraId="275738C0" w14:textId="77777777" w:rsidR="00C67803" w:rsidRDefault="00C67803" w:rsidP="00C67803">
            <w:pPr>
              <w:pStyle w:val="BodyText"/>
              <w:spacing w:after="0" w:line="280" w:lineRule="atLeast"/>
              <w:rPr>
                <w:rFonts w:ascii="Times New Roman" w:eastAsiaTheme="minorEastAsia" w:hAnsi="Times New Roman"/>
                <w:bCs/>
                <w:sz w:val="22"/>
                <w:lang w:eastAsia="ko-KR"/>
              </w:rPr>
            </w:pPr>
            <w:r w:rsidRPr="00143F72">
              <w:rPr>
                <w:rFonts w:ascii="Times New Roman" w:eastAsiaTheme="minorEastAsia" w:hAnsi="Times New Roman"/>
                <w:bCs/>
                <w:sz w:val="22"/>
                <w:u w:val="single"/>
                <w:lang w:eastAsia="ko-KR"/>
              </w:rPr>
              <w:t>Proposal 1.1-4B)</w:t>
            </w:r>
            <w:r>
              <w:rPr>
                <w:rFonts w:ascii="Times New Roman" w:eastAsiaTheme="minorEastAsia" w:hAnsi="Times New Roman"/>
                <w:bCs/>
                <w:sz w:val="22"/>
                <w:lang w:eastAsia="ko-KR"/>
              </w:rPr>
              <w:t>: Fine with the proposal.</w:t>
            </w:r>
          </w:p>
          <w:p w14:paraId="5828F0EB" w14:textId="77777777" w:rsidR="00C67803" w:rsidRDefault="00C67803" w:rsidP="00C67803">
            <w:pPr>
              <w:pStyle w:val="BodyText"/>
              <w:spacing w:after="0" w:line="280" w:lineRule="atLeast"/>
              <w:rPr>
                <w:rFonts w:ascii="Times New Roman" w:eastAsiaTheme="minorEastAsia" w:hAnsi="Times New Roman"/>
                <w:bCs/>
                <w:sz w:val="22"/>
                <w:lang w:eastAsia="ko-KR"/>
              </w:rPr>
            </w:pPr>
            <w:r w:rsidRPr="00143F72">
              <w:rPr>
                <w:rFonts w:ascii="Times New Roman" w:eastAsiaTheme="minorEastAsia" w:hAnsi="Times New Roman"/>
                <w:bCs/>
                <w:sz w:val="22"/>
                <w:u w:val="single"/>
                <w:lang w:eastAsia="ko-KR"/>
              </w:rPr>
              <w:t>Proposal 1.1-3B):</w:t>
            </w:r>
            <w:r>
              <w:rPr>
                <w:rFonts w:ascii="Times New Roman" w:eastAsiaTheme="minorEastAsia" w:hAnsi="Times New Roman"/>
                <w:bCs/>
                <w:sz w:val="22"/>
                <w:lang w:eastAsia="ko-KR"/>
              </w:rPr>
              <w:t xml:space="preserve"> Still concern that in the case of adopting Alt1 (also in light of the majority view in other agreements), we would only have DBTW support for 16 SSBs. We would not prefer to limit the use of DBTW to such a low value. Hence, would prefer 32 as the other value (in addition to 64).</w:t>
            </w:r>
          </w:p>
          <w:p w14:paraId="35AF590A" w14:textId="77777777" w:rsidR="00C67803" w:rsidRDefault="00C67803" w:rsidP="00C67803">
            <w:pPr>
              <w:pStyle w:val="BodyText"/>
              <w:spacing w:after="0" w:line="280" w:lineRule="atLeast"/>
              <w:rPr>
                <w:rFonts w:ascii="Times New Roman" w:eastAsiaTheme="minorEastAsia" w:hAnsi="Times New Roman"/>
                <w:bCs/>
                <w:sz w:val="22"/>
                <w:lang w:eastAsia="ko-KR"/>
              </w:rPr>
            </w:pPr>
            <w:r w:rsidRPr="00143F72">
              <w:rPr>
                <w:rFonts w:ascii="Times New Roman" w:eastAsiaTheme="minorEastAsia" w:hAnsi="Times New Roman"/>
                <w:bCs/>
                <w:sz w:val="22"/>
                <w:u w:val="single"/>
                <w:lang w:eastAsia="ko-KR"/>
              </w:rPr>
              <w:t>Proposal 1.1-5B)</w:t>
            </w:r>
            <w:r>
              <w:rPr>
                <w:rFonts w:ascii="Times New Roman" w:eastAsiaTheme="minorEastAsia" w:hAnsi="Times New Roman"/>
                <w:bCs/>
                <w:sz w:val="22"/>
                <w:lang w:eastAsia="ko-KR"/>
              </w:rPr>
              <w:t xml:space="preserve">: While this evidently is the majority view, this is rather unfortunate agreement and sets a shadow on the general feasibility and necessity of DBTW in general especially if it is via proposal 1.1.3B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4958BC">
              <w:rPr>
                <w:rFonts w:ascii="Times New Roman" w:hAnsi="Times New Roman"/>
                <w:sz w:val="22"/>
                <w:szCs w:val="22"/>
                <w:lang w:eastAsia="zh-CN"/>
              </w:rPr>
              <w:t xml:space="preserve"> values </w:t>
            </w:r>
            <w:proofErr w:type="gramStart"/>
            <w:r>
              <w:rPr>
                <w:rFonts w:ascii="Times New Roman" w:eastAsiaTheme="minorEastAsia" w:hAnsi="Times New Roman"/>
                <w:bCs/>
                <w:sz w:val="22"/>
                <w:lang w:eastAsia="ko-KR"/>
              </w:rPr>
              <w:t>is</w:t>
            </w:r>
            <w:proofErr w:type="gramEnd"/>
            <w:r>
              <w:rPr>
                <w:rFonts w:ascii="Times New Roman" w:eastAsiaTheme="minorEastAsia" w:hAnsi="Times New Roman"/>
                <w:bCs/>
                <w:sz w:val="22"/>
                <w:lang w:eastAsia="ko-KR"/>
              </w:rPr>
              <w:t xml:space="preserve"> limited to 16. </w:t>
            </w:r>
          </w:p>
          <w:p w14:paraId="22F79D2A" w14:textId="77777777" w:rsidR="00C67803" w:rsidRPr="00A75C21" w:rsidRDefault="00C67803" w:rsidP="00C67803">
            <w:pPr>
              <w:pStyle w:val="BodyText"/>
              <w:spacing w:after="0" w:line="280" w:lineRule="atLeast"/>
              <w:rPr>
                <w:rFonts w:ascii="Times New Roman" w:eastAsiaTheme="minorEastAsia" w:hAnsi="Times New Roman"/>
                <w:bCs/>
                <w:sz w:val="22"/>
                <w:lang w:eastAsia="ko-KR"/>
              </w:rPr>
            </w:pPr>
            <w:r w:rsidRPr="00A75C21">
              <w:rPr>
                <w:rFonts w:ascii="Times New Roman" w:eastAsiaTheme="minorEastAsia" w:hAnsi="Times New Roman"/>
                <w:bCs/>
                <w:sz w:val="22"/>
                <w:u w:val="single"/>
                <w:lang w:eastAsia="ko-KR"/>
              </w:rPr>
              <w:t>Proposal 1.1-2B)</w:t>
            </w:r>
            <w:r w:rsidRPr="00A75C21">
              <w:rPr>
                <w:rFonts w:ascii="Times New Roman" w:eastAsiaTheme="minorEastAsia" w:hAnsi="Times New Roman"/>
                <w:bCs/>
                <w:sz w:val="22"/>
                <w:lang w:eastAsia="ko-KR"/>
              </w:rPr>
              <w:t>:</w:t>
            </w:r>
          </w:p>
          <w:p w14:paraId="10552782" w14:textId="77777777" w:rsidR="00C67803" w:rsidRDefault="00C67803" w:rsidP="00C67803">
            <w:pPr>
              <w:pStyle w:val="BodyText"/>
              <w:spacing w:after="0" w:line="280" w:lineRule="atLeast"/>
              <w:rPr>
                <w:rFonts w:ascii="Times New Roman" w:eastAsiaTheme="minorEastAsia" w:hAnsi="Times New Roman"/>
                <w:bCs/>
                <w:sz w:val="22"/>
                <w:lang w:eastAsia="ko-KR"/>
              </w:rPr>
            </w:pPr>
            <w:r>
              <w:rPr>
                <w:rFonts w:ascii="Times New Roman" w:eastAsiaTheme="minorEastAsia" w:hAnsi="Times New Roman"/>
                <w:bCs/>
                <w:sz w:val="22"/>
                <w:lang w:eastAsia="ko-KR"/>
              </w:rPr>
              <w:t xml:space="preserve">In principle fine. </w:t>
            </w:r>
            <w:r w:rsidRPr="00136D4F">
              <w:rPr>
                <w:rFonts w:ascii="Times New Roman" w:eastAsiaTheme="minorEastAsia" w:hAnsi="Times New Roman"/>
                <w:bCs/>
                <w:sz w:val="22"/>
                <w:lang w:eastAsia="ko-KR"/>
              </w:rPr>
              <w:t xml:space="preserve">Regarding the alignment of the sizes, </w:t>
            </w:r>
            <w:r>
              <w:rPr>
                <w:rFonts w:ascii="Times New Roman" w:eastAsiaTheme="minorEastAsia" w:hAnsi="Times New Roman"/>
                <w:bCs/>
                <w:sz w:val="22"/>
                <w:lang w:eastAsia="ko-KR"/>
              </w:rPr>
              <w:t>in the sub-bullet, maybe minor change:</w:t>
            </w:r>
          </w:p>
          <w:p w14:paraId="2DD95223" w14:textId="77777777" w:rsidR="00C67803" w:rsidRPr="00136D4F" w:rsidRDefault="00C67803" w:rsidP="00C67803">
            <w:pPr>
              <w:pStyle w:val="BodyText"/>
              <w:spacing w:after="0" w:line="280" w:lineRule="atLeast"/>
              <w:rPr>
                <w:rFonts w:ascii="Times New Roman" w:eastAsiaTheme="minorEastAsia" w:hAnsi="Times New Roman"/>
                <w:bCs/>
                <w:sz w:val="22"/>
                <w:lang w:eastAsia="ko-KR"/>
              </w:rPr>
            </w:pPr>
            <w:r>
              <w:rPr>
                <w:rFonts w:ascii="Times New Roman" w:eastAsiaTheme="minorEastAsia" w:hAnsi="Times New Roman"/>
                <w:bCs/>
                <w:sz w:val="22"/>
                <w:lang w:eastAsia="ko-KR"/>
              </w:rPr>
              <w:lastRenderedPageBreak/>
              <w:t>“</w:t>
            </w:r>
            <w:r w:rsidRPr="004958BC">
              <w:rPr>
                <w:rFonts w:ascii="Times New Roman" w:eastAsia="Times New Roman" w:hAnsi="Times New Roman"/>
                <w:sz w:val="22"/>
                <w:szCs w:val="22"/>
                <w:lang w:eastAsia="zh-CN"/>
              </w:rPr>
              <w:t>bit padding/truncation rules</w:t>
            </w:r>
            <w:r>
              <w:rPr>
                <w:rFonts w:ascii="Times New Roman" w:eastAsia="Times New Roman" w:hAnsi="Times New Roman"/>
                <w:sz w:val="22"/>
                <w:szCs w:val="22"/>
                <w:lang w:eastAsia="zh-CN"/>
              </w:rPr>
              <w:t xml:space="preserve"> </w:t>
            </w:r>
            <w:r w:rsidRPr="006B345F">
              <w:rPr>
                <w:rFonts w:ascii="Times New Roman" w:eastAsia="Times New Roman" w:hAnsi="Times New Roman"/>
                <w:color w:val="FF0000"/>
                <w:sz w:val="22"/>
                <w:szCs w:val="22"/>
                <w:u w:val="single"/>
                <w:lang w:eastAsia="zh-CN"/>
              </w:rPr>
              <w:t>for DCI size alignment</w:t>
            </w:r>
            <w:r>
              <w:rPr>
                <w:rFonts w:ascii="Times New Roman" w:eastAsiaTheme="minorEastAsia" w:hAnsi="Times New Roman"/>
                <w:bCs/>
                <w:sz w:val="22"/>
                <w:lang w:eastAsia="ko-KR"/>
              </w:rPr>
              <w:t xml:space="preserve">” </w:t>
            </w:r>
          </w:p>
          <w:p w14:paraId="0530CD21" w14:textId="77777777" w:rsidR="00C67803" w:rsidRDefault="00C67803" w:rsidP="00C67803">
            <w:pPr>
              <w:pStyle w:val="BodyText"/>
              <w:spacing w:after="0" w:line="280" w:lineRule="atLeast"/>
              <w:rPr>
                <w:rFonts w:ascii="Times New Roman" w:eastAsiaTheme="minorEastAsia" w:hAnsi="Times New Roman"/>
                <w:bCs/>
                <w:sz w:val="22"/>
                <w:lang w:eastAsia="ko-KR"/>
              </w:rPr>
            </w:pPr>
            <w:r w:rsidRPr="001A1BBE">
              <w:rPr>
                <w:rFonts w:ascii="Times New Roman" w:eastAsiaTheme="minorEastAsia" w:hAnsi="Times New Roman"/>
                <w:bCs/>
                <w:sz w:val="22"/>
                <w:u w:val="single"/>
                <w:lang w:eastAsia="ko-KR"/>
              </w:rPr>
              <w:t>Proposal 1.1-6)</w:t>
            </w:r>
            <w:r w:rsidRPr="001A1BBE">
              <w:rPr>
                <w:rFonts w:ascii="Times New Roman" w:eastAsiaTheme="minorEastAsia" w:hAnsi="Times New Roman"/>
                <w:bCs/>
                <w:sz w:val="22"/>
                <w:lang w:eastAsia="ko-KR"/>
              </w:rPr>
              <w:t>:</w:t>
            </w:r>
          </w:p>
          <w:p w14:paraId="3CC0C7E3" w14:textId="3C3A183F" w:rsidR="00C67803" w:rsidRDefault="00C67803" w:rsidP="00A624B8">
            <w:pPr>
              <w:pStyle w:val="Heading5"/>
              <w:ind w:left="0" w:firstLine="0"/>
              <w:outlineLvl w:val="4"/>
              <w:rPr>
                <w:rFonts w:ascii="Times New Roman" w:hAnsi="Times New Roman"/>
                <w:lang w:eastAsia="zh-CN"/>
              </w:rPr>
            </w:pPr>
            <w:r>
              <w:rPr>
                <w:rFonts w:ascii="Times New Roman" w:eastAsiaTheme="minorEastAsia" w:hAnsi="Times New Roman"/>
                <w:bCs/>
                <w:lang w:eastAsia="ko-KR"/>
              </w:rPr>
              <w:t xml:space="preserve">We have a bit similar thinking as Ericsson that if we think that knowledge regarding DBTW is beneficial, it should be available before detection of the SSB. If not possible having it at MIB does not differ significantly on having it in SIB1. If we go for indication in SIB1, it is not clear to us why we need to have implicit rather than explicit indication via DBTW window, accounting that we may need to have more/different values window size for higher </w:t>
            </w:r>
            <w:proofErr w:type="spellStart"/>
            <w:r>
              <w:rPr>
                <w:rFonts w:ascii="Times New Roman" w:eastAsiaTheme="minorEastAsia" w:hAnsi="Times New Roman"/>
                <w:bCs/>
                <w:lang w:eastAsia="ko-KR"/>
              </w:rPr>
              <w:t>scs</w:t>
            </w:r>
            <w:proofErr w:type="spellEnd"/>
            <w:r>
              <w:rPr>
                <w:rFonts w:ascii="Times New Roman" w:eastAsiaTheme="minorEastAsia" w:hAnsi="Times New Roman"/>
                <w:bCs/>
                <w:lang w:eastAsia="ko-KR"/>
              </w:rPr>
              <w:t xml:space="preserve"> implying redesign of the information element in any case?</w:t>
            </w:r>
          </w:p>
        </w:tc>
      </w:tr>
      <w:tr w:rsidR="00C67803" w14:paraId="249E2FCB" w14:textId="77777777">
        <w:tc>
          <w:tcPr>
            <w:tcW w:w="1200" w:type="dxa"/>
            <w:shd w:val="clear" w:color="auto" w:fill="FFFFFF" w:themeFill="background1"/>
          </w:tcPr>
          <w:p w14:paraId="2C24568D" w14:textId="1BC0F7A4" w:rsidR="00C67803" w:rsidRDefault="00C67803" w:rsidP="00C67803">
            <w:pPr>
              <w:pStyle w:val="BodyText"/>
              <w:spacing w:after="0"/>
              <w:rPr>
                <w:rFonts w:ascii="Times New Roman" w:eastAsiaTheme="minorEastAsia" w:hAnsi="Times New Roman"/>
                <w:sz w:val="22"/>
                <w:szCs w:val="22"/>
                <w:lang w:eastAsia="ko-KR"/>
              </w:rPr>
            </w:pPr>
            <w:r>
              <w:rPr>
                <w:rFonts w:ascii="Times New Roman" w:hAnsi="Times New Roman" w:hint="eastAsia"/>
                <w:szCs w:val="22"/>
                <w:lang w:eastAsia="zh-CN"/>
              </w:rPr>
              <w:lastRenderedPageBreak/>
              <w:t>O</w:t>
            </w:r>
            <w:r>
              <w:rPr>
                <w:rFonts w:ascii="Times New Roman" w:hAnsi="Times New Roman"/>
                <w:szCs w:val="22"/>
                <w:lang w:eastAsia="zh-CN"/>
              </w:rPr>
              <w:t>PPO</w:t>
            </w:r>
          </w:p>
        </w:tc>
        <w:tc>
          <w:tcPr>
            <w:tcW w:w="8762" w:type="dxa"/>
            <w:shd w:val="clear" w:color="auto" w:fill="FFFFFF" w:themeFill="background1"/>
          </w:tcPr>
          <w:p w14:paraId="54E8FE62" w14:textId="77777777" w:rsidR="00C67803" w:rsidRDefault="00C67803" w:rsidP="00C67803">
            <w:pPr>
              <w:pStyle w:val="BodyText"/>
              <w:spacing w:after="0" w:line="280" w:lineRule="atLeast"/>
              <w:rPr>
                <w:rFonts w:ascii="Times New Roman" w:hAnsi="Times New Roman"/>
                <w:sz w:val="22"/>
                <w:szCs w:val="22"/>
                <w:lang w:eastAsia="zh-CN"/>
              </w:rPr>
            </w:pPr>
            <w:r w:rsidRPr="007F7A8D">
              <w:rPr>
                <w:rFonts w:ascii="Times New Roman" w:hAnsi="Times New Roman"/>
                <w:b/>
                <w:sz w:val="22"/>
                <w:szCs w:val="22"/>
                <w:lang w:eastAsia="zh-CN"/>
              </w:rPr>
              <w:t>Proposal 1.1-4B)</w:t>
            </w:r>
            <w:r>
              <w:rPr>
                <w:rFonts w:ascii="Times New Roman" w:hAnsi="Times New Roman"/>
                <w:sz w:val="22"/>
                <w:szCs w:val="22"/>
                <w:lang w:eastAsia="zh-CN"/>
              </w:rPr>
              <w:t xml:space="preserve"> Support.</w:t>
            </w:r>
          </w:p>
          <w:p w14:paraId="0973CB19" w14:textId="77777777" w:rsidR="00C67803" w:rsidRDefault="00C67803" w:rsidP="00C67803">
            <w:pPr>
              <w:pStyle w:val="BodyText"/>
              <w:spacing w:after="0" w:line="280" w:lineRule="atLeast"/>
              <w:rPr>
                <w:rFonts w:ascii="Times New Roman" w:hAnsi="Times New Roman"/>
                <w:sz w:val="22"/>
                <w:szCs w:val="22"/>
                <w:lang w:eastAsia="zh-CN"/>
              </w:rPr>
            </w:pPr>
            <w:r w:rsidRPr="007F7A8D">
              <w:rPr>
                <w:rFonts w:ascii="Times New Roman" w:hAnsi="Times New Roman"/>
                <w:b/>
                <w:sz w:val="22"/>
                <w:szCs w:val="22"/>
                <w:lang w:eastAsia="zh-CN"/>
              </w:rPr>
              <w:t>Proposal 1.1-3B)</w:t>
            </w:r>
            <w:r>
              <w:rPr>
                <w:rFonts w:ascii="Times New Roman" w:hAnsi="Times New Roman"/>
                <w:sz w:val="22"/>
                <w:szCs w:val="22"/>
                <w:lang w:eastAsia="zh-CN"/>
              </w:rPr>
              <w:t xml:space="preserve"> </w:t>
            </w:r>
            <w:r>
              <w:rPr>
                <w:rFonts w:ascii="Times New Roman" w:hAnsi="Times New Roman" w:hint="eastAsia"/>
                <w:lang w:eastAsia="zh-CN"/>
              </w:rPr>
              <w:t xml:space="preserve">Support and we prefer Alt </w:t>
            </w:r>
            <w:r>
              <w:rPr>
                <w:rFonts w:ascii="Times New Roman" w:hAnsi="Times New Roman"/>
                <w:lang w:eastAsia="zh-CN"/>
              </w:rPr>
              <w:t>1</w:t>
            </w:r>
            <w:r>
              <w:rPr>
                <w:rFonts w:ascii="Times New Roman" w:hAnsi="Times New Roman"/>
                <w:sz w:val="22"/>
                <w:szCs w:val="22"/>
                <w:lang w:eastAsia="zh-CN"/>
              </w:rPr>
              <w:t>.</w:t>
            </w:r>
          </w:p>
          <w:p w14:paraId="3A433B39" w14:textId="77777777" w:rsidR="00C67803" w:rsidRDefault="00C67803" w:rsidP="00C67803">
            <w:pPr>
              <w:pStyle w:val="BodyText"/>
              <w:spacing w:after="0" w:line="280" w:lineRule="atLeast"/>
              <w:rPr>
                <w:rFonts w:ascii="Times New Roman" w:eastAsia="Times New Roman" w:hAnsi="Times New Roman"/>
                <w:sz w:val="22"/>
                <w:szCs w:val="22"/>
                <w:lang w:eastAsia="zh-CN"/>
              </w:rPr>
            </w:pPr>
            <w:r w:rsidRPr="007F7A8D">
              <w:rPr>
                <w:rFonts w:ascii="Times New Roman" w:hAnsi="Times New Roman"/>
                <w:b/>
                <w:sz w:val="22"/>
                <w:szCs w:val="22"/>
                <w:lang w:eastAsia="zh-CN"/>
              </w:rPr>
              <w:t>Proposal 1.1-5B)</w:t>
            </w:r>
            <w:r>
              <w:rPr>
                <w:rFonts w:ascii="Times New Roman" w:hAnsi="Times New Roman"/>
                <w:sz w:val="22"/>
                <w:szCs w:val="22"/>
                <w:lang w:eastAsia="zh-CN"/>
              </w:rPr>
              <w:t xml:space="preserve"> Have concerns. We think</w:t>
            </w:r>
            <w:r>
              <w:rPr>
                <w:rFonts w:ascii="Times New Roman" w:eastAsia="Times New Roman" w:hAnsi="Times New Roman"/>
                <w:sz w:val="22"/>
                <w:szCs w:val="22"/>
                <w:lang w:eastAsia="zh-CN"/>
              </w:rPr>
              <w:t xml:space="preserve"> additional SSB transmission positions are beneficial for the scenarios that LBT is </w:t>
            </w:r>
            <w:proofErr w:type="gramStart"/>
            <w:r>
              <w:rPr>
                <w:rFonts w:ascii="Times New Roman" w:eastAsia="Times New Roman" w:hAnsi="Times New Roman"/>
                <w:sz w:val="22"/>
                <w:szCs w:val="22"/>
                <w:lang w:eastAsia="zh-CN"/>
              </w:rPr>
              <w:t>required, and</w:t>
            </w:r>
            <w:proofErr w:type="gramEnd"/>
            <w:r>
              <w:rPr>
                <w:rFonts w:ascii="Times New Roman" w:eastAsia="Times New Roman" w:hAnsi="Times New Roman"/>
                <w:sz w:val="22"/>
                <w:szCs w:val="22"/>
                <w:lang w:eastAsia="zh-CN"/>
              </w:rPr>
              <w:t xml:space="preserve"> </w:t>
            </w:r>
            <w:r>
              <w:rPr>
                <w:rFonts w:ascii="Times New Roman" w:hAnsi="Times New Roman"/>
                <w:sz w:val="22"/>
                <w:szCs w:val="22"/>
                <w:lang w:eastAsia="zh-CN"/>
              </w:rPr>
              <w:t xml:space="preserve">prefer to keep 80 </w:t>
            </w:r>
            <w:r w:rsidRPr="004958BC">
              <w:rPr>
                <w:rFonts w:ascii="Times New Roman" w:eastAsia="Times New Roman" w:hAnsi="Times New Roman"/>
                <w:sz w:val="22"/>
                <w:szCs w:val="22"/>
                <w:lang w:eastAsia="zh-CN"/>
              </w:rPr>
              <w:t>candidates SSB</w:t>
            </w:r>
            <w:r>
              <w:rPr>
                <w:rFonts w:ascii="Times New Roman" w:eastAsia="Times New Roman" w:hAnsi="Times New Roman"/>
                <w:sz w:val="22"/>
                <w:szCs w:val="22"/>
                <w:lang w:eastAsia="zh-CN"/>
              </w:rPr>
              <w:t xml:space="preserve"> positions as alternative.</w:t>
            </w:r>
          </w:p>
          <w:p w14:paraId="4043DBF0" w14:textId="77777777" w:rsidR="00C67803" w:rsidRDefault="00C67803" w:rsidP="00C67803">
            <w:pPr>
              <w:pStyle w:val="BodyText"/>
              <w:spacing w:after="0" w:line="280" w:lineRule="atLeast"/>
              <w:rPr>
                <w:rFonts w:ascii="Times New Roman" w:hAnsi="Times New Roman"/>
                <w:sz w:val="22"/>
                <w:szCs w:val="22"/>
                <w:lang w:eastAsia="zh-CN"/>
              </w:rPr>
            </w:pPr>
            <w:r w:rsidRPr="007F7A8D">
              <w:rPr>
                <w:rFonts w:ascii="Times New Roman" w:hAnsi="Times New Roman"/>
                <w:b/>
                <w:sz w:val="22"/>
                <w:szCs w:val="22"/>
                <w:lang w:eastAsia="zh-CN"/>
              </w:rPr>
              <w:t>Proposal 1.1-2B)</w:t>
            </w:r>
            <w:r>
              <w:rPr>
                <w:rFonts w:ascii="Times New Roman" w:hAnsi="Times New Roman"/>
                <w:sz w:val="22"/>
                <w:szCs w:val="22"/>
                <w:lang w:eastAsia="zh-CN"/>
              </w:rPr>
              <w:t xml:space="preserve"> Fine with the proposal.</w:t>
            </w:r>
          </w:p>
          <w:p w14:paraId="0659650D" w14:textId="77777777" w:rsidR="00C67803" w:rsidRDefault="00C67803" w:rsidP="00C67803">
            <w:pPr>
              <w:pStyle w:val="BodyText"/>
              <w:spacing w:after="0" w:line="280" w:lineRule="atLeast"/>
              <w:rPr>
                <w:rFonts w:ascii="Times New Roman" w:hAnsi="Times New Roman"/>
                <w:szCs w:val="22"/>
                <w:lang w:eastAsia="zh-CN"/>
              </w:rPr>
            </w:pPr>
            <w:r w:rsidRPr="007F7A8D">
              <w:rPr>
                <w:rFonts w:ascii="Times New Roman" w:hAnsi="Times New Roman"/>
                <w:b/>
                <w:szCs w:val="22"/>
                <w:lang w:eastAsia="zh-CN"/>
              </w:rPr>
              <w:t>Proposal 1.1-6)</w:t>
            </w:r>
            <w:r>
              <w:rPr>
                <w:rFonts w:ascii="Times New Roman" w:hAnsi="Times New Roman"/>
                <w:szCs w:val="22"/>
                <w:lang w:eastAsia="zh-CN"/>
              </w:rPr>
              <w:t xml:space="preserve"> Not support. T</w:t>
            </w:r>
            <w:r w:rsidRPr="00445918">
              <w:rPr>
                <w:rFonts w:ascii="Times New Roman" w:hAnsi="Times New Roman"/>
                <w:szCs w:val="22"/>
                <w:lang w:eastAsia="zh-CN"/>
              </w:rPr>
              <w:t xml:space="preserve">he indication of use or no use of DBTW </w:t>
            </w:r>
            <w:r>
              <w:rPr>
                <w:rFonts w:ascii="Times New Roman" w:hAnsi="Times New Roman"/>
                <w:szCs w:val="22"/>
                <w:lang w:eastAsia="zh-CN"/>
              </w:rPr>
              <w:t>is independent of initial access procedure, so we prefer to remove “in MIB” in Alt 2.</w:t>
            </w:r>
          </w:p>
          <w:p w14:paraId="0919249C" w14:textId="77777777" w:rsidR="00C67803" w:rsidRDefault="00C67803" w:rsidP="00C67803">
            <w:pPr>
              <w:pStyle w:val="Heading5"/>
              <w:outlineLvl w:val="4"/>
              <w:rPr>
                <w:rFonts w:ascii="Times New Roman" w:hAnsi="Times New Roman"/>
                <w:lang w:eastAsia="zh-CN"/>
              </w:rPr>
            </w:pPr>
          </w:p>
        </w:tc>
      </w:tr>
      <w:tr w:rsidR="00C67803" w14:paraId="31DB7062" w14:textId="77777777">
        <w:tc>
          <w:tcPr>
            <w:tcW w:w="1200" w:type="dxa"/>
            <w:shd w:val="clear" w:color="auto" w:fill="FFFFFF" w:themeFill="background1"/>
          </w:tcPr>
          <w:p w14:paraId="4C5BA906" w14:textId="2E86558D" w:rsidR="00C67803" w:rsidRDefault="00C67803" w:rsidP="00C67803">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Intel</w:t>
            </w:r>
          </w:p>
        </w:tc>
        <w:tc>
          <w:tcPr>
            <w:tcW w:w="8762" w:type="dxa"/>
            <w:shd w:val="clear" w:color="auto" w:fill="FFFFFF" w:themeFill="background1"/>
          </w:tcPr>
          <w:p w14:paraId="2D66E336" w14:textId="77777777" w:rsidR="00C67803" w:rsidRDefault="00C67803" w:rsidP="00C67803">
            <w:pPr>
              <w:pStyle w:val="Heading5"/>
              <w:outlineLvl w:val="4"/>
              <w:rPr>
                <w:lang w:eastAsia="zh-CN"/>
              </w:rPr>
            </w:pPr>
            <w:r>
              <w:rPr>
                <w:rFonts w:ascii="Times New Roman" w:hAnsi="Times New Roman"/>
                <w:b/>
                <w:bCs/>
                <w:lang w:eastAsia="zh-CN"/>
              </w:rPr>
              <w:t>Proposal 1.1-4B) – cleaned up</w:t>
            </w:r>
            <w:r>
              <w:rPr>
                <w:rFonts w:ascii="Times New Roman" w:hAnsi="Times New Roman" w:hint="eastAsia"/>
                <w:b/>
                <w:bCs/>
                <w:lang w:val="en-US" w:eastAsia="zh-CN"/>
              </w:rPr>
              <w:t>:</w:t>
            </w:r>
            <w:r>
              <w:rPr>
                <w:rFonts w:ascii="Times New Roman" w:hAnsi="Times New Roman" w:hint="eastAsia"/>
                <w:lang w:val="en-US" w:eastAsia="zh-CN"/>
              </w:rPr>
              <w:t xml:space="preserve"> </w:t>
            </w:r>
            <w:r>
              <w:rPr>
                <w:rFonts w:ascii="Times New Roman" w:hAnsi="Times New Roman"/>
                <w:lang w:val="en-US" w:eastAsia="zh-CN"/>
              </w:rPr>
              <w:t>we’re Ok</w:t>
            </w:r>
          </w:p>
          <w:p w14:paraId="5F276216" w14:textId="77777777" w:rsidR="00C67803" w:rsidRDefault="00C67803" w:rsidP="00C67803">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3</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r>
              <w:rPr>
                <w:rFonts w:ascii="Times New Roman" w:hAnsi="Times New Roman"/>
                <w:lang w:val="en-US" w:eastAsia="zh-CN"/>
              </w:rPr>
              <w:t xml:space="preserve"> For Alt.1 we slightly prefer the modification made by Huawei, i.e., Alt.1: </w:t>
            </w:r>
            <w:r w:rsidRPr="0027366C">
              <w:rPr>
                <w:rFonts w:ascii="Times New Roman" w:hAnsi="Times New Roman"/>
                <w:lang w:val="en-US" w:eastAsia="zh-CN"/>
              </w:rPr>
              <w:t>No additional values are supported</w:t>
            </w:r>
          </w:p>
          <w:p w14:paraId="04EACD2C" w14:textId="77777777" w:rsidR="00C67803" w:rsidRDefault="00C67803" w:rsidP="00C67803">
            <w:pPr>
              <w:pStyle w:val="Heading5"/>
              <w:outlineLvl w:val="4"/>
              <w:rPr>
                <w:rFonts w:ascii="Times New Roman" w:hAnsi="Times New Roman"/>
                <w:lang w:val="en-US" w:eastAsia="zh-CN"/>
              </w:rPr>
            </w:pPr>
            <w:r>
              <w:rPr>
                <w:rFonts w:ascii="Times New Roman" w:hAnsi="Times New Roman"/>
                <w:b/>
                <w:bCs/>
                <w:lang w:eastAsia="zh-CN"/>
              </w:rPr>
              <w:t>Proposal 1.1-</w:t>
            </w:r>
            <w:r>
              <w:rPr>
                <w:rFonts w:ascii="Times New Roman" w:hAnsi="Times New Roman" w:hint="eastAsia"/>
                <w:b/>
                <w:bCs/>
                <w:lang w:val="en-US" w:eastAsia="zh-CN"/>
              </w:rPr>
              <w:t>5</w:t>
            </w:r>
            <w:r>
              <w:rPr>
                <w:rFonts w:ascii="Times New Roman" w:hAnsi="Times New Roman"/>
                <w:b/>
                <w:bCs/>
                <w:lang w:eastAsia="zh-CN"/>
              </w:rPr>
              <w:t>B) – cleaned up</w:t>
            </w:r>
            <w:r>
              <w:rPr>
                <w:rFonts w:ascii="Times New Roman" w:hAnsi="Times New Roman" w:hint="eastAsia"/>
                <w:b/>
                <w:bCs/>
                <w:lang w:val="en-US" w:eastAsia="zh-CN"/>
              </w:rPr>
              <w:t>:</w:t>
            </w:r>
            <w:r>
              <w:rPr>
                <w:rFonts w:ascii="Times New Roman" w:hAnsi="Times New Roman"/>
                <w:lang w:val="en-US" w:eastAsia="zh-CN"/>
              </w:rPr>
              <w:t xml:space="preserve"> Do not s</w:t>
            </w:r>
            <w:r>
              <w:rPr>
                <w:rFonts w:ascii="Times New Roman" w:hAnsi="Times New Roman" w:hint="eastAsia"/>
                <w:lang w:val="en-US" w:eastAsia="zh-CN"/>
              </w:rPr>
              <w:t>upport</w:t>
            </w:r>
            <w:r>
              <w:rPr>
                <w:rFonts w:ascii="Times New Roman" w:hAnsi="Times New Roman"/>
                <w:lang w:val="en-US" w:eastAsia="zh-CN"/>
              </w:rPr>
              <w:t>. The proposal unnecessarily limits the DBTW operation for the case of max number of beams. There is technical possibility to shift DB within DBTW window as follows:</w:t>
            </w:r>
          </w:p>
          <w:p w14:paraId="3ECDC908" w14:textId="77777777" w:rsidR="00C67803" w:rsidRDefault="00C67803" w:rsidP="00C67803">
            <w:pPr>
              <w:rPr>
                <w:lang w:eastAsia="zh-CN"/>
              </w:rPr>
            </w:pPr>
            <w:r>
              <w:rPr>
                <w:lang w:eastAsia="zh-CN"/>
              </w:rPr>
              <w:t>Original SS burst:</w:t>
            </w:r>
          </w:p>
          <w:p w14:paraId="77A60CA6" w14:textId="77777777" w:rsidR="00C67803" w:rsidRDefault="005F3CD1" w:rsidP="00C67803">
            <w:r>
              <w:rPr>
                <w:noProof/>
              </w:rPr>
              <w:object w:dxaOrig="12156" w:dyaOrig="1752" w14:anchorId="728CD40B">
                <v:shape id="_x0000_i1040" type="#_x0000_t75" alt="" style="width:432.75pt;height:62.25pt;mso-width-percent:0;mso-height-percent:0;mso-width-percent:0;mso-height-percent:0" o:ole="">
                  <v:imagedata r:id="rId19" o:title=""/>
                </v:shape>
                <o:OLEObject Type="Embed" ProgID="Visio.Drawing.15" ShapeID="_x0000_i1040" DrawAspect="Content" ObjectID="_1691251643" r:id="rId20"/>
              </w:object>
            </w:r>
          </w:p>
          <w:p w14:paraId="384026DB" w14:textId="77777777" w:rsidR="00C67803" w:rsidRDefault="00C67803" w:rsidP="00C67803">
            <w:r>
              <w:t>DB shift within DBTW:</w:t>
            </w:r>
          </w:p>
          <w:p w14:paraId="101F5E6D" w14:textId="77777777" w:rsidR="00C67803" w:rsidRDefault="005F3CD1" w:rsidP="00C67803">
            <w:r>
              <w:rPr>
                <w:noProof/>
              </w:rPr>
              <w:object w:dxaOrig="12156" w:dyaOrig="1752" w14:anchorId="1FAF9153">
                <v:shape id="_x0000_i1041" type="#_x0000_t75" alt="" style="width:427.5pt;height:60pt;mso-width-percent:0;mso-height-percent:0;mso-width-percent:0;mso-height-percent:0" o:ole="">
                  <v:imagedata r:id="rId21" o:title=""/>
                </v:shape>
                <o:OLEObject Type="Embed" ProgID="Visio.Drawing.15" ShapeID="_x0000_i1041" DrawAspect="Content" ObjectID="_1691251644" r:id="rId22"/>
              </w:object>
            </w:r>
          </w:p>
          <w:p w14:paraId="1E763E49" w14:textId="77777777" w:rsidR="00C67803" w:rsidRPr="006A4D13" w:rsidRDefault="00C67803" w:rsidP="00C67803">
            <w:pPr>
              <w:rPr>
                <w:lang w:eastAsia="zh-CN"/>
              </w:rPr>
            </w:pPr>
            <w:r>
              <w:t xml:space="preserve">As illustrated above, shifting of DB consisting of all 64 SSB up to 1 </w:t>
            </w:r>
            <w:proofErr w:type="spellStart"/>
            <w:r>
              <w:t>ms</w:t>
            </w:r>
            <w:proofErr w:type="spellEnd"/>
            <w:r>
              <w:t xml:space="preserve"> is possible within a half frame if max candidate SSB is 80. BTW, the ordering of the rest candidate SSBs (16~63) is unaffected.</w:t>
            </w:r>
          </w:p>
          <w:p w14:paraId="39404352" w14:textId="77777777" w:rsidR="00C67803" w:rsidRDefault="00C67803" w:rsidP="00C67803">
            <w:pPr>
              <w:pStyle w:val="Heading5"/>
              <w:outlineLvl w:val="4"/>
              <w:rPr>
                <w:lang w:eastAsia="zh-CN"/>
              </w:rPr>
            </w:pPr>
            <w:r>
              <w:rPr>
                <w:rFonts w:ascii="Times New Roman" w:hAnsi="Times New Roman"/>
                <w:b/>
                <w:bCs/>
                <w:lang w:eastAsia="zh-CN"/>
              </w:rPr>
              <w:lastRenderedPageBreak/>
              <w:t>Proposal 1.1-</w:t>
            </w:r>
            <w:r>
              <w:rPr>
                <w:rFonts w:ascii="Times New Roman" w:hAnsi="Times New Roman" w:hint="eastAsia"/>
                <w:b/>
                <w:bCs/>
                <w:lang w:val="en-US" w:eastAsia="zh-CN"/>
              </w:rPr>
              <w:t>2</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lang w:val="en-US" w:eastAsia="zh-CN"/>
              </w:rPr>
              <w:t>we’re Ok</w:t>
            </w:r>
          </w:p>
          <w:p w14:paraId="71638198" w14:textId="77777777" w:rsidR="00C67803" w:rsidRDefault="00C67803" w:rsidP="00C67803">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6</w:t>
            </w:r>
            <w:r>
              <w:rPr>
                <w:rFonts w:ascii="Times New Roman" w:hAnsi="Times New Roman"/>
                <w:b/>
                <w:bCs/>
                <w:lang w:eastAsia="zh-CN"/>
              </w:rPr>
              <w:t>) – cleaned up</w:t>
            </w:r>
            <w:r>
              <w:rPr>
                <w:rFonts w:ascii="Times New Roman" w:hAnsi="Times New Roman" w:hint="eastAsia"/>
                <w:b/>
                <w:bCs/>
                <w:lang w:val="en-US" w:eastAsia="zh-CN"/>
              </w:rPr>
              <w:t xml:space="preserve">: </w:t>
            </w:r>
            <w:r>
              <w:rPr>
                <w:rFonts w:ascii="Times New Roman" w:hAnsi="Times New Roman"/>
                <w:lang w:val="en-US" w:eastAsia="zh-CN"/>
              </w:rPr>
              <w:t>Support. And also support inclusion of Alt.3 where DBTW on/off is indicated based on sync raster</w:t>
            </w:r>
          </w:p>
          <w:p w14:paraId="73702F81" w14:textId="77777777" w:rsidR="00C67803" w:rsidRDefault="00C67803" w:rsidP="00C67803">
            <w:pPr>
              <w:pStyle w:val="Heading5"/>
              <w:outlineLvl w:val="4"/>
              <w:rPr>
                <w:rFonts w:ascii="Times New Roman" w:hAnsi="Times New Roman"/>
                <w:lang w:eastAsia="zh-CN"/>
              </w:rPr>
            </w:pPr>
          </w:p>
        </w:tc>
      </w:tr>
      <w:tr w:rsidR="00DD11D4" w14:paraId="36934125" w14:textId="77777777">
        <w:tc>
          <w:tcPr>
            <w:tcW w:w="1200" w:type="dxa"/>
            <w:shd w:val="clear" w:color="auto" w:fill="FFFFFF" w:themeFill="background1"/>
          </w:tcPr>
          <w:p w14:paraId="7DD3FF66" w14:textId="1BF6B88F" w:rsidR="00DD11D4" w:rsidRDefault="00DD11D4" w:rsidP="00DD11D4">
            <w:pPr>
              <w:pStyle w:val="BodyText"/>
              <w:spacing w:after="0"/>
              <w:rPr>
                <w:rFonts w:ascii="Times New Roman" w:hAnsi="Times New Roman"/>
                <w:szCs w:val="22"/>
                <w:lang w:eastAsia="zh-CN"/>
              </w:rPr>
            </w:pPr>
            <w:r>
              <w:rPr>
                <w:rFonts w:ascii="Times New Roman" w:hAnsi="Times New Roman"/>
                <w:szCs w:val="22"/>
                <w:lang w:eastAsia="zh-CN"/>
              </w:rPr>
              <w:lastRenderedPageBreak/>
              <w:t>Panasonic</w:t>
            </w:r>
          </w:p>
        </w:tc>
        <w:tc>
          <w:tcPr>
            <w:tcW w:w="8762" w:type="dxa"/>
            <w:shd w:val="clear" w:color="auto" w:fill="FFFFFF" w:themeFill="background1"/>
          </w:tcPr>
          <w:p w14:paraId="63130111" w14:textId="77777777" w:rsidR="00DD11D4" w:rsidRDefault="00DD11D4" w:rsidP="00DD11D4">
            <w:pPr>
              <w:pStyle w:val="BodyText"/>
              <w:spacing w:after="0" w:line="280" w:lineRule="atLeast"/>
              <w:rPr>
                <w:rFonts w:ascii="Times New Roman" w:hAnsi="Times New Roman"/>
                <w:sz w:val="22"/>
                <w:szCs w:val="22"/>
                <w:lang w:eastAsia="zh-CN"/>
              </w:rPr>
            </w:pPr>
            <w:r w:rsidRPr="001255D6">
              <w:rPr>
                <w:rFonts w:ascii="Times New Roman" w:hAnsi="Times New Roman"/>
                <w:sz w:val="22"/>
                <w:szCs w:val="22"/>
                <w:lang w:eastAsia="zh-CN"/>
              </w:rPr>
              <w:t>Proposal 1.1-4B)</w:t>
            </w:r>
            <w:r>
              <w:rPr>
                <w:rFonts w:ascii="Times New Roman" w:hAnsi="Times New Roman"/>
                <w:sz w:val="22"/>
                <w:szCs w:val="22"/>
                <w:lang w:eastAsia="zh-CN"/>
              </w:rPr>
              <w:t xml:space="preserve"> OK with the proposal</w:t>
            </w:r>
          </w:p>
          <w:p w14:paraId="6B1CCF13" w14:textId="77777777" w:rsidR="00DD11D4" w:rsidRDefault="00DD11D4" w:rsidP="00DD11D4">
            <w:pPr>
              <w:pStyle w:val="BodyText"/>
              <w:spacing w:after="0" w:line="280" w:lineRule="atLeast"/>
              <w:rPr>
                <w:rFonts w:ascii="Times New Roman" w:eastAsia="MS Mincho" w:hAnsi="Times New Roman"/>
                <w:sz w:val="22"/>
                <w:szCs w:val="22"/>
                <w:lang w:eastAsia="ja-JP"/>
              </w:rPr>
            </w:pPr>
            <w:r w:rsidRPr="001255D6">
              <w:rPr>
                <w:rFonts w:ascii="Times New Roman" w:hAnsi="Times New Roman"/>
                <w:sz w:val="22"/>
                <w:szCs w:val="22"/>
                <w:lang w:eastAsia="zh-CN"/>
              </w:rPr>
              <w:t>Proposal 1.1-3B)</w:t>
            </w:r>
            <w:r>
              <w:rPr>
                <w:rFonts w:ascii="Times New Roman" w:hAnsi="Times New Roman"/>
                <w:sz w:val="22"/>
                <w:szCs w:val="22"/>
                <w:lang w:eastAsia="zh-CN"/>
              </w:rPr>
              <w:t xml:space="preserve"> </w:t>
            </w:r>
            <w:r w:rsidRPr="00094FA7">
              <w:rPr>
                <w:rFonts w:ascii="Times New Roman" w:hAnsi="Times New Roman"/>
                <w:bCs/>
                <w:sz w:val="22"/>
                <w:szCs w:val="22"/>
                <w:lang w:eastAsia="zh-CN"/>
              </w:rPr>
              <w:t>O</w:t>
            </w:r>
            <w:r>
              <w:rPr>
                <w:rFonts w:ascii="Times New Roman" w:hAnsi="Times New Roman"/>
                <w:bCs/>
                <w:sz w:val="22"/>
                <w:szCs w:val="22"/>
                <w:lang w:eastAsia="zh-CN"/>
              </w:rPr>
              <w:t>K</w:t>
            </w:r>
            <w:r w:rsidRPr="00094FA7">
              <w:rPr>
                <w:rFonts w:ascii="Times New Roman" w:hAnsi="Times New Roman"/>
                <w:bCs/>
                <w:sz w:val="22"/>
                <w:szCs w:val="22"/>
                <w:lang w:eastAsia="zh-CN"/>
              </w:rPr>
              <w:t xml:space="preserve"> with the proposal</w:t>
            </w:r>
            <w:r>
              <w:rPr>
                <w:rFonts w:ascii="Times New Roman" w:hAnsi="Times New Roman"/>
                <w:bCs/>
                <w:sz w:val="22"/>
                <w:szCs w:val="22"/>
                <w:lang w:eastAsia="zh-CN"/>
              </w:rPr>
              <w:t xml:space="preserve">. We share similar view with DOCOMO and Ericsson that </w:t>
            </w:r>
            <w:r>
              <w:rPr>
                <w:rFonts w:ascii="Times New Roman" w:eastAsia="MS Mincho" w:hAnsi="Times New Roman"/>
                <w:sz w:val="22"/>
                <w:szCs w:val="22"/>
                <w:lang w:eastAsia="ja-JP"/>
              </w:rPr>
              <w:t xml:space="preserve">the number of </w:t>
            </w:r>
            <w:proofErr w:type="gramStart"/>
            <w:r>
              <w:rPr>
                <w:rFonts w:ascii="Times New Roman" w:eastAsia="MS Mincho" w:hAnsi="Times New Roman"/>
                <w:sz w:val="22"/>
                <w:szCs w:val="22"/>
                <w:lang w:eastAsia="ja-JP"/>
              </w:rPr>
              <w:t>candidate</w:t>
            </w:r>
            <w:proofErr w:type="gramEnd"/>
            <w:r>
              <w:rPr>
                <w:rFonts w:ascii="Times New Roman" w:eastAsia="MS Mincho" w:hAnsi="Times New Roman"/>
                <w:sz w:val="22"/>
                <w:szCs w:val="22"/>
                <w:lang w:eastAsia="ja-JP"/>
              </w:rPr>
              <w:t xml:space="preserve"> SSB positions need to be clarified.</w:t>
            </w:r>
          </w:p>
          <w:p w14:paraId="4B410D4E" w14:textId="77777777" w:rsidR="00DD11D4" w:rsidRDefault="00DD11D4" w:rsidP="00DD11D4">
            <w:pPr>
              <w:pStyle w:val="BodyText"/>
              <w:spacing w:after="0" w:line="280" w:lineRule="atLeast"/>
              <w:rPr>
                <w:rFonts w:ascii="Times New Roman" w:eastAsia="MS Mincho" w:hAnsi="Times New Roman"/>
                <w:sz w:val="22"/>
                <w:szCs w:val="22"/>
                <w:lang w:eastAsia="ja-JP"/>
              </w:rPr>
            </w:pPr>
            <w:r w:rsidRPr="001255D6">
              <w:rPr>
                <w:rFonts w:ascii="Times New Roman" w:eastAsia="MS Mincho" w:hAnsi="Times New Roman"/>
                <w:sz w:val="22"/>
                <w:szCs w:val="22"/>
                <w:lang w:eastAsia="ja-JP"/>
              </w:rPr>
              <w:t>Proposal 1.1-5B)</w:t>
            </w:r>
            <w:r>
              <w:rPr>
                <w:rFonts w:ascii="Times New Roman" w:eastAsia="MS Mincho" w:hAnsi="Times New Roman"/>
                <w:sz w:val="22"/>
                <w:szCs w:val="22"/>
                <w:lang w:eastAsia="ja-JP"/>
              </w:rPr>
              <w:t xml:space="preserve"> </w:t>
            </w:r>
            <w:r>
              <w:rPr>
                <w:rFonts w:ascii="Times New Roman" w:hAnsi="Times New Roman"/>
                <w:sz w:val="22"/>
                <w:szCs w:val="22"/>
                <w:lang w:eastAsia="zh-CN"/>
              </w:rPr>
              <w:t>OK with the proposal</w:t>
            </w:r>
          </w:p>
          <w:p w14:paraId="19A8377D" w14:textId="77777777" w:rsidR="00DD11D4" w:rsidRDefault="00DD11D4" w:rsidP="00DD11D4">
            <w:pPr>
              <w:pStyle w:val="BodyText"/>
              <w:spacing w:after="0" w:line="280" w:lineRule="atLeast"/>
              <w:rPr>
                <w:rFonts w:ascii="Times New Roman" w:eastAsia="MS Mincho" w:hAnsi="Times New Roman"/>
                <w:sz w:val="22"/>
                <w:szCs w:val="22"/>
                <w:lang w:eastAsia="ja-JP"/>
              </w:rPr>
            </w:pPr>
            <w:r w:rsidRPr="00AF451F">
              <w:rPr>
                <w:rFonts w:ascii="Times New Roman" w:eastAsia="MS Mincho" w:hAnsi="Times New Roman"/>
                <w:sz w:val="22"/>
                <w:szCs w:val="22"/>
                <w:lang w:eastAsia="ja-JP"/>
              </w:rPr>
              <w:t>Proposal 1.1-2B)</w:t>
            </w:r>
            <w:r>
              <w:rPr>
                <w:rFonts w:ascii="Times New Roman" w:eastAsia="MS Mincho" w:hAnsi="Times New Roman"/>
                <w:sz w:val="22"/>
                <w:szCs w:val="22"/>
                <w:lang w:eastAsia="ja-JP"/>
              </w:rPr>
              <w:t xml:space="preserve"> OK with the proposal. </w:t>
            </w:r>
          </w:p>
          <w:p w14:paraId="48F9EA03" w14:textId="65657B31" w:rsidR="00DD11D4" w:rsidRDefault="00DD11D4" w:rsidP="00DD11D4">
            <w:pPr>
              <w:pStyle w:val="Heading5"/>
              <w:outlineLvl w:val="4"/>
              <w:rPr>
                <w:rFonts w:ascii="Times New Roman" w:hAnsi="Times New Roman"/>
                <w:b/>
                <w:bCs/>
                <w:lang w:eastAsia="zh-CN"/>
              </w:rPr>
            </w:pPr>
            <w:r w:rsidRPr="00B1612E">
              <w:rPr>
                <w:rFonts w:ascii="Times New Roman" w:eastAsia="MS Mincho" w:hAnsi="Times New Roman"/>
                <w:szCs w:val="22"/>
                <w:lang w:eastAsia="ja-JP"/>
              </w:rPr>
              <w:t>Proposal 1.1-6)</w:t>
            </w:r>
            <w:r>
              <w:rPr>
                <w:rFonts w:ascii="Times New Roman" w:eastAsia="MS Mincho" w:hAnsi="Times New Roman"/>
                <w:szCs w:val="22"/>
                <w:lang w:eastAsia="ja-JP"/>
              </w:rPr>
              <w:t xml:space="preserve"> </w:t>
            </w:r>
            <w:r>
              <w:rPr>
                <w:rFonts w:ascii="Times New Roman" w:hAnsi="Times New Roman"/>
                <w:bCs/>
                <w:szCs w:val="22"/>
                <w:lang w:eastAsia="zh-CN"/>
              </w:rPr>
              <w:t>W</w:t>
            </w:r>
            <w:r w:rsidRPr="00E33DB8">
              <w:rPr>
                <w:rFonts w:ascii="Times New Roman" w:hAnsi="Times New Roman"/>
                <w:bCs/>
                <w:szCs w:val="22"/>
                <w:lang w:eastAsia="zh-CN"/>
              </w:rPr>
              <w:t xml:space="preserve">e also share </w:t>
            </w:r>
            <w:r>
              <w:rPr>
                <w:rFonts w:ascii="Times New Roman" w:hAnsi="Times New Roman"/>
                <w:bCs/>
                <w:szCs w:val="22"/>
                <w:lang w:eastAsia="zh-CN"/>
              </w:rPr>
              <w:t xml:space="preserve">similar view Ericsson that the meaning of “implicit” needs to be clarified. Our understanding of implicit indication is that just Q value is indicated to UE and UE determines DBTW enabled/disabled based on Q value (e.g., {8, 16, 32, 64} can be indicated and Q=64 means DBTW off. Whether to determine based on both Q value and DBTW length is FFS). For explicit indication, </w:t>
            </w:r>
            <w:r w:rsidRPr="004958BC">
              <w:rPr>
                <w:rFonts w:ascii="Times New Roman" w:hAnsi="Times New Roman"/>
                <w:szCs w:val="22"/>
                <w:lang w:eastAsia="zh-CN"/>
              </w:rPr>
              <w:t>reserved state</w:t>
            </w:r>
            <w:r>
              <w:rPr>
                <w:rFonts w:ascii="Times New Roman" w:hAnsi="Times New Roman"/>
                <w:szCs w:val="22"/>
                <w:lang w:eastAsia="zh-CN"/>
              </w:rPr>
              <w:t xml:space="preserve"> (or something specific state) to indicate DBTW off can be indicated in addition to Q values (e.g., {16, 32, 64, reserved} can be indicated).</w:t>
            </w:r>
          </w:p>
        </w:tc>
      </w:tr>
    </w:tbl>
    <w:p w14:paraId="11A24527" w14:textId="77777777" w:rsidR="00BA5820" w:rsidRDefault="00BA5820">
      <w:pPr>
        <w:pStyle w:val="BodyText"/>
        <w:spacing w:after="0"/>
        <w:rPr>
          <w:rFonts w:ascii="Times New Roman" w:hAnsi="Times New Roman"/>
          <w:sz w:val="22"/>
          <w:szCs w:val="22"/>
          <w:lang w:eastAsia="zh-CN"/>
        </w:rPr>
      </w:pPr>
    </w:p>
    <w:p w14:paraId="1943AE8E" w14:textId="77777777" w:rsidR="00BA5820" w:rsidRDefault="00BA5820">
      <w:pPr>
        <w:pStyle w:val="BodyText"/>
        <w:spacing w:after="0"/>
        <w:rPr>
          <w:rFonts w:ascii="Times New Roman" w:hAnsi="Times New Roman"/>
          <w:sz w:val="22"/>
          <w:szCs w:val="22"/>
          <w:lang w:eastAsia="zh-CN"/>
        </w:rPr>
      </w:pPr>
    </w:p>
    <w:p w14:paraId="548C38B4"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2268374C" w14:textId="77777777" w:rsidR="00BA5820" w:rsidRDefault="00BA5820">
      <w:pPr>
        <w:pStyle w:val="BodyText"/>
        <w:spacing w:after="0"/>
        <w:rPr>
          <w:rFonts w:ascii="Times New Roman" w:hAnsi="Times New Roman"/>
          <w:sz w:val="22"/>
          <w:szCs w:val="22"/>
          <w:lang w:eastAsia="zh-CN"/>
        </w:rPr>
      </w:pPr>
    </w:p>
    <w:p w14:paraId="131E1349" w14:textId="77777777" w:rsidR="00BA5820" w:rsidRDefault="00D0517F">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DBTW lengths and potential values of DBTW</w:t>
      </w:r>
    </w:p>
    <w:p w14:paraId="03D6A599"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have outlined issues with applying existing DBTW lengths for 480 and 960kHz. Therefore, updated the Proposal 1.1-4A to be limited to 120kHz cases. For the actual values, companies supportive of the Q indication seems to support at least 2 values, and there are several companies who support up to 4 values. So updated the Proposal 1.1-3A to include all 3 cases.</w:t>
      </w:r>
    </w:p>
    <w:p w14:paraId="5C9B9C65"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1.1-4B)</w:t>
      </w:r>
    </w:p>
    <w:p w14:paraId="58CBC946"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w:t>
      </w:r>
      <w:r>
        <w:rPr>
          <w:rFonts w:ascii="Times New Roman" w:eastAsia="Times New Roman" w:hAnsi="Times New Roman"/>
          <w:strike/>
          <w:color w:val="FF0000"/>
          <w:sz w:val="22"/>
          <w:szCs w:val="22"/>
          <w:lang w:eastAsia="zh-CN"/>
        </w:rPr>
        <w:t>supported SCS cases of</w:t>
      </w:r>
      <w:r>
        <w:rPr>
          <w:rFonts w:ascii="Times New Roman" w:eastAsia="Times New Roman" w:hAnsi="Times New Roman"/>
          <w:sz w:val="22"/>
          <w:szCs w:val="22"/>
          <w:lang w:eastAsia="zh-CN"/>
        </w:rPr>
        <w:t xml:space="preserve"> DBTW </w:t>
      </w:r>
      <w:r>
        <w:rPr>
          <w:rFonts w:ascii="Times New Roman" w:eastAsia="Times New Roman" w:hAnsi="Times New Roman"/>
          <w:color w:val="0070C0"/>
          <w:sz w:val="22"/>
          <w:szCs w:val="22"/>
          <w:u w:val="single"/>
          <w:lang w:eastAsia="zh-CN"/>
        </w:rPr>
        <w:t>with 120kHz SCS</w:t>
      </w:r>
      <w:r>
        <w:rPr>
          <w:rFonts w:ascii="Times New Roman" w:eastAsia="Times New Roman" w:hAnsi="Times New Roman"/>
          <w:sz w:val="22"/>
          <w:szCs w:val="22"/>
          <w:lang w:eastAsia="zh-CN"/>
        </w:rPr>
        <w:t xml:space="preserve">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1CF56291"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0CD309E1" w14:textId="6E32672D" w:rsidR="00BA5820" w:rsidRDefault="00BA5820">
      <w:pPr>
        <w:pStyle w:val="BodyText"/>
        <w:spacing w:after="0"/>
        <w:rPr>
          <w:rFonts w:ascii="Times New Roman" w:eastAsia="Times New Roman" w:hAnsi="Times New Roman"/>
          <w:sz w:val="22"/>
          <w:szCs w:val="22"/>
          <w:lang w:eastAsia="zh-CN"/>
        </w:rPr>
      </w:pPr>
    </w:p>
    <w:p w14:paraId="1EAD29B4" w14:textId="22BD20C0" w:rsidR="00127A9D" w:rsidRDefault="00127A9D">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Companies with concerns on Proposal 1.1-4B:</w:t>
      </w:r>
    </w:p>
    <w:p w14:paraId="4C9E3313" w14:textId="6C953B18" w:rsidR="00127A9D" w:rsidRDefault="00127A9D" w:rsidP="00127A9D">
      <w:pPr>
        <w:pStyle w:val="BodyText"/>
        <w:numPr>
          <w:ilvl w:val="0"/>
          <w:numId w:val="5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CATT</w:t>
      </w:r>
    </w:p>
    <w:p w14:paraId="2B9AD6E2" w14:textId="77777777" w:rsidR="00127A9D" w:rsidRDefault="00127A9D">
      <w:pPr>
        <w:pStyle w:val="BodyText"/>
        <w:spacing w:after="0"/>
        <w:rPr>
          <w:rFonts w:ascii="Times New Roman" w:eastAsia="Times New Roman" w:hAnsi="Times New Roman"/>
          <w:sz w:val="22"/>
          <w:szCs w:val="22"/>
          <w:lang w:eastAsia="zh-CN"/>
        </w:rPr>
      </w:pPr>
    </w:p>
    <w:p w14:paraId="172EAEDE" w14:textId="66F9AC62" w:rsidR="00BA5820" w:rsidRDefault="00D0517F">
      <w:pPr>
        <w:pStyle w:val="Heading5"/>
        <w:rPr>
          <w:rFonts w:ascii="Times New Roman" w:hAnsi="Times New Roman"/>
          <w:b/>
          <w:bCs/>
          <w:lang w:eastAsia="zh-CN"/>
        </w:rPr>
      </w:pPr>
      <w:r>
        <w:rPr>
          <w:rFonts w:ascii="Times New Roman" w:hAnsi="Times New Roman"/>
          <w:b/>
          <w:bCs/>
          <w:lang w:eastAsia="zh-CN"/>
        </w:rPr>
        <w:t>Proposal 1.1-3</w:t>
      </w:r>
      <w:r w:rsidR="004632EF">
        <w:rPr>
          <w:rFonts w:ascii="Times New Roman" w:hAnsi="Times New Roman"/>
          <w:b/>
          <w:bCs/>
          <w:lang w:eastAsia="zh-CN"/>
        </w:rPr>
        <w:t>C</w:t>
      </w:r>
      <w:r>
        <w:rPr>
          <w:rFonts w:ascii="Times New Roman" w:hAnsi="Times New Roman"/>
          <w:b/>
          <w:bCs/>
          <w:lang w:eastAsia="zh-CN"/>
        </w:rPr>
        <w:t>)</w:t>
      </w:r>
    </w:p>
    <w:p w14:paraId="74F741FA" w14:textId="185EAA12" w:rsidR="00BA5820" w:rsidRDefault="00D0517F">
      <w:pPr>
        <w:pStyle w:val="BodyText"/>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 xml:space="preserve">at least {16, </w:t>
      </w:r>
      <w:proofErr w:type="gramStart"/>
      <w:r>
        <w:rPr>
          <w:rFonts w:ascii="Times New Roman" w:hAnsi="Times New Roman"/>
          <w:color w:val="FF0000"/>
          <w:sz w:val="22"/>
          <w:szCs w:val="22"/>
          <w:u w:val="single"/>
          <w:lang w:eastAsia="zh-CN"/>
        </w:rPr>
        <w:t>64}</w:t>
      </w:r>
      <w:r>
        <w:rPr>
          <w:rFonts w:ascii="Times New Roman" w:hAnsi="Times New Roman"/>
          <w:strike/>
          <w:color w:val="FF0000"/>
          <w:sz w:val="22"/>
          <w:szCs w:val="22"/>
          <w:lang w:eastAsia="zh-CN"/>
        </w:rPr>
        <w:t>following</w:t>
      </w:r>
      <w:proofErr w:type="gramEnd"/>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r w:rsidR="007F09F4">
        <w:rPr>
          <w:rFonts w:ascii="Times New Roman" w:hAnsi="Times New Roman"/>
          <w:sz w:val="22"/>
          <w:szCs w:val="22"/>
          <w:lang w:eastAsia="zh-CN"/>
        </w:rPr>
        <w:t xml:space="preserve">. </w:t>
      </w:r>
      <w:r w:rsidR="007F09F4" w:rsidRPr="007F09F4">
        <w:rPr>
          <w:rFonts w:ascii="Times New Roman" w:hAnsi="Times New Roman"/>
          <w:color w:val="00B050"/>
          <w:sz w:val="22"/>
          <w:szCs w:val="22"/>
          <w:lang w:eastAsia="zh-CN"/>
        </w:rPr>
        <w:t>Additionally</w:t>
      </w:r>
      <w:r w:rsidR="007F09F4">
        <w:rPr>
          <w:rFonts w:ascii="Times New Roman" w:hAnsi="Times New Roman"/>
          <w:color w:val="00B050"/>
          <w:sz w:val="22"/>
          <w:szCs w:val="22"/>
          <w:lang w:eastAsia="zh-CN"/>
        </w:rPr>
        <w:t>,</w:t>
      </w:r>
      <w:r w:rsidR="007F09F4" w:rsidRPr="007F09F4">
        <w:rPr>
          <w:rFonts w:ascii="Times New Roman" w:hAnsi="Times New Roman"/>
          <w:color w:val="00B050"/>
          <w:sz w:val="22"/>
          <w:szCs w:val="22"/>
          <w:lang w:eastAsia="zh-CN"/>
        </w:rPr>
        <w:t xml:space="preserve"> </w:t>
      </w:r>
      <w:r w:rsidR="007F09F4">
        <w:rPr>
          <w:rFonts w:ascii="Times New Roman" w:hAnsi="Times New Roman"/>
          <w:color w:val="00B050"/>
          <w:sz w:val="22"/>
          <w:szCs w:val="22"/>
          <w:lang w:eastAsia="zh-CN"/>
        </w:rPr>
        <w:t>down-select among the following alternatives.</w:t>
      </w:r>
    </w:p>
    <w:p w14:paraId="4CAB1106" w14:textId="77777777" w:rsidR="00BA5820" w:rsidRDefault="00D0517F">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59B90119" w14:textId="77777777" w:rsidR="00BA5820" w:rsidRDefault="00D0517F">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w:t>
      </w:r>
      <w:proofErr w:type="gramStart"/>
      <w:r>
        <w:rPr>
          <w:rFonts w:ascii="Times New Roman" w:hAnsi="Times New Roman"/>
          <w:strike/>
          <w:color w:val="FF0000"/>
          <w:sz w:val="22"/>
          <w:szCs w:val="22"/>
          <w:u w:val="single"/>
          <w:lang w:eastAsia="zh-CN"/>
        </w:rPr>
        <w:t>are</w:t>
      </w:r>
      <w:proofErr w:type="gramEnd"/>
      <w:r>
        <w:rPr>
          <w:rFonts w:ascii="Times New Roman" w:hAnsi="Times New Roman"/>
          <w:strike/>
          <w:color w:val="FF0000"/>
          <w:sz w:val="22"/>
          <w:szCs w:val="22"/>
          <w:u w:val="single"/>
          <w:lang w:eastAsia="zh-CN"/>
        </w:rPr>
        <w:t xml:space="preserve"> to be supported.</w:t>
      </w:r>
    </w:p>
    <w:p w14:paraId="296C07D5" w14:textId="2DF57687" w:rsidR="00BA5820" w:rsidRPr="00127A9D" w:rsidRDefault="00D0517F">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lastRenderedPageBreak/>
        <w:t xml:space="preserve">Alt 1: </w:t>
      </w:r>
      <w:r w:rsidR="00127A9D" w:rsidRPr="00127A9D">
        <w:rPr>
          <w:rFonts w:ascii="Times New Roman" w:hAnsi="Times New Roman"/>
          <w:color w:val="00B050"/>
          <w:sz w:val="22"/>
          <w:szCs w:val="22"/>
          <w:u w:val="single"/>
          <w:lang w:eastAsia="zh-CN"/>
        </w:rPr>
        <w:t xml:space="preserve">no additional values are supported, </w:t>
      </w:r>
      <w:r w:rsidR="00B159A7" w:rsidRPr="00B159A7">
        <w:rPr>
          <w:rFonts w:ascii="Times New Roman" w:hAnsi="Times New Roman"/>
          <w:color w:val="00B050"/>
          <w:sz w:val="22"/>
          <w:szCs w:val="22"/>
          <w:u w:val="single"/>
          <w:lang w:eastAsia="zh-CN"/>
        </w:rPr>
        <w:t xml:space="preserve">total of </w:t>
      </w:r>
      <w:r>
        <w:rPr>
          <w:rFonts w:ascii="Times New Roman" w:hAnsi="Times New Roman"/>
          <w:color w:val="0070C0"/>
          <w:sz w:val="22"/>
          <w:szCs w:val="22"/>
          <w:u w:val="single"/>
          <w:lang w:eastAsia="zh-CN"/>
        </w:rPr>
        <w:t xml:space="preserve">2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w:t>
      </w:r>
      <w:r w:rsidR="00B159A7">
        <w:rPr>
          <w:rFonts w:ascii="Times New Roman" w:hAnsi="Times New Roman"/>
          <w:color w:val="0070C0"/>
          <w:sz w:val="22"/>
          <w:szCs w:val="22"/>
          <w:u w:val="single"/>
          <w:lang w:eastAsia="zh-CN"/>
        </w:rPr>
        <w:t xml:space="preserve"> </w:t>
      </w:r>
      <w:r w:rsidR="00B159A7" w:rsidRPr="00B159A7">
        <w:rPr>
          <w:rFonts w:ascii="Times New Roman" w:hAnsi="Times New Roman"/>
          <w:color w:val="00B050"/>
          <w:sz w:val="22"/>
          <w:szCs w:val="22"/>
          <w:u w:val="single"/>
          <w:lang w:eastAsia="zh-CN"/>
        </w:rPr>
        <w:t xml:space="preserve">(i.e. </w:t>
      </w:r>
      <w:r w:rsidR="00B159A7">
        <w:rPr>
          <w:rFonts w:ascii="Times New Roman" w:hAnsi="Times New Roman"/>
          <w:color w:val="00B050"/>
          <w:sz w:val="22"/>
          <w:szCs w:val="22"/>
          <w:u w:val="single"/>
          <w:lang w:eastAsia="zh-CN"/>
        </w:rPr>
        <w:t>{16,64})</w:t>
      </w:r>
    </w:p>
    <w:p w14:paraId="3CD0D5F6" w14:textId="5E2AA6D4" w:rsidR="00127A9D" w:rsidRDefault="00127A9D" w:rsidP="00127A9D">
      <w:pPr>
        <w:pStyle w:val="BodyText"/>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B050"/>
          <w:sz w:val="22"/>
          <w:szCs w:val="22"/>
          <w:u w:val="single"/>
          <w:lang w:eastAsia="zh-CN"/>
        </w:rPr>
        <w:t xml:space="preserve">Note: Value of 64 may be used as implicit determination by the UE that DBTW is not enabled by </w:t>
      </w:r>
      <w:proofErr w:type="spellStart"/>
      <w:r>
        <w:rPr>
          <w:rFonts w:ascii="Times New Roman" w:hAnsi="Times New Roman"/>
          <w:color w:val="00B050"/>
          <w:sz w:val="22"/>
          <w:szCs w:val="22"/>
          <w:u w:val="single"/>
          <w:lang w:eastAsia="zh-CN"/>
        </w:rPr>
        <w:t>gNB</w:t>
      </w:r>
      <w:proofErr w:type="spellEnd"/>
    </w:p>
    <w:p w14:paraId="30753180" w14:textId="137D404A" w:rsidR="00BA5820" w:rsidRDefault="00D0517F">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2: two additional values, total of 4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w:t>
      </w:r>
      <w:r w:rsidR="00B159A7">
        <w:rPr>
          <w:rFonts w:ascii="Times New Roman" w:hAnsi="Times New Roman"/>
          <w:color w:val="0070C0"/>
          <w:sz w:val="22"/>
          <w:szCs w:val="22"/>
          <w:u w:val="single"/>
          <w:lang w:eastAsia="zh-CN"/>
        </w:rPr>
        <w:t xml:space="preserve"> </w:t>
      </w:r>
      <w:r w:rsidR="00B159A7" w:rsidRPr="00B159A7">
        <w:rPr>
          <w:rFonts w:ascii="Times New Roman" w:hAnsi="Times New Roman"/>
          <w:color w:val="00B050"/>
          <w:sz w:val="22"/>
          <w:szCs w:val="22"/>
          <w:u w:val="single"/>
          <w:lang w:eastAsia="zh-CN"/>
        </w:rPr>
        <w:t>(i.e. {16, 64, X, Y})</w:t>
      </w:r>
    </w:p>
    <w:p w14:paraId="1AF8BB0B" w14:textId="1104D45D" w:rsidR="00BA5820" w:rsidRDefault="00D0517F">
      <w:pPr>
        <w:pStyle w:val="BodyText"/>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on the two additional values</w:t>
      </w:r>
    </w:p>
    <w:p w14:paraId="03C58A2D" w14:textId="77777777" w:rsidR="00127A9D" w:rsidRDefault="00127A9D" w:rsidP="00127A9D">
      <w:pPr>
        <w:pStyle w:val="BodyText"/>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B050"/>
          <w:sz w:val="22"/>
          <w:szCs w:val="22"/>
          <w:u w:val="single"/>
          <w:lang w:eastAsia="zh-CN"/>
        </w:rPr>
        <w:t xml:space="preserve">Note: Value of 64 may be used as implicit determination by the UE that DBTW is not enabled by </w:t>
      </w:r>
      <w:proofErr w:type="spellStart"/>
      <w:r>
        <w:rPr>
          <w:rFonts w:ascii="Times New Roman" w:hAnsi="Times New Roman"/>
          <w:color w:val="00B050"/>
          <w:sz w:val="22"/>
          <w:szCs w:val="22"/>
          <w:u w:val="single"/>
          <w:lang w:eastAsia="zh-CN"/>
        </w:rPr>
        <w:t>gNB</w:t>
      </w:r>
      <w:proofErr w:type="spellEnd"/>
    </w:p>
    <w:p w14:paraId="532C49AB" w14:textId="7F88DAB1" w:rsidR="00BA5820" w:rsidRDefault="00D0517F">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3: one addition value, and reserved state that indicates DBTW disabled, total of 3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and 1 state of DBTW disabled are supported. </w:t>
      </w:r>
      <w:r w:rsidR="00B159A7" w:rsidRPr="00B159A7">
        <w:rPr>
          <w:rFonts w:ascii="Times New Roman" w:hAnsi="Times New Roman"/>
          <w:color w:val="00B050"/>
          <w:sz w:val="22"/>
          <w:szCs w:val="22"/>
          <w:u w:val="single"/>
          <w:lang w:eastAsia="zh-CN"/>
        </w:rPr>
        <w:t xml:space="preserve">(i.e. {16, 64, X, </w:t>
      </w:r>
      <w:r w:rsidR="00B159A7">
        <w:rPr>
          <w:rFonts w:ascii="Times New Roman" w:hAnsi="Times New Roman"/>
          <w:color w:val="00B050"/>
          <w:sz w:val="22"/>
          <w:szCs w:val="22"/>
          <w:u w:val="single"/>
          <w:lang w:eastAsia="zh-CN"/>
        </w:rPr>
        <w:t>DBTW disabled</w:t>
      </w:r>
      <w:r w:rsidR="00B159A7" w:rsidRPr="00B159A7">
        <w:rPr>
          <w:rFonts w:ascii="Times New Roman" w:hAnsi="Times New Roman"/>
          <w:color w:val="00B050"/>
          <w:sz w:val="22"/>
          <w:szCs w:val="22"/>
          <w:u w:val="single"/>
          <w:lang w:eastAsia="zh-CN"/>
        </w:rPr>
        <w:t>})</w:t>
      </w:r>
    </w:p>
    <w:p w14:paraId="6513198F" w14:textId="77777777" w:rsidR="00BA5820" w:rsidRDefault="00BA5820">
      <w:pPr>
        <w:pStyle w:val="BodyText"/>
        <w:spacing w:after="0"/>
        <w:rPr>
          <w:rFonts w:ascii="Times New Roman" w:hAnsi="Times New Roman"/>
          <w:sz w:val="22"/>
          <w:szCs w:val="22"/>
          <w:lang w:eastAsia="zh-CN"/>
        </w:rPr>
      </w:pPr>
    </w:p>
    <w:p w14:paraId="172EC0A0" w14:textId="77777777" w:rsidR="00127A9D" w:rsidRDefault="00127A9D" w:rsidP="00127A9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number of SSB candidate positions</w:t>
      </w:r>
    </w:p>
    <w:p w14:paraId="2B293136"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There </w:t>
      </w:r>
      <w:proofErr w:type="gramStart"/>
      <w:r>
        <w:rPr>
          <w:rFonts w:ascii="Times New Roman" w:hAnsi="Times New Roman"/>
          <w:sz w:val="22"/>
          <w:szCs w:val="22"/>
          <w:lang w:eastAsia="zh-CN"/>
        </w:rPr>
        <w:t>is</w:t>
      </w:r>
      <w:proofErr w:type="gramEnd"/>
      <w:r>
        <w:rPr>
          <w:rFonts w:ascii="Times New Roman" w:hAnsi="Times New Roman"/>
          <w:sz w:val="22"/>
          <w:szCs w:val="22"/>
          <w:lang w:eastAsia="zh-CN"/>
        </w:rPr>
        <w:t xml:space="preserve"> more companies in favor of 64 values for 120kHz candidate SSB positions. Let’s see if can conclude in this direction.</w:t>
      </w:r>
    </w:p>
    <w:p w14:paraId="66519E63"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1.1-5B)</w:t>
      </w:r>
    </w:p>
    <w:p w14:paraId="64361786"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w:t>
      </w:r>
      <w:r>
        <w:rPr>
          <w:rFonts w:ascii="Times New Roman" w:eastAsia="Times New Roman" w:hAnsi="Times New Roman"/>
          <w:color w:val="0070C0"/>
          <w:sz w:val="22"/>
          <w:szCs w:val="22"/>
          <w:u w:val="single"/>
          <w:lang w:eastAsia="zh-CN"/>
        </w:rPr>
        <w:t xml:space="preserve">SSBs in a half frame </w:t>
      </w:r>
      <w:r>
        <w:rPr>
          <w:rFonts w:ascii="Times New Roman" w:eastAsia="Times New Roman" w:hAnsi="Times New Roman"/>
          <w:sz w:val="22"/>
          <w:szCs w:val="22"/>
          <w:lang w:eastAsia="zh-CN"/>
        </w:rPr>
        <w:t>for DBTW is:</w:t>
      </w:r>
    </w:p>
    <w:p w14:paraId="0A316E89"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trike/>
          <w:color w:val="0070C0"/>
          <w:sz w:val="22"/>
          <w:szCs w:val="22"/>
          <w:lang w:eastAsia="zh-CN"/>
        </w:rPr>
        <w:t>Alt 1)</w:t>
      </w:r>
      <w:r>
        <w:rPr>
          <w:rFonts w:ascii="Times New Roman" w:eastAsia="Times New Roman" w:hAnsi="Times New Roman"/>
          <w:color w:val="0070C0"/>
          <w:sz w:val="22"/>
          <w:szCs w:val="22"/>
          <w:lang w:eastAsia="zh-CN"/>
        </w:rPr>
        <w:t xml:space="preserve"> </w:t>
      </w:r>
      <w:r>
        <w:rPr>
          <w:rFonts w:ascii="Times New Roman" w:eastAsia="Times New Roman" w:hAnsi="Times New Roman"/>
          <w:sz w:val="22"/>
          <w:szCs w:val="22"/>
          <w:lang w:eastAsia="zh-CN"/>
        </w:rPr>
        <w:t>64</w:t>
      </w:r>
    </w:p>
    <w:p w14:paraId="256A451A" w14:textId="77777777" w:rsidR="00BA5820" w:rsidRDefault="00D0517F">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Alt 2) 80</w:t>
      </w:r>
    </w:p>
    <w:p w14:paraId="78E9CD49" w14:textId="77777777" w:rsidR="00BA5820" w:rsidRDefault="00BA5820">
      <w:pPr>
        <w:pStyle w:val="BodyText"/>
        <w:spacing w:after="0"/>
        <w:rPr>
          <w:rFonts w:ascii="Times New Roman" w:hAnsi="Times New Roman"/>
          <w:sz w:val="22"/>
          <w:szCs w:val="22"/>
          <w:lang w:eastAsia="zh-CN"/>
        </w:rPr>
      </w:pPr>
    </w:p>
    <w:p w14:paraId="3C75575D"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64 vs 80 candidate SSB positions.</w:t>
      </w:r>
    </w:p>
    <w:p w14:paraId="7CA56FB6" w14:textId="77777777" w:rsidR="00BA5820" w:rsidRDefault="00D0517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Alt 1: Docomo,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LGE, </w:t>
      </w:r>
      <w:r w:rsidRPr="00A507C6">
        <w:rPr>
          <w:rFonts w:ascii="Times New Roman" w:hAnsi="Times New Roman"/>
          <w:strike/>
          <w:sz w:val="22"/>
          <w:szCs w:val="22"/>
          <w:lang w:eastAsia="zh-CN"/>
        </w:rPr>
        <w:t>NEC,</w:t>
      </w:r>
      <w:r>
        <w:rPr>
          <w:rFonts w:ascii="Times New Roman" w:hAnsi="Times New Roman"/>
          <w:sz w:val="22"/>
          <w:szCs w:val="22"/>
          <w:lang w:eastAsia="zh-CN"/>
        </w:rPr>
        <w:t xml:space="preserve">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Qualcomm, Futurewei,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Lenovo/Motorola Mobility, vivo,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Apple, OPPO, Panasonic</w:t>
      </w:r>
    </w:p>
    <w:p w14:paraId="71BB8CA7" w14:textId="77777777" w:rsidR="00BA5820" w:rsidRDefault="00D0517F">
      <w:pPr>
        <w:pStyle w:val="BodyText"/>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2:</w:t>
      </w:r>
    </w:p>
    <w:p w14:paraId="430FE678" w14:textId="77777777" w:rsidR="00BA5820" w:rsidRDefault="00D0517F">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Ability to indicate the extra entries in MIB</w:t>
      </w:r>
    </w:p>
    <w:p w14:paraId="5409508D" w14:textId="77777777" w:rsidR="00BA5820" w:rsidRDefault="00D0517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2: Nokia,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Intel, OPPO</w:t>
      </w:r>
      <w:r w:rsidR="00A507C6">
        <w:rPr>
          <w:rFonts w:ascii="Times New Roman" w:hAnsi="Times New Roman"/>
          <w:sz w:val="22"/>
          <w:szCs w:val="22"/>
          <w:lang w:eastAsia="zh-CN"/>
        </w:rPr>
        <w:t>, NEC</w:t>
      </w:r>
    </w:p>
    <w:p w14:paraId="04640B97" w14:textId="77777777" w:rsidR="00BA5820" w:rsidRDefault="00D0517F">
      <w:pPr>
        <w:pStyle w:val="BodyText"/>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1:</w:t>
      </w:r>
    </w:p>
    <w:p w14:paraId="0D1D5595" w14:textId="77777777" w:rsidR="00BA5820" w:rsidRDefault="00D0517F">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When Q=64, DBTW will function as if it is disabled if only 64 candidate positions are available, therefore not able to handle cases when SSB cannot be transmitted due to LBT</w:t>
      </w:r>
    </w:p>
    <w:p w14:paraId="3968F1AC" w14:textId="77996AB8" w:rsidR="00BA5820" w:rsidRDefault="00BA5820">
      <w:pPr>
        <w:pStyle w:val="BodyText"/>
        <w:spacing w:after="0"/>
        <w:rPr>
          <w:rFonts w:ascii="Times New Roman" w:hAnsi="Times New Roman"/>
          <w:sz w:val="22"/>
          <w:szCs w:val="22"/>
          <w:lang w:eastAsia="zh-CN"/>
        </w:rPr>
      </w:pPr>
    </w:p>
    <w:p w14:paraId="53A01A24" w14:textId="77777777" w:rsidR="0052583A" w:rsidRDefault="0052583A">
      <w:pPr>
        <w:pStyle w:val="BodyText"/>
        <w:spacing w:after="0"/>
        <w:rPr>
          <w:rFonts w:ascii="Times New Roman" w:hAnsi="Times New Roman"/>
          <w:sz w:val="22"/>
          <w:szCs w:val="22"/>
          <w:lang w:eastAsia="zh-CN"/>
        </w:rPr>
      </w:pPr>
    </w:p>
    <w:p w14:paraId="416AE9F2" w14:textId="77777777" w:rsidR="006A1D9A" w:rsidRDefault="006A1D9A" w:rsidP="006A1D9A">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3)</w:t>
      </w:r>
      <w:r>
        <w:rPr>
          <w:rFonts w:ascii="Times New Roman" w:hAnsi="Times New Roman"/>
          <w:sz w:val="22"/>
          <w:szCs w:val="22"/>
          <w:lang w:eastAsia="zh-CN"/>
        </w:rPr>
        <w:t xml:space="preserve"> LBT/DBTW indication aspects</w:t>
      </w:r>
    </w:p>
    <w:p w14:paraId="0EDAAA59" w14:textId="2453F135"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indication of DBTW in implicit or explicit manner seems to be the controversial question. </w:t>
      </w:r>
      <w:proofErr w:type="gramStart"/>
      <w:r>
        <w:rPr>
          <w:rFonts w:ascii="Times New Roman" w:hAnsi="Times New Roman"/>
          <w:sz w:val="22"/>
          <w:szCs w:val="22"/>
          <w:lang w:eastAsia="zh-CN"/>
        </w:rPr>
        <w:t>So</w:t>
      </w:r>
      <w:proofErr w:type="gramEnd"/>
      <w:r>
        <w:rPr>
          <w:rFonts w:ascii="Times New Roman" w:hAnsi="Times New Roman"/>
          <w:sz w:val="22"/>
          <w:szCs w:val="22"/>
          <w:lang w:eastAsia="zh-CN"/>
        </w:rPr>
        <w:t xml:space="preserve"> moderator has separated out the DBTW implicit vs explicit issue in Proposal 1.1-6. For the explicit DBTW enable/disable, based on comments and discussions so far, moderator assumes that UE would need to assume that DBTW is enabled until the UE has successfully decoded MIB. However, moderator would like to check this with proponents of explicit signaling.</w:t>
      </w:r>
    </w:p>
    <w:p w14:paraId="43593F11" w14:textId="51D54D96" w:rsidR="00BA5BF6" w:rsidRDefault="00BA5BF6">
      <w:pPr>
        <w:pStyle w:val="BodyText"/>
        <w:spacing w:after="0"/>
        <w:rPr>
          <w:rFonts w:ascii="Times New Roman" w:hAnsi="Times New Roman"/>
          <w:sz w:val="22"/>
          <w:szCs w:val="22"/>
          <w:lang w:eastAsia="zh-CN"/>
        </w:rPr>
      </w:pPr>
    </w:p>
    <w:p w14:paraId="7F0E483C" w14:textId="14813D3F" w:rsidR="00BA5BF6" w:rsidRDefault="00BA5BF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 has added explanation on what implicit means based on </w:t>
      </w:r>
      <w:proofErr w:type="gramStart"/>
      <w:r>
        <w:rPr>
          <w:rFonts w:ascii="Times New Roman" w:hAnsi="Times New Roman"/>
          <w:sz w:val="22"/>
          <w:szCs w:val="22"/>
          <w:lang w:eastAsia="zh-CN"/>
        </w:rPr>
        <w:t>companies</w:t>
      </w:r>
      <w:proofErr w:type="gramEnd"/>
      <w:r>
        <w:rPr>
          <w:rFonts w:ascii="Times New Roman" w:hAnsi="Times New Roman"/>
          <w:sz w:val="22"/>
          <w:szCs w:val="22"/>
          <w:lang w:eastAsia="zh-CN"/>
        </w:rPr>
        <w:t xml:space="preserve"> contributions and comments in Proposal 1.1-6, please feel free to provide comments on this, as moderator is not complete sure all companies have the same understanding or not.</w:t>
      </w:r>
      <w:r w:rsidR="006E5703">
        <w:rPr>
          <w:rFonts w:ascii="Times New Roman" w:hAnsi="Times New Roman"/>
          <w:sz w:val="22"/>
          <w:szCs w:val="22"/>
          <w:lang w:eastAsia="zh-CN"/>
        </w:rPr>
        <w:t xml:space="preserve"> Companies still had some disagreement on DBTW</w:t>
      </w:r>
      <w:r w:rsidR="00636387">
        <w:rPr>
          <w:rFonts w:ascii="Times New Roman" w:hAnsi="Times New Roman"/>
          <w:sz w:val="22"/>
          <w:szCs w:val="22"/>
          <w:lang w:eastAsia="zh-CN"/>
        </w:rPr>
        <w:t xml:space="preserve"> being implicit and explicit.</w:t>
      </w:r>
    </w:p>
    <w:p w14:paraId="3D1768F0" w14:textId="02ED9287" w:rsidR="00636387" w:rsidRDefault="00636387">
      <w:pPr>
        <w:pStyle w:val="BodyText"/>
        <w:spacing w:after="0"/>
        <w:rPr>
          <w:rFonts w:ascii="Times New Roman" w:hAnsi="Times New Roman"/>
          <w:sz w:val="22"/>
          <w:szCs w:val="22"/>
          <w:lang w:eastAsia="zh-CN"/>
        </w:rPr>
      </w:pPr>
      <w:r>
        <w:rPr>
          <w:rFonts w:ascii="Times New Roman" w:hAnsi="Times New Roman"/>
          <w:sz w:val="22"/>
          <w:szCs w:val="22"/>
          <w:lang w:eastAsia="zh-CN"/>
        </w:rPr>
        <w:t>Some companies had quoted previous agreement on DBTW (copied below). However, from moderator’s understanding UE in initial access is neither IDLE nor CONNECTED mode.</w:t>
      </w:r>
      <w:r w:rsidR="00A63A74">
        <w:rPr>
          <w:rFonts w:ascii="Times New Roman" w:hAnsi="Times New Roman"/>
          <w:sz w:val="22"/>
          <w:szCs w:val="22"/>
          <w:lang w:eastAsia="zh-CN"/>
        </w:rPr>
        <w:t xml:space="preserve"> While UE in IDLE mode may need to perform cell re-selection and DBTW information could be said to be provided for UEs during this process. Moderator assumed that was part of the FFS. With that said, moderator would like to solicit comments from companies on this </w:t>
      </w:r>
      <w:r w:rsidR="00EA7A56">
        <w:rPr>
          <w:rFonts w:ascii="Times New Roman" w:hAnsi="Times New Roman"/>
          <w:sz w:val="22"/>
          <w:szCs w:val="22"/>
          <w:lang w:eastAsia="zh-CN"/>
        </w:rPr>
        <w:t xml:space="preserve">aspect </w:t>
      </w:r>
      <w:r w:rsidR="00A63A74">
        <w:rPr>
          <w:rFonts w:ascii="Times New Roman" w:hAnsi="Times New Roman"/>
          <w:sz w:val="22"/>
          <w:szCs w:val="22"/>
          <w:lang w:eastAsia="zh-CN"/>
        </w:rPr>
        <w:t>further.</w:t>
      </w:r>
    </w:p>
    <w:tbl>
      <w:tblPr>
        <w:tblStyle w:val="TableGrid"/>
        <w:tblW w:w="0" w:type="auto"/>
        <w:tblLook w:val="04A0" w:firstRow="1" w:lastRow="0" w:firstColumn="1" w:lastColumn="0" w:noHBand="0" w:noVBand="1"/>
      </w:tblPr>
      <w:tblGrid>
        <w:gridCol w:w="9962"/>
      </w:tblGrid>
      <w:tr w:rsidR="00636387" w14:paraId="0EABC8BC" w14:textId="77777777" w:rsidTr="00636387">
        <w:tc>
          <w:tcPr>
            <w:tcW w:w="9962" w:type="dxa"/>
          </w:tcPr>
          <w:p w14:paraId="6F4084D9" w14:textId="77777777" w:rsidR="00636387" w:rsidRPr="00026107" w:rsidRDefault="00636387" w:rsidP="00636387">
            <w:pPr>
              <w:numPr>
                <w:ilvl w:val="0"/>
                <w:numId w:val="7"/>
              </w:numPr>
              <w:tabs>
                <w:tab w:val="left" w:pos="720"/>
              </w:tabs>
              <w:overflowPunct/>
              <w:autoSpaceDE/>
              <w:autoSpaceDN/>
              <w:adjustRightInd/>
              <w:spacing w:before="0" w:after="0" w:line="240" w:lineRule="auto"/>
              <w:textAlignment w:val="center"/>
              <w:rPr>
                <w:rFonts w:eastAsia="Times New Roman"/>
              </w:rPr>
            </w:pPr>
            <w:r w:rsidRPr="00026107">
              <w:rPr>
                <w:rFonts w:eastAsia="Times New Roman"/>
              </w:rPr>
              <w:t>If DBTW is supported</w:t>
            </w:r>
          </w:p>
          <w:p w14:paraId="19356DA6" w14:textId="77777777" w:rsidR="00636387" w:rsidRDefault="00636387" w:rsidP="00636387">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sidRPr="00026107">
              <w:rPr>
                <w:rFonts w:eastAsia="Times New Roman"/>
              </w:rPr>
              <w:lastRenderedPageBreak/>
              <w:t>Support mechanism to indicate or inform that DBTW is enabled/disabled for both IDLE and CONNECTED mode UEs</w:t>
            </w:r>
          </w:p>
          <w:p w14:paraId="5B31558C" w14:textId="0616439C" w:rsidR="00636387" w:rsidRPr="00636387" w:rsidRDefault="00636387" w:rsidP="00636387">
            <w:pPr>
              <w:numPr>
                <w:ilvl w:val="2"/>
                <w:numId w:val="7"/>
              </w:numPr>
              <w:tabs>
                <w:tab w:val="left" w:pos="720"/>
                <w:tab w:val="left" w:pos="1440"/>
              </w:tabs>
              <w:overflowPunct/>
              <w:autoSpaceDE/>
              <w:autoSpaceDN/>
              <w:adjustRightInd/>
              <w:spacing w:before="0" w:after="0" w:line="240" w:lineRule="auto"/>
              <w:textAlignment w:val="center"/>
              <w:rPr>
                <w:rFonts w:eastAsia="Times New Roman"/>
              </w:rPr>
            </w:pPr>
            <w:r w:rsidRPr="006F0CA9">
              <w:rPr>
                <w:rFonts w:eastAsia="Times New Roman"/>
              </w:rPr>
              <w:t>FFS: how to support UEs performing initial access that do not have any prior information on DBTW.</w:t>
            </w:r>
          </w:p>
        </w:tc>
      </w:tr>
    </w:tbl>
    <w:p w14:paraId="73618829" w14:textId="77777777" w:rsidR="00636387" w:rsidRDefault="00636387">
      <w:pPr>
        <w:pStyle w:val="BodyText"/>
        <w:spacing w:after="0"/>
        <w:rPr>
          <w:rFonts w:ascii="Times New Roman" w:hAnsi="Times New Roman"/>
          <w:sz w:val="22"/>
          <w:szCs w:val="22"/>
          <w:lang w:eastAsia="zh-CN"/>
        </w:rPr>
      </w:pPr>
    </w:p>
    <w:p w14:paraId="75C5C729" w14:textId="77777777" w:rsidR="00BA5820" w:rsidRDefault="00BA5820">
      <w:pPr>
        <w:pStyle w:val="BodyText"/>
        <w:spacing w:after="0"/>
        <w:rPr>
          <w:rFonts w:ascii="Times New Roman" w:hAnsi="Times New Roman"/>
          <w:sz w:val="22"/>
          <w:szCs w:val="22"/>
          <w:lang w:eastAsia="zh-CN"/>
        </w:rPr>
      </w:pPr>
    </w:p>
    <w:p w14:paraId="3F765DE4" w14:textId="24B69039" w:rsidR="00BA5820" w:rsidRDefault="00D0517F">
      <w:pPr>
        <w:pStyle w:val="Heading5"/>
        <w:rPr>
          <w:rFonts w:ascii="Times New Roman" w:hAnsi="Times New Roman"/>
          <w:b/>
          <w:bCs/>
          <w:lang w:eastAsia="zh-CN"/>
        </w:rPr>
      </w:pPr>
      <w:r>
        <w:rPr>
          <w:rFonts w:ascii="Times New Roman" w:hAnsi="Times New Roman"/>
          <w:b/>
          <w:bCs/>
          <w:lang w:eastAsia="zh-CN"/>
        </w:rPr>
        <w:t>Proposal 1.1-2</w:t>
      </w:r>
      <w:r w:rsidR="00AD1AB1">
        <w:rPr>
          <w:rFonts w:ascii="Times New Roman" w:hAnsi="Times New Roman"/>
          <w:b/>
          <w:bCs/>
          <w:lang w:eastAsia="zh-CN"/>
        </w:rPr>
        <w:t>C</w:t>
      </w:r>
      <w:r>
        <w:rPr>
          <w:rFonts w:ascii="Times New Roman" w:hAnsi="Times New Roman"/>
          <w:b/>
          <w:bCs/>
          <w:lang w:eastAsia="zh-CN"/>
        </w:rPr>
        <w:t>)</w:t>
      </w:r>
    </w:p>
    <w:p w14:paraId="3AFCC02E"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0D658213" w14:textId="77777777" w:rsidR="00BA5820" w:rsidRDefault="00D0517F">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0A3BD2D2"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Pr>
          <w:rFonts w:ascii="Times New Roman" w:eastAsia="Times New Roman" w:hAnsi="Times New Roman"/>
          <w:strike/>
          <w:color w:val="0070C0"/>
          <w:sz w:val="22"/>
          <w:szCs w:val="22"/>
          <w:lang w:eastAsia="zh-CN"/>
        </w:rPr>
        <w:t>by the cell and UEs connected to the cell</w:t>
      </w:r>
      <w:r>
        <w:rPr>
          <w:rFonts w:ascii="Times New Roman" w:eastAsia="Times New Roman" w:hAnsi="Times New Roman"/>
          <w:sz w:val="22"/>
          <w:szCs w:val="22"/>
          <w:lang w:eastAsia="zh-CN"/>
        </w:rPr>
        <w:t xml:space="preserve"> is not indicated </w:t>
      </w:r>
      <w:r>
        <w:rPr>
          <w:rFonts w:ascii="Times New Roman" w:eastAsia="Times New Roman" w:hAnsi="Times New Roman"/>
          <w:color w:val="0070C0"/>
          <w:sz w:val="22"/>
          <w:szCs w:val="22"/>
          <w:u w:val="single"/>
          <w:lang w:eastAsia="zh-CN"/>
        </w:rPr>
        <w:t>in</w:t>
      </w:r>
      <w:r>
        <w:rPr>
          <w:rFonts w:ascii="Times New Roman" w:eastAsia="Times New Roman" w:hAnsi="Times New Roman"/>
          <w:sz w:val="22"/>
          <w:szCs w:val="22"/>
          <w:lang w:eastAsia="zh-CN"/>
        </w:rPr>
        <w:t xml:space="preserve"> MIB.</w:t>
      </w:r>
    </w:p>
    <w:p w14:paraId="34137371"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where and how this is indicated, </w:t>
      </w:r>
      <w:proofErr w:type="gramStart"/>
      <w:r>
        <w:rPr>
          <w:rFonts w:ascii="Times New Roman" w:eastAsia="Times New Roman" w:hAnsi="Times New Roman"/>
          <w:sz w:val="22"/>
          <w:szCs w:val="22"/>
          <w:lang w:eastAsia="zh-CN"/>
        </w:rPr>
        <w:t>e.g.</w:t>
      </w:r>
      <w:proofErr w:type="gramEnd"/>
      <w:r>
        <w:rPr>
          <w:rFonts w:ascii="Times New Roman" w:eastAsia="Times New Roman" w:hAnsi="Times New Roman"/>
          <w:sz w:val="22"/>
          <w:szCs w:val="22"/>
          <w:lang w:eastAsia="zh-CN"/>
        </w:rPr>
        <w:t xml:space="preserve"> SIB1</w:t>
      </w:r>
    </w:p>
    <w:p w14:paraId="694095E2" w14:textId="77777777" w:rsidR="00BA5820" w:rsidRDefault="00D0517F">
      <w:pPr>
        <w:pStyle w:val="BodyText"/>
        <w:numPr>
          <w:ilvl w:val="0"/>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 xml:space="preserve">For supported SCS cases of DBTW, the indication of use or no use of DBTW will be implicitly indicated (deriving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6DC2E527" w14:textId="77777777" w:rsidR="00BA5820" w:rsidRDefault="00D0517F">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UE assumes DBTW is used prior to deriving implicit indication (Rel-16 NR-U behavior)</w:t>
      </w:r>
    </w:p>
    <w:p w14:paraId="68DDF224" w14:textId="77777777" w:rsidR="00BA5820" w:rsidRDefault="00D0517F">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FFS details of implicit indication in MIB (and in SIB1)</w:t>
      </w:r>
    </w:p>
    <w:p w14:paraId="259F3B5A" w14:textId="77777777" w:rsidR="00BA5820" w:rsidRDefault="00D0517F">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68B4B13A"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76FFED7C" w14:textId="77777777" w:rsidR="00BA5820" w:rsidRDefault="00D0517F">
      <w:pPr>
        <w:pStyle w:val="BodyText"/>
        <w:numPr>
          <w:ilvl w:val="1"/>
          <w:numId w:val="14"/>
        </w:numPr>
        <w:spacing w:after="0"/>
        <w:rPr>
          <w:rFonts w:ascii="Times New Roman" w:eastAsia="Times New Roman" w:hAnsi="Times New Roman"/>
          <w:strike/>
          <w:color w:val="FF0000"/>
          <w:sz w:val="22"/>
          <w:szCs w:val="22"/>
          <w:u w:val="single"/>
          <w:lang w:eastAsia="zh-CN"/>
        </w:rPr>
      </w:pPr>
      <w:r>
        <w:rPr>
          <w:rFonts w:ascii="Times New Roman" w:eastAsia="Times New Roman" w:hAnsi="Times New Roman"/>
          <w:strike/>
          <w:color w:val="FF0000"/>
          <w:sz w:val="22"/>
          <w:szCs w:val="22"/>
          <w:u w:val="single"/>
          <w:lang w:eastAsia="zh-CN"/>
        </w:rPr>
        <w:t>DCI format 1_0 scrambled with SI-RNTI</w:t>
      </w:r>
    </w:p>
    <w:p w14:paraId="5346B212" w14:textId="77777777" w:rsidR="00BA5820" w:rsidRDefault="00D0517F">
      <w:pPr>
        <w:pStyle w:val="BodyText"/>
        <w:numPr>
          <w:ilvl w:val="1"/>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DCI format 1_0 monitored in a common search space</w:t>
      </w:r>
    </w:p>
    <w:p w14:paraId="5A2A387A" w14:textId="77777777" w:rsidR="00BA5820" w:rsidRDefault="00D0517F">
      <w:pPr>
        <w:pStyle w:val="BodyText"/>
        <w:numPr>
          <w:ilvl w:val="2"/>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Note: existing bit padding/truncation rules are assumed to applied for DCI format 0_0 monitored in common search space.</w:t>
      </w:r>
    </w:p>
    <w:p w14:paraId="20C5754B" w14:textId="77777777" w:rsidR="00BA5820" w:rsidRDefault="00D0517F">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DCI format 0_0 monitored in a common search space</w:t>
      </w:r>
    </w:p>
    <w:p w14:paraId="523170F9" w14:textId="1F572A81" w:rsidR="00BA5820" w:rsidRPr="00AD1AB1" w:rsidRDefault="00D0517F">
      <w:pPr>
        <w:pStyle w:val="BodyText"/>
        <w:numPr>
          <w:ilvl w:val="1"/>
          <w:numId w:val="14"/>
        </w:numPr>
        <w:spacing w:after="0"/>
        <w:rPr>
          <w:rFonts w:ascii="Times New Roman" w:eastAsia="Times New Roman" w:hAnsi="Times New Roman"/>
          <w:strike/>
          <w:color w:val="00B050"/>
          <w:sz w:val="22"/>
          <w:szCs w:val="22"/>
          <w:lang w:eastAsia="zh-CN"/>
        </w:rPr>
      </w:pPr>
      <w:r w:rsidRPr="00AD1AB1">
        <w:rPr>
          <w:rFonts w:ascii="Times New Roman" w:eastAsia="Times New Roman" w:hAnsi="Times New Roman"/>
          <w:strike/>
          <w:color w:val="00B050"/>
          <w:sz w:val="22"/>
          <w:szCs w:val="22"/>
          <w:lang w:eastAsia="zh-CN"/>
        </w:rPr>
        <w:t>FFS for DCI format 1_0 scrambled with other RNTI, and other DCI formats</w:t>
      </w:r>
    </w:p>
    <w:p w14:paraId="6E065F2B" w14:textId="25EC2241" w:rsidR="00AD1AB1" w:rsidRPr="00AD1AB1" w:rsidRDefault="00AD1AB1">
      <w:pPr>
        <w:pStyle w:val="BodyText"/>
        <w:numPr>
          <w:ilvl w:val="1"/>
          <w:numId w:val="14"/>
        </w:numPr>
        <w:spacing w:after="0"/>
        <w:rPr>
          <w:rFonts w:ascii="Times New Roman" w:eastAsia="Times New Roman" w:hAnsi="Times New Roman"/>
          <w:color w:val="00B050"/>
          <w:sz w:val="22"/>
          <w:szCs w:val="22"/>
          <w:u w:val="single"/>
          <w:lang w:eastAsia="zh-CN"/>
        </w:rPr>
      </w:pPr>
      <w:r w:rsidRPr="00AD1AB1">
        <w:rPr>
          <w:rFonts w:ascii="Times New Roman" w:eastAsia="Times New Roman" w:hAnsi="Times New Roman"/>
          <w:color w:val="00B050"/>
          <w:sz w:val="22"/>
          <w:szCs w:val="22"/>
          <w:u w:val="single"/>
          <w:lang w:eastAsia="zh-CN"/>
        </w:rPr>
        <w:t>FFS for DCI format 1_0 monitored in USS</w:t>
      </w:r>
    </w:p>
    <w:p w14:paraId="4DC7D92C" w14:textId="77777777" w:rsidR="00BA5820" w:rsidRDefault="00BA5820">
      <w:pPr>
        <w:pStyle w:val="BodyText"/>
        <w:spacing w:after="0"/>
        <w:rPr>
          <w:rFonts w:ascii="Times New Roman" w:hAnsi="Times New Roman"/>
          <w:sz w:val="22"/>
          <w:szCs w:val="22"/>
          <w:lang w:eastAsia="zh-CN"/>
        </w:rPr>
      </w:pPr>
    </w:p>
    <w:p w14:paraId="06E3493A" w14:textId="5014F12D" w:rsidR="00BA5820" w:rsidRDefault="00D0517F">
      <w:pPr>
        <w:pStyle w:val="Heading5"/>
        <w:rPr>
          <w:rFonts w:ascii="Times New Roman" w:hAnsi="Times New Roman"/>
          <w:b/>
          <w:bCs/>
          <w:lang w:eastAsia="zh-CN"/>
        </w:rPr>
      </w:pPr>
      <w:r>
        <w:rPr>
          <w:rFonts w:ascii="Times New Roman" w:hAnsi="Times New Roman"/>
          <w:b/>
          <w:bCs/>
          <w:lang w:eastAsia="zh-CN"/>
        </w:rPr>
        <w:t>Proposal 1.1-6</w:t>
      </w:r>
      <w:r w:rsidR="00454885">
        <w:rPr>
          <w:rFonts w:ascii="Times New Roman" w:hAnsi="Times New Roman"/>
          <w:b/>
          <w:bCs/>
          <w:lang w:eastAsia="zh-CN"/>
        </w:rPr>
        <w:t>A</w:t>
      </w:r>
      <w:r>
        <w:rPr>
          <w:rFonts w:ascii="Times New Roman" w:hAnsi="Times New Roman"/>
          <w:b/>
          <w:bCs/>
          <w:lang w:eastAsia="zh-CN"/>
        </w:rPr>
        <w:t>)</w:t>
      </w:r>
    </w:p>
    <w:p w14:paraId="587CDA2F" w14:textId="77777777" w:rsidR="00BA5820" w:rsidRDefault="00D0517F">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48CB2C0B" w14:textId="77777777" w:rsidR="00BA5820" w:rsidRDefault="00D0517F">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 xml:space="preserve">implicitly indicated </w:t>
      </w:r>
      <w:r>
        <w:rPr>
          <w:rFonts w:ascii="Times New Roman" w:eastAsia="Times New Roman" w:hAnsi="Times New Roman"/>
          <w:strike/>
          <w:color w:val="0070C0"/>
          <w:sz w:val="22"/>
          <w:szCs w:val="22"/>
          <w:lang w:eastAsia="zh-CN"/>
        </w:rPr>
        <w:t xml:space="preserve">(deriving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35657C36" w14:textId="2241BC7E" w:rsidR="00BA5820" w:rsidRPr="00A90371" w:rsidRDefault="00D0517F">
      <w:pPr>
        <w:pStyle w:val="BodyText"/>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70C0"/>
          <w:sz w:val="22"/>
          <w:szCs w:val="22"/>
          <w:u w:val="single"/>
          <w:lang w:eastAsia="zh-CN"/>
        </w:rPr>
        <w:t xml:space="preserve"> (Rel-16 NR-U behavior</w:t>
      </w:r>
      <w:proofErr w:type="gramStart"/>
      <w:r>
        <w:rPr>
          <w:rFonts w:ascii="Times New Roman" w:eastAsia="Times New Roman" w:hAnsi="Times New Roman"/>
          <w:strike/>
          <w:color w:val="0070C0"/>
          <w:sz w:val="22"/>
          <w:szCs w:val="22"/>
          <w:u w:val="single"/>
          <w:lang w:eastAsia="zh-CN"/>
        </w:rPr>
        <w:t>)</w:t>
      </w:r>
      <w:r>
        <w:rPr>
          <w:rFonts w:ascii="Times New Roman" w:eastAsia="Times New Roman" w:hAnsi="Times New Roman" w:hint="eastAsia"/>
          <w:color w:val="0070C0"/>
          <w:sz w:val="22"/>
          <w:szCs w:val="22"/>
          <w:lang w:eastAsia="zh-CN"/>
        </w:rPr>
        <w:t xml:space="preserve">, </w:t>
      </w:r>
      <w:r w:rsidRPr="00127A9D">
        <w:rPr>
          <w:rFonts w:ascii="Times New Roman" w:eastAsia="Times New Roman" w:hAnsi="Times New Roman" w:hint="eastAsia"/>
          <w:strike/>
          <w:color w:val="00B050"/>
          <w:sz w:val="22"/>
          <w:szCs w:val="22"/>
          <w:lang w:eastAsia="zh-CN"/>
        </w:rPr>
        <w:t>if</w:t>
      </w:r>
      <w:proofErr w:type="gramEnd"/>
      <w:r w:rsidRPr="00127A9D">
        <w:rPr>
          <w:rFonts w:ascii="Times New Roman" w:eastAsia="Times New Roman" w:hAnsi="Times New Roman" w:hint="eastAsia"/>
          <w:strike/>
          <w:color w:val="00B050"/>
          <w:sz w:val="22"/>
          <w:szCs w:val="22"/>
          <w:lang w:eastAsia="zh-CN"/>
        </w:rPr>
        <w:t xml:space="preserve"> unlicensed spectrum operation is identified</w:t>
      </w:r>
      <w:r>
        <w:rPr>
          <w:rFonts w:ascii="Times New Roman" w:eastAsia="Times New Roman" w:hAnsi="Times New Roman" w:hint="eastAsia"/>
          <w:color w:val="FF0000"/>
          <w:sz w:val="22"/>
          <w:szCs w:val="22"/>
          <w:lang w:eastAsia="zh-CN"/>
        </w:rPr>
        <w:t>.</w:t>
      </w:r>
    </w:p>
    <w:p w14:paraId="4EE8EC6A" w14:textId="6329DCF9" w:rsidR="00A90371" w:rsidRDefault="00A90371">
      <w:pPr>
        <w:pStyle w:val="BodyText"/>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00B050"/>
          <w:sz w:val="22"/>
          <w:szCs w:val="22"/>
          <w:u w:val="single"/>
          <w:lang w:eastAsia="zh-CN"/>
        </w:rPr>
        <w:t xml:space="preserve">[Note: implicit indication means that specification should support </w:t>
      </w:r>
      <w:proofErr w:type="spellStart"/>
      <w:r>
        <w:rPr>
          <w:rFonts w:ascii="Times New Roman" w:eastAsia="Times New Roman" w:hAnsi="Times New Roman"/>
          <w:color w:val="00B050"/>
          <w:sz w:val="22"/>
          <w:szCs w:val="22"/>
          <w:u w:val="single"/>
          <w:lang w:eastAsia="zh-CN"/>
        </w:rPr>
        <w:t>gNB</w:t>
      </w:r>
      <w:proofErr w:type="spellEnd"/>
      <w:r>
        <w:rPr>
          <w:rFonts w:ascii="Times New Roman" w:eastAsia="Times New Roman" w:hAnsi="Times New Roman"/>
          <w:color w:val="00B050"/>
          <w:sz w:val="22"/>
          <w:szCs w:val="22"/>
          <w:u w:val="single"/>
          <w:lang w:eastAsia="zh-CN"/>
        </w:rPr>
        <w:t xml:space="preserve"> that wishes to disable DBTW can operate identically with DBTW enabled and with specific set of parameters configured for DBTW</w:t>
      </w:r>
      <w:r w:rsidR="00771309">
        <w:rPr>
          <w:rFonts w:ascii="Times New Roman" w:eastAsia="Times New Roman" w:hAnsi="Times New Roman"/>
          <w:color w:val="00B050"/>
          <w:sz w:val="22"/>
          <w:szCs w:val="22"/>
          <w:u w:val="single"/>
          <w:lang w:eastAsia="zh-CN"/>
        </w:rPr>
        <w:t xml:space="preserve"> during initial access</w:t>
      </w:r>
      <w:r>
        <w:rPr>
          <w:rFonts w:ascii="Times New Roman" w:eastAsia="Times New Roman" w:hAnsi="Times New Roman"/>
          <w:color w:val="00B050"/>
          <w:sz w:val="22"/>
          <w:szCs w:val="22"/>
          <w:u w:val="single"/>
          <w:lang w:eastAsia="zh-CN"/>
        </w:rPr>
        <w:t xml:space="preserve">. UE may be able to determine that </w:t>
      </w:r>
      <w:proofErr w:type="spellStart"/>
      <w:r>
        <w:rPr>
          <w:rFonts w:ascii="Times New Roman" w:eastAsia="Times New Roman" w:hAnsi="Times New Roman"/>
          <w:color w:val="00B050"/>
          <w:sz w:val="22"/>
          <w:szCs w:val="22"/>
          <w:u w:val="single"/>
          <w:lang w:eastAsia="zh-CN"/>
        </w:rPr>
        <w:t>gNB</w:t>
      </w:r>
      <w:proofErr w:type="spellEnd"/>
      <w:r>
        <w:rPr>
          <w:rFonts w:ascii="Times New Roman" w:eastAsia="Times New Roman" w:hAnsi="Times New Roman"/>
          <w:color w:val="00B050"/>
          <w:sz w:val="22"/>
          <w:szCs w:val="22"/>
          <w:u w:val="single"/>
          <w:lang w:eastAsia="zh-CN"/>
        </w:rPr>
        <w:t xml:space="preserve"> is not using DBTW from detected SSBs and set of parameters configured for </w:t>
      </w:r>
      <w:proofErr w:type="gramStart"/>
      <w:r>
        <w:rPr>
          <w:rFonts w:ascii="Times New Roman" w:eastAsia="Times New Roman" w:hAnsi="Times New Roman"/>
          <w:color w:val="00B050"/>
          <w:sz w:val="22"/>
          <w:szCs w:val="22"/>
          <w:u w:val="single"/>
          <w:lang w:eastAsia="zh-CN"/>
        </w:rPr>
        <w:t xml:space="preserve">DBTW, </w:t>
      </w:r>
      <w:r w:rsidR="00771309">
        <w:rPr>
          <w:rFonts w:ascii="Times New Roman" w:eastAsia="Times New Roman" w:hAnsi="Times New Roman"/>
          <w:color w:val="00B050"/>
          <w:sz w:val="22"/>
          <w:szCs w:val="22"/>
          <w:u w:val="single"/>
          <w:lang w:eastAsia="zh-CN"/>
        </w:rPr>
        <w:t>but</w:t>
      </w:r>
      <w:proofErr w:type="gramEnd"/>
      <w:r w:rsidR="00771309">
        <w:rPr>
          <w:rFonts w:ascii="Times New Roman" w:eastAsia="Times New Roman" w:hAnsi="Times New Roman"/>
          <w:color w:val="00B050"/>
          <w:sz w:val="22"/>
          <w:szCs w:val="22"/>
          <w:u w:val="single"/>
          <w:lang w:eastAsia="zh-CN"/>
        </w:rPr>
        <w:t xml:space="preserve"> use of this knowledge may not necessarily change UE behavior during initial access.</w:t>
      </w:r>
      <w:r>
        <w:rPr>
          <w:rFonts w:ascii="Times New Roman" w:eastAsia="Times New Roman" w:hAnsi="Times New Roman"/>
          <w:color w:val="00B050"/>
          <w:sz w:val="22"/>
          <w:szCs w:val="22"/>
          <w:u w:val="single"/>
          <w:lang w:eastAsia="zh-CN"/>
        </w:rPr>
        <w:t>]</w:t>
      </w:r>
    </w:p>
    <w:p w14:paraId="115AF1C5" w14:textId="77777777" w:rsidR="00BA5820" w:rsidRDefault="00D0517F">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color w:val="0070C0"/>
          <w:sz w:val="22"/>
          <w:szCs w:val="22"/>
          <w:u w:val="single"/>
          <w:lang w:eastAsia="zh-CN"/>
        </w:rPr>
        <w:t>and/or SIB1</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(and in SIB1)</w:t>
      </w:r>
    </w:p>
    <w:p w14:paraId="68F9D759" w14:textId="77777777" w:rsidR="00BA5820" w:rsidRDefault="00D0517F">
      <w:pPr>
        <w:pStyle w:val="BodyText"/>
        <w:numPr>
          <w:ilvl w:val="1"/>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53C767CB" w14:textId="1B897415" w:rsidR="00BA5820" w:rsidRDefault="00D0517F">
      <w:pPr>
        <w:pStyle w:val="BodyText"/>
        <w:numPr>
          <w:ilvl w:val="2"/>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[UE assume DBTW is used prior to decoding MIB]</w:t>
      </w:r>
    </w:p>
    <w:p w14:paraId="03371250" w14:textId="580F29DA" w:rsidR="00771309" w:rsidRPr="00771309" w:rsidRDefault="00771309">
      <w:pPr>
        <w:pStyle w:val="BodyText"/>
        <w:numPr>
          <w:ilvl w:val="2"/>
          <w:numId w:val="14"/>
        </w:numPr>
        <w:spacing w:after="0" w:line="280" w:lineRule="atLeast"/>
        <w:rPr>
          <w:rFonts w:ascii="Times New Roman" w:eastAsia="Times New Roman" w:hAnsi="Times New Roman"/>
          <w:color w:val="00B050"/>
          <w:sz w:val="22"/>
          <w:szCs w:val="22"/>
          <w:lang w:eastAsia="zh-CN"/>
        </w:rPr>
      </w:pPr>
      <w:r w:rsidRPr="00771309">
        <w:rPr>
          <w:rFonts w:ascii="Times New Roman" w:eastAsia="Times New Roman" w:hAnsi="Times New Roman"/>
          <w:color w:val="00B050"/>
          <w:sz w:val="22"/>
          <w:szCs w:val="22"/>
          <w:lang w:eastAsia="zh-CN"/>
        </w:rPr>
        <w:t xml:space="preserve">[Note: </w:t>
      </w:r>
      <w:r>
        <w:rPr>
          <w:rFonts w:ascii="Times New Roman" w:eastAsia="Times New Roman" w:hAnsi="Times New Roman"/>
          <w:color w:val="00B050"/>
          <w:sz w:val="22"/>
          <w:szCs w:val="22"/>
          <w:lang w:eastAsia="zh-CN"/>
        </w:rPr>
        <w:t xml:space="preserve">explicit indication means that </w:t>
      </w:r>
      <w:proofErr w:type="spellStart"/>
      <w:r>
        <w:rPr>
          <w:rFonts w:ascii="Times New Roman" w:eastAsia="Times New Roman" w:hAnsi="Times New Roman"/>
          <w:color w:val="00B050"/>
          <w:sz w:val="22"/>
          <w:szCs w:val="22"/>
          <w:lang w:eastAsia="zh-CN"/>
        </w:rPr>
        <w:t>gNB</w:t>
      </w:r>
      <w:proofErr w:type="spellEnd"/>
      <w:r>
        <w:rPr>
          <w:rFonts w:ascii="Times New Roman" w:eastAsia="Times New Roman" w:hAnsi="Times New Roman"/>
          <w:color w:val="00B050"/>
          <w:sz w:val="22"/>
          <w:szCs w:val="22"/>
          <w:lang w:eastAsia="zh-CN"/>
        </w:rPr>
        <w:t xml:space="preserve"> operation behavior when DBTW is indicated to be disabled is not completely the same as when DBTW is enabled, as a consequence indication is needed to inform UE of change in behavior to operation during initial access.]</w:t>
      </w:r>
    </w:p>
    <w:p w14:paraId="23E5B741" w14:textId="4E753632" w:rsidR="00BA5820" w:rsidRPr="00454885" w:rsidRDefault="00D0517F">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u w:val="single"/>
          <w:lang w:eastAsia="zh-CN"/>
        </w:rPr>
        <w:lastRenderedPageBreak/>
        <w:t>FFS whether information in SIB1 can be utilized to determine whether DBTW is enabled or disabled</w:t>
      </w:r>
    </w:p>
    <w:p w14:paraId="01ACF6C2" w14:textId="7E8552DB" w:rsidR="00454885" w:rsidRPr="00454885" w:rsidRDefault="00454885">
      <w:pPr>
        <w:pStyle w:val="BodyText"/>
        <w:numPr>
          <w:ilvl w:val="1"/>
          <w:numId w:val="14"/>
        </w:numPr>
        <w:spacing w:after="0"/>
        <w:rPr>
          <w:rFonts w:ascii="Times New Roman" w:eastAsia="Times New Roman" w:hAnsi="Times New Roman"/>
          <w:color w:val="00B050"/>
          <w:sz w:val="22"/>
          <w:szCs w:val="22"/>
          <w:lang w:eastAsia="zh-CN"/>
        </w:rPr>
      </w:pPr>
      <w:r w:rsidRPr="00454885">
        <w:rPr>
          <w:rFonts w:ascii="Times New Roman" w:eastAsia="Times New Roman" w:hAnsi="Times New Roman"/>
          <w:color w:val="00B050"/>
          <w:sz w:val="22"/>
          <w:szCs w:val="22"/>
          <w:u w:val="single"/>
          <w:lang w:eastAsia="zh-CN"/>
        </w:rPr>
        <w:t>Alt 3:</w:t>
      </w:r>
      <w:r>
        <w:rPr>
          <w:rFonts w:ascii="Times New Roman" w:eastAsia="Times New Roman" w:hAnsi="Times New Roman"/>
          <w:color w:val="00B050"/>
          <w:sz w:val="22"/>
          <w:szCs w:val="22"/>
          <w:u w:val="single"/>
          <w:lang w:eastAsia="zh-CN"/>
        </w:rPr>
        <w:t xml:space="preserve"> indication via synchronization raster entry</w:t>
      </w:r>
    </w:p>
    <w:p w14:paraId="3EB410A8" w14:textId="77777777" w:rsidR="00BA5820" w:rsidRDefault="00BA5820">
      <w:pPr>
        <w:pStyle w:val="BodyText"/>
        <w:spacing w:after="0"/>
        <w:rPr>
          <w:rFonts w:ascii="Times New Roman" w:hAnsi="Times New Roman"/>
          <w:sz w:val="22"/>
          <w:szCs w:val="22"/>
          <w:lang w:eastAsia="zh-CN"/>
        </w:rPr>
      </w:pPr>
    </w:p>
    <w:p w14:paraId="1CEFC0EB" w14:textId="77777777" w:rsidR="00BA5820" w:rsidRDefault="00BA5820">
      <w:pPr>
        <w:pStyle w:val="BodyText"/>
        <w:spacing w:after="0"/>
        <w:rPr>
          <w:rFonts w:ascii="Times New Roman" w:hAnsi="Times New Roman"/>
          <w:sz w:val="22"/>
          <w:szCs w:val="22"/>
          <w:lang w:eastAsia="zh-CN"/>
        </w:rPr>
      </w:pPr>
    </w:p>
    <w:p w14:paraId="34C8C094" w14:textId="77777777" w:rsidR="00BA5820" w:rsidRDefault="00D0517F">
      <w:pPr>
        <w:pStyle w:val="BodyText"/>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Proponents of Implicit:</w:t>
      </w:r>
    </w:p>
    <w:p w14:paraId="1490B301" w14:textId="77777777" w:rsidR="00BA5820" w:rsidRDefault="00D0517F">
      <w:pPr>
        <w:pStyle w:val="BodyText"/>
        <w:numPr>
          <w:ilvl w:val="1"/>
          <w:numId w:val="20"/>
        </w:numPr>
        <w:spacing w:after="0"/>
        <w:rPr>
          <w:rFonts w:ascii="Times New Roman" w:hAnsi="Times New Roman"/>
          <w:sz w:val="22"/>
          <w:szCs w:val="22"/>
          <w:lang w:eastAsia="zh-CN"/>
        </w:rPr>
      </w:pPr>
      <w:r>
        <w:rPr>
          <w:rFonts w:ascii="Times New Roman" w:hAnsi="Times New Roman"/>
          <w:sz w:val="22"/>
          <w:szCs w:val="22"/>
          <w:lang w:eastAsia="zh-CN"/>
        </w:rPr>
        <w:t>Even if DBTW enable/disable is indicated in MIB, UE would not be able to know this information prior to successful decoding of MIB, and information is only available for SIB1 decoding.</w:t>
      </w:r>
    </w:p>
    <w:p w14:paraId="0E2FDA8C" w14:textId="77777777" w:rsidR="00BA5820" w:rsidRDefault="00D0517F">
      <w:pPr>
        <w:pStyle w:val="BodyText"/>
        <w:numPr>
          <w:ilvl w:val="1"/>
          <w:numId w:val="20"/>
        </w:numPr>
        <w:spacing w:after="0"/>
        <w:rPr>
          <w:rFonts w:ascii="Times New Roman" w:hAnsi="Times New Roman"/>
          <w:sz w:val="22"/>
          <w:szCs w:val="22"/>
          <w:lang w:eastAsia="zh-CN"/>
        </w:rPr>
      </w:pPr>
      <w:r>
        <w:rPr>
          <w:rFonts w:ascii="Times New Roman" w:hAnsi="Times New Roman"/>
          <w:sz w:val="22"/>
          <w:szCs w:val="22"/>
          <w:lang w:eastAsia="zh-CN"/>
        </w:rPr>
        <w:t>In Rel-16 NR-U DBTW enable/disable is never explicitly indicated. Such explicit indication is not needed.</w:t>
      </w:r>
    </w:p>
    <w:p w14:paraId="5CDFF4A4" w14:textId="77777777" w:rsidR="00BA5820" w:rsidRDefault="00D0517F">
      <w:pPr>
        <w:pStyle w:val="BodyText"/>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Proponents of Explicit:</w:t>
      </w:r>
    </w:p>
    <w:p w14:paraId="16B911DF" w14:textId="77777777" w:rsidR="00BA5820" w:rsidRDefault="00D0517F">
      <w:pPr>
        <w:pStyle w:val="BodyText"/>
        <w:numPr>
          <w:ilvl w:val="1"/>
          <w:numId w:val="20"/>
        </w:numPr>
        <w:spacing w:after="0"/>
        <w:rPr>
          <w:rFonts w:ascii="Times New Roman" w:hAnsi="Times New Roman"/>
          <w:sz w:val="22"/>
          <w:szCs w:val="22"/>
          <w:lang w:eastAsia="zh-CN"/>
        </w:rPr>
      </w:pPr>
      <w:r>
        <w:rPr>
          <w:rFonts w:ascii="Times New Roman" w:hAnsi="Times New Roman"/>
          <w:sz w:val="22"/>
          <w:szCs w:val="22"/>
          <w:lang w:eastAsia="zh-CN"/>
        </w:rPr>
        <w:t>Assuming NR-U like functionality for licensed band operation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assume DBTW enable until SIB1 decoding) is problematic </w:t>
      </w:r>
    </w:p>
    <w:p w14:paraId="54EF46C4" w14:textId="77777777" w:rsidR="00BA5820" w:rsidRDefault="00D0517F">
      <w:pPr>
        <w:pStyle w:val="BodyText"/>
        <w:numPr>
          <w:ilvl w:val="1"/>
          <w:numId w:val="20"/>
        </w:numPr>
        <w:spacing w:after="0"/>
        <w:rPr>
          <w:rFonts w:ascii="Times New Roman" w:hAnsi="Times New Roman"/>
          <w:sz w:val="22"/>
          <w:szCs w:val="22"/>
          <w:lang w:eastAsia="zh-CN"/>
        </w:rPr>
      </w:pPr>
      <w:r>
        <w:rPr>
          <w:rFonts w:ascii="Times New Roman" w:hAnsi="Times New Roman"/>
          <w:sz w:val="22"/>
          <w:szCs w:val="22"/>
          <w:lang w:eastAsia="zh-CN"/>
        </w:rPr>
        <w:t>Without knowing DBTW on/off before SIB acquisition, UE need to search larger number of MOs of Type0-CSS</w:t>
      </w:r>
    </w:p>
    <w:p w14:paraId="7A7AB43A" w14:textId="77777777" w:rsidR="00BA5820" w:rsidRDefault="00BA5820">
      <w:pPr>
        <w:pStyle w:val="BodyText"/>
        <w:spacing w:after="0"/>
        <w:rPr>
          <w:rFonts w:ascii="Times New Roman" w:hAnsi="Times New Roman"/>
          <w:sz w:val="22"/>
          <w:szCs w:val="22"/>
          <w:lang w:eastAsia="zh-CN"/>
        </w:rPr>
      </w:pPr>
    </w:p>
    <w:p w14:paraId="3612A06B" w14:textId="77777777" w:rsidR="00BA5820" w:rsidRDefault="00BA5820">
      <w:pPr>
        <w:pStyle w:val="BodyText"/>
        <w:spacing w:after="0"/>
        <w:rPr>
          <w:rFonts w:ascii="Times New Roman" w:hAnsi="Times New Roman"/>
          <w:sz w:val="22"/>
          <w:szCs w:val="22"/>
          <w:lang w:eastAsia="zh-CN"/>
        </w:rPr>
      </w:pPr>
    </w:p>
    <w:p w14:paraId="03A0FA3F"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51AD0067" w14:textId="47CC5A01"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 on Proposal 1.1-4B, 1.1-3</w:t>
      </w:r>
      <w:r w:rsidR="0035523D">
        <w:rPr>
          <w:rFonts w:ascii="Times New Roman" w:hAnsi="Times New Roman"/>
          <w:sz w:val="22"/>
          <w:szCs w:val="22"/>
          <w:lang w:eastAsia="zh-CN"/>
        </w:rPr>
        <w:t>C</w:t>
      </w:r>
      <w:r>
        <w:rPr>
          <w:rFonts w:ascii="Times New Roman" w:hAnsi="Times New Roman"/>
          <w:sz w:val="22"/>
          <w:szCs w:val="22"/>
          <w:lang w:eastAsia="zh-CN"/>
        </w:rPr>
        <w:t>, 1-1.5B, 1-1-2</w:t>
      </w:r>
      <w:r w:rsidR="0035523D">
        <w:rPr>
          <w:rFonts w:ascii="Times New Roman" w:hAnsi="Times New Roman"/>
          <w:sz w:val="22"/>
          <w:szCs w:val="22"/>
          <w:lang w:eastAsia="zh-CN"/>
        </w:rPr>
        <w:t>C</w:t>
      </w:r>
      <w:r>
        <w:rPr>
          <w:rFonts w:ascii="Times New Roman" w:hAnsi="Times New Roman"/>
          <w:sz w:val="22"/>
          <w:szCs w:val="22"/>
          <w:lang w:eastAsia="zh-CN"/>
        </w:rPr>
        <w:t>, and 1-1-6</w:t>
      </w:r>
      <w:r w:rsidR="0035523D">
        <w:rPr>
          <w:rFonts w:ascii="Times New Roman" w:hAnsi="Times New Roman"/>
          <w:sz w:val="22"/>
          <w:szCs w:val="22"/>
          <w:lang w:eastAsia="zh-CN"/>
        </w:rPr>
        <w:t>A</w:t>
      </w:r>
      <w:r>
        <w:rPr>
          <w:rFonts w:ascii="Times New Roman" w:hAnsi="Times New Roman"/>
          <w:sz w:val="22"/>
          <w:szCs w:val="22"/>
          <w:lang w:eastAsia="zh-CN"/>
        </w:rPr>
        <w:t>.</w:t>
      </w:r>
    </w:p>
    <w:p w14:paraId="05A5A6F8" w14:textId="6D845E80" w:rsidR="00BA15CE" w:rsidRDefault="00BA15CE">
      <w:pPr>
        <w:pStyle w:val="BodyText"/>
        <w:spacing w:after="0"/>
        <w:rPr>
          <w:rFonts w:ascii="Times New Roman" w:hAnsi="Times New Roman"/>
          <w:sz w:val="22"/>
          <w:szCs w:val="22"/>
          <w:lang w:eastAsia="zh-CN"/>
        </w:rPr>
      </w:pPr>
      <w:r>
        <w:rPr>
          <w:rFonts w:ascii="Times New Roman" w:hAnsi="Times New Roman"/>
          <w:sz w:val="22"/>
          <w:szCs w:val="22"/>
          <w:lang w:eastAsia="zh-CN"/>
        </w:rPr>
        <w:t>Also</w:t>
      </w:r>
      <w:r w:rsidR="005A01EB">
        <w:rPr>
          <w:rFonts w:ascii="Times New Roman" w:hAnsi="Times New Roman"/>
          <w:sz w:val="22"/>
          <w:szCs w:val="22"/>
          <w:lang w:eastAsia="zh-CN"/>
        </w:rPr>
        <w:t>,</w:t>
      </w:r>
      <w:r>
        <w:rPr>
          <w:rFonts w:ascii="Times New Roman" w:hAnsi="Times New Roman"/>
          <w:sz w:val="22"/>
          <w:szCs w:val="22"/>
          <w:lang w:eastAsia="zh-CN"/>
        </w:rPr>
        <w:t xml:space="preserve"> moderator would like to ask companies to </w:t>
      </w:r>
      <w:r w:rsidRPr="0057125F">
        <w:rPr>
          <w:rFonts w:ascii="Times New Roman" w:hAnsi="Times New Roman"/>
          <w:b/>
          <w:bCs/>
          <w:sz w:val="22"/>
          <w:szCs w:val="22"/>
          <w:u w:val="single"/>
          <w:lang w:eastAsia="zh-CN"/>
        </w:rPr>
        <w:t>clarify the</w:t>
      </w:r>
      <w:r w:rsidR="0057125F">
        <w:rPr>
          <w:rFonts w:ascii="Times New Roman" w:hAnsi="Times New Roman"/>
          <w:sz w:val="22"/>
          <w:szCs w:val="22"/>
          <w:lang w:eastAsia="zh-CN"/>
        </w:rPr>
        <w:t xml:space="preserve"> </w:t>
      </w:r>
      <w:r w:rsidRPr="0057125F">
        <w:rPr>
          <w:rFonts w:ascii="Times New Roman" w:hAnsi="Times New Roman"/>
          <w:b/>
          <w:bCs/>
          <w:sz w:val="22"/>
          <w:szCs w:val="22"/>
          <w:u w:val="single"/>
          <w:lang w:eastAsia="zh-CN"/>
        </w:rPr>
        <w:t>meaning of implicit and also explicit indication</w:t>
      </w:r>
      <w:r>
        <w:rPr>
          <w:rFonts w:ascii="Times New Roman" w:hAnsi="Times New Roman"/>
          <w:sz w:val="22"/>
          <w:szCs w:val="22"/>
          <w:lang w:eastAsia="zh-CN"/>
        </w:rPr>
        <w:t xml:space="preserve"> of DBTW and comment on whether moderator’s note and understanding is correct or not.</w:t>
      </w:r>
    </w:p>
    <w:p w14:paraId="461C53EC" w14:textId="77777777" w:rsidR="00BA15CE" w:rsidRDefault="00BA15CE">
      <w:pPr>
        <w:pStyle w:val="BodyText"/>
        <w:spacing w:after="0"/>
        <w:rPr>
          <w:rFonts w:ascii="Times New Roman" w:hAnsi="Times New Roman"/>
          <w:sz w:val="22"/>
          <w:szCs w:val="22"/>
          <w:lang w:eastAsia="zh-CN"/>
        </w:rPr>
      </w:pPr>
    </w:p>
    <w:p w14:paraId="5399B24D" w14:textId="451BE5E8" w:rsidR="00D756F6" w:rsidRDefault="00D756F6" w:rsidP="00D756F6">
      <w:pPr>
        <w:pStyle w:val="Heading5"/>
        <w:rPr>
          <w:rFonts w:ascii="Times New Roman" w:hAnsi="Times New Roman"/>
          <w:b/>
          <w:bCs/>
          <w:lang w:eastAsia="zh-CN"/>
        </w:rPr>
      </w:pPr>
      <w:r>
        <w:rPr>
          <w:rFonts w:ascii="Times New Roman" w:hAnsi="Times New Roman"/>
          <w:b/>
          <w:bCs/>
          <w:lang w:eastAsia="zh-CN"/>
        </w:rPr>
        <w:t>Proposal 1.1-4B) – cleaned up</w:t>
      </w:r>
    </w:p>
    <w:p w14:paraId="4A5A24D0" w14:textId="5A4FD929" w:rsidR="00D756F6" w:rsidRDefault="00D756F6" w:rsidP="00D756F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DBTW </w:t>
      </w:r>
      <w:r w:rsidRPr="00D756F6">
        <w:rPr>
          <w:rFonts w:ascii="Times New Roman" w:eastAsia="Times New Roman" w:hAnsi="Times New Roman"/>
          <w:sz w:val="22"/>
          <w:szCs w:val="22"/>
          <w:lang w:eastAsia="zh-CN"/>
        </w:rPr>
        <w:t>with 120kHz SCS (if supported),</w:t>
      </w:r>
      <w:r>
        <w:rPr>
          <w:rFonts w:ascii="Times New Roman" w:eastAsia="Times New Roman" w:hAnsi="Times New Roman"/>
          <w:sz w:val="22"/>
          <w:szCs w:val="22"/>
          <w:lang w:eastAsia="zh-CN"/>
        </w:rPr>
        <w:t xml:space="preserve"> support DBTW lengths {0.5, 1, 2, 3, 4, 5} msec</w:t>
      </w:r>
    </w:p>
    <w:p w14:paraId="7F432E87" w14:textId="77777777" w:rsidR="00D756F6" w:rsidRDefault="00D756F6" w:rsidP="00D756F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4F5CF19F" w14:textId="77777777" w:rsidR="00D756F6" w:rsidRDefault="00D756F6" w:rsidP="00D756F6">
      <w:pPr>
        <w:pStyle w:val="BodyText"/>
        <w:spacing w:after="0"/>
        <w:rPr>
          <w:rFonts w:ascii="Times New Roman" w:eastAsia="Times New Roman" w:hAnsi="Times New Roman"/>
          <w:sz w:val="22"/>
          <w:szCs w:val="22"/>
          <w:lang w:eastAsia="zh-CN"/>
        </w:rPr>
      </w:pPr>
    </w:p>
    <w:p w14:paraId="20C9D0FB" w14:textId="5370B146" w:rsidR="00D756F6" w:rsidRDefault="00D756F6" w:rsidP="00D756F6">
      <w:pPr>
        <w:pStyle w:val="Heading5"/>
        <w:rPr>
          <w:rFonts w:ascii="Times New Roman" w:hAnsi="Times New Roman"/>
          <w:b/>
          <w:bCs/>
          <w:lang w:eastAsia="zh-CN"/>
        </w:rPr>
      </w:pPr>
      <w:r>
        <w:rPr>
          <w:rFonts w:ascii="Times New Roman" w:hAnsi="Times New Roman"/>
          <w:b/>
          <w:bCs/>
          <w:lang w:eastAsia="zh-CN"/>
        </w:rPr>
        <w:t>Proposal 1.1-3C)</w:t>
      </w:r>
      <w:r w:rsidR="00541C5E">
        <w:rPr>
          <w:rFonts w:ascii="Times New Roman" w:hAnsi="Times New Roman"/>
          <w:b/>
          <w:bCs/>
          <w:lang w:eastAsia="zh-CN"/>
        </w:rPr>
        <w:t xml:space="preserve"> – cleaned up</w:t>
      </w:r>
    </w:p>
    <w:p w14:paraId="7962DEDC" w14:textId="4B629B74" w:rsidR="00D756F6" w:rsidRPr="00D756F6" w:rsidRDefault="00D756F6" w:rsidP="00D756F6">
      <w:pPr>
        <w:pStyle w:val="BodyText"/>
        <w:numPr>
          <w:ilvl w:val="0"/>
          <w:numId w:val="14"/>
        </w:numPr>
        <w:spacing w:after="0" w:line="280" w:lineRule="atLeast"/>
        <w:rPr>
          <w:rFonts w:ascii="Times New Roman" w:hAnsi="Times New Roman"/>
          <w:sz w:val="22"/>
          <w:szCs w:val="22"/>
          <w:lang w:eastAsia="zh-CN"/>
        </w:rPr>
      </w:pPr>
      <w:r w:rsidRPr="00D756F6">
        <w:rPr>
          <w:rFonts w:ascii="Times New Roman" w:eastAsia="Times New Roman" w:hAnsi="Times New Roman"/>
          <w:sz w:val="22"/>
          <w:szCs w:val="22"/>
          <w:lang w:eastAsia="zh-CN"/>
        </w:rPr>
        <w:t>For supported SCS cases of DBTW, s</w:t>
      </w:r>
      <w:r w:rsidRPr="00D756F6">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D756F6">
        <w:rPr>
          <w:rFonts w:ascii="Times New Roman" w:hAnsi="Times New Roman"/>
          <w:sz w:val="22"/>
          <w:szCs w:val="22"/>
          <w:lang w:eastAsia="zh-CN"/>
        </w:rPr>
        <w:t xml:space="preserve"> in MIB, with at least {16, </w:t>
      </w:r>
      <w:proofErr w:type="gramStart"/>
      <w:r w:rsidRPr="00D756F6">
        <w:rPr>
          <w:rFonts w:ascii="Times New Roman" w:hAnsi="Times New Roman"/>
          <w:sz w:val="22"/>
          <w:szCs w:val="22"/>
          <w:lang w:eastAsia="zh-CN"/>
        </w:rPr>
        <w:t>64}values</w:t>
      </w:r>
      <w:proofErr w:type="gramEnd"/>
      <w:r w:rsidRPr="00D756F6">
        <w:rPr>
          <w:rFonts w:ascii="Times New Roman" w:hAnsi="Times New Roman"/>
          <w:sz w:val="22"/>
          <w:szCs w:val="22"/>
          <w:lang w:eastAsia="zh-CN"/>
        </w:rPr>
        <w:t>. Additionally, down-select among the following alternatives.</w:t>
      </w:r>
    </w:p>
    <w:p w14:paraId="3CC8E1C7" w14:textId="77777777" w:rsidR="00D756F6" w:rsidRPr="00D756F6" w:rsidRDefault="00D756F6" w:rsidP="00D756F6">
      <w:pPr>
        <w:pStyle w:val="BodyText"/>
        <w:numPr>
          <w:ilvl w:val="1"/>
          <w:numId w:val="14"/>
        </w:numPr>
        <w:spacing w:after="0" w:line="280" w:lineRule="atLeast"/>
        <w:rPr>
          <w:rFonts w:ascii="Times New Roman" w:hAnsi="Times New Roman"/>
          <w:sz w:val="22"/>
          <w:szCs w:val="22"/>
          <w:lang w:eastAsia="zh-CN"/>
        </w:rPr>
      </w:pPr>
      <w:r w:rsidRPr="00D756F6">
        <w:rPr>
          <w:rFonts w:ascii="Times New Roman" w:hAnsi="Times New Roman"/>
          <w:sz w:val="22"/>
          <w:szCs w:val="22"/>
          <w:lang w:eastAsia="zh-CN"/>
        </w:rPr>
        <w:t xml:space="preserve">Alt 1: no additional values are supported,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D756F6">
        <w:rPr>
          <w:rFonts w:ascii="Times New Roman" w:hAnsi="Times New Roman"/>
          <w:sz w:val="22"/>
          <w:szCs w:val="22"/>
          <w:lang w:eastAsia="zh-CN"/>
        </w:rPr>
        <w:t xml:space="preserve"> values are supported (i.e. {16,64})</w:t>
      </w:r>
    </w:p>
    <w:p w14:paraId="018A5A9A" w14:textId="77777777" w:rsidR="00D756F6" w:rsidRPr="00D756F6" w:rsidRDefault="00D756F6" w:rsidP="00D756F6">
      <w:pPr>
        <w:pStyle w:val="BodyText"/>
        <w:numPr>
          <w:ilvl w:val="2"/>
          <w:numId w:val="14"/>
        </w:numPr>
        <w:spacing w:after="0" w:line="280" w:lineRule="atLeast"/>
        <w:rPr>
          <w:rFonts w:ascii="Times New Roman" w:hAnsi="Times New Roman"/>
          <w:sz w:val="22"/>
          <w:szCs w:val="22"/>
          <w:lang w:eastAsia="zh-CN"/>
        </w:rPr>
      </w:pPr>
      <w:r w:rsidRPr="00D756F6">
        <w:rPr>
          <w:rFonts w:ascii="Times New Roman" w:hAnsi="Times New Roman"/>
          <w:sz w:val="22"/>
          <w:szCs w:val="22"/>
          <w:lang w:eastAsia="zh-CN"/>
        </w:rPr>
        <w:t xml:space="preserve">Note: Value of 64 may be used as implicit determination by the UE that DBTW is not enabled by </w:t>
      </w:r>
      <w:proofErr w:type="spellStart"/>
      <w:r w:rsidRPr="00D756F6">
        <w:rPr>
          <w:rFonts w:ascii="Times New Roman" w:hAnsi="Times New Roman"/>
          <w:sz w:val="22"/>
          <w:szCs w:val="22"/>
          <w:lang w:eastAsia="zh-CN"/>
        </w:rPr>
        <w:t>gNB</w:t>
      </w:r>
      <w:proofErr w:type="spellEnd"/>
    </w:p>
    <w:p w14:paraId="33C2681D" w14:textId="77777777" w:rsidR="00D756F6" w:rsidRPr="00D756F6" w:rsidRDefault="00D756F6" w:rsidP="00D756F6">
      <w:pPr>
        <w:pStyle w:val="BodyText"/>
        <w:numPr>
          <w:ilvl w:val="1"/>
          <w:numId w:val="14"/>
        </w:numPr>
        <w:spacing w:after="0" w:line="280" w:lineRule="atLeast"/>
        <w:rPr>
          <w:rFonts w:ascii="Times New Roman" w:hAnsi="Times New Roman"/>
          <w:sz w:val="22"/>
          <w:szCs w:val="22"/>
          <w:lang w:eastAsia="zh-CN"/>
        </w:rPr>
      </w:pPr>
      <w:r w:rsidRPr="00D756F6">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D756F6">
        <w:rPr>
          <w:rFonts w:ascii="Times New Roman" w:hAnsi="Times New Roman"/>
          <w:sz w:val="22"/>
          <w:szCs w:val="22"/>
          <w:lang w:eastAsia="zh-CN"/>
        </w:rPr>
        <w:t xml:space="preserve"> values are supported (i.e. {16, 64, X, Y})</w:t>
      </w:r>
    </w:p>
    <w:p w14:paraId="4420F3C8" w14:textId="77777777" w:rsidR="00D756F6" w:rsidRPr="00D756F6" w:rsidRDefault="00D756F6" w:rsidP="00D756F6">
      <w:pPr>
        <w:pStyle w:val="BodyText"/>
        <w:numPr>
          <w:ilvl w:val="2"/>
          <w:numId w:val="14"/>
        </w:numPr>
        <w:spacing w:after="0" w:line="280" w:lineRule="atLeast"/>
        <w:rPr>
          <w:rFonts w:ascii="Times New Roman" w:hAnsi="Times New Roman"/>
          <w:sz w:val="22"/>
          <w:szCs w:val="22"/>
          <w:lang w:eastAsia="zh-CN"/>
        </w:rPr>
      </w:pPr>
      <w:r w:rsidRPr="00D756F6">
        <w:rPr>
          <w:rFonts w:ascii="Times New Roman" w:hAnsi="Times New Roman"/>
          <w:sz w:val="22"/>
          <w:szCs w:val="22"/>
          <w:lang w:eastAsia="zh-CN"/>
        </w:rPr>
        <w:t>FFS on the two additional values</w:t>
      </w:r>
    </w:p>
    <w:p w14:paraId="3F351D6E" w14:textId="77777777" w:rsidR="00D756F6" w:rsidRPr="00D756F6" w:rsidRDefault="00D756F6" w:rsidP="00D756F6">
      <w:pPr>
        <w:pStyle w:val="BodyText"/>
        <w:numPr>
          <w:ilvl w:val="2"/>
          <w:numId w:val="14"/>
        </w:numPr>
        <w:spacing w:after="0" w:line="280" w:lineRule="atLeast"/>
        <w:rPr>
          <w:rFonts w:ascii="Times New Roman" w:hAnsi="Times New Roman"/>
          <w:sz w:val="22"/>
          <w:szCs w:val="22"/>
          <w:lang w:eastAsia="zh-CN"/>
        </w:rPr>
      </w:pPr>
      <w:r w:rsidRPr="00D756F6">
        <w:rPr>
          <w:rFonts w:ascii="Times New Roman" w:hAnsi="Times New Roman"/>
          <w:sz w:val="22"/>
          <w:szCs w:val="22"/>
          <w:lang w:eastAsia="zh-CN"/>
        </w:rPr>
        <w:t xml:space="preserve">Note: Value of 64 may be used as implicit determination by the UE that DBTW is not enabled by </w:t>
      </w:r>
      <w:proofErr w:type="spellStart"/>
      <w:r w:rsidRPr="00D756F6">
        <w:rPr>
          <w:rFonts w:ascii="Times New Roman" w:hAnsi="Times New Roman"/>
          <w:sz w:val="22"/>
          <w:szCs w:val="22"/>
          <w:lang w:eastAsia="zh-CN"/>
        </w:rPr>
        <w:t>gNB</w:t>
      </w:r>
      <w:proofErr w:type="spellEnd"/>
    </w:p>
    <w:p w14:paraId="73B6D7FB" w14:textId="77777777" w:rsidR="00D756F6" w:rsidRPr="00D756F6" w:rsidRDefault="00D756F6" w:rsidP="00D756F6">
      <w:pPr>
        <w:pStyle w:val="BodyText"/>
        <w:numPr>
          <w:ilvl w:val="1"/>
          <w:numId w:val="14"/>
        </w:numPr>
        <w:spacing w:after="0" w:line="280" w:lineRule="atLeast"/>
        <w:rPr>
          <w:rFonts w:ascii="Times New Roman" w:hAnsi="Times New Roman"/>
          <w:sz w:val="22"/>
          <w:szCs w:val="22"/>
          <w:lang w:eastAsia="zh-CN"/>
        </w:rPr>
      </w:pPr>
      <w:r w:rsidRPr="00D756F6">
        <w:rPr>
          <w:rFonts w:ascii="Times New Roman" w:hAnsi="Times New Roman"/>
          <w:sz w:val="22"/>
          <w:szCs w:val="22"/>
          <w:lang w:eastAsia="zh-CN"/>
        </w:rPr>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D756F6">
        <w:rPr>
          <w:rFonts w:ascii="Times New Roman" w:hAnsi="Times New Roman"/>
          <w:sz w:val="22"/>
          <w:szCs w:val="22"/>
          <w:lang w:eastAsia="zh-CN"/>
        </w:rPr>
        <w:t xml:space="preserve"> values and 1 state of DBTW disabled are supported. (i.e. {16, 64, X, DBTW disabled})</w:t>
      </w:r>
    </w:p>
    <w:p w14:paraId="20B05ED8" w14:textId="0C8F4C83" w:rsidR="00BA5820" w:rsidRDefault="00BA5820">
      <w:pPr>
        <w:pStyle w:val="BodyText"/>
        <w:spacing w:after="0"/>
        <w:rPr>
          <w:rFonts w:ascii="Times New Roman" w:hAnsi="Times New Roman"/>
          <w:sz w:val="22"/>
          <w:szCs w:val="22"/>
          <w:lang w:eastAsia="zh-CN"/>
        </w:rPr>
      </w:pPr>
    </w:p>
    <w:p w14:paraId="1DC132FE" w14:textId="0D63E8D3" w:rsidR="00D756F6" w:rsidRDefault="00D756F6" w:rsidP="00D756F6">
      <w:pPr>
        <w:pStyle w:val="Heading5"/>
        <w:rPr>
          <w:rFonts w:ascii="Times New Roman" w:hAnsi="Times New Roman"/>
          <w:b/>
          <w:bCs/>
          <w:lang w:eastAsia="zh-CN"/>
        </w:rPr>
      </w:pPr>
      <w:r>
        <w:rPr>
          <w:rFonts w:ascii="Times New Roman" w:hAnsi="Times New Roman"/>
          <w:b/>
          <w:bCs/>
          <w:lang w:eastAsia="zh-CN"/>
        </w:rPr>
        <w:t>Proposal 1.1-5B)</w:t>
      </w:r>
      <w:r w:rsidR="00541C5E">
        <w:rPr>
          <w:rFonts w:ascii="Times New Roman" w:hAnsi="Times New Roman"/>
          <w:b/>
          <w:bCs/>
          <w:lang w:eastAsia="zh-CN"/>
        </w:rPr>
        <w:t xml:space="preserve"> – cleaned up</w:t>
      </w:r>
    </w:p>
    <w:p w14:paraId="17CDF5D8" w14:textId="712DCAC2" w:rsidR="00D756F6" w:rsidRDefault="00D756F6" w:rsidP="00D756F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w:t>
      </w:r>
      <w:r w:rsidRPr="00D756F6">
        <w:rPr>
          <w:rFonts w:ascii="Times New Roman" w:eastAsia="Times New Roman" w:hAnsi="Times New Roman"/>
          <w:sz w:val="22"/>
          <w:szCs w:val="22"/>
          <w:lang w:eastAsia="zh-CN"/>
        </w:rPr>
        <w:t xml:space="preserve">SSBs in a half frame for </w:t>
      </w:r>
      <w:r>
        <w:rPr>
          <w:rFonts w:ascii="Times New Roman" w:eastAsia="Times New Roman" w:hAnsi="Times New Roman"/>
          <w:sz w:val="22"/>
          <w:szCs w:val="22"/>
          <w:lang w:eastAsia="zh-CN"/>
        </w:rPr>
        <w:t>DBTW is 64</w:t>
      </w:r>
    </w:p>
    <w:p w14:paraId="7076E393" w14:textId="1C058221" w:rsidR="00D756F6" w:rsidRDefault="00D756F6">
      <w:pPr>
        <w:pStyle w:val="BodyText"/>
        <w:spacing w:after="0"/>
        <w:rPr>
          <w:rFonts w:ascii="Times New Roman" w:hAnsi="Times New Roman"/>
          <w:sz w:val="22"/>
          <w:szCs w:val="22"/>
          <w:lang w:eastAsia="zh-CN"/>
        </w:rPr>
      </w:pPr>
    </w:p>
    <w:p w14:paraId="07CCD253" w14:textId="6AB7C52D" w:rsidR="00D756F6" w:rsidRDefault="00D756F6" w:rsidP="00D756F6">
      <w:pPr>
        <w:pStyle w:val="Heading5"/>
        <w:rPr>
          <w:rFonts w:ascii="Times New Roman" w:hAnsi="Times New Roman"/>
          <w:b/>
          <w:bCs/>
          <w:lang w:eastAsia="zh-CN"/>
        </w:rPr>
      </w:pPr>
      <w:r>
        <w:rPr>
          <w:rFonts w:ascii="Times New Roman" w:hAnsi="Times New Roman"/>
          <w:b/>
          <w:bCs/>
          <w:lang w:eastAsia="zh-CN"/>
        </w:rPr>
        <w:lastRenderedPageBreak/>
        <w:t>Proposal 1.1-2C)</w:t>
      </w:r>
      <w:r w:rsidR="00541C5E">
        <w:rPr>
          <w:rFonts w:ascii="Times New Roman" w:hAnsi="Times New Roman"/>
          <w:b/>
          <w:bCs/>
          <w:lang w:eastAsia="zh-CN"/>
        </w:rPr>
        <w:t xml:space="preserve"> – cleaned up</w:t>
      </w:r>
    </w:p>
    <w:p w14:paraId="57AD6E87" w14:textId="7B64CE7C" w:rsidR="00D756F6" w:rsidRPr="00D756F6" w:rsidRDefault="00D756F6" w:rsidP="00D756F6">
      <w:pPr>
        <w:pStyle w:val="BodyText"/>
        <w:numPr>
          <w:ilvl w:val="0"/>
          <w:numId w:val="14"/>
        </w:numPr>
        <w:spacing w:after="0"/>
        <w:rPr>
          <w:rFonts w:ascii="Times New Roman" w:eastAsia="Times New Roman" w:hAnsi="Times New Roman"/>
          <w:sz w:val="22"/>
          <w:szCs w:val="22"/>
          <w:lang w:eastAsia="zh-CN"/>
        </w:rPr>
      </w:pPr>
      <w:r w:rsidRPr="00D756F6">
        <w:rPr>
          <w:rFonts w:ascii="Times New Roman" w:eastAsia="Times New Roman" w:hAnsi="Times New Roman"/>
          <w:sz w:val="22"/>
          <w:szCs w:val="22"/>
          <w:lang w:eastAsia="zh-CN"/>
        </w:rPr>
        <w:t>No indication for licensed and unlicensed operation in MIB</w:t>
      </w:r>
    </w:p>
    <w:p w14:paraId="3376099C" w14:textId="77777777" w:rsidR="00D756F6" w:rsidRPr="00D756F6" w:rsidRDefault="00D756F6" w:rsidP="00D756F6">
      <w:pPr>
        <w:pStyle w:val="BodyText"/>
        <w:numPr>
          <w:ilvl w:val="1"/>
          <w:numId w:val="14"/>
        </w:numPr>
        <w:spacing w:after="0"/>
        <w:rPr>
          <w:rFonts w:ascii="Times New Roman" w:eastAsia="Times New Roman" w:hAnsi="Times New Roman"/>
          <w:sz w:val="22"/>
          <w:szCs w:val="22"/>
          <w:lang w:eastAsia="zh-CN"/>
        </w:rPr>
      </w:pPr>
      <w:r w:rsidRPr="00D756F6">
        <w:rPr>
          <w:rFonts w:ascii="Times New Roman" w:eastAsia="Times New Roman" w:hAnsi="Times New Roman"/>
          <w:sz w:val="22"/>
          <w:szCs w:val="22"/>
          <w:lang w:eastAsia="zh-CN"/>
        </w:rPr>
        <w:t>Whether and/or how LBT/No-LBT is indicated is separately discussed</w:t>
      </w:r>
    </w:p>
    <w:p w14:paraId="525B73F9" w14:textId="65525E82" w:rsidR="00D756F6" w:rsidRPr="00D756F6" w:rsidRDefault="00D756F6" w:rsidP="00D756F6">
      <w:pPr>
        <w:pStyle w:val="BodyText"/>
        <w:numPr>
          <w:ilvl w:val="0"/>
          <w:numId w:val="14"/>
        </w:numPr>
        <w:spacing w:after="0"/>
        <w:rPr>
          <w:rFonts w:ascii="Times New Roman" w:eastAsia="Times New Roman" w:hAnsi="Times New Roman"/>
          <w:sz w:val="22"/>
          <w:szCs w:val="22"/>
          <w:lang w:eastAsia="zh-CN"/>
        </w:rPr>
      </w:pPr>
      <w:r w:rsidRPr="00D756F6">
        <w:rPr>
          <w:rFonts w:ascii="Times New Roman" w:eastAsia="Times New Roman" w:hAnsi="Times New Roman"/>
          <w:sz w:val="22"/>
          <w:szCs w:val="22"/>
          <w:lang w:eastAsia="zh-CN"/>
        </w:rPr>
        <w:t>Use of LBT is not indicated in MIB.</w:t>
      </w:r>
    </w:p>
    <w:p w14:paraId="197CEA2E" w14:textId="77777777" w:rsidR="00D756F6" w:rsidRPr="00D756F6" w:rsidRDefault="00D756F6" w:rsidP="00D756F6">
      <w:pPr>
        <w:pStyle w:val="BodyText"/>
        <w:numPr>
          <w:ilvl w:val="1"/>
          <w:numId w:val="14"/>
        </w:numPr>
        <w:spacing w:after="0"/>
        <w:rPr>
          <w:rFonts w:ascii="Times New Roman" w:eastAsia="Times New Roman" w:hAnsi="Times New Roman"/>
          <w:sz w:val="22"/>
          <w:szCs w:val="22"/>
          <w:lang w:eastAsia="zh-CN"/>
        </w:rPr>
      </w:pPr>
      <w:r w:rsidRPr="00D756F6">
        <w:rPr>
          <w:rFonts w:ascii="Times New Roman" w:eastAsia="Times New Roman" w:hAnsi="Times New Roman"/>
          <w:sz w:val="22"/>
          <w:szCs w:val="22"/>
          <w:lang w:eastAsia="zh-CN"/>
        </w:rPr>
        <w:t xml:space="preserve">FFS where and how this is indicated, </w:t>
      </w:r>
      <w:proofErr w:type="gramStart"/>
      <w:r w:rsidRPr="00D756F6">
        <w:rPr>
          <w:rFonts w:ascii="Times New Roman" w:eastAsia="Times New Roman" w:hAnsi="Times New Roman"/>
          <w:sz w:val="22"/>
          <w:szCs w:val="22"/>
          <w:lang w:eastAsia="zh-CN"/>
        </w:rPr>
        <w:t>e.g.</w:t>
      </w:r>
      <w:proofErr w:type="gramEnd"/>
      <w:r w:rsidRPr="00D756F6">
        <w:rPr>
          <w:rFonts w:ascii="Times New Roman" w:eastAsia="Times New Roman" w:hAnsi="Times New Roman"/>
          <w:sz w:val="22"/>
          <w:szCs w:val="22"/>
          <w:lang w:eastAsia="zh-CN"/>
        </w:rPr>
        <w:t xml:space="preserve"> SIB1</w:t>
      </w:r>
    </w:p>
    <w:p w14:paraId="26F05441" w14:textId="77777777" w:rsidR="00D756F6" w:rsidRPr="00D756F6" w:rsidRDefault="00D756F6" w:rsidP="00D756F6">
      <w:pPr>
        <w:pStyle w:val="BodyText"/>
        <w:numPr>
          <w:ilvl w:val="0"/>
          <w:numId w:val="14"/>
        </w:numPr>
        <w:spacing w:after="0"/>
        <w:rPr>
          <w:rFonts w:ascii="Times New Roman" w:eastAsia="Times New Roman" w:hAnsi="Times New Roman"/>
          <w:sz w:val="22"/>
          <w:szCs w:val="22"/>
          <w:lang w:eastAsia="zh-CN"/>
        </w:rPr>
      </w:pPr>
      <w:r w:rsidRPr="00D756F6">
        <w:rPr>
          <w:rFonts w:ascii="Times New Roman" w:eastAsia="Times New Roman" w:hAnsi="Times New Roman"/>
          <w:sz w:val="22"/>
          <w:szCs w:val="22"/>
          <w:lang w:eastAsia="zh-CN"/>
        </w:rPr>
        <w:t>For both licensed or unlicensed operation and with or without LBT, support the same DCI size for:</w:t>
      </w:r>
    </w:p>
    <w:p w14:paraId="76D540F1" w14:textId="77777777" w:rsidR="00D756F6" w:rsidRPr="00D756F6" w:rsidRDefault="00D756F6" w:rsidP="00D756F6">
      <w:pPr>
        <w:pStyle w:val="BodyText"/>
        <w:numPr>
          <w:ilvl w:val="1"/>
          <w:numId w:val="14"/>
        </w:numPr>
        <w:spacing w:after="0"/>
        <w:rPr>
          <w:rFonts w:ascii="Times New Roman" w:eastAsia="Times New Roman" w:hAnsi="Times New Roman"/>
          <w:sz w:val="22"/>
          <w:szCs w:val="22"/>
          <w:lang w:eastAsia="zh-CN"/>
        </w:rPr>
      </w:pPr>
      <w:r w:rsidRPr="00D756F6">
        <w:rPr>
          <w:rFonts w:ascii="Times New Roman" w:eastAsia="Times New Roman" w:hAnsi="Times New Roman"/>
          <w:sz w:val="22"/>
          <w:szCs w:val="22"/>
          <w:lang w:eastAsia="zh-CN"/>
        </w:rPr>
        <w:t>DCI format 1_0 monitored in a common search space</w:t>
      </w:r>
    </w:p>
    <w:p w14:paraId="6E295E80" w14:textId="77777777" w:rsidR="00D756F6" w:rsidRPr="00D756F6" w:rsidRDefault="00D756F6" w:rsidP="00D756F6">
      <w:pPr>
        <w:pStyle w:val="BodyText"/>
        <w:numPr>
          <w:ilvl w:val="2"/>
          <w:numId w:val="14"/>
        </w:numPr>
        <w:spacing w:after="0"/>
        <w:rPr>
          <w:rFonts w:ascii="Times New Roman" w:eastAsia="Times New Roman" w:hAnsi="Times New Roman"/>
          <w:sz w:val="22"/>
          <w:szCs w:val="22"/>
          <w:lang w:eastAsia="zh-CN"/>
        </w:rPr>
      </w:pPr>
      <w:r w:rsidRPr="00D756F6">
        <w:rPr>
          <w:rFonts w:ascii="Times New Roman" w:eastAsia="Times New Roman" w:hAnsi="Times New Roman"/>
          <w:sz w:val="22"/>
          <w:szCs w:val="22"/>
          <w:lang w:eastAsia="zh-CN"/>
        </w:rPr>
        <w:t>Note: existing bit padding/truncation rules are assumed to applied for DCI format 0_0 monitored in common search space.</w:t>
      </w:r>
    </w:p>
    <w:p w14:paraId="2F924429" w14:textId="77777777" w:rsidR="00D756F6" w:rsidRPr="00D756F6" w:rsidRDefault="00D756F6" w:rsidP="00D756F6">
      <w:pPr>
        <w:pStyle w:val="BodyText"/>
        <w:numPr>
          <w:ilvl w:val="1"/>
          <w:numId w:val="14"/>
        </w:numPr>
        <w:spacing w:after="0"/>
        <w:rPr>
          <w:rFonts w:ascii="Times New Roman" w:eastAsia="Times New Roman" w:hAnsi="Times New Roman"/>
          <w:sz w:val="22"/>
          <w:szCs w:val="22"/>
          <w:lang w:eastAsia="zh-CN"/>
        </w:rPr>
      </w:pPr>
      <w:r w:rsidRPr="00D756F6">
        <w:rPr>
          <w:rFonts w:ascii="Times New Roman" w:eastAsia="Times New Roman" w:hAnsi="Times New Roman"/>
          <w:sz w:val="22"/>
          <w:szCs w:val="22"/>
          <w:lang w:eastAsia="zh-CN"/>
        </w:rPr>
        <w:t>FFS for DCI format 1_0 monitored in USS</w:t>
      </w:r>
    </w:p>
    <w:p w14:paraId="194DA40D" w14:textId="77777777" w:rsidR="00D756F6" w:rsidRPr="00D756F6" w:rsidRDefault="00D756F6" w:rsidP="00D756F6">
      <w:pPr>
        <w:pStyle w:val="BodyText"/>
        <w:spacing w:after="0"/>
        <w:rPr>
          <w:rFonts w:ascii="Times New Roman" w:hAnsi="Times New Roman"/>
          <w:sz w:val="22"/>
          <w:szCs w:val="22"/>
          <w:u w:val="single"/>
          <w:lang w:eastAsia="zh-CN"/>
        </w:rPr>
      </w:pPr>
    </w:p>
    <w:p w14:paraId="529B4151" w14:textId="63DFAC50" w:rsidR="00D756F6" w:rsidRDefault="00D756F6" w:rsidP="00D756F6">
      <w:pPr>
        <w:pStyle w:val="Heading5"/>
        <w:rPr>
          <w:rFonts w:ascii="Times New Roman" w:hAnsi="Times New Roman"/>
          <w:b/>
          <w:bCs/>
          <w:lang w:eastAsia="zh-CN"/>
        </w:rPr>
      </w:pPr>
      <w:r>
        <w:rPr>
          <w:rFonts w:ascii="Times New Roman" w:hAnsi="Times New Roman"/>
          <w:b/>
          <w:bCs/>
          <w:lang w:eastAsia="zh-CN"/>
        </w:rPr>
        <w:t>Proposal 1.1-6A)</w:t>
      </w:r>
      <w:r w:rsidR="00960955">
        <w:rPr>
          <w:rFonts w:ascii="Times New Roman" w:hAnsi="Times New Roman"/>
          <w:b/>
          <w:bCs/>
          <w:lang w:eastAsia="zh-CN"/>
        </w:rPr>
        <w:t xml:space="preserve"> – cleaned up</w:t>
      </w:r>
    </w:p>
    <w:p w14:paraId="29259BEA" w14:textId="77777777" w:rsidR="00D756F6" w:rsidRDefault="00D756F6" w:rsidP="00D756F6">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22DB3188" w14:textId="7A68D781" w:rsidR="00D756F6" w:rsidRPr="0082449F" w:rsidRDefault="00D756F6" w:rsidP="00D756F6">
      <w:pPr>
        <w:pStyle w:val="BodyText"/>
        <w:numPr>
          <w:ilvl w:val="1"/>
          <w:numId w:val="14"/>
        </w:numPr>
        <w:spacing w:after="0" w:line="280" w:lineRule="atLeast"/>
        <w:rPr>
          <w:rFonts w:ascii="Times New Roman" w:eastAsia="Times New Roman" w:hAnsi="Times New Roman"/>
          <w:sz w:val="22"/>
          <w:szCs w:val="22"/>
          <w:lang w:eastAsia="zh-CN"/>
        </w:rPr>
      </w:pPr>
      <w:r w:rsidRPr="0082449F">
        <w:rPr>
          <w:rFonts w:ascii="Times New Roman" w:eastAsia="Times New Roman" w:hAnsi="Times New Roman"/>
          <w:sz w:val="22"/>
          <w:szCs w:val="22"/>
          <w:lang w:eastAsia="zh-CN"/>
        </w:rPr>
        <w:t>Alt 1: implicitly indicated</w:t>
      </w:r>
    </w:p>
    <w:p w14:paraId="4E07F9DC" w14:textId="5616A446" w:rsidR="00D756F6" w:rsidRPr="0082449F" w:rsidRDefault="00D756F6" w:rsidP="00D756F6">
      <w:pPr>
        <w:pStyle w:val="BodyText"/>
        <w:numPr>
          <w:ilvl w:val="2"/>
          <w:numId w:val="14"/>
        </w:numPr>
        <w:spacing w:after="0"/>
        <w:rPr>
          <w:rFonts w:ascii="Times New Roman" w:eastAsia="Times New Roman" w:hAnsi="Times New Roman"/>
          <w:sz w:val="22"/>
          <w:szCs w:val="22"/>
          <w:lang w:eastAsia="zh-CN"/>
        </w:rPr>
      </w:pPr>
      <w:r w:rsidRPr="0082449F">
        <w:rPr>
          <w:rFonts w:ascii="Times New Roman" w:eastAsia="Times New Roman" w:hAnsi="Times New Roman"/>
          <w:sz w:val="22"/>
          <w:szCs w:val="22"/>
          <w:lang w:eastAsia="zh-CN"/>
        </w:rPr>
        <w:t>UE assumes DBTW is used prior to deriving implicit indication</w:t>
      </w:r>
      <w:r w:rsidRPr="0082449F">
        <w:rPr>
          <w:rFonts w:ascii="Times New Roman" w:eastAsia="Times New Roman" w:hAnsi="Times New Roman" w:hint="eastAsia"/>
          <w:sz w:val="22"/>
          <w:szCs w:val="22"/>
          <w:lang w:eastAsia="zh-CN"/>
        </w:rPr>
        <w:t>.</w:t>
      </w:r>
    </w:p>
    <w:p w14:paraId="23094364" w14:textId="77777777" w:rsidR="00D756F6" w:rsidRPr="00073F67" w:rsidRDefault="00D756F6" w:rsidP="00D756F6">
      <w:pPr>
        <w:pStyle w:val="BodyText"/>
        <w:numPr>
          <w:ilvl w:val="2"/>
          <w:numId w:val="14"/>
        </w:numPr>
        <w:spacing w:after="0"/>
        <w:rPr>
          <w:rFonts w:ascii="Times New Roman" w:eastAsia="Times New Roman" w:hAnsi="Times New Roman"/>
          <w:color w:val="0070C0"/>
          <w:sz w:val="22"/>
          <w:szCs w:val="22"/>
          <w:lang w:eastAsia="zh-CN"/>
        </w:rPr>
      </w:pPr>
      <w:r w:rsidRPr="00073F67">
        <w:rPr>
          <w:rFonts w:ascii="Times New Roman" w:eastAsia="Times New Roman" w:hAnsi="Times New Roman"/>
          <w:color w:val="0070C0"/>
          <w:sz w:val="22"/>
          <w:szCs w:val="22"/>
          <w:lang w:eastAsia="zh-CN"/>
        </w:rPr>
        <w:t xml:space="preserve">[Note: implicit indication means that specification should support </w:t>
      </w:r>
      <w:proofErr w:type="spellStart"/>
      <w:r w:rsidRPr="00073F67">
        <w:rPr>
          <w:rFonts w:ascii="Times New Roman" w:eastAsia="Times New Roman" w:hAnsi="Times New Roman"/>
          <w:color w:val="0070C0"/>
          <w:sz w:val="22"/>
          <w:szCs w:val="22"/>
          <w:lang w:eastAsia="zh-CN"/>
        </w:rPr>
        <w:t>gNB</w:t>
      </w:r>
      <w:proofErr w:type="spellEnd"/>
      <w:r w:rsidRPr="00073F67">
        <w:rPr>
          <w:rFonts w:ascii="Times New Roman" w:eastAsia="Times New Roman" w:hAnsi="Times New Roman"/>
          <w:color w:val="0070C0"/>
          <w:sz w:val="22"/>
          <w:szCs w:val="22"/>
          <w:lang w:eastAsia="zh-CN"/>
        </w:rPr>
        <w:t xml:space="preserve"> that wishes to disable DBTW can operate identically with DBTW enabled and with specific set of parameters configured for DBTW during initial access. UE may be able to determine that </w:t>
      </w:r>
      <w:proofErr w:type="spellStart"/>
      <w:r w:rsidRPr="00073F67">
        <w:rPr>
          <w:rFonts w:ascii="Times New Roman" w:eastAsia="Times New Roman" w:hAnsi="Times New Roman"/>
          <w:color w:val="0070C0"/>
          <w:sz w:val="22"/>
          <w:szCs w:val="22"/>
          <w:lang w:eastAsia="zh-CN"/>
        </w:rPr>
        <w:t>gNB</w:t>
      </w:r>
      <w:proofErr w:type="spellEnd"/>
      <w:r w:rsidRPr="00073F67">
        <w:rPr>
          <w:rFonts w:ascii="Times New Roman" w:eastAsia="Times New Roman" w:hAnsi="Times New Roman"/>
          <w:color w:val="0070C0"/>
          <w:sz w:val="22"/>
          <w:szCs w:val="22"/>
          <w:lang w:eastAsia="zh-CN"/>
        </w:rPr>
        <w:t xml:space="preserve"> is not using DBTW from detected SSBs and set of parameters configured for </w:t>
      </w:r>
      <w:proofErr w:type="gramStart"/>
      <w:r w:rsidRPr="00073F67">
        <w:rPr>
          <w:rFonts w:ascii="Times New Roman" w:eastAsia="Times New Roman" w:hAnsi="Times New Roman"/>
          <w:color w:val="0070C0"/>
          <w:sz w:val="22"/>
          <w:szCs w:val="22"/>
          <w:lang w:eastAsia="zh-CN"/>
        </w:rPr>
        <w:t>DBTW, but</w:t>
      </w:r>
      <w:proofErr w:type="gramEnd"/>
      <w:r w:rsidRPr="00073F67">
        <w:rPr>
          <w:rFonts w:ascii="Times New Roman" w:eastAsia="Times New Roman" w:hAnsi="Times New Roman"/>
          <w:color w:val="0070C0"/>
          <w:sz w:val="22"/>
          <w:szCs w:val="22"/>
          <w:lang w:eastAsia="zh-CN"/>
        </w:rPr>
        <w:t xml:space="preserve"> use of this knowledge may not necessarily change UE behavior during initial access.]</w:t>
      </w:r>
    </w:p>
    <w:p w14:paraId="356B1E55" w14:textId="158A19E7" w:rsidR="00D756F6" w:rsidRPr="0082449F" w:rsidRDefault="00D756F6" w:rsidP="00D756F6">
      <w:pPr>
        <w:pStyle w:val="BodyText"/>
        <w:numPr>
          <w:ilvl w:val="2"/>
          <w:numId w:val="14"/>
        </w:numPr>
        <w:spacing w:after="0" w:line="280" w:lineRule="atLeast"/>
        <w:rPr>
          <w:rFonts w:ascii="Times New Roman" w:eastAsia="Times New Roman" w:hAnsi="Times New Roman"/>
          <w:sz w:val="22"/>
          <w:szCs w:val="22"/>
          <w:lang w:eastAsia="zh-CN"/>
        </w:rPr>
      </w:pPr>
      <w:r w:rsidRPr="0082449F">
        <w:rPr>
          <w:rFonts w:ascii="Times New Roman" w:eastAsia="Times New Roman" w:hAnsi="Times New Roman"/>
          <w:sz w:val="22"/>
          <w:szCs w:val="22"/>
          <w:lang w:eastAsia="zh-CN"/>
        </w:rPr>
        <w:t>FFS details of implicit indication in MIB and/or SIB1</w:t>
      </w:r>
    </w:p>
    <w:p w14:paraId="697775E6" w14:textId="77777777" w:rsidR="00D756F6" w:rsidRPr="0082449F" w:rsidRDefault="00D756F6" w:rsidP="00D756F6">
      <w:pPr>
        <w:pStyle w:val="BodyText"/>
        <w:numPr>
          <w:ilvl w:val="1"/>
          <w:numId w:val="14"/>
        </w:numPr>
        <w:spacing w:after="0" w:line="280" w:lineRule="atLeast"/>
        <w:rPr>
          <w:rFonts w:ascii="Times New Roman" w:eastAsia="Times New Roman" w:hAnsi="Times New Roman"/>
          <w:sz w:val="22"/>
          <w:szCs w:val="22"/>
          <w:lang w:eastAsia="zh-CN"/>
        </w:rPr>
      </w:pPr>
      <w:r w:rsidRPr="0082449F">
        <w:rPr>
          <w:rFonts w:ascii="Times New Roman" w:eastAsia="Times New Roman" w:hAnsi="Times New Roman"/>
          <w:sz w:val="22"/>
          <w:szCs w:val="22"/>
          <w:lang w:eastAsia="zh-CN"/>
        </w:rPr>
        <w:t>Alt 2: explicit indicated in MIB</w:t>
      </w:r>
    </w:p>
    <w:p w14:paraId="26F2DC49" w14:textId="77777777" w:rsidR="00D756F6" w:rsidRPr="0082449F" w:rsidRDefault="00D756F6" w:rsidP="00D756F6">
      <w:pPr>
        <w:pStyle w:val="BodyText"/>
        <w:numPr>
          <w:ilvl w:val="2"/>
          <w:numId w:val="14"/>
        </w:numPr>
        <w:spacing w:after="0" w:line="280" w:lineRule="atLeast"/>
        <w:rPr>
          <w:rFonts w:ascii="Times New Roman" w:eastAsia="Times New Roman" w:hAnsi="Times New Roman"/>
          <w:sz w:val="22"/>
          <w:szCs w:val="22"/>
          <w:lang w:eastAsia="zh-CN"/>
        </w:rPr>
      </w:pPr>
      <w:r w:rsidRPr="0082449F">
        <w:rPr>
          <w:rFonts w:ascii="Times New Roman" w:eastAsia="Times New Roman" w:hAnsi="Times New Roman"/>
          <w:sz w:val="22"/>
          <w:szCs w:val="22"/>
          <w:lang w:eastAsia="zh-CN"/>
        </w:rPr>
        <w:t>[UE assume DBTW is used prior to decoding MIB]</w:t>
      </w:r>
    </w:p>
    <w:p w14:paraId="4DF9AD4B" w14:textId="77777777" w:rsidR="00D756F6" w:rsidRPr="00073F67" w:rsidRDefault="00D756F6" w:rsidP="00D756F6">
      <w:pPr>
        <w:pStyle w:val="BodyText"/>
        <w:numPr>
          <w:ilvl w:val="2"/>
          <w:numId w:val="14"/>
        </w:numPr>
        <w:spacing w:after="0" w:line="280" w:lineRule="atLeast"/>
        <w:rPr>
          <w:rFonts w:ascii="Times New Roman" w:eastAsia="Times New Roman" w:hAnsi="Times New Roman"/>
          <w:color w:val="0070C0"/>
          <w:sz w:val="22"/>
          <w:szCs w:val="22"/>
          <w:lang w:eastAsia="zh-CN"/>
        </w:rPr>
      </w:pPr>
      <w:r w:rsidRPr="00073F67">
        <w:rPr>
          <w:rFonts w:ascii="Times New Roman" w:eastAsia="Times New Roman" w:hAnsi="Times New Roman"/>
          <w:color w:val="0070C0"/>
          <w:sz w:val="22"/>
          <w:szCs w:val="22"/>
          <w:lang w:eastAsia="zh-CN"/>
        </w:rPr>
        <w:t xml:space="preserve">[Note: explicit indication means that </w:t>
      </w:r>
      <w:proofErr w:type="spellStart"/>
      <w:r w:rsidRPr="00073F67">
        <w:rPr>
          <w:rFonts w:ascii="Times New Roman" w:eastAsia="Times New Roman" w:hAnsi="Times New Roman"/>
          <w:color w:val="0070C0"/>
          <w:sz w:val="22"/>
          <w:szCs w:val="22"/>
          <w:lang w:eastAsia="zh-CN"/>
        </w:rPr>
        <w:t>gNB</w:t>
      </w:r>
      <w:proofErr w:type="spellEnd"/>
      <w:r w:rsidRPr="00073F67">
        <w:rPr>
          <w:rFonts w:ascii="Times New Roman" w:eastAsia="Times New Roman" w:hAnsi="Times New Roman"/>
          <w:color w:val="0070C0"/>
          <w:sz w:val="22"/>
          <w:szCs w:val="22"/>
          <w:lang w:eastAsia="zh-CN"/>
        </w:rPr>
        <w:t xml:space="preserve"> operation behavior when DBTW is indicated to be disabled is not completely the same as when DBTW is enabled, as a consequence indication is needed to inform UE of change in behavior to operation during initial access.]</w:t>
      </w:r>
    </w:p>
    <w:p w14:paraId="25E29A57" w14:textId="77777777" w:rsidR="00D756F6" w:rsidRPr="0082449F" w:rsidRDefault="00D756F6" w:rsidP="00D756F6">
      <w:pPr>
        <w:pStyle w:val="BodyText"/>
        <w:numPr>
          <w:ilvl w:val="1"/>
          <w:numId w:val="14"/>
        </w:numPr>
        <w:spacing w:after="0"/>
        <w:rPr>
          <w:rFonts w:ascii="Times New Roman" w:eastAsia="Times New Roman" w:hAnsi="Times New Roman"/>
          <w:sz w:val="22"/>
          <w:szCs w:val="22"/>
          <w:lang w:eastAsia="zh-CN"/>
        </w:rPr>
      </w:pPr>
      <w:r w:rsidRPr="0082449F">
        <w:rPr>
          <w:rFonts w:ascii="Times New Roman" w:eastAsia="Times New Roman" w:hAnsi="Times New Roman"/>
          <w:sz w:val="22"/>
          <w:szCs w:val="22"/>
          <w:lang w:eastAsia="zh-CN"/>
        </w:rPr>
        <w:t>Alt 3: indication via synchronization raster entry</w:t>
      </w:r>
    </w:p>
    <w:p w14:paraId="1A5DEC0E" w14:textId="2035942E" w:rsidR="00D756F6" w:rsidRDefault="00D756F6">
      <w:pPr>
        <w:pStyle w:val="BodyText"/>
        <w:spacing w:after="0"/>
        <w:rPr>
          <w:rFonts w:ascii="Times New Roman" w:hAnsi="Times New Roman"/>
          <w:sz w:val="22"/>
          <w:szCs w:val="22"/>
          <w:lang w:eastAsia="zh-CN"/>
        </w:rPr>
      </w:pPr>
    </w:p>
    <w:p w14:paraId="428259F0" w14:textId="77777777" w:rsidR="00D756F6" w:rsidRDefault="00D756F6">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BA5820" w14:paraId="419B4472" w14:textId="77777777" w:rsidTr="00C67803">
        <w:tc>
          <w:tcPr>
            <w:tcW w:w="1525" w:type="dxa"/>
            <w:shd w:val="clear" w:color="auto" w:fill="FBE4D5" w:themeFill="accent2" w:themeFillTint="33"/>
          </w:tcPr>
          <w:p w14:paraId="29333D0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2DB987C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4879DA6B" w14:textId="77777777" w:rsidTr="00C67803">
        <w:tc>
          <w:tcPr>
            <w:tcW w:w="1525" w:type="dxa"/>
          </w:tcPr>
          <w:p w14:paraId="7C9DB11D" w14:textId="266930BB" w:rsidR="00BA5820" w:rsidRDefault="00C946F0">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437" w:type="dxa"/>
          </w:tcPr>
          <w:p w14:paraId="3AED7319" w14:textId="77777777" w:rsidR="00BA5820" w:rsidRDefault="00C946F0">
            <w:pPr>
              <w:pStyle w:val="BodyText"/>
              <w:spacing w:after="0" w:line="280" w:lineRule="atLeast"/>
              <w:rPr>
                <w:rFonts w:ascii="Times New Roman" w:hAnsi="Times New Roman"/>
                <w:b/>
                <w:bCs/>
                <w:lang w:eastAsia="zh-CN"/>
              </w:rPr>
            </w:pPr>
            <w:r>
              <w:rPr>
                <w:rFonts w:ascii="Times New Roman" w:hAnsi="Times New Roman"/>
                <w:b/>
                <w:bCs/>
                <w:lang w:eastAsia="zh-CN"/>
              </w:rPr>
              <w:t xml:space="preserve">Proposal 1.1-4B) </w:t>
            </w:r>
          </w:p>
          <w:p w14:paraId="48937634" w14:textId="77777777" w:rsidR="00C946F0" w:rsidRPr="00C946F0" w:rsidRDefault="00C946F0">
            <w:pPr>
              <w:pStyle w:val="BodyText"/>
              <w:spacing w:after="0" w:line="280" w:lineRule="atLeast"/>
              <w:rPr>
                <w:rFonts w:ascii="Times New Roman" w:hAnsi="Times New Roman"/>
                <w:bCs/>
                <w:lang w:eastAsia="zh-CN"/>
              </w:rPr>
            </w:pPr>
            <w:r w:rsidRPr="00C946F0">
              <w:rPr>
                <w:rFonts w:ascii="Times New Roman" w:hAnsi="Times New Roman"/>
                <w:bCs/>
                <w:lang w:eastAsia="zh-CN"/>
              </w:rPr>
              <w:t xml:space="preserve">We are ok with this proposal, and also ok with these values for 480/960 kHz as a baseline. </w:t>
            </w:r>
          </w:p>
          <w:p w14:paraId="75D3BF54" w14:textId="77777777" w:rsidR="00C946F0" w:rsidRDefault="00C946F0">
            <w:pPr>
              <w:pStyle w:val="BodyText"/>
              <w:spacing w:after="0" w:line="280" w:lineRule="atLeast"/>
              <w:rPr>
                <w:rFonts w:ascii="Times New Roman" w:hAnsi="Times New Roman"/>
                <w:b/>
                <w:bCs/>
                <w:lang w:eastAsia="zh-CN"/>
              </w:rPr>
            </w:pPr>
            <w:r>
              <w:rPr>
                <w:rFonts w:ascii="Times New Roman" w:hAnsi="Times New Roman"/>
                <w:b/>
                <w:bCs/>
                <w:lang w:eastAsia="zh-CN"/>
              </w:rPr>
              <w:t>Proposal 1.1-3C)</w:t>
            </w:r>
          </w:p>
          <w:p w14:paraId="333D236F" w14:textId="5C4D8CDB" w:rsidR="00C946F0" w:rsidRPr="00C946F0" w:rsidRDefault="00C946F0">
            <w:pPr>
              <w:pStyle w:val="BodyText"/>
              <w:spacing w:after="0" w:line="280" w:lineRule="atLeast"/>
              <w:rPr>
                <w:rFonts w:ascii="Times New Roman" w:hAnsi="Times New Roman"/>
                <w:bCs/>
                <w:lang w:eastAsia="zh-CN"/>
              </w:rPr>
            </w:pPr>
            <w:r w:rsidRPr="00C946F0">
              <w:rPr>
                <w:rFonts w:ascii="Times New Roman" w:hAnsi="Times New Roman"/>
                <w:bCs/>
                <w:lang w:eastAsia="zh-CN"/>
              </w:rPr>
              <w:t xml:space="preserve">One clarification question for the note in Alt 1 and Alt 2: Does the note only hold for 64 candidate SSB locations in half frame? If so, why not just explicitly indicate UE the DBTW is off but using an implicit way? </w:t>
            </w:r>
            <w:r>
              <w:rPr>
                <w:rFonts w:ascii="Times New Roman" w:hAnsi="Times New Roman"/>
                <w:bCs/>
                <w:lang w:eastAsia="zh-CN"/>
              </w:rPr>
              <w:t xml:space="preserve">We still have concern with the way of stating the proposal in the main bullet, since the value of 64 is not needed when the number of </w:t>
            </w:r>
            <w:proofErr w:type="gramStart"/>
            <w:r>
              <w:rPr>
                <w:rFonts w:ascii="Times New Roman" w:hAnsi="Times New Roman"/>
                <w:bCs/>
                <w:lang w:eastAsia="zh-CN"/>
              </w:rPr>
              <w:t>candidate</w:t>
            </w:r>
            <w:proofErr w:type="gramEnd"/>
            <w:r>
              <w:rPr>
                <w:rFonts w:ascii="Times New Roman" w:hAnsi="Times New Roman"/>
                <w:bCs/>
                <w:lang w:eastAsia="zh-CN"/>
              </w:rPr>
              <w:t xml:space="preserve"> SSB in a half frame is only 64, i.e., this issue is still depending on the discussion on the number of</w:t>
            </w:r>
            <w:r w:rsidR="007413EE">
              <w:rPr>
                <w:rFonts w:ascii="Times New Roman" w:hAnsi="Times New Roman"/>
                <w:bCs/>
                <w:lang w:eastAsia="zh-CN"/>
              </w:rPr>
              <w:t xml:space="preserve"> candidate SSB in a half frame, and we are not ready to put 64 as an agreed number. </w:t>
            </w:r>
          </w:p>
          <w:p w14:paraId="1F58E92A" w14:textId="77777777" w:rsidR="00C946F0" w:rsidRDefault="00C946F0">
            <w:pPr>
              <w:pStyle w:val="BodyText"/>
              <w:spacing w:after="0" w:line="280" w:lineRule="atLeast"/>
              <w:rPr>
                <w:rFonts w:ascii="Times New Roman" w:hAnsi="Times New Roman"/>
                <w:b/>
                <w:bCs/>
                <w:lang w:eastAsia="zh-CN"/>
              </w:rPr>
            </w:pPr>
            <w:r>
              <w:rPr>
                <w:rFonts w:ascii="Times New Roman" w:hAnsi="Times New Roman"/>
                <w:b/>
                <w:bCs/>
                <w:lang w:eastAsia="zh-CN"/>
              </w:rPr>
              <w:t>Proposal 1.1-5B)</w:t>
            </w:r>
          </w:p>
          <w:p w14:paraId="68738B6E" w14:textId="77777777" w:rsidR="00C946F0" w:rsidRDefault="00C946F0">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We are not ok with this proposal. Supporting only 64 SSB candidate locations for DBTW is restricting its use case. To address companies’ concern on how to support more than 64 candidate locations, we have the following suggestion:</w:t>
            </w:r>
          </w:p>
          <w:p w14:paraId="5A6F7DFC" w14:textId="77777777" w:rsidR="00C946F0" w:rsidRPr="000F722A" w:rsidRDefault="00C946F0" w:rsidP="00C946F0">
            <w:pPr>
              <w:pStyle w:val="BodyText"/>
              <w:numPr>
                <w:ilvl w:val="0"/>
                <w:numId w:val="14"/>
              </w:numPr>
              <w:spacing w:after="0"/>
              <w:rPr>
                <w:rFonts w:ascii="Times New Roman" w:eastAsia="Times New Roman" w:hAnsi="Times New Roman"/>
                <w:sz w:val="22"/>
                <w:szCs w:val="22"/>
                <w:lang w:eastAsia="zh-CN"/>
              </w:rPr>
            </w:pPr>
            <w:r w:rsidRPr="000F722A">
              <w:rPr>
                <w:rFonts w:ascii="Times New Roman" w:eastAsia="Times New Roman" w:hAnsi="Times New Roman"/>
                <w:sz w:val="22"/>
                <w:szCs w:val="22"/>
                <w:lang w:eastAsia="zh-CN"/>
              </w:rPr>
              <w:t>For 120kHz SSB, the number of candidates SSBs in a half frame for DBTW is:</w:t>
            </w:r>
          </w:p>
          <w:p w14:paraId="02411EAB" w14:textId="77777777" w:rsidR="00C946F0" w:rsidRPr="000F722A" w:rsidRDefault="00C946F0" w:rsidP="00C946F0">
            <w:pPr>
              <w:pStyle w:val="BodyText"/>
              <w:numPr>
                <w:ilvl w:val="1"/>
                <w:numId w:val="14"/>
              </w:numPr>
              <w:spacing w:after="0"/>
              <w:rPr>
                <w:rFonts w:ascii="Times New Roman" w:eastAsia="Times New Roman" w:hAnsi="Times New Roman"/>
                <w:sz w:val="22"/>
                <w:szCs w:val="22"/>
                <w:lang w:eastAsia="zh-CN"/>
              </w:rPr>
            </w:pPr>
            <w:r w:rsidRPr="000F722A">
              <w:rPr>
                <w:rFonts w:ascii="Times New Roman" w:eastAsia="Times New Roman" w:hAnsi="Times New Roman"/>
                <w:sz w:val="22"/>
                <w:szCs w:val="22"/>
                <w:lang w:eastAsia="zh-CN"/>
              </w:rPr>
              <w:t>Alt 1) 64</w:t>
            </w:r>
          </w:p>
          <w:p w14:paraId="17422BBD" w14:textId="1C77F787" w:rsidR="00C946F0" w:rsidRDefault="00C946F0" w:rsidP="00C946F0">
            <w:pPr>
              <w:pStyle w:val="BodyText"/>
              <w:numPr>
                <w:ilvl w:val="1"/>
                <w:numId w:val="14"/>
              </w:numPr>
              <w:spacing w:after="0"/>
              <w:rPr>
                <w:rFonts w:ascii="Times New Roman" w:eastAsia="Times New Roman" w:hAnsi="Times New Roman"/>
                <w:sz w:val="22"/>
                <w:szCs w:val="22"/>
                <w:lang w:eastAsia="zh-CN"/>
              </w:rPr>
            </w:pPr>
            <w:r w:rsidRPr="000F722A">
              <w:rPr>
                <w:rFonts w:ascii="Times New Roman" w:eastAsia="Times New Roman" w:hAnsi="Times New Roman"/>
                <w:sz w:val="22"/>
                <w:szCs w:val="22"/>
                <w:lang w:eastAsia="zh-CN"/>
              </w:rPr>
              <w:t>Alt 2) 80</w:t>
            </w:r>
          </w:p>
          <w:p w14:paraId="415FB44F" w14:textId="4EC6461B" w:rsidR="000F722A" w:rsidRPr="000F722A" w:rsidRDefault="000F722A" w:rsidP="000F722A">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Using a physical layer bit in PBCH payload to indicate the extra candidate SSB index, </w:t>
            </w:r>
            <w:proofErr w:type="gramStart"/>
            <w:r>
              <w:rPr>
                <w:rFonts w:ascii="Times New Roman" w:eastAsia="Times New Roman" w:hAnsi="Times New Roman"/>
                <w:sz w:val="22"/>
                <w:szCs w:val="22"/>
                <w:lang w:eastAsia="zh-CN"/>
              </w:rPr>
              <w:t>e.g.</w:t>
            </w:r>
            <w:proofErr w:type="gramEnd"/>
            <w:r>
              <w:rPr>
                <w:rFonts w:ascii="Times New Roman" w:eastAsia="Times New Roman" w:hAnsi="Times New Roman"/>
                <w:sz w:val="22"/>
                <w:szCs w:val="22"/>
                <w:lang w:eastAsia="zh-CN"/>
              </w:rPr>
              <w:t xml:space="preserve"> the 4th LSB of SFN. </w:t>
            </w:r>
          </w:p>
          <w:p w14:paraId="3744DCA0" w14:textId="77777777" w:rsidR="00C946F0" w:rsidRDefault="000F722A">
            <w:pPr>
              <w:pStyle w:val="BodyText"/>
              <w:spacing w:after="0" w:line="280" w:lineRule="atLeast"/>
              <w:rPr>
                <w:rFonts w:ascii="Times New Roman" w:hAnsi="Times New Roman"/>
                <w:b/>
                <w:bCs/>
                <w:lang w:eastAsia="zh-CN"/>
              </w:rPr>
            </w:pPr>
            <w:r>
              <w:rPr>
                <w:rFonts w:ascii="Times New Roman" w:hAnsi="Times New Roman"/>
                <w:b/>
                <w:bCs/>
                <w:lang w:eastAsia="zh-CN"/>
              </w:rPr>
              <w:t>Proposal 1.1-2C)</w:t>
            </w:r>
          </w:p>
          <w:p w14:paraId="0CD93CDC" w14:textId="77777777" w:rsidR="000F722A" w:rsidRPr="007413EE" w:rsidRDefault="000F722A">
            <w:pPr>
              <w:pStyle w:val="BodyText"/>
              <w:spacing w:after="0" w:line="280" w:lineRule="atLeast"/>
              <w:rPr>
                <w:rFonts w:ascii="Times New Roman" w:eastAsia="MS Mincho" w:hAnsi="Times New Roman"/>
                <w:sz w:val="22"/>
                <w:szCs w:val="22"/>
                <w:lang w:eastAsia="ja-JP"/>
              </w:rPr>
            </w:pPr>
            <w:r w:rsidRPr="007413EE">
              <w:rPr>
                <w:rFonts w:ascii="Times New Roman" w:eastAsia="MS Mincho" w:hAnsi="Times New Roman"/>
                <w:sz w:val="22"/>
                <w:szCs w:val="22"/>
                <w:lang w:eastAsia="ja-JP"/>
              </w:rPr>
              <w:t xml:space="preserve">We are ok with the proposal. </w:t>
            </w:r>
          </w:p>
          <w:p w14:paraId="0F041C0A" w14:textId="77777777" w:rsidR="000F722A" w:rsidRDefault="000F722A">
            <w:pPr>
              <w:pStyle w:val="BodyText"/>
              <w:spacing w:after="0" w:line="280" w:lineRule="atLeast"/>
              <w:rPr>
                <w:rFonts w:ascii="Times New Roman" w:hAnsi="Times New Roman"/>
                <w:b/>
                <w:bCs/>
                <w:lang w:eastAsia="zh-CN"/>
              </w:rPr>
            </w:pPr>
            <w:r>
              <w:rPr>
                <w:rFonts w:ascii="Times New Roman" w:hAnsi="Times New Roman"/>
                <w:b/>
                <w:bCs/>
                <w:lang w:eastAsia="zh-CN"/>
              </w:rPr>
              <w:t>Proposal 1.1-6A)</w:t>
            </w:r>
          </w:p>
          <w:p w14:paraId="6A6BA87E" w14:textId="77777777" w:rsidR="000F722A" w:rsidRDefault="007413EE">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The UE assumption of DBTW is used prior to decoding MIB for Alt 2 is not needed. In our understanding, it’s up to UE’s implementation, </w:t>
            </w:r>
            <w:proofErr w:type="gramStart"/>
            <w:r>
              <w:rPr>
                <w:rFonts w:ascii="Times New Roman" w:eastAsia="MS Mincho" w:hAnsi="Times New Roman"/>
                <w:sz w:val="22"/>
                <w:szCs w:val="22"/>
                <w:lang w:eastAsia="ja-JP"/>
              </w:rPr>
              <w:t>e.g.</w:t>
            </w:r>
            <w:proofErr w:type="gramEnd"/>
            <w:r>
              <w:rPr>
                <w:rFonts w:ascii="Times New Roman" w:eastAsia="MS Mincho" w:hAnsi="Times New Roman"/>
                <w:sz w:val="22"/>
                <w:szCs w:val="22"/>
                <w:lang w:eastAsia="ja-JP"/>
              </w:rPr>
              <w:t xml:space="preserve"> if sync raster can imply the band is licensed, the UE doesn’t need to perform such assumption. </w:t>
            </w:r>
          </w:p>
          <w:p w14:paraId="46922752" w14:textId="599BDBC4" w:rsidR="007413EE" w:rsidRDefault="007413EE">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Also, the wording “during initial access” is not needed in both </w:t>
            </w:r>
            <w:proofErr w:type="gramStart"/>
            <w:r>
              <w:rPr>
                <w:rFonts w:ascii="Times New Roman" w:eastAsia="MS Mincho" w:hAnsi="Times New Roman"/>
                <w:sz w:val="22"/>
                <w:szCs w:val="22"/>
                <w:lang w:eastAsia="ja-JP"/>
              </w:rPr>
              <w:t>notes, since</w:t>
            </w:r>
            <w:proofErr w:type="gramEnd"/>
            <w:r>
              <w:rPr>
                <w:rFonts w:ascii="Times New Roman" w:eastAsia="MS Mincho" w:hAnsi="Times New Roman"/>
                <w:sz w:val="22"/>
                <w:szCs w:val="22"/>
                <w:lang w:eastAsia="ja-JP"/>
              </w:rPr>
              <w:t xml:space="preserve"> the impact can be more than initial access. </w:t>
            </w:r>
          </w:p>
          <w:p w14:paraId="4B4AC711" w14:textId="4A35BC7E" w:rsidR="007413EE" w:rsidRDefault="007413EE">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To be more precise, the wording we are thinking of is as follow: </w:t>
            </w:r>
          </w:p>
          <w:p w14:paraId="6F770B09" w14:textId="77777777" w:rsidR="007413EE" w:rsidRDefault="007413EE" w:rsidP="007413EE">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44EF46B7" w14:textId="77777777" w:rsidR="007413EE" w:rsidRPr="0082449F" w:rsidRDefault="007413EE" w:rsidP="007413EE">
            <w:pPr>
              <w:pStyle w:val="BodyText"/>
              <w:numPr>
                <w:ilvl w:val="1"/>
                <w:numId w:val="14"/>
              </w:numPr>
              <w:spacing w:after="0" w:line="280" w:lineRule="atLeast"/>
              <w:rPr>
                <w:rFonts w:ascii="Times New Roman" w:eastAsia="Times New Roman" w:hAnsi="Times New Roman"/>
                <w:sz w:val="22"/>
                <w:szCs w:val="22"/>
                <w:lang w:eastAsia="zh-CN"/>
              </w:rPr>
            </w:pPr>
            <w:r w:rsidRPr="0082449F">
              <w:rPr>
                <w:rFonts w:ascii="Times New Roman" w:eastAsia="Times New Roman" w:hAnsi="Times New Roman"/>
                <w:sz w:val="22"/>
                <w:szCs w:val="22"/>
                <w:lang w:eastAsia="zh-CN"/>
              </w:rPr>
              <w:t>Alt 1: implicitly indicated</w:t>
            </w:r>
          </w:p>
          <w:p w14:paraId="2A78AA6E" w14:textId="77777777" w:rsidR="007413EE" w:rsidRPr="0082449F" w:rsidRDefault="007413EE" w:rsidP="007413EE">
            <w:pPr>
              <w:pStyle w:val="BodyText"/>
              <w:numPr>
                <w:ilvl w:val="2"/>
                <w:numId w:val="14"/>
              </w:numPr>
              <w:spacing w:after="0"/>
              <w:rPr>
                <w:rFonts w:ascii="Times New Roman" w:eastAsia="Times New Roman" w:hAnsi="Times New Roman"/>
                <w:sz w:val="22"/>
                <w:szCs w:val="22"/>
                <w:lang w:eastAsia="zh-CN"/>
              </w:rPr>
            </w:pPr>
            <w:r w:rsidRPr="0082449F">
              <w:rPr>
                <w:rFonts w:ascii="Times New Roman" w:eastAsia="Times New Roman" w:hAnsi="Times New Roman"/>
                <w:sz w:val="22"/>
                <w:szCs w:val="22"/>
                <w:lang w:eastAsia="zh-CN"/>
              </w:rPr>
              <w:t>UE assumes DBTW is used prior to deriving implicit indication</w:t>
            </w:r>
            <w:r w:rsidRPr="0082449F">
              <w:rPr>
                <w:rFonts w:ascii="Times New Roman" w:eastAsia="Times New Roman" w:hAnsi="Times New Roman" w:hint="eastAsia"/>
                <w:sz w:val="22"/>
                <w:szCs w:val="22"/>
                <w:lang w:eastAsia="zh-CN"/>
              </w:rPr>
              <w:t>.</w:t>
            </w:r>
          </w:p>
          <w:p w14:paraId="722F1087" w14:textId="77777777" w:rsidR="007413EE" w:rsidRPr="00073F67" w:rsidRDefault="007413EE" w:rsidP="007413EE">
            <w:pPr>
              <w:pStyle w:val="BodyText"/>
              <w:numPr>
                <w:ilvl w:val="2"/>
                <w:numId w:val="14"/>
              </w:numPr>
              <w:spacing w:after="0"/>
              <w:rPr>
                <w:rFonts w:ascii="Times New Roman" w:eastAsia="Times New Roman" w:hAnsi="Times New Roman"/>
                <w:color w:val="0070C0"/>
                <w:sz w:val="22"/>
                <w:szCs w:val="22"/>
                <w:lang w:eastAsia="zh-CN"/>
              </w:rPr>
            </w:pPr>
            <w:r w:rsidRPr="00073F67">
              <w:rPr>
                <w:rFonts w:ascii="Times New Roman" w:eastAsia="Times New Roman" w:hAnsi="Times New Roman"/>
                <w:color w:val="0070C0"/>
                <w:sz w:val="22"/>
                <w:szCs w:val="22"/>
                <w:lang w:eastAsia="zh-CN"/>
              </w:rPr>
              <w:t xml:space="preserve">[Note: implicit indication means that specification should support </w:t>
            </w:r>
            <w:proofErr w:type="spellStart"/>
            <w:r w:rsidRPr="00073F67">
              <w:rPr>
                <w:rFonts w:ascii="Times New Roman" w:eastAsia="Times New Roman" w:hAnsi="Times New Roman"/>
                <w:color w:val="0070C0"/>
                <w:sz w:val="22"/>
                <w:szCs w:val="22"/>
                <w:lang w:eastAsia="zh-CN"/>
              </w:rPr>
              <w:t>gNB</w:t>
            </w:r>
            <w:proofErr w:type="spellEnd"/>
            <w:r w:rsidRPr="00073F67">
              <w:rPr>
                <w:rFonts w:ascii="Times New Roman" w:eastAsia="Times New Roman" w:hAnsi="Times New Roman"/>
                <w:color w:val="0070C0"/>
                <w:sz w:val="22"/>
                <w:szCs w:val="22"/>
                <w:lang w:eastAsia="zh-CN"/>
              </w:rPr>
              <w:t xml:space="preserve"> that wishes to disable DBTW can operate identically with DBTW enabled and with specific set of parameters configured for DBTW during initial access. UE may be able to determine that </w:t>
            </w:r>
            <w:proofErr w:type="spellStart"/>
            <w:r w:rsidRPr="00073F67">
              <w:rPr>
                <w:rFonts w:ascii="Times New Roman" w:eastAsia="Times New Roman" w:hAnsi="Times New Roman"/>
                <w:color w:val="0070C0"/>
                <w:sz w:val="22"/>
                <w:szCs w:val="22"/>
                <w:lang w:eastAsia="zh-CN"/>
              </w:rPr>
              <w:t>gNB</w:t>
            </w:r>
            <w:proofErr w:type="spellEnd"/>
            <w:r w:rsidRPr="00073F67">
              <w:rPr>
                <w:rFonts w:ascii="Times New Roman" w:eastAsia="Times New Roman" w:hAnsi="Times New Roman"/>
                <w:color w:val="0070C0"/>
                <w:sz w:val="22"/>
                <w:szCs w:val="22"/>
                <w:lang w:eastAsia="zh-CN"/>
              </w:rPr>
              <w:t xml:space="preserve"> is not using DBTW from detected SSBs and set of parameters configured for </w:t>
            </w:r>
            <w:proofErr w:type="gramStart"/>
            <w:r w:rsidRPr="00073F67">
              <w:rPr>
                <w:rFonts w:ascii="Times New Roman" w:eastAsia="Times New Roman" w:hAnsi="Times New Roman"/>
                <w:color w:val="0070C0"/>
                <w:sz w:val="22"/>
                <w:szCs w:val="22"/>
                <w:lang w:eastAsia="zh-CN"/>
              </w:rPr>
              <w:t>DBTW, but</w:t>
            </w:r>
            <w:proofErr w:type="gramEnd"/>
            <w:r w:rsidRPr="00073F67">
              <w:rPr>
                <w:rFonts w:ascii="Times New Roman" w:eastAsia="Times New Roman" w:hAnsi="Times New Roman"/>
                <w:color w:val="0070C0"/>
                <w:sz w:val="22"/>
                <w:szCs w:val="22"/>
                <w:lang w:eastAsia="zh-CN"/>
              </w:rPr>
              <w:t xml:space="preserve"> use of this knowledge may not necessarily change UE behavior </w:t>
            </w:r>
            <w:r w:rsidRPr="007413EE">
              <w:rPr>
                <w:rFonts w:ascii="Times New Roman" w:eastAsia="Times New Roman" w:hAnsi="Times New Roman"/>
                <w:strike/>
                <w:color w:val="FF0000"/>
                <w:sz w:val="22"/>
                <w:szCs w:val="22"/>
                <w:lang w:eastAsia="zh-CN"/>
              </w:rPr>
              <w:t>during initial access</w:t>
            </w:r>
            <w:r w:rsidRPr="00073F67">
              <w:rPr>
                <w:rFonts w:ascii="Times New Roman" w:eastAsia="Times New Roman" w:hAnsi="Times New Roman"/>
                <w:color w:val="0070C0"/>
                <w:sz w:val="22"/>
                <w:szCs w:val="22"/>
                <w:lang w:eastAsia="zh-CN"/>
              </w:rPr>
              <w:t>.]</w:t>
            </w:r>
          </w:p>
          <w:p w14:paraId="129A11B1" w14:textId="77777777" w:rsidR="007413EE" w:rsidRPr="0082449F" w:rsidRDefault="007413EE" w:rsidP="007413EE">
            <w:pPr>
              <w:pStyle w:val="BodyText"/>
              <w:numPr>
                <w:ilvl w:val="2"/>
                <w:numId w:val="14"/>
              </w:numPr>
              <w:spacing w:after="0" w:line="280" w:lineRule="atLeast"/>
              <w:rPr>
                <w:rFonts w:ascii="Times New Roman" w:eastAsia="Times New Roman" w:hAnsi="Times New Roman"/>
                <w:sz w:val="22"/>
                <w:szCs w:val="22"/>
                <w:lang w:eastAsia="zh-CN"/>
              </w:rPr>
            </w:pPr>
            <w:r w:rsidRPr="0082449F">
              <w:rPr>
                <w:rFonts w:ascii="Times New Roman" w:eastAsia="Times New Roman" w:hAnsi="Times New Roman"/>
                <w:sz w:val="22"/>
                <w:szCs w:val="22"/>
                <w:lang w:eastAsia="zh-CN"/>
              </w:rPr>
              <w:t>FFS details of implicit indication in MIB and/or SIB1</w:t>
            </w:r>
          </w:p>
          <w:p w14:paraId="3BA57683" w14:textId="77777777" w:rsidR="007413EE" w:rsidRPr="0082449F" w:rsidRDefault="007413EE" w:rsidP="007413EE">
            <w:pPr>
              <w:pStyle w:val="BodyText"/>
              <w:numPr>
                <w:ilvl w:val="1"/>
                <w:numId w:val="14"/>
              </w:numPr>
              <w:spacing w:after="0" w:line="280" w:lineRule="atLeast"/>
              <w:rPr>
                <w:rFonts w:ascii="Times New Roman" w:eastAsia="Times New Roman" w:hAnsi="Times New Roman"/>
                <w:sz w:val="22"/>
                <w:szCs w:val="22"/>
                <w:lang w:eastAsia="zh-CN"/>
              </w:rPr>
            </w:pPr>
            <w:r w:rsidRPr="0082449F">
              <w:rPr>
                <w:rFonts w:ascii="Times New Roman" w:eastAsia="Times New Roman" w:hAnsi="Times New Roman"/>
                <w:sz w:val="22"/>
                <w:szCs w:val="22"/>
                <w:lang w:eastAsia="zh-CN"/>
              </w:rPr>
              <w:t>Alt 2: explicit indicated in MIB</w:t>
            </w:r>
          </w:p>
          <w:p w14:paraId="55C056CE" w14:textId="77777777" w:rsidR="007413EE" w:rsidRPr="007413EE" w:rsidRDefault="007413EE" w:rsidP="007413EE">
            <w:pPr>
              <w:pStyle w:val="BodyText"/>
              <w:numPr>
                <w:ilvl w:val="2"/>
                <w:numId w:val="14"/>
              </w:numPr>
              <w:spacing w:after="0" w:line="280" w:lineRule="atLeast"/>
              <w:rPr>
                <w:rFonts w:ascii="Times New Roman" w:eastAsia="Times New Roman" w:hAnsi="Times New Roman"/>
                <w:strike/>
                <w:color w:val="FF0000"/>
                <w:sz w:val="22"/>
                <w:szCs w:val="22"/>
                <w:lang w:eastAsia="zh-CN"/>
              </w:rPr>
            </w:pPr>
            <w:r w:rsidRPr="007413EE">
              <w:rPr>
                <w:rFonts w:ascii="Times New Roman" w:eastAsia="Times New Roman" w:hAnsi="Times New Roman"/>
                <w:strike/>
                <w:color w:val="FF0000"/>
                <w:sz w:val="22"/>
                <w:szCs w:val="22"/>
                <w:lang w:eastAsia="zh-CN"/>
              </w:rPr>
              <w:t>[UE assume DBTW is used prior to decoding MIB]</w:t>
            </w:r>
          </w:p>
          <w:p w14:paraId="4ECF0729" w14:textId="77777777" w:rsidR="007413EE" w:rsidRPr="00073F67" w:rsidRDefault="007413EE" w:rsidP="007413EE">
            <w:pPr>
              <w:pStyle w:val="BodyText"/>
              <w:numPr>
                <w:ilvl w:val="2"/>
                <w:numId w:val="14"/>
              </w:numPr>
              <w:spacing w:after="0" w:line="280" w:lineRule="atLeast"/>
              <w:rPr>
                <w:rFonts w:ascii="Times New Roman" w:eastAsia="Times New Roman" w:hAnsi="Times New Roman"/>
                <w:color w:val="0070C0"/>
                <w:sz w:val="22"/>
                <w:szCs w:val="22"/>
                <w:lang w:eastAsia="zh-CN"/>
              </w:rPr>
            </w:pPr>
            <w:r w:rsidRPr="00073F67">
              <w:rPr>
                <w:rFonts w:ascii="Times New Roman" w:eastAsia="Times New Roman" w:hAnsi="Times New Roman"/>
                <w:color w:val="0070C0"/>
                <w:sz w:val="22"/>
                <w:szCs w:val="22"/>
                <w:lang w:eastAsia="zh-CN"/>
              </w:rPr>
              <w:t xml:space="preserve">[Note: explicit indication means that </w:t>
            </w:r>
            <w:proofErr w:type="spellStart"/>
            <w:r w:rsidRPr="00073F67">
              <w:rPr>
                <w:rFonts w:ascii="Times New Roman" w:eastAsia="Times New Roman" w:hAnsi="Times New Roman"/>
                <w:color w:val="0070C0"/>
                <w:sz w:val="22"/>
                <w:szCs w:val="22"/>
                <w:lang w:eastAsia="zh-CN"/>
              </w:rPr>
              <w:t>gNB</w:t>
            </w:r>
            <w:proofErr w:type="spellEnd"/>
            <w:r w:rsidRPr="00073F67">
              <w:rPr>
                <w:rFonts w:ascii="Times New Roman" w:eastAsia="Times New Roman" w:hAnsi="Times New Roman"/>
                <w:color w:val="0070C0"/>
                <w:sz w:val="22"/>
                <w:szCs w:val="22"/>
                <w:lang w:eastAsia="zh-CN"/>
              </w:rPr>
              <w:t xml:space="preserve"> operation behavior when DBTW is indicated to be disabled is not completely the same as when DBTW is enabled, as a consequence indication is needed to inform UE of change in behavior to operation </w:t>
            </w:r>
            <w:r w:rsidRPr="007413EE">
              <w:rPr>
                <w:rFonts w:ascii="Times New Roman" w:eastAsia="Times New Roman" w:hAnsi="Times New Roman"/>
                <w:strike/>
                <w:color w:val="FF0000"/>
                <w:sz w:val="22"/>
                <w:szCs w:val="22"/>
                <w:lang w:eastAsia="zh-CN"/>
              </w:rPr>
              <w:t>during initial access</w:t>
            </w:r>
            <w:r w:rsidRPr="00073F67">
              <w:rPr>
                <w:rFonts w:ascii="Times New Roman" w:eastAsia="Times New Roman" w:hAnsi="Times New Roman"/>
                <w:color w:val="0070C0"/>
                <w:sz w:val="22"/>
                <w:szCs w:val="22"/>
                <w:lang w:eastAsia="zh-CN"/>
              </w:rPr>
              <w:t>.]</w:t>
            </w:r>
          </w:p>
          <w:p w14:paraId="77528011" w14:textId="77777777" w:rsidR="007413EE" w:rsidRPr="0082449F" w:rsidRDefault="007413EE" w:rsidP="007413EE">
            <w:pPr>
              <w:pStyle w:val="BodyText"/>
              <w:numPr>
                <w:ilvl w:val="1"/>
                <w:numId w:val="14"/>
              </w:numPr>
              <w:spacing w:after="0"/>
              <w:rPr>
                <w:rFonts w:ascii="Times New Roman" w:eastAsia="Times New Roman" w:hAnsi="Times New Roman"/>
                <w:sz w:val="22"/>
                <w:szCs w:val="22"/>
                <w:lang w:eastAsia="zh-CN"/>
              </w:rPr>
            </w:pPr>
            <w:r w:rsidRPr="0082449F">
              <w:rPr>
                <w:rFonts w:ascii="Times New Roman" w:eastAsia="Times New Roman" w:hAnsi="Times New Roman"/>
                <w:sz w:val="22"/>
                <w:szCs w:val="22"/>
                <w:lang w:eastAsia="zh-CN"/>
              </w:rPr>
              <w:t>Alt 3: indication via synchronization raster entry</w:t>
            </w:r>
          </w:p>
          <w:p w14:paraId="01417D8A" w14:textId="29449197" w:rsidR="007413EE" w:rsidRDefault="007413EE">
            <w:pPr>
              <w:pStyle w:val="BodyText"/>
              <w:spacing w:after="0" w:line="280" w:lineRule="atLeast"/>
              <w:rPr>
                <w:rFonts w:ascii="Times New Roman" w:eastAsia="MS Mincho" w:hAnsi="Times New Roman"/>
                <w:sz w:val="22"/>
                <w:szCs w:val="22"/>
                <w:lang w:eastAsia="ja-JP"/>
              </w:rPr>
            </w:pPr>
          </w:p>
        </w:tc>
      </w:tr>
      <w:tr w:rsidR="000F722A" w14:paraId="4F49C3E3" w14:textId="77777777" w:rsidTr="00C67803">
        <w:tc>
          <w:tcPr>
            <w:tcW w:w="1525" w:type="dxa"/>
          </w:tcPr>
          <w:p w14:paraId="50EB7924" w14:textId="1FB123EF" w:rsidR="000F722A" w:rsidRDefault="00364BF4">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Qualcomm</w:t>
            </w:r>
          </w:p>
        </w:tc>
        <w:tc>
          <w:tcPr>
            <w:tcW w:w="8437" w:type="dxa"/>
          </w:tcPr>
          <w:p w14:paraId="166AC06F" w14:textId="5302BCB7" w:rsidR="000F722A" w:rsidRDefault="00364BF4">
            <w:pPr>
              <w:pStyle w:val="BodyText"/>
              <w:spacing w:after="0" w:line="280" w:lineRule="atLeast"/>
              <w:rPr>
                <w:rFonts w:ascii="Times New Roman" w:hAnsi="Times New Roman"/>
                <w:sz w:val="22"/>
                <w:szCs w:val="22"/>
                <w:lang w:eastAsia="zh-CN"/>
              </w:rPr>
            </w:pPr>
            <w:r w:rsidRPr="00364BF4">
              <w:rPr>
                <w:rFonts w:ascii="Times New Roman" w:hAnsi="Times New Roman"/>
                <w:sz w:val="22"/>
                <w:szCs w:val="22"/>
                <w:lang w:eastAsia="zh-CN"/>
              </w:rPr>
              <w:t>Proposal 1.1-4B</w:t>
            </w:r>
            <w:r>
              <w:rPr>
                <w:rFonts w:ascii="Times New Roman" w:hAnsi="Times New Roman"/>
                <w:sz w:val="22"/>
                <w:szCs w:val="22"/>
                <w:lang w:eastAsia="zh-CN"/>
              </w:rPr>
              <w:t>: support</w:t>
            </w:r>
          </w:p>
          <w:p w14:paraId="3C979409" w14:textId="77777777" w:rsidR="00364BF4" w:rsidRDefault="00364BF4" w:rsidP="00364BF4">
            <w:pPr>
              <w:pStyle w:val="BodyText"/>
              <w:spacing w:after="0" w:line="280" w:lineRule="atLeast"/>
              <w:jc w:val="left"/>
              <w:rPr>
                <w:rFonts w:ascii="Times New Roman" w:hAnsi="Times New Roman"/>
                <w:sz w:val="22"/>
                <w:szCs w:val="22"/>
                <w:lang w:eastAsia="zh-CN"/>
              </w:rPr>
            </w:pPr>
            <w:r w:rsidRPr="00364BF4">
              <w:rPr>
                <w:rFonts w:ascii="Times New Roman" w:hAnsi="Times New Roman"/>
                <w:sz w:val="22"/>
                <w:szCs w:val="22"/>
                <w:lang w:eastAsia="zh-CN"/>
              </w:rPr>
              <w:lastRenderedPageBreak/>
              <w:t>Proposal 1.1-3C</w:t>
            </w:r>
            <w:r>
              <w:rPr>
                <w:rFonts w:ascii="Times New Roman" w:hAnsi="Times New Roman"/>
                <w:sz w:val="22"/>
                <w:szCs w:val="22"/>
                <w:lang w:eastAsia="zh-CN"/>
              </w:rPr>
              <w:t xml:space="preserve">: as mentioned in previous comments, still believe this is premature. We need to agree on the number of bits (and where to get them), the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SSBs first, and Q indication method</w:t>
            </w:r>
          </w:p>
          <w:p w14:paraId="37586DFF" w14:textId="77777777" w:rsidR="00364BF4" w:rsidRDefault="00364BF4" w:rsidP="00364BF4">
            <w:pPr>
              <w:pStyle w:val="BodyText"/>
              <w:spacing w:after="0" w:line="280" w:lineRule="atLeast"/>
              <w:jc w:val="left"/>
              <w:rPr>
                <w:rFonts w:ascii="Times New Roman" w:hAnsi="Times New Roman"/>
                <w:sz w:val="22"/>
                <w:szCs w:val="22"/>
                <w:lang w:eastAsia="zh-CN"/>
              </w:rPr>
            </w:pPr>
            <w:r w:rsidRPr="00364BF4">
              <w:rPr>
                <w:rFonts w:ascii="Times New Roman" w:hAnsi="Times New Roman"/>
                <w:sz w:val="22"/>
                <w:szCs w:val="22"/>
                <w:lang w:eastAsia="zh-CN"/>
              </w:rPr>
              <w:t>Proposal 1.1-5B</w:t>
            </w:r>
            <w:r>
              <w:rPr>
                <w:rFonts w:ascii="Times New Roman" w:hAnsi="Times New Roman"/>
                <w:sz w:val="22"/>
                <w:szCs w:val="22"/>
                <w:lang w:eastAsia="zh-CN"/>
              </w:rPr>
              <w:t>: support</w:t>
            </w:r>
          </w:p>
          <w:p w14:paraId="69ED9FA9" w14:textId="77777777" w:rsidR="00364BF4" w:rsidRDefault="00364BF4" w:rsidP="00364BF4">
            <w:pPr>
              <w:pStyle w:val="BodyText"/>
              <w:spacing w:after="0" w:line="280" w:lineRule="atLeast"/>
              <w:jc w:val="left"/>
              <w:rPr>
                <w:rFonts w:ascii="Times New Roman" w:eastAsia="Times New Roman" w:hAnsi="Times New Roman"/>
                <w:sz w:val="22"/>
                <w:szCs w:val="22"/>
                <w:lang w:eastAsia="zh-CN"/>
              </w:rPr>
            </w:pPr>
            <w:r w:rsidRPr="00364BF4">
              <w:rPr>
                <w:rFonts w:ascii="Times New Roman" w:hAnsi="Times New Roman"/>
                <w:sz w:val="22"/>
                <w:szCs w:val="22"/>
                <w:lang w:eastAsia="zh-CN"/>
              </w:rPr>
              <w:t>Proposal 1.1-2C</w:t>
            </w:r>
            <w:r>
              <w:rPr>
                <w:rFonts w:ascii="Times New Roman" w:hAnsi="Times New Roman"/>
                <w:sz w:val="22"/>
                <w:szCs w:val="22"/>
                <w:lang w:eastAsia="zh-CN"/>
              </w:rPr>
              <w:t>: support, but prefer to have “</w:t>
            </w:r>
            <w:r w:rsidRPr="00D756F6">
              <w:rPr>
                <w:rFonts w:ascii="Times New Roman" w:eastAsia="Times New Roman" w:hAnsi="Times New Roman"/>
                <w:sz w:val="22"/>
                <w:szCs w:val="22"/>
                <w:lang w:eastAsia="zh-CN"/>
              </w:rPr>
              <w:t xml:space="preserve">DCI format 1_0 monitored in </w:t>
            </w:r>
            <w:r w:rsidRPr="00364BF4">
              <w:rPr>
                <w:rFonts w:ascii="Times New Roman" w:eastAsia="Times New Roman" w:hAnsi="Times New Roman"/>
                <w:b/>
                <w:bCs/>
                <w:strike/>
                <w:color w:val="00B050"/>
                <w:sz w:val="22"/>
                <w:szCs w:val="22"/>
                <w:lang w:eastAsia="zh-CN"/>
              </w:rPr>
              <w:t xml:space="preserve">a common search space </w:t>
            </w:r>
            <w:r w:rsidRPr="00364BF4">
              <w:rPr>
                <w:rFonts w:ascii="Times New Roman" w:eastAsia="Times New Roman" w:hAnsi="Times New Roman"/>
                <w:b/>
                <w:bCs/>
                <w:color w:val="00B050"/>
                <w:sz w:val="22"/>
                <w:szCs w:val="22"/>
                <w:lang w:eastAsia="zh-CN"/>
              </w:rPr>
              <w:t>SI-RNTI</w:t>
            </w:r>
            <w:r>
              <w:rPr>
                <w:rFonts w:ascii="Times New Roman" w:eastAsia="Times New Roman" w:hAnsi="Times New Roman"/>
                <w:sz w:val="22"/>
                <w:szCs w:val="22"/>
                <w:lang w:eastAsia="zh-CN"/>
              </w:rPr>
              <w:t>”</w:t>
            </w:r>
          </w:p>
          <w:p w14:paraId="74933AF5" w14:textId="1CB6104A" w:rsidR="00DA47E8" w:rsidRPr="00364BF4" w:rsidRDefault="00DA47E8" w:rsidP="00364BF4">
            <w:pPr>
              <w:pStyle w:val="BodyText"/>
              <w:spacing w:after="0" w:line="280" w:lineRule="atLeast"/>
              <w:jc w:val="left"/>
              <w:rPr>
                <w:rFonts w:ascii="Times New Roman" w:hAnsi="Times New Roman"/>
                <w:sz w:val="22"/>
                <w:szCs w:val="22"/>
                <w:lang w:eastAsia="zh-CN"/>
              </w:rPr>
            </w:pPr>
            <w:r w:rsidRPr="00DA47E8">
              <w:rPr>
                <w:rFonts w:ascii="Times New Roman" w:hAnsi="Times New Roman"/>
                <w:sz w:val="22"/>
                <w:szCs w:val="22"/>
                <w:lang w:eastAsia="zh-CN"/>
              </w:rPr>
              <w:t>Proposal 1.1-6A</w:t>
            </w:r>
            <w:r>
              <w:rPr>
                <w:rFonts w:ascii="Times New Roman" w:hAnsi="Times New Roman"/>
                <w:sz w:val="22"/>
                <w:szCs w:val="22"/>
                <w:lang w:eastAsia="zh-CN"/>
              </w:rPr>
              <w:t xml:space="preserve">: </w:t>
            </w:r>
            <w:r w:rsidR="004D53F6">
              <w:rPr>
                <w:rFonts w:ascii="Times New Roman" w:hAnsi="Times New Roman"/>
                <w:sz w:val="22"/>
                <w:szCs w:val="22"/>
                <w:lang w:eastAsia="zh-CN"/>
              </w:rPr>
              <w:t xml:space="preserve">do not support as is as it is </w:t>
            </w:r>
            <w:r>
              <w:rPr>
                <w:rFonts w:ascii="Times New Roman" w:hAnsi="Times New Roman"/>
                <w:sz w:val="22"/>
                <w:szCs w:val="22"/>
                <w:lang w:eastAsia="zh-CN"/>
              </w:rPr>
              <w:t xml:space="preserve">not very clear on the purpose here for Alt 1. We prefer the </w:t>
            </w:r>
            <w:r w:rsidR="00227FD0">
              <w:rPr>
                <w:rFonts w:ascii="Times New Roman" w:hAnsi="Times New Roman"/>
                <w:sz w:val="22"/>
                <w:szCs w:val="22"/>
                <w:lang w:eastAsia="zh-CN"/>
              </w:rPr>
              <w:t>original</w:t>
            </w:r>
            <w:r>
              <w:rPr>
                <w:rFonts w:ascii="Times New Roman" w:hAnsi="Times New Roman"/>
                <w:sz w:val="22"/>
                <w:szCs w:val="22"/>
                <w:lang w:eastAsia="zh-CN"/>
              </w:rPr>
              <w:t xml:space="preserve"> text </w:t>
            </w:r>
            <w:r w:rsidR="00227FD0">
              <w:rPr>
                <w:rFonts w:ascii="Times New Roman" w:hAnsi="Times New Roman"/>
                <w:sz w:val="22"/>
                <w:szCs w:val="22"/>
                <w:lang w:eastAsia="zh-CN"/>
              </w:rPr>
              <w:t xml:space="preserve">for Alt 1 </w:t>
            </w:r>
            <w:r>
              <w:rPr>
                <w:rFonts w:ascii="Times New Roman" w:hAnsi="Times New Roman"/>
                <w:sz w:val="22"/>
                <w:szCs w:val="22"/>
                <w:lang w:eastAsia="zh-CN"/>
              </w:rPr>
              <w:t xml:space="preserve">of something like: </w:t>
            </w:r>
            <w:r w:rsidR="00970FF4">
              <w:rPr>
                <w:rFonts w:ascii="Times New Roman" w:hAnsi="Times New Roman"/>
                <w:sz w:val="22"/>
                <w:szCs w:val="22"/>
                <w:lang w:eastAsia="zh-CN"/>
              </w:rPr>
              <w:t>“</w:t>
            </w:r>
            <w:r w:rsidR="00970FF4" w:rsidRPr="004D53F6">
              <w:rPr>
                <w:rFonts w:ascii="Times New Roman" w:eastAsia="Times New Roman" w:hAnsi="Times New Roman"/>
                <w:i/>
                <w:iCs/>
                <w:sz w:val="22"/>
                <w:szCs w:val="22"/>
                <w:lang w:eastAsia="zh-CN"/>
              </w:rPr>
              <w:t>For supported SCS cases of DBTW, the indication of use or no use of DBTW will be implicitly indicated (DBTW is used or not us</w:t>
            </w:r>
            <w:r w:rsidR="00970FF4" w:rsidRPr="004D53F6">
              <w:rPr>
                <w:i/>
                <w:iCs/>
                <w:sz w:val="22"/>
                <w:szCs w:val="22"/>
              </w:rPr>
              <w:t>ed is derived v</w:t>
            </w:r>
            <w:r w:rsidR="00970FF4" w:rsidRPr="004D53F6">
              <w:rPr>
                <w:rFonts w:ascii="Times New Roman" w:eastAsia="Times New Roman" w:hAnsi="Times New Roman"/>
                <w:i/>
                <w:iCs/>
                <w:sz w:val="22"/>
                <w:szCs w:val="22"/>
                <w:lang w:eastAsia="zh-CN"/>
              </w:rPr>
              <w:t>ia configuration of MIB parameter(s) in certain combinations) in MIB.</w:t>
            </w:r>
            <w:r w:rsidR="00970FF4">
              <w:rPr>
                <w:rFonts w:ascii="Times New Roman" w:eastAsia="Times New Roman" w:hAnsi="Times New Roman"/>
                <w:sz w:val="22"/>
                <w:szCs w:val="22"/>
                <w:lang w:eastAsia="zh-CN"/>
              </w:rPr>
              <w:t>”</w:t>
            </w:r>
          </w:p>
        </w:tc>
      </w:tr>
      <w:tr w:rsidR="00A42ABB" w14:paraId="3E317614" w14:textId="77777777" w:rsidTr="00C67803">
        <w:tc>
          <w:tcPr>
            <w:tcW w:w="1525" w:type="dxa"/>
          </w:tcPr>
          <w:p w14:paraId="3A2E6053" w14:textId="26813214" w:rsidR="00A42ABB" w:rsidRDefault="00A42ABB">
            <w:pPr>
              <w:pStyle w:val="BodyText"/>
              <w:spacing w:after="0" w:line="280" w:lineRule="atLeast"/>
              <w:rPr>
                <w:rFonts w:ascii="Times New Roman" w:eastAsia="MS Mincho" w:hAnsi="Times New Roman"/>
                <w:sz w:val="22"/>
                <w:szCs w:val="22"/>
                <w:lang w:eastAsia="ja-JP"/>
              </w:rPr>
            </w:pPr>
            <w:r w:rsidRPr="00A42ABB">
              <w:rPr>
                <w:rFonts w:ascii="Times New Roman" w:eastAsia="MS Mincho" w:hAnsi="Times New Roman"/>
                <w:sz w:val="22"/>
                <w:szCs w:val="22"/>
                <w:lang w:eastAsia="ja-JP"/>
              </w:rPr>
              <w:lastRenderedPageBreak/>
              <w:t>Lenovo, Motorola Mobility</w:t>
            </w:r>
          </w:p>
        </w:tc>
        <w:tc>
          <w:tcPr>
            <w:tcW w:w="8437" w:type="dxa"/>
          </w:tcPr>
          <w:p w14:paraId="13FBCC77" w14:textId="77777777" w:rsidR="00A42ABB" w:rsidRDefault="00A42ABB">
            <w:pPr>
              <w:pStyle w:val="BodyText"/>
              <w:spacing w:after="0" w:line="280" w:lineRule="atLeast"/>
              <w:rPr>
                <w:rFonts w:ascii="Times New Roman" w:hAnsi="Times New Roman"/>
                <w:sz w:val="22"/>
                <w:szCs w:val="22"/>
                <w:lang w:eastAsia="zh-CN"/>
              </w:rPr>
            </w:pPr>
            <w:r w:rsidRPr="00A42ABB">
              <w:rPr>
                <w:rFonts w:ascii="Times New Roman" w:hAnsi="Times New Roman"/>
                <w:sz w:val="22"/>
                <w:szCs w:val="22"/>
                <w:lang w:eastAsia="zh-CN"/>
              </w:rPr>
              <w:t>Proposal 1.1-4B) – cleaned up</w:t>
            </w:r>
            <w:r>
              <w:rPr>
                <w:rFonts w:ascii="Times New Roman" w:hAnsi="Times New Roman"/>
                <w:sz w:val="22"/>
                <w:szCs w:val="22"/>
                <w:lang w:eastAsia="zh-CN"/>
              </w:rPr>
              <w:t>: support</w:t>
            </w:r>
          </w:p>
          <w:p w14:paraId="2DB42228" w14:textId="77777777" w:rsidR="00A42ABB" w:rsidRDefault="00A42ABB">
            <w:pPr>
              <w:pStyle w:val="BodyText"/>
              <w:spacing w:after="0" w:line="280" w:lineRule="atLeast"/>
            </w:pPr>
            <w:r w:rsidRPr="00364BF4">
              <w:rPr>
                <w:rFonts w:ascii="Times New Roman" w:hAnsi="Times New Roman"/>
                <w:sz w:val="22"/>
                <w:szCs w:val="22"/>
                <w:lang w:eastAsia="zh-CN"/>
              </w:rPr>
              <w:t>Proposal 1.1-3C</w:t>
            </w:r>
            <w:r w:rsidRPr="00A42ABB">
              <w:rPr>
                <w:rFonts w:ascii="Times New Roman" w:hAnsi="Times New Roman"/>
                <w:sz w:val="22"/>
                <w:szCs w:val="22"/>
                <w:lang w:eastAsia="zh-CN"/>
              </w:rPr>
              <w:t>) – cleaned up</w:t>
            </w:r>
            <w:r>
              <w:rPr>
                <w:rFonts w:ascii="Times New Roman" w:hAnsi="Times New Roman"/>
                <w:sz w:val="22"/>
                <w:szCs w:val="22"/>
                <w:lang w:eastAsia="zh-CN"/>
              </w:rPr>
              <w:t>:</w:t>
            </w:r>
            <w:r>
              <w:t xml:space="preserve"> support with Alt 2 preference</w:t>
            </w:r>
          </w:p>
          <w:p w14:paraId="2032213A" w14:textId="75F4438C" w:rsidR="00A42ABB" w:rsidRPr="00364BF4" w:rsidRDefault="00A42ABB">
            <w:pPr>
              <w:pStyle w:val="BodyText"/>
              <w:spacing w:after="0" w:line="280" w:lineRule="atLeast"/>
              <w:rPr>
                <w:rFonts w:ascii="Times New Roman" w:hAnsi="Times New Roman"/>
                <w:sz w:val="22"/>
                <w:szCs w:val="22"/>
                <w:lang w:eastAsia="zh-CN"/>
              </w:rPr>
            </w:pPr>
            <w:r w:rsidRPr="00A42ABB">
              <w:rPr>
                <w:rFonts w:ascii="Times New Roman" w:hAnsi="Times New Roman"/>
                <w:sz w:val="22"/>
                <w:szCs w:val="22"/>
                <w:lang w:eastAsia="zh-CN"/>
              </w:rPr>
              <w:t>Proposal 1.1-5B) – cleaned up</w:t>
            </w:r>
            <w:r>
              <w:rPr>
                <w:rFonts w:ascii="Times New Roman" w:hAnsi="Times New Roman"/>
                <w:sz w:val="22"/>
                <w:szCs w:val="22"/>
                <w:lang w:eastAsia="zh-CN"/>
              </w:rPr>
              <w:t>: support</w:t>
            </w:r>
          </w:p>
        </w:tc>
      </w:tr>
      <w:tr w:rsidR="00006F5E" w14:paraId="4579E95A" w14:textId="77777777" w:rsidTr="00C67803">
        <w:tc>
          <w:tcPr>
            <w:tcW w:w="1525" w:type="dxa"/>
          </w:tcPr>
          <w:p w14:paraId="7ADB2B72" w14:textId="1EC74E09" w:rsidR="00006F5E" w:rsidRPr="00A42ABB" w:rsidRDefault="00006F5E">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5F0970FB" w14:textId="3AA845EC" w:rsidR="00006F5E" w:rsidRDefault="00006F5E" w:rsidP="00006F5E">
            <w:pPr>
              <w:pStyle w:val="Heading5"/>
              <w:outlineLvl w:val="4"/>
              <w:rPr>
                <w:rFonts w:ascii="Times New Roman" w:hAnsi="Times New Roman"/>
                <w:lang w:eastAsia="zh-CN"/>
              </w:rPr>
            </w:pPr>
            <w:r w:rsidRPr="00006F5E">
              <w:rPr>
                <w:rFonts w:ascii="Times New Roman" w:hAnsi="Times New Roman"/>
                <w:lang w:eastAsia="zh-CN"/>
              </w:rPr>
              <w:t>Proposal 1.1-4B) – cleaned up: support</w:t>
            </w:r>
          </w:p>
          <w:p w14:paraId="648F4EDE" w14:textId="495DF7A7" w:rsidR="00006F5E" w:rsidRPr="00006F5E" w:rsidRDefault="00006F5E" w:rsidP="00006F5E">
            <w:pPr>
              <w:pStyle w:val="Heading5"/>
              <w:outlineLvl w:val="4"/>
              <w:rPr>
                <w:rFonts w:ascii="Times New Roman" w:hAnsi="Times New Roman"/>
                <w:lang w:eastAsia="zh-CN"/>
              </w:rPr>
            </w:pPr>
            <w:r w:rsidRPr="00006F5E">
              <w:rPr>
                <w:rFonts w:ascii="Times New Roman" w:hAnsi="Times New Roman"/>
                <w:lang w:eastAsia="zh-CN"/>
              </w:rPr>
              <w:t xml:space="preserve">Proposal 1.1-3C) – cleaned up: </w:t>
            </w:r>
            <w:r>
              <w:rPr>
                <w:rFonts w:ascii="Times New Roman" w:hAnsi="Times New Roman"/>
                <w:lang w:eastAsia="zh-CN"/>
              </w:rPr>
              <w:t>s</w:t>
            </w:r>
            <w:r w:rsidRPr="00006F5E">
              <w:rPr>
                <w:rFonts w:ascii="Times New Roman" w:hAnsi="Times New Roman"/>
                <w:lang w:eastAsia="zh-CN"/>
              </w:rPr>
              <w:t>upport</w:t>
            </w:r>
            <w:r>
              <w:rPr>
                <w:rFonts w:ascii="Times New Roman" w:hAnsi="Times New Roman"/>
                <w:lang w:eastAsia="zh-CN"/>
              </w:rPr>
              <w:t xml:space="preserve"> - </w:t>
            </w:r>
            <w:r w:rsidRPr="00006F5E">
              <w:rPr>
                <w:rFonts w:ascii="Times New Roman" w:hAnsi="Times New Roman"/>
                <w:lang w:eastAsia="zh-CN"/>
              </w:rPr>
              <w:t xml:space="preserve">Alt 1preferred </w:t>
            </w:r>
          </w:p>
          <w:p w14:paraId="02C1D203" w14:textId="5343B6A9" w:rsidR="00006F5E" w:rsidRDefault="00006F5E">
            <w:pPr>
              <w:pStyle w:val="BodyText"/>
              <w:spacing w:after="0" w:line="280" w:lineRule="atLeast"/>
              <w:rPr>
                <w:rFonts w:ascii="Times New Roman" w:hAnsi="Times New Roman"/>
                <w:sz w:val="22"/>
                <w:szCs w:val="22"/>
                <w:lang w:eastAsia="zh-CN"/>
              </w:rPr>
            </w:pPr>
            <w:r w:rsidRPr="00006F5E">
              <w:rPr>
                <w:rFonts w:ascii="Times New Roman" w:hAnsi="Times New Roman"/>
                <w:sz w:val="22"/>
                <w:szCs w:val="22"/>
                <w:lang w:eastAsia="zh-CN"/>
              </w:rPr>
              <w:t>Proposal 1.1-5B) – cleaned up</w:t>
            </w:r>
            <w:r>
              <w:rPr>
                <w:rFonts w:ascii="Times New Roman" w:hAnsi="Times New Roman"/>
                <w:sz w:val="22"/>
                <w:szCs w:val="22"/>
                <w:lang w:eastAsia="zh-CN"/>
              </w:rPr>
              <w:t>: support</w:t>
            </w:r>
          </w:p>
          <w:p w14:paraId="393164BF" w14:textId="77777777" w:rsidR="00006F5E" w:rsidRDefault="00006F5E">
            <w:pPr>
              <w:pStyle w:val="BodyText"/>
              <w:spacing w:after="0" w:line="280" w:lineRule="atLeast"/>
              <w:rPr>
                <w:rFonts w:ascii="Times New Roman" w:hAnsi="Times New Roman"/>
                <w:sz w:val="22"/>
                <w:szCs w:val="22"/>
                <w:lang w:eastAsia="zh-CN"/>
              </w:rPr>
            </w:pPr>
            <w:r w:rsidRPr="00006F5E">
              <w:rPr>
                <w:rFonts w:ascii="Times New Roman" w:hAnsi="Times New Roman"/>
                <w:sz w:val="22"/>
                <w:szCs w:val="22"/>
                <w:lang w:eastAsia="zh-CN"/>
              </w:rPr>
              <w:t>Proposal 1.1-2C) – cleaned up</w:t>
            </w:r>
            <w:r>
              <w:rPr>
                <w:rFonts w:ascii="Times New Roman" w:hAnsi="Times New Roman"/>
                <w:sz w:val="22"/>
                <w:szCs w:val="22"/>
                <w:lang w:eastAsia="zh-CN"/>
              </w:rPr>
              <w:t>: support</w:t>
            </w:r>
          </w:p>
          <w:p w14:paraId="451EB105" w14:textId="7A6E4F45" w:rsidR="00006F5E" w:rsidRPr="00A42ABB" w:rsidRDefault="00006F5E">
            <w:pPr>
              <w:pStyle w:val="BodyText"/>
              <w:spacing w:after="0" w:line="280" w:lineRule="atLeast"/>
              <w:rPr>
                <w:rFonts w:ascii="Times New Roman" w:hAnsi="Times New Roman"/>
                <w:sz w:val="22"/>
                <w:szCs w:val="22"/>
                <w:lang w:eastAsia="zh-CN"/>
              </w:rPr>
            </w:pPr>
            <w:r w:rsidRPr="00006F5E">
              <w:rPr>
                <w:rFonts w:ascii="Times New Roman" w:hAnsi="Times New Roman"/>
                <w:sz w:val="22"/>
                <w:szCs w:val="22"/>
                <w:lang w:eastAsia="zh-CN"/>
              </w:rPr>
              <w:t>Proposal 1.1-6A) – cleaned up</w:t>
            </w:r>
            <w:r>
              <w:rPr>
                <w:rFonts w:ascii="Times New Roman" w:hAnsi="Times New Roman"/>
                <w:sz w:val="22"/>
                <w:szCs w:val="22"/>
                <w:lang w:eastAsia="zh-CN"/>
              </w:rPr>
              <w:t>: support – Alt 1 preferred; OK with Samsung proposed change</w:t>
            </w:r>
          </w:p>
        </w:tc>
      </w:tr>
    </w:tbl>
    <w:p w14:paraId="1E1D3B9E" w14:textId="77777777" w:rsidR="00BA5820" w:rsidRPr="00A507C6" w:rsidRDefault="00BA5820">
      <w:pPr>
        <w:pStyle w:val="BodyText"/>
        <w:spacing w:after="0"/>
        <w:rPr>
          <w:rFonts w:ascii="Times New Roman" w:hAnsi="Times New Roman"/>
          <w:sz w:val="22"/>
          <w:szCs w:val="22"/>
          <w:lang w:eastAsia="zh-CN"/>
        </w:rPr>
      </w:pPr>
    </w:p>
    <w:p w14:paraId="6284D8F0" w14:textId="77777777" w:rsidR="00BA5820" w:rsidRDefault="00BA5820">
      <w:pPr>
        <w:pStyle w:val="BodyText"/>
        <w:spacing w:after="0"/>
        <w:rPr>
          <w:rFonts w:ascii="Times New Roman" w:hAnsi="Times New Roman"/>
          <w:sz w:val="22"/>
          <w:szCs w:val="22"/>
          <w:lang w:eastAsia="zh-CN"/>
        </w:rPr>
      </w:pPr>
    </w:p>
    <w:p w14:paraId="1D836667"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54FC3085"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highlight w:val="yellow"/>
          <w:lang w:eastAsia="zh-CN"/>
        </w:rPr>
        <w:t>[To be filled]</w:t>
      </w:r>
    </w:p>
    <w:p w14:paraId="69DE3382" w14:textId="77777777" w:rsidR="00BA5820" w:rsidRDefault="00BA5820">
      <w:pPr>
        <w:pStyle w:val="BodyText"/>
        <w:spacing w:after="0"/>
        <w:rPr>
          <w:rFonts w:ascii="Times New Roman" w:hAnsi="Times New Roman"/>
          <w:sz w:val="22"/>
          <w:szCs w:val="22"/>
          <w:lang w:eastAsia="zh-CN"/>
        </w:rPr>
      </w:pPr>
    </w:p>
    <w:p w14:paraId="0C6AF03A" w14:textId="77777777" w:rsidR="00BA5820" w:rsidRDefault="00D0517F">
      <w:pPr>
        <w:pStyle w:val="Heading3"/>
        <w:rPr>
          <w:lang w:eastAsia="zh-CN"/>
        </w:rPr>
      </w:pPr>
      <w:r>
        <w:rPr>
          <w:lang w:eastAsia="zh-CN"/>
        </w:rPr>
        <w:t>2.1.2 SSB Resource Pattern</w:t>
      </w:r>
    </w:p>
    <w:p w14:paraId="7D8E870E"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5FE027C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following patterns for SSB with 480 kHz and 960 kHz SCS:</w:t>
      </w:r>
    </w:p>
    <w:p w14:paraId="356416A1"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operations without shared spectrum:</w:t>
      </w:r>
    </w:p>
    <w:p w14:paraId="5BC4DD94"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w:t>
      </w:r>
      <w:proofErr w:type="gramStart"/>
      <w:r>
        <w:rPr>
          <w:rFonts w:ascii="Times New Roman" w:hAnsi="Times New Roman"/>
          <w:sz w:val="22"/>
          <w:szCs w:val="22"/>
          <w:lang w:eastAsia="zh-CN"/>
        </w:rPr>
        <w:t>9}+</w:t>
      </w:r>
      <w:proofErr w:type="gramEnd"/>
      <w:r>
        <w:rPr>
          <w:rFonts w:ascii="Times New Roman" w:hAnsi="Times New Roman"/>
          <w:sz w:val="22"/>
          <w:szCs w:val="22"/>
          <w:lang w:eastAsia="zh-CN"/>
        </w:rPr>
        <w:t>14n, (n=0,1,2,…,31) for both 480 kHz and 960 kHz SCS.</w:t>
      </w:r>
    </w:p>
    <w:p w14:paraId="2A754E5C"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operations with shared spectrum:</w:t>
      </w:r>
    </w:p>
    <w:p w14:paraId="714BDFDC"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w:t>
      </w:r>
      <w:proofErr w:type="gramStart"/>
      <w:r>
        <w:rPr>
          <w:rFonts w:ascii="Times New Roman" w:hAnsi="Times New Roman"/>
          <w:sz w:val="22"/>
          <w:szCs w:val="22"/>
          <w:lang w:eastAsia="zh-CN"/>
        </w:rPr>
        <w:t>9}+</w:t>
      </w:r>
      <w:proofErr w:type="gramEnd"/>
      <w:r>
        <w:rPr>
          <w:rFonts w:ascii="Times New Roman" w:hAnsi="Times New Roman"/>
          <w:sz w:val="22"/>
          <w:szCs w:val="22"/>
          <w:lang w:eastAsia="zh-CN"/>
        </w:rPr>
        <w:t>14n, (n=0,1,2,…,31,40,…,71) for 480 kHz SCS;</w:t>
      </w:r>
    </w:p>
    <w:p w14:paraId="06D7DCDB"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w:t>
      </w:r>
      <w:proofErr w:type="gramStart"/>
      <w:r>
        <w:rPr>
          <w:rFonts w:ascii="Times New Roman" w:hAnsi="Times New Roman"/>
          <w:sz w:val="22"/>
          <w:szCs w:val="22"/>
          <w:lang w:eastAsia="zh-CN"/>
        </w:rPr>
        <w:t>9}+</w:t>
      </w:r>
      <w:proofErr w:type="gramEnd"/>
      <w:r>
        <w:rPr>
          <w:rFonts w:ascii="Times New Roman" w:hAnsi="Times New Roman"/>
          <w:sz w:val="22"/>
          <w:szCs w:val="22"/>
          <w:lang w:eastAsia="zh-CN"/>
        </w:rPr>
        <w:t>14n, (n=0,1,2,…,63) for 960 kHz SCS.</w:t>
      </w:r>
    </w:p>
    <w:p w14:paraId="2240809F"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1F931D0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5ms), or lower RAN4 requirement for the cell search time.</w:t>
      </w:r>
    </w:p>
    <w:p w14:paraId="69CDFB32"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CP length of at least one SCS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960K) can’t afford beam switching time that is finally determined in RAN4, the following way could be considered for ALT1 and ALT2 respectively:</w:t>
      </w:r>
    </w:p>
    <w:p w14:paraId="1E2AA2F4"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ALT1, leave enough time gap between any consecutive candidate SSBs by specifying proper value of X and </w:t>
      </w:r>
      <w:proofErr w:type="gramStart"/>
      <w:r>
        <w:rPr>
          <w:rFonts w:ascii="Times New Roman" w:hAnsi="Times New Roman"/>
          <w:sz w:val="22"/>
          <w:szCs w:val="22"/>
          <w:lang w:eastAsia="zh-CN"/>
        </w:rPr>
        <w:t>Y;</w:t>
      </w:r>
      <w:proofErr w:type="gramEnd"/>
    </w:p>
    <w:p w14:paraId="64BA32CB"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lastRenderedPageBreak/>
        <w:t>F</w:t>
      </w:r>
      <w:r>
        <w:rPr>
          <w:rFonts w:ascii="Times New Roman" w:hAnsi="Times New Roman"/>
          <w:sz w:val="22"/>
          <w:szCs w:val="22"/>
          <w:lang w:eastAsia="zh-CN"/>
        </w:rPr>
        <w:t>or ALT2, the same QCL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the same beam) for contiguous candidate SSBs is assumed to achieve time gap for any consecutive candidate SSBs with different QCL assumption.</w:t>
      </w:r>
    </w:p>
    <w:p w14:paraId="563B92E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exact value of ‘n’ should be determined after RAN4 concludes the exact DL-UL switching time for NR operation in FR2-2.</w:t>
      </w:r>
    </w:p>
    <w:p w14:paraId="467E8240"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7E57BA25"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SSB pattern for SSB with 480/960kHz SCS can reuse Case A/C in the current spec,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ALT 1) with X=2 and Y=8.</w:t>
      </w:r>
    </w:p>
    <w:p w14:paraId="068D2909"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706C010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1 for the SSB resource patterns for 480/960kHz SCS SSB blocks.</w:t>
      </w:r>
    </w:p>
    <w:p w14:paraId="7A7063AC" w14:textId="77777777" w:rsidR="00BA5820" w:rsidRDefault="00D0517F">
      <w:pPr>
        <w:pStyle w:val="ListParagraph"/>
        <w:numPr>
          <w:ilvl w:val="2"/>
          <w:numId w:val="6"/>
        </w:numPr>
        <w:rPr>
          <w:rFonts w:eastAsia="SimSun"/>
          <w:lang w:eastAsia="zh-CN"/>
        </w:rPr>
      </w:pPr>
      <w:r>
        <w:rPr>
          <w:lang w:eastAsia="zh-CN"/>
        </w:rPr>
        <w:t xml:space="preserve">First symbols of the candidate SSB have index {X, Y} + 14*n, where index 0 corresponds to the first symbol of the first slot in a half-frame. </w:t>
      </w:r>
      <w:r>
        <w:rPr>
          <w:rFonts w:eastAsia="SimSun"/>
          <w:lang w:eastAsia="zh-CN"/>
        </w:rPr>
        <w:t>value of X and Y are identical for 480kHz and 960kHz</w:t>
      </w:r>
    </w:p>
    <w:p w14:paraId="44ACC0AF" w14:textId="77777777" w:rsidR="00BA5820" w:rsidRDefault="00D0517F">
      <w:pPr>
        <w:pStyle w:val="ListParagraph"/>
        <w:numPr>
          <w:ilvl w:val="0"/>
          <w:numId w:val="6"/>
        </w:numPr>
        <w:rPr>
          <w:rFonts w:eastAsia="SimSun"/>
          <w:lang w:eastAsia="zh-CN"/>
        </w:rPr>
      </w:pPr>
      <w:r>
        <w:rPr>
          <w:rFonts w:eastAsia="SimSun"/>
          <w:lang w:eastAsia="zh-CN"/>
        </w:rPr>
        <w:t>From [5] Sony:</w:t>
      </w:r>
    </w:p>
    <w:p w14:paraId="3268D58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7AD3D78E"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2C01620A"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 xml:space="preserve">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positions should be 80</w:t>
      </w:r>
    </w:p>
    <w:p w14:paraId="4C1AF26C"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40D2FC71"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792B4168"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 xml:space="preserve">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positions should be 128</w:t>
      </w:r>
    </w:p>
    <w:p w14:paraId="0B792221"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411EFC78"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5CC84F13"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0B8E70AF" w14:textId="77777777" w:rsidR="00BA5820" w:rsidRDefault="00D0517F">
      <w:pPr>
        <w:pStyle w:val="ListParagraph"/>
        <w:numPr>
          <w:ilvl w:val="0"/>
          <w:numId w:val="6"/>
        </w:numPr>
        <w:rPr>
          <w:rFonts w:eastAsia="SimSun"/>
          <w:lang w:eastAsia="zh-CN"/>
        </w:rPr>
      </w:pPr>
      <w:r>
        <w:rPr>
          <w:rFonts w:eastAsia="SimSun"/>
          <w:lang w:eastAsia="zh-CN"/>
        </w:rPr>
        <w:t>From [6] Lenovo/Motorola Mobility</w:t>
      </w:r>
    </w:p>
    <w:p w14:paraId="7285A8D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for higher subcarrier spacings (numerologies) such as 960kHz for SSB, to allow the beam switching between contiguous SSBs, a gap (for example a symbol gap or post-fix) should be supported before beam switching at least for 960kHz</w:t>
      </w:r>
    </w:p>
    <w:p w14:paraId="0CAA1918"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749165FD"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09028490"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14:paraId="40A44049"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7842FE4B"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D2271E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For SSB pattern, considering SCS= 960KHz SSB is not supported for initial access</w:t>
      </w:r>
      <w:r>
        <w:rPr>
          <w:rFonts w:ascii="Times New Roman" w:hAnsi="Times New Roman" w:hint="eastAsia"/>
          <w:sz w:val="22"/>
          <w:szCs w:val="22"/>
          <w:lang w:eastAsia="zh-CN"/>
        </w:rPr>
        <w:t>，</w:t>
      </w:r>
      <w:r>
        <w:rPr>
          <w:rFonts w:ascii="Times New Roman" w:hAnsi="Times New Roman" w:hint="eastAsia"/>
          <w:sz w:val="22"/>
          <w:szCs w:val="22"/>
          <w:lang w:eastAsia="zh-CN"/>
        </w:rPr>
        <w:t>ALT-2 is preferred.</w:t>
      </w:r>
    </w:p>
    <w:p w14:paraId="6D7902C9" w14:textId="77777777" w:rsidR="00BA5820" w:rsidRDefault="00D0517F">
      <w:pPr>
        <w:pStyle w:val="ListParagraph"/>
        <w:numPr>
          <w:ilvl w:val="2"/>
          <w:numId w:val="6"/>
        </w:numPr>
        <w:rPr>
          <w:rFonts w:eastAsia="SimSun"/>
          <w:lang w:eastAsia="zh-CN"/>
        </w:rPr>
      </w:pPr>
      <w:r>
        <w:rPr>
          <w:rFonts w:eastAsia="SimSun"/>
          <w:lang w:eastAsia="zh-CN"/>
        </w:rPr>
        <w:t>ALT 2) First symbols of the candidate SSB have index {4, 8, 16,20} + 28*n, where index 0 corresponds to the first symbol of the first slot in a half-frame</w:t>
      </w:r>
    </w:p>
    <w:p w14:paraId="566CBE9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More than 64 SSB transmission opportunities shall be defined within a 5ms SSB burst set to support up to 64 beams for SSB beam sweeping in case </w:t>
      </w:r>
      <w:proofErr w:type="gramStart"/>
      <w:r>
        <w:rPr>
          <w:rFonts w:ascii="Times New Roman" w:hAnsi="Times New Roman"/>
          <w:sz w:val="22"/>
          <w:szCs w:val="22"/>
          <w:lang w:eastAsia="zh-CN"/>
        </w:rPr>
        <w:t>of  LBT</w:t>
      </w:r>
      <w:proofErr w:type="gramEnd"/>
      <w:r>
        <w:rPr>
          <w:rFonts w:ascii="Times New Roman" w:hAnsi="Times New Roman"/>
          <w:sz w:val="22"/>
          <w:szCs w:val="22"/>
          <w:lang w:eastAsia="zh-CN"/>
        </w:rPr>
        <w:t xml:space="preserve"> failure. The issue of supporting additional bit(s) for the indicating SSB candidate index needs further study.</w:t>
      </w:r>
    </w:p>
    <w:p w14:paraId="24D9BF4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508C587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3329C9B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up to 71GHz operation and at least for NO-LBT operation, some values </w:t>
      </w:r>
      <w:proofErr w:type="gramStart"/>
      <w:r>
        <w:rPr>
          <w:rFonts w:ascii="Times New Roman" w:hAnsi="Times New Roman"/>
          <w:sz w:val="22"/>
          <w:szCs w:val="22"/>
          <w:lang w:eastAsia="zh-CN"/>
        </w:rPr>
        <w:t>of  ‘</w:t>
      </w:r>
      <w:proofErr w:type="gramEnd"/>
      <w:r>
        <w:rPr>
          <w:rFonts w:ascii="Times New Roman" w:hAnsi="Times New Roman"/>
          <w:sz w:val="22"/>
          <w:szCs w:val="22"/>
          <w:lang w:eastAsia="zh-CN"/>
        </w:rPr>
        <w:t>n’  can be reserved for uplink grant scheduling.</w:t>
      </w:r>
    </w:p>
    <w:p w14:paraId="652CED3D"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[9]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079622F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with 120kHz SCS for NR 52.6 GHz to 71 GHz: the first symbols of the candidate SS/PBCH blocks have indexes {4, 8,16, 20} + 28×n, where index 0 corresponds to the first symbol of the first slot in a half-frame. For carrier frequencies within 52.6 GHz to 71GHz, </w:t>
      </w:r>
    </w:p>
    <w:p w14:paraId="25C917FB"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not supported or </w:t>
      </w:r>
      <w:proofErr w:type="gramStart"/>
      <w:r>
        <w:rPr>
          <w:rFonts w:ascii="Times New Roman" w:hAnsi="Times New Roman"/>
          <w:sz w:val="22"/>
          <w:szCs w:val="22"/>
          <w:lang w:eastAsia="zh-CN"/>
        </w:rPr>
        <w:t xml:space="preserve">disabled,  </w:t>
      </w:r>
      <w:r>
        <w:rPr>
          <w:rFonts w:ascii="Cambria Math" w:hAnsi="Cambria Math" w:cs="Cambria Math"/>
          <w:sz w:val="22"/>
          <w:szCs w:val="22"/>
          <w:lang w:eastAsia="zh-CN"/>
        </w:rPr>
        <w:t>𝑛</w:t>
      </w:r>
      <w:proofErr w:type="gramEnd"/>
      <w:r>
        <w:rPr>
          <w:rFonts w:ascii="Times New Roman" w:hAnsi="Times New Roman"/>
          <w:sz w:val="22"/>
          <w:szCs w:val="22"/>
          <w:lang w:eastAsia="zh-CN"/>
        </w:rPr>
        <w:t xml:space="preserve"> = 0, 1, 2, 3, 5, 6, 7, 8, 10, 11, 12, 13, 15, 16, 17, 18</w:t>
      </w:r>
    </w:p>
    <w:p w14:paraId="2EA9CA62"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enabled, the additional n values can be equal to 4, 9, 14, 19 to define 16 additional candidate SSB positions </w:t>
      </w:r>
    </w:p>
    <w:p w14:paraId="42C5CF0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480kHz/960kHz SSB, the following alternatives can be considered:</w:t>
      </w:r>
    </w:p>
    <w:p w14:paraId="39A4B0BD"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7E1D1108"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3C235FF6" w14:textId="77777777" w:rsidR="00BA5820" w:rsidRDefault="00D0517F">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X=2, Y=8</w:t>
      </w:r>
    </w:p>
    <w:p w14:paraId="3425242E"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0FE9BAF3" w14:textId="77777777" w:rsidR="00BA5820" w:rsidRDefault="00D0517F">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SCS, the 64 candidate SSBs are located in 32 slots, with </w:t>
      </w:r>
      <w:proofErr w:type="gramStart"/>
      <w:r>
        <w:rPr>
          <w:rFonts w:ascii="Times New Roman" w:hAnsi="Times New Roman"/>
          <w:sz w:val="22"/>
          <w:szCs w:val="22"/>
          <w:lang w:eastAsia="zh-CN"/>
        </w:rPr>
        <w:t>2  slots</w:t>
      </w:r>
      <w:proofErr w:type="gramEnd"/>
      <w:r>
        <w:rPr>
          <w:rFonts w:ascii="Times New Roman" w:hAnsi="Times New Roman"/>
          <w:sz w:val="22"/>
          <w:szCs w:val="22"/>
          <w:lang w:eastAsia="zh-CN"/>
        </w:rPr>
        <w:t xml:space="preserve"> spacing between every 8 consecutive slots to avoid prolonged occupation, i.e. n=0, 1, 2, 3, 4, 5, 6, 7, 10, 11, 12, 13, 14, 15, 16, 17, 20, 21, 22, 23, 24, 25, 26, 27, 30, 31, 32, 33, 34, 35, 36, 37</w:t>
      </w:r>
    </w:p>
    <w:p w14:paraId="14B5C5A3" w14:textId="77777777" w:rsidR="00BA5820" w:rsidRDefault="00D0517F">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960kHz SCS, the 64 candidate SSBs are located in 32 slots, with </w:t>
      </w:r>
      <w:proofErr w:type="gramStart"/>
      <w:r>
        <w:rPr>
          <w:rFonts w:ascii="Times New Roman" w:hAnsi="Times New Roman"/>
          <w:sz w:val="22"/>
          <w:szCs w:val="22"/>
          <w:lang w:eastAsia="zh-CN"/>
        </w:rPr>
        <w:t>4  slots</w:t>
      </w:r>
      <w:proofErr w:type="gramEnd"/>
      <w:r>
        <w:rPr>
          <w:rFonts w:ascii="Times New Roman" w:hAnsi="Times New Roman"/>
          <w:sz w:val="22"/>
          <w:szCs w:val="22"/>
          <w:lang w:eastAsia="zh-CN"/>
        </w:rPr>
        <w:t xml:space="preserve"> spacing between every 16 consecutive slots to avoid prolonged occupation, i.e. n=0, 1, 2, 3, 4, 5, 6, 7, 8, 9, 10, 11, 12, 13, 14, 15, 20, 21, 22, 23, 24, 25, 26, 27, 28, 29, 30, 31, 32, 33, 34, 35</w:t>
      </w:r>
    </w:p>
    <w:p w14:paraId="1C6BAB06"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698CD07B" w14:textId="77777777" w:rsidR="00BA5820" w:rsidRDefault="00D0517F">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5A26ED94"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First symbols of the candidate SSB have index {4, 8, 16, 20} + 28*n, where index 0 corresponds to the first symbol of the first slot in a half-frame</w:t>
      </w:r>
    </w:p>
    <w:p w14:paraId="22751A03"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0173B75E" w14:textId="77777777" w:rsidR="00BA5820" w:rsidRDefault="00D0517F">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480kHz SCS, the 64 candidate SSBs are located in 32 slots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16 slot pairs, where 1 slot pair = 2 slots), with 2 slots spacing between every 4 consecutive slot pairs to avoid prolonged occupation, </w:t>
      </w:r>
      <w:proofErr w:type="spellStart"/>
      <w:r>
        <w:rPr>
          <w:rFonts w:ascii="Times New Roman" w:hAnsi="Times New Roman"/>
          <w:sz w:val="22"/>
          <w:szCs w:val="22"/>
          <w:lang w:eastAsia="zh-CN"/>
        </w:rPr>
        <w:t>i.e</w:t>
      </w:r>
      <w:proofErr w:type="spellEnd"/>
      <w:r>
        <w:rPr>
          <w:rFonts w:ascii="Times New Roman" w:hAnsi="Times New Roman"/>
          <w:sz w:val="22"/>
          <w:szCs w:val="22"/>
          <w:lang w:eastAsia="zh-CN"/>
        </w:rPr>
        <w:t xml:space="preserve"> n=0, 1, 2, 3, 5, 6, 7, 8, 10, 11, 12, 13, 15, 16, 17, 18</w:t>
      </w:r>
    </w:p>
    <w:p w14:paraId="4F4E2F32" w14:textId="77777777" w:rsidR="00BA5820" w:rsidRDefault="00D0517F">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960kHz SCS, the 64 candidate SSBs are located in 32 slots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16 slot pairs, where 1 slot pair = 2 slots), with 4 slots spacing between every 8 consecutive slot pairs to avoid prolonged occupation, </w:t>
      </w:r>
      <w:proofErr w:type="spellStart"/>
      <w:r>
        <w:rPr>
          <w:rFonts w:ascii="Times New Roman" w:hAnsi="Times New Roman"/>
          <w:sz w:val="22"/>
          <w:szCs w:val="22"/>
          <w:lang w:eastAsia="zh-CN"/>
        </w:rPr>
        <w:t>i.e</w:t>
      </w:r>
      <w:proofErr w:type="spellEnd"/>
      <w:r>
        <w:rPr>
          <w:rFonts w:ascii="Times New Roman" w:hAnsi="Times New Roman"/>
          <w:sz w:val="22"/>
          <w:szCs w:val="22"/>
          <w:lang w:eastAsia="zh-CN"/>
        </w:rPr>
        <w:t xml:space="preserve"> n=0, 1, 2, 3, 4, 5, 6, 7, 10, 11, 12, 13, 14, 15, 16, 17</w:t>
      </w:r>
    </w:p>
    <w:p w14:paraId="057564CA"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03A84D3D" w14:textId="77777777" w:rsidR="00BA5820" w:rsidRDefault="00D0517F">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6AA7C4F2"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The following options can be considered for supporting beam switching for SSB with SCS 480 kHz and 960 kHz if the CP cannot </w:t>
      </w:r>
      <w:r>
        <w:rPr>
          <w:rFonts w:ascii="Times New Roman" w:hAnsi="Times New Roman"/>
          <w:sz w:val="22"/>
          <w:szCs w:val="22"/>
          <w:lang w:eastAsia="zh-CN"/>
        </w:rPr>
        <w:t>cover</w:t>
      </w:r>
      <w:r>
        <w:rPr>
          <w:rFonts w:ascii="Times New Roman" w:hAnsi="Times New Roman" w:hint="eastAsia"/>
          <w:sz w:val="22"/>
          <w:szCs w:val="22"/>
          <w:lang w:eastAsia="zh-CN"/>
        </w:rPr>
        <w:t xml:space="preserve"> beam switching and other functions simultaneously</w:t>
      </w:r>
      <w:r>
        <w:rPr>
          <w:rFonts w:ascii="Times New Roman" w:hAnsi="Times New Roman"/>
          <w:sz w:val="22"/>
          <w:szCs w:val="22"/>
          <w:lang w:eastAsia="zh-CN"/>
        </w:rPr>
        <w:t>.</w:t>
      </w:r>
    </w:p>
    <w:p w14:paraId="413B6310"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 In a half-frame, any two candidate SSBs are discontinuous in the time domain</w:t>
      </w:r>
    </w:p>
    <w:p w14:paraId="1E542CEA"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1-1: SSB pattern with SCS 480/960 kHz can adopt the existing pattern of Case A and Case C in one or two slots defined in Re</w:t>
      </w:r>
      <w:r>
        <w:rPr>
          <w:rFonts w:ascii="Times New Roman" w:hAnsi="Times New Roman"/>
          <w:sz w:val="22"/>
          <w:szCs w:val="22"/>
          <w:lang w:eastAsia="zh-CN"/>
        </w:rPr>
        <w:t>l-15 NR</w:t>
      </w:r>
    </w:p>
    <w:p w14:paraId="1E4BC72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Option 1-2: SSB pattern with SCS 480/960 kHz should be re-designed to reserve at least one symbol between any two candidate SSBs, </w:t>
      </w:r>
      <w:proofErr w:type="gramStart"/>
      <w:r>
        <w:rPr>
          <w:rFonts w:ascii="Times New Roman" w:hAnsi="Times New Roman" w:hint="eastAsia"/>
          <w:sz w:val="22"/>
          <w:szCs w:val="22"/>
          <w:lang w:eastAsia="zh-CN"/>
        </w:rPr>
        <w:t>e.g.</w:t>
      </w:r>
      <w:proofErr w:type="gramEnd"/>
      <w:r>
        <w:rPr>
          <w:rFonts w:ascii="Times New Roman" w:hAnsi="Times New Roman" w:hint="eastAsia"/>
          <w:sz w:val="22"/>
          <w:szCs w:val="22"/>
          <w:lang w:eastAsia="zh-CN"/>
        </w:rPr>
        <w:t xml:space="preserve"> only defining one candidate SSB per slot, or shift the existing SSB by one or more symbols</w:t>
      </w:r>
    </w:p>
    <w:p w14:paraId="5C23FB35"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2: Multiple adjacent candidate SSBs are defined to have a same SSB index or QCL assumption</w:t>
      </w:r>
    </w:p>
    <w:p w14:paraId="6B690A8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In order to reduce the impact of standardization caused by indicating candidate SSB indices, the maximum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defined in the half-frame can be kept unchanged (maintain 64) or limited to 128 for 480/960 kHz SSB SCS.</w:t>
      </w:r>
    </w:p>
    <w:p w14:paraId="37C4C012"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120937DA" w14:textId="77777777" w:rsidR="00BA5820" w:rsidRDefault="00D0517F">
      <w:pPr>
        <w:pStyle w:val="BodyText"/>
        <w:numPr>
          <w:ilvl w:val="1"/>
          <w:numId w:val="6"/>
        </w:numPr>
        <w:spacing w:after="0"/>
        <w:rPr>
          <w:rFonts w:ascii="Times New Roman" w:hAnsi="Times New Roman"/>
          <w:sz w:val="22"/>
          <w:szCs w:val="22"/>
          <w:lang w:eastAsia="zh-CN"/>
        </w:rPr>
      </w:pPr>
      <w:bookmarkStart w:id="17" w:name="_Toc79137170"/>
      <w:r>
        <w:rPr>
          <w:rFonts w:ascii="Times New Roman" w:hAnsi="Times New Roman"/>
          <w:sz w:val="22"/>
          <w:szCs w:val="22"/>
          <w:lang w:eastAsia="zh-CN"/>
        </w:rPr>
        <w:t>For SS/PBCH block with 120 kHz SCS, support Case D pattern as defined in Rel-15. No new values of n are supported.</w:t>
      </w:r>
      <w:bookmarkEnd w:id="17"/>
    </w:p>
    <w:p w14:paraId="06B05A59" w14:textId="77777777" w:rsidR="00BA5820" w:rsidRDefault="00D0517F">
      <w:pPr>
        <w:pStyle w:val="BodyText"/>
        <w:numPr>
          <w:ilvl w:val="1"/>
          <w:numId w:val="6"/>
        </w:numPr>
        <w:spacing w:after="0"/>
        <w:rPr>
          <w:rFonts w:ascii="Times New Roman" w:hAnsi="Times New Roman"/>
          <w:sz w:val="22"/>
          <w:szCs w:val="22"/>
          <w:lang w:eastAsia="zh-CN"/>
        </w:rPr>
      </w:pPr>
      <w:bookmarkStart w:id="18" w:name="_Toc79137171"/>
      <w:r>
        <w:rPr>
          <w:rFonts w:ascii="Times New Roman" w:hAnsi="Times New Roman"/>
          <w:sz w:val="22"/>
          <w:szCs w:val="22"/>
          <w:lang w:eastAsia="zh-CN"/>
        </w:rPr>
        <w:t>Pending confirmation from RAN4 on 59 ns beam switching times, support the FR2 Case D pattern (ALT 2) for time domain pattern for SSB transmissions with 480 kHz and 960 kHz SCS.</w:t>
      </w:r>
      <w:bookmarkEnd w:id="18"/>
      <w:r>
        <w:rPr>
          <w:rFonts w:ascii="Times New Roman" w:hAnsi="Times New Roman"/>
          <w:sz w:val="22"/>
          <w:szCs w:val="22"/>
          <w:lang w:eastAsia="zh-CN"/>
        </w:rPr>
        <w:t xml:space="preserve"> </w:t>
      </w:r>
    </w:p>
    <w:p w14:paraId="3686CBFE" w14:textId="77777777" w:rsidR="00BA5820" w:rsidRDefault="00D0517F">
      <w:pPr>
        <w:pStyle w:val="BodyText"/>
        <w:numPr>
          <w:ilvl w:val="1"/>
          <w:numId w:val="6"/>
        </w:numPr>
        <w:spacing w:after="0"/>
        <w:rPr>
          <w:rFonts w:ascii="Times New Roman" w:hAnsi="Times New Roman"/>
          <w:sz w:val="22"/>
          <w:szCs w:val="22"/>
          <w:lang w:eastAsia="zh-CN"/>
        </w:rPr>
      </w:pPr>
      <w:bookmarkStart w:id="19" w:name="_Toc79137172"/>
      <w:r>
        <w:rPr>
          <w:rFonts w:ascii="Times New Roman" w:hAnsi="Times New Roman"/>
          <w:sz w:val="22"/>
          <w:szCs w:val="22"/>
          <w:lang w:eastAsia="zh-CN"/>
        </w:rPr>
        <w:t>Conclude that no additional (compared to the already supported 64) candidate SS/PBCH block positions are introduced.</w:t>
      </w:r>
      <w:bookmarkEnd w:id="19"/>
    </w:p>
    <w:p w14:paraId="6C4CA9EF"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54202DC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Make a working assumption that no beam switching gap need to be assumed between consecutive SSBs at 480kHz and 960kHz sub-carrier spacing.</w:t>
      </w:r>
    </w:p>
    <w:p w14:paraId="71894A8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in for 480kHz and 960kHz SSB pattern design empty slots without SSB candidate locations at 0.25ms.</w:t>
      </w:r>
    </w:p>
    <w:p w14:paraId="3AFC8345"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Define SSB slot patter for 480kHz and 960kHz sub-carrier spacing so that 8 consecutive slots are contain SSB candidate locations, followed by 4 slots are left unoccupied (by SSBs), until all SSBs locations are accounted </w:t>
      </w:r>
    </w:p>
    <w:p w14:paraId="0444B554"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slot indexes n</w:t>
      </w:r>
      <w:proofErr w:type="gramStart"/>
      <w:r>
        <w:rPr>
          <w:rFonts w:ascii="Times New Roman" w:hAnsi="Times New Roman"/>
          <w:sz w:val="22"/>
          <w:szCs w:val="22"/>
          <w:lang w:eastAsia="zh-CN"/>
        </w:rPr>
        <w:t>={</w:t>
      </w:r>
      <w:proofErr w:type="gramEnd"/>
      <w:r>
        <w:rPr>
          <w:rFonts w:ascii="Times New Roman" w:hAnsi="Times New Roman"/>
          <w:sz w:val="22"/>
          <w:szCs w:val="22"/>
          <w:lang w:eastAsia="zh-CN"/>
        </w:rPr>
        <w:t>0,1,2,3,4,5,6,7,</w:t>
      </w:r>
    </w:p>
    <w:p w14:paraId="5AED0106"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12,13,14,15,16,17,18,19,</w:t>
      </w:r>
    </w:p>
    <w:p w14:paraId="514D3525"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24,25,26,27,28,29,30,31,</w:t>
      </w:r>
    </w:p>
    <w:p w14:paraId="19FCB0D9"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36,37,38,39,40,41,42,43}</w:t>
      </w:r>
    </w:p>
    <w:p w14:paraId="0E193799"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The additional candidate locations for DBTW are not accounted above.</w:t>
      </w:r>
    </w:p>
    <w:p w14:paraId="787695F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Define SSB symbol level pattern for 480kHz and 960kHz so that first symbols of the candidate SSB locations are {2,</w:t>
      </w:r>
      <w:proofErr w:type="gramStart"/>
      <w:r>
        <w:rPr>
          <w:rFonts w:ascii="Times New Roman" w:hAnsi="Times New Roman"/>
          <w:sz w:val="22"/>
          <w:szCs w:val="22"/>
          <w:lang w:eastAsia="zh-CN"/>
        </w:rPr>
        <w:t>8}+</w:t>
      </w:r>
      <w:proofErr w:type="gramEnd"/>
      <w:r>
        <w:rPr>
          <w:rFonts w:ascii="Times New Roman" w:hAnsi="Times New Roman"/>
          <w:sz w:val="22"/>
          <w:szCs w:val="22"/>
          <w:lang w:eastAsia="zh-CN"/>
        </w:rPr>
        <w:t>14*n</w:t>
      </w:r>
    </w:p>
    <w:p w14:paraId="7864E79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where index 0 corresponds to the first symbol of the first slot in a half-frame, and n is the corresponding SSB slot index</w:t>
      </w:r>
    </w:p>
    <w:p w14:paraId="5215A695"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23A47F6B"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78B8E4D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w:t>
      </w:r>
      <w:proofErr w:type="gramStart"/>
      <w:r>
        <w:rPr>
          <w:rFonts w:ascii="Times New Roman" w:hAnsi="Times New Roman"/>
          <w:sz w:val="22"/>
          <w:szCs w:val="22"/>
          <w:lang w:eastAsia="zh-CN"/>
        </w:rPr>
        <w:t>} ,</w:t>
      </w:r>
      <w:proofErr w:type="gramEnd"/>
      <w:r>
        <w:rPr>
          <w:rFonts w:ascii="Times New Roman" w:hAnsi="Times New Roman"/>
          <w:sz w:val="22"/>
          <w:szCs w:val="22"/>
          <w:lang w:eastAsia="zh-CN"/>
        </w:rPr>
        <w:t>{32,33,34,35}], where n is the slot index in half-frame.</w:t>
      </w:r>
    </w:p>
    <w:p w14:paraId="682F0190"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6E5BD0D8"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Alt-1 for 480/960 kHz SSB with first symbols of the candidate SSB have index {X, Y} + 14*n, where index 0 corresponds to the first symbol of the first slot in a half-frame. The value of n is the same for LBT and no-LBT operation.</w:t>
      </w:r>
    </w:p>
    <w:p w14:paraId="5367DF03"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52E3495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symbol position, Case D SSB pattern is reused (i.e., Alt 2).</w:t>
      </w:r>
    </w:p>
    <w:p w14:paraId="74813A8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slot position, Case D SSB patten is reused (i.e., n = 0, 1, 2, 3, 5, 6, 7, 8, 10, 11, 12, 13, 15, 16, 17, 18).</w:t>
      </w:r>
    </w:p>
    <w:p w14:paraId="1CAE9E5D"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71FE297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pattern design, support Alt-1 {</w:t>
      </w:r>
      <w:proofErr w:type="gramStart"/>
      <w:r>
        <w:rPr>
          <w:rFonts w:ascii="Times New Roman" w:hAnsi="Times New Roman"/>
          <w:sz w:val="22"/>
          <w:szCs w:val="22"/>
          <w:lang w:eastAsia="zh-CN"/>
        </w:rPr>
        <w:t>X,Y</w:t>
      </w:r>
      <w:proofErr w:type="gramEnd"/>
      <w:r>
        <w:rPr>
          <w:rFonts w:ascii="Times New Roman" w:hAnsi="Times New Roman"/>
          <w:sz w:val="22"/>
          <w:szCs w:val="22"/>
          <w:lang w:eastAsia="zh-CN"/>
        </w:rPr>
        <w:t>}+14*n, with X=1, Y=8.</w:t>
      </w:r>
    </w:p>
    <w:p w14:paraId="3E8A296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candidate number within half frame, support the followings</w:t>
      </w:r>
    </w:p>
    <w:p w14:paraId="55632677"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SSB candidate </w:t>
      </w:r>
      <w:proofErr w:type="gramStart"/>
      <w:r>
        <w:rPr>
          <w:rFonts w:ascii="Times New Roman" w:hAnsi="Times New Roman"/>
          <w:sz w:val="22"/>
          <w:szCs w:val="22"/>
          <w:lang w:eastAsia="zh-CN"/>
        </w:rPr>
        <w:t>index  {</w:t>
      </w:r>
      <w:proofErr w:type="gramEnd"/>
      <w:r>
        <w:rPr>
          <w:rFonts w:ascii="Times New Roman" w:hAnsi="Times New Roman"/>
          <w:sz w:val="22"/>
          <w:szCs w:val="22"/>
          <w:lang w:eastAsia="zh-CN"/>
        </w:rPr>
        <w:t>1,8}+14*n, with n=0~63</w:t>
      </w:r>
    </w:p>
    <w:p w14:paraId="57C77919"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120kHz, SSB candidate index {4, 8,16, 20} + 28*n, with n=0~19</w:t>
      </w:r>
    </w:p>
    <w:p w14:paraId="1A7D9411"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5EA61DCD"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480kHz/960kHz SSB, select the following alternative:</w:t>
      </w:r>
    </w:p>
    <w:p w14:paraId="25D22235"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097711D7"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37F41CA1"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X = 2 and Y = 9</w:t>
      </w:r>
    </w:p>
    <w:p w14:paraId="2AFB16D2"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Values of ‘n’ shall not be all consecutive integer values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non-candidate SSB slots are positioned every few candidate SSB slots)</w:t>
      </w:r>
    </w:p>
    <w:p w14:paraId="7DA730F4"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120E097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3F8DC16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3C41FFA3"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4AF8DAE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Prefer to keep the current 64 SSB candidate positions for 120kHz.</w:t>
      </w:r>
    </w:p>
    <w:p w14:paraId="47F346E2"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Propose to support ALT 1 as SSB patterns for 480kHz and 960kHz SSB.</w:t>
      </w:r>
    </w:p>
    <w:p w14:paraId="5AF319F3"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Details on values for X, Y, and n should be further studied.</w:t>
      </w:r>
    </w:p>
    <w:p w14:paraId="3B3774EA"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w:t>
      </w:r>
    </w:p>
    <w:p w14:paraId="598D159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SCS=120 kHz, additional SSB candidate positions </w:t>
      </w:r>
      <w:proofErr w:type="gramStart"/>
      <w:r>
        <w:rPr>
          <w:rFonts w:ascii="Times New Roman" w:hAnsi="Times New Roman"/>
          <w:sz w:val="22"/>
          <w:szCs w:val="22"/>
          <w:lang w:eastAsia="zh-CN"/>
        </w:rPr>
        <w:t>is</w:t>
      </w:r>
      <w:proofErr w:type="gramEnd"/>
      <w:r>
        <w:rPr>
          <w:rFonts w:ascii="Times New Roman" w:hAnsi="Times New Roman"/>
          <w:sz w:val="22"/>
          <w:szCs w:val="22"/>
          <w:lang w:eastAsia="zh-CN"/>
        </w:rPr>
        <w:t xml:space="preserve"> not needed.</w:t>
      </w:r>
    </w:p>
    <w:p w14:paraId="148220D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SCS=480/960 kHz, Alt 2 should be supported as the baseline scheme.</w:t>
      </w:r>
    </w:p>
    <w:p w14:paraId="5F33A469"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5B37401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consecutive SSBs within a slot.</w:t>
      </w:r>
    </w:p>
    <w:p w14:paraId="71A2741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SSB and the start of the next slot, where PDCCH could be transmitted.</w:t>
      </w:r>
    </w:p>
    <w:p w14:paraId="004B957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SSB pattern in a slot with 3 SSB containing slots, each slot with 2 SSB position, followed by 1 non-SSB carrying slot for 480 kHz and 6 SSB carrying slots followed by 2 non-SSB carrying slots for 960kHz, to accommodate Rx-Tx switching gap.</w:t>
      </w:r>
    </w:p>
    <w:p w14:paraId="6EB25956"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SCS based SSB, first symbols of the candidate SSB have indexes {2,9} + 14×n, where index 0 corresponds to the first symbol of the first slot in a half-frame.</w:t>
      </w:r>
    </w:p>
    <w:p w14:paraId="4B1A2749"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n = {0,1,2, 4,5,6, 8,9,10, 12,13,14, 16,17,18, 20,21,22, 24,25,26, 28,29,30, 32,33,</w:t>
      </w:r>
      <w:proofErr w:type="gramStart"/>
      <w:r>
        <w:rPr>
          <w:rFonts w:ascii="Times New Roman" w:hAnsi="Times New Roman"/>
          <w:sz w:val="22"/>
          <w:szCs w:val="22"/>
          <w:lang w:eastAsia="zh-CN"/>
        </w:rPr>
        <w:t>34,  36</w:t>
      </w:r>
      <w:proofErr w:type="gramEnd"/>
      <w:r>
        <w:rPr>
          <w:rFonts w:ascii="Times New Roman" w:hAnsi="Times New Roman"/>
          <w:sz w:val="22"/>
          <w:szCs w:val="22"/>
          <w:lang w:eastAsia="zh-CN"/>
        </w:rPr>
        <w:t>,37,38, 40,41}, {42, 44,45,46, 48,49,50, 52,53,54, 56,57,58, 60,61,62, 64,65,66, 68,69,70, 72,73,74, 76,77,78, 80}.</w:t>
      </w:r>
    </w:p>
    <w:p w14:paraId="45620B16"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5D503696"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960kHz, n = {0,1,2,3,4,</w:t>
      </w:r>
      <w:proofErr w:type="gramStart"/>
      <w:r>
        <w:rPr>
          <w:rFonts w:ascii="Times New Roman" w:hAnsi="Times New Roman"/>
          <w:sz w:val="22"/>
          <w:szCs w:val="22"/>
          <w:lang w:eastAsia="zh-CN"/>
        </w:rPr>
        <w:t>5,  8</w:t>
      </w:r>
      <w:proofErr w:type="gramEnd"/>
      <w:r>
        <w:rPr>
          <w:rFonts w:ascii="Times New Roman" w:hAnsi="Times New Roman"/>
          <w:sz w:val="22"/>
          <w:szCs w:val="22"/>
          <w:lang w:eastAsia="zh-CN"/>
        </w:rPr>
        <w:t xml:space="preserve">,9,10,11,12,13, 16,17,18,19,20,21, 24,25,26,27,28,29, 32,33,34,35,36,37, 40,41}, {42,43,44,45, 48,49,50,51,52,53, 56,57,58,59,60,61, 64,65,66,67,68,69, 72,73,74,75,76,77, 80,81,82,83}. </w:t>
      </w:r>
    </w:p>
    <w:p w14:paraId="694B1266"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000DC134"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2AB99BD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to introduce a unified SSB Pattern for 480kHz SCS and 960kHz SCS (if supported):</w:t>
      </w:r>
    </w:p>
    <w:p w14:paraId="2D9B760C"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first symbol of candidate SSB have indexes {2,9,16,23} within each SSB burst. </w:t>
      </w:r>
    </w:p>
    <w:p w14:paraId="400C78A9"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Reserve 2 slots for DL/UL and UL/DL switching to allow for fast UL transmission between two SSB bursts.  </w:t>
      </w:r>
    </w:p>
    <w:p w14:paraId="397DBE1E"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27F34CC2"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Based on SSB resource pattern Case D of FR2, other values of n (e.g., 4, 9, 14, 19) should be added for the SSB with 120kHz SCS in above 52.6GHz.</w:t>
      </w:r>
    </w:p>
    <w:p w14:paraId="3BD4695F"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5EDB3282"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1A2D8CA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6078C97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14D4BC6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With 480/960 kHz SCS, non-consecutive SSB slots should be defined to e.g., make UL transmissions possible in the middle of SSB burst. </w:t>
      </w:r>
    </w:p>
    <w:p w14:paraId="404DB3A2"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Larger number of consecutive non-SSB slots can be defined during SSB burst can be defined to obtain scheduling flexibility of a DCI (e.g., with repetition and/or multi-PDSCH/PUSCH scheduling) </w:t>
      </w:r>
    </w:p>
    <w:p w14:paraId="7FF1285D"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61A661CF"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47031CF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SSB design, we support the option 1 and the n should be no difference for LBT/no LBT operation</w:t>
      </w:r>
      <w:r>
        <w:rPr>
          <w:rFonts w:ascii="Times New Roman" w:hAnsi="Times New Roman" w:hint="eastAsia"/>
          <w:sz w:val="22"/>
          <w:szCs w:val="22"/>
          <w:lang w:eastAsia="zh-CN"/>
        </w:rPr>
        <w:t>.</w:t>
      </w:r>
    </w:p>
    <w:p w14:paraId="5D79FBC0"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[Moderator Note: This might be Alt 1, instead of option 1]</w:t>
      </w:r>
    </w:p>
    <w:p w14:paraId="2BBBE96A"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62F65A3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least one symbol gap in time domain between SS/PBCH blocks with different SSB indices should be considered for higher subcarrier spacing by taking a beam switching gap into account due to a RF interruption time of Tx/Rx beams and/or LBT gap in unlicensed spectrum.</w:t>
      </w:r>
    </w:p>
    <w:p w14:paraId="1FF0514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We prefer to have Alt-1 of two alternatives for SS/PBCH block pattern in time domain</w:t>
      </w:r>
    </w:p>
    <w:p w14:paraId="616B6523"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7013E713"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4694AB4E"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FFS: exact value of X and Y</w:t>
      </w:r>
    </w:p>
    <w:p w14:paraId="507C9C49" w14:textId="77777777" w:rsidR="00BA5820" w:rsidRDefault="00BA5820">
      <w:pPr>
        <w:pStyle w:val="BodyText"/>
        <w:spacing w:after="0"/>
        <w:rPr>
          <w:rFonts w:ascii="Times New Roman" w:hAnsi="Times New Roman"/>
          <w:sz w:val="22"/>
          <w:szCs w:val="22"/>
          <w:lang w:eastAsia="zh-CN"/>
        </w:rPr>
      </w:pPr>
    </w:p>
    <w:p w14:paraId="57848B43" w14:textId="77777777" w:rsidR="00BA5820" w:rsidRDefault="00D0517F">
      <w:pPr>
        <w:pStyle w:val="Heading4"/>
        <w:rPr>
          <w:lang w:eastAsia="zh-CN"/>
        </w:rPr>
      </w:pPr>
      <w:r>
        <w:rPr>
          <w:lang w:eastAsia="zh-CN"/>
        </w:rPr>
        <w:t>Summary of Discussions</w:t>
      </w:r>
    </w:p>
    <w:p w14:paraId="12DF7504"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In RAN1 #105e the following agreement was made.</w:t>
      </w:r>
    </w:p>
    <w:p w14:paraId="2198CE9B"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A5820" w14:paraId="48B0AFE2" w14:textId="77777777">
        <w:tc>
          <w:tcPr>
            <w:tcW w:w="9962" w:type="dxa"/>
          </w:tcPr>
          <w:p w14:paraId="7E3AD3F7" w14:textId="77777777" w:rsidR="00BA5820" w:rsidRDefault="00D0517F">
            <w:pPr>
              <w:spacing w:before="0" w:after="0" w:line="240" w:lineRule="auto"/>
              <w:rPr>
                <w:b/>
                <w:bCs/>
                <w:lang w:eastAsia="zh-CN"/>
              </w:rPr>
            </w:pPr>
            <w:r>
              <w:rPr>
                <w:b/>
                <w:bCs/>
                <w:lang w:eastAsia="zh-CN"/>
              </w:rPr>
              <w:t>Agreement:</w:t>
            </w:r>
          </w:p>
          <w:p w14:paraId="31E2ABC2" w14:textId="77777777" w:rsidR="00BA5820" w:rsidRDefault="00D0517F">
            <w:pPr>
              <w:pStyle w:val="BodyText"/>
              <w:spacing w:before="0" w:after="0" w:line="240" w:lineRule="auto"/>
              <w:rPr>
                <w:rFonts w:ascii="Times New Roman" w:hAnsi="Times New Roman"/>
                <w:szCs w:val="20"/>
                <w:lang w:eastAsia="zh-CN"/>
              </w:rPr>
            </w:pPr>
            <w:r>
              <w:rPr>
                <w:rFonts w:ascii="Times New Roman" w:hAnsi="Times New Roman"/>
                <w:szCs w:val="20"/>
                <w:lang w:eastAsia="zh-CN"/>
              </w:rPr>
              <w:t>For 480kHz/960kHz SSB, select one of the following alternatives:</w:t>
            </w:r>
          </w:p>
          <w:p w14:paraId="5FE40339" w14:textId="77777777" w:rsidR="00BA5820" w:rsidRDefault="00D0517F">
            <w:pPr>
              <w:pStyle w:val="BodyText"/>
              <w:numPr>
                <w:ilvl w:val="0"/>
                <w:numId w:val="24"/>
              </w:numPr>
              <w:spacing w:before="0" w:after="0" w:line="240" w:lineRule="auto"/>
              <w:rPr>
                <w:rFonts w:ascii="Times New Roman" w:hAnsi="Times New Roman"/>
                <w:szCs w:val="20"/>
                <w:lang w:eastAsia="zh-CN"/>
              </w:rPr>
            </w:pPr>
            <w:r>
              <w:rPr>
                <w:rFonts w:ascii="Times New Roman" w:hAnsi="Times New Roman"/>
                <w:szCs w:val="20"/>
                <w:lang w:eastAsia="zh-CN"/>
              </w:rPr>
              <w:t>ALT 1) First symbols of the candidate SSB have index {X, Y} + 14*n, where index 0 corresponds to the first symbol of the first slot in a half-frame</w:t>
            </w:r>
          </w:p>
          <w:p w14:paraId="495C8211" w14:textId="77777777" w:rsidR="00BA5820" w:rsidRDefault="00D0517F">
            <w:pPr>
              <w:pStyle w:val="BodyText"/>
              <w:numPr>
                <w:ilvl w:val="1"/>
                <w:numId w:val="24"/>
              </w:numPr>
              <w:spacing w:before="0" w:after="0" w:line="240" w:lineRule="auto"/>
              <w:rPr>
                <w:rFonts w:ascii="Times New Roman" w:hAnsi="Times New Roman"/>
                <w:szCs w:val="20"/>
                <w:lang w:eastAsia="zh-CN"/>
              </w:rPr>
            </w:pPr>
            <w:r>
              <w:rPr>
                <w:rFonts w:ascii="Times New Roman" w:hAnsi="Times New Roman"/>
                <w:szCs w:val="20"/>
                <w:lang w:eastAsia="zh-CN"/>
              </w:rPr>
              <w:t>value of X and Y are identical for 480kHz and 960kHz</w:t>
            </w:r>
          </w:p>
          <w:p w14:paraId="7CF69047" w14:textId="77777777" w:rsidR="00BA5820" w:rsidRDefault="00D0517F">
            <w:pPr>
              <w:pStyle w:val="BodyText"/>
              <w:numPr>
                <w:ilvl w:val="2"/>
                <w:numId w:val="24"/>
              </w:numPr>
              <w:spacing w:before="0" w:after="0" w:line="240" w:lineRule="auto"/>
              <w:rPr>
                <w:rFonts w:ascii="Times New Roman" w:hAnsi="Times New Roman"/>
                <w:szCs w:val="20"/>
                <w:lang w:eastAsia="zh-CN"/>
              </w:rPr>
            </w:pPr>
            <w:r>
              <w:rPr>
                <w:rFonts w:ascii="Times New Roman" w:hAnsi="Times New Roman"/>
                <w:szCs w:val="20"/>
                <w:lang w:eastAsia="zh-CN"/>
              </w:rPr>
              <w:t>FFS: exact value of X and Y</w:t>
            </w:r>
          </w:p>
          <w:p w14:paraId="1A09E649" w14:textId="77777777" w:rsidR="00BA5820" w:rsidRDefault="00D0517F">
            <w:pPr>
              <w:pStyle w:val="BodyText"/>
              <w:numPr>
                <w:ilvl w:val="0"/>
                <w:numId w:val="24"/>
              </w:numPr>
              <w:spacing w:before="0" w:after="0" w:line="240" w:lineRule="auto"/>
              <w:rPr>
                <w:rFonts w:ascii="Times New Roman" w:hAnsi="Times New Roman"/>
                <w:szCs w:val="20"/>
                <w:lang w:eastAsia="zh-CN"/>
              </w:rPr>
            </w:pPr>
            <w:r>
              <w:rPr>
                <w:rFonts w:ascii="Times New Roman" w:hAnsi="Times New Roman"/>
                <w:szCs w:val="20"/>
                <w:lang w:eastAsia="zh-CN"/>
              </w:rPr>
              <w:t>ALT 2) First symbols of the candidate SSB have index {4, 8, 16,20} + 28*n, where index 0 corresponds to the first symbol of the first slot in a half-frame</w:t>
            </w:r>
          </w:p>
          <w:p w14:paraId="08D446FB" w14:textId="77777777" w:rsidR="00BA5820" w:rsidRDefault="00D0517F">
            <w:pPr>
              <w:pStyle w:val="BodyText"/>
              <w:numPr>
                <w:ilvl w:val="0"/>
                <w:numId w:val="24"/>
              </w:numPr>
              <w:spacing w:before="0" w:after="0" w:line="240" w:lineRule="auto"/>
              <w:rPr>
                <w:rFonts w:ascii="Times New Roman" w:hAnsi="Times New Roman"/>
                <w:szCs w:val="20"/>
                <w:lang w:eastAsia="zh-CN"/>
              </w:rPr>
            </w:pPr>
            <w:r>
              <w:rPr>
                <w:rFonts w:ascii="Times New Roman" w:hAnsi="Times New Roman"/>
                <w:szCs w:val="20"/>
                <w:lang w:eastAsia="zh-CN"/>
              </w:rPr>
              <w:t>Values of n for 480kHz and 960kHz for ALT 1 and 2</w:t>
            </w:r>
          </w:p>
          <w:p w14:paraId="52B3B119" w14:textId="77777777" w:rsidR="00BA5820" w:rsidRDefault="00D0517F">
            <w:pPr>
              <w:pStyle w:val="BodyText"/>
              <w:numPr>
                <w:ilvl w:val="1"/>
                <w:numId w:val="24"/>
              </w:numPr>
              <w:spacing w:before="0" w:after="0" w:line="240" w:lineRule="auto"/>
              <w:rPr>
                <w:rFonts w:ascii="Times New Roman" w:hAnsi="Times New Roman"/>
                <w:szCs w:val="20"/>
                <w:u w:val="single"/>
                <w:lang w:eastAsia="zh-CN"/>
              </w:rPr>
            </w:pPr>
            <w:r>
              <w:rPr>
                <w:rFonts w:ascii="Times New Roman" w:hAnsi="Times New Roman"/>
                <w:szCs w:val="20"/>
                <w:lang w:eastAsia="zh-CN"/>
              </w:rPr>
              <w:t>FFS: whether number of values for ‘n’ depend on LBT operation (</w:t>
            </w:r>
            <w:proofErr w:type="gramStart"/>
            <w:r>
              <w:rPr>
                <w:rFonts w:ascii="Times New Roman" w:hAnsi="Times New Roman"/>
                <w:szCs w:val="20"/>
                <w:lang w:eastAsia="zh-CN"/>
              </w:rPr>
              <w:t>i.e.</w:t>
            </w:r>
            <w:proofErr w:type="gramEnd"/>
            <w:r>
              <w:rPr>
                <w:rFonts w:ascii="Times New Roman" w:hAnsi="Times New Roman"/>
                <w:szCs w:val="20"/>
                <w:lang w:eastAsia="zh-CN"/>
              </w:rPr>
              <w:t xml:space="preserve"> LBT vs no-LBT)</w:t>
            </w:r>
          </w:p>
          <w:p w14:paraId="529DE279" w14:textId="77777777" w:rsidR="00BA5820" w:rsidRDefault="00D0517F">
            <w:pPr>
              <w:pStyle w:val="BodyText"/>
              <w:numPr>
                <w:ilvl w:val="1"/>
                <w:numId w:val="24"/>
              </w:numPr>
              <w:spacing w:before="0" w:after="0" w:line="240" w:lineRule="auto"/>
              <w:rPr>
                <w:rFonts w:ascii="Times New Roman" w:hAnsi="Times New Roman"/>
                <w:szCs w:val="20"/>
                <w:lang w:eastAsia="zh-CN"/>
              </w:rPr>
            </w:pPr>
            <w:r>
              <w:rPr>
                <w:rFonts w:ascii="Times New Roman" w:hAnsi="Times New Roman"/>
                <w:szCs w:val="20"/>
                <w:lang w:eastAsia="zh-CN"/>
              </w:rPr>
              <w:t>FFS: exact values of ‘n’ for each SCS</w:t>
            </w:r>
          </w:p>
          <w:p w14:paraId="0E06265C" w14:textId="77777777" w:rsidR="00BA5820" w:rsidRDefault="00D0517F">
            <w:pPr>
              <w:pStyle w:val="BodyText"/>
              <w:numPr>
                <w:ilvl w:val="1"/>
                <w:numId w:val="24"/>
              </w:numPr>
              <w:spacing w:before="0" w:after="0" w:line="240" w:lineRule="auto"/>
              <w:rPr>
                <w:rFonts w:ascii="Times New Roman" w:hAnsi="Times New Roman"/>
                <w:szCs w:val="20"/>
                <w:lang w:eastAsia="zh-CN"/>
              </w:rPr>
            </w:pPr>
            <w:r>
              <w:rPr>
                <w:rFonts w:ascii="Times New Roman" w:hAnsi="Times New Roman"/>
                <w:szCs w:val="20"/>
                <w:lang w:eastAsia="zh-CN"/>
              </w:rPr>
              <w:t xml:space="preserve">Values of ‘n’ for one mode of operation shall be strictly a subset of values for another mode of operation, if two mode of operation exist for number of </w:t>
            </w:r>
            <w:proofErr w:type="gramStart"/>
            <w:r>
              <w:rPr>
                <w:rFonts w:ascii="Times New Roman" w:hAnsi="Times New Roman"/>
                <w:szCs w:val="20"/>
                <w:lang w:eastAsia="zh-CN"/>
              </w:rPr>
              <w:t>candidate</w:t>
            </w:r>
            <w:proofErr w:type="gramEnd"/>
            <w:r>
              <w:rPr>
                <w:rFonts w:ascii="Times New Roman" w:hAnsi="Times New Roman"/>
                <w:szCs w:val="20"/>
                <w:lang w:eastAsia="zh-CN"/>
              </w:rPr>
              <w:t xml:space="preserve"> SSBs</w:t>
            </w:r>
          </w:p>
          <w:p w14:paraId="1CFA4834" w14:textId="77777777" w:rsidR="00BA5820" w:rsidRDefault="00D0517F">
            <w:pPr>
              <w:pStyle w:val="BodyText"/>
              <w:numPr>
                <w:ilvl w:val="1"/>
                <w:numId w:val="24"/>
              </w:numPr>
              <w:spacing w:before="0" w:after="0" w:line="240" w:lineRule="auto"/>
              <w:rPr>
                <w:rFonts w:ascii="Times New Roman" w:hAnsi="Times New Roman"/>
                <w:szCs w:val="20"/>
                <w:lang w:eastAsia="zh-CN"/>
              </w:rPr>
            </w:pPr>
            <w:r>
              <w:rPr>
                <w:rFonts w:ascii="Times New Roman" w:hAnsi="Times New Roman"/>
                <w:szCs w:val="20"/>
                <w:u w:val="single"/>
                <w:lang w:eastAsia="zh-CN"/>
              </w:rPr>
              <w:t>FFS:</w:t>
            </w:r>
            <w:r>
              <w:rPr>
                <w:rFonts w:ascii="Times New Roman" w:hAnsi="Times New Roman"/>
                <w:szCs w:val="20"/>
                <w:lang w:eastAsia="zh-CN"/>
              </w:rPr>
              <w:t xml:space="preserve"> whether values of ‘n’ shall not be all consecutive integer values (</w:t>
            </w:r>
            <w:proofErr w:type="gramStart"/>
            <w:r>
              <w:rPr>
                <w:rFonts w:ascii="Times New Roman" w:hAnsi="Times New Roman"/>
                <w:szCs w:val="20"/>
                <w:lang w:eastAsia="zh-CN"/>
              </w:rPr>
              <w:t>i.e.</w:t>
            </w:r>
            <w:proofErr w:type="gramEnd"/>
            <w:r>
              <w:rPr>
                <w:rFonts w:ascii="Times New Roman" w:hAnsi="Times New Roman"/>
                <w:szCs w:val="20"/>
                <w:lang w:eastAsia="zh-CN"/>
              </w:rPr>
              <w:t xml:space="preserve"> non-candidate SSB slots are positioned every few candidate SSB slots)</w:t>
            </w:r>
          </w:p>
        </w:tc>
      </w:tr>
    </w:tbl>
    <w:p w14:paraId="3D584565" w14:textId="77777777" w:rsidR="00BA5820" w:rsidRDefault="00BA5820">
      <w:pPr>
        <w:pStyle w:val="BodyText"/>
        <w:spacing w:after="0"/>
        <w:rPr>
          <w:rFonts w:ascii="Times New Roman" w:hAnsi="Times New Roman"/>
          <w:sz w:val="22"/>
          <w:szCs w:val="22"/>
          <w:lang w:eastAsia="zh-CN"/>
        </w:rPr>
      </w:pPr>
    </w:p>
    <w:p w14:paraId="7E6B1ACA"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SSB pattern for 480/960kHz</w:t>
      </w:r>
    </w:p>
    <w:p w14:paraId="6DEFB52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ALT 1)</w:t>
      </w:r>
    </w:p>
    <w:p w14:paraId="2006CB61"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{X, Y} + 14*n</w:t>
      </w:r>
    </w:p>
    <w:p w14:paraId="3FB51318" w14:textId="77777777" w:rsidR="00BA5820" w:rsidRDefault="00D0517F">
      <w:pPr>
        <w:pStyle w:val="BodyText"/>
        <w:numPr>
          <w:ilvl w:val="3"/>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r>
        <w:rPr>
          <w:rFonts w:ascii="Times New Roman" w:hAnsi="Times New Roman"/>
          <w:color w:val="C00000"/>
          <w:sz w:val="22"/>
          <w:szCs w:val="22"/>
          <w:lang w:eastAsia="zh-CN"/>
        </w:rPr>
        <w:t>Futurewei</w:t>
      </w:r>
    </w:p>
    <w:p w14:paraId="20AA44CE"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1-A) {2, 9} + 14*n</w:t>
      </w:r>
    </w:p>
    <w:p w14:paraId="3F1E5872" w14:textId="77777777" w:rsidR="00BA5820" w:rsidRDefault="005F3CD1">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35" w:dyaOrig="1142" w14:anchorId="31C7BF70">
          <v:shape id="_x0000_i1042" type="#_x0000_t75" alt="" style="width:437.25pt;height:56.25pt;mso-width-percent:0;mso-height-percent:0;mso-width-percent:0;mso-height-percent:0" o:ole="">
            <v:imagedata r:id="rId23" o:title=""/>
          </v:shape>
          <o:OLEObject Type="Embed" ProgID="Visio.Drawing.15" ShapeID="_x0000_i1042" DrawAspect="Content" ObjectID="_1691251645" r:id="rId24"/>
        </w:object>
      </w:r>
    </w:p>
    <w:p w14:paraId="0A33DD71"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p>
    <w:p w14:paraId="02C2EB3B" w14:textId="77777777" w:rsidR="00BA5820" w:rsidRDefault="00D0517F">
      <w:pPr>
        <w:pStyle w:val="BodyText"/>
        <w:numPr>
          <w:ilvl w:val="2"/>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(Alt 1-B) {1,8} + 14*n, </w:t>
      </w:r>
      <w:r>
        <w:rPr>
          <w:rFonts w:ascii="Times New Roman" w:hAnsi="Times New Roman"/>
          <w:color w:val="C00000"/>
          <w:sz w:val="22"/>
          <w:szCs w:val="22"/>
          <w:lang w:eastAsia="zh-CN"/>
        </w:rPr>
        <w:t>Futurewei</w:t>
      </w:r>
    </w:p>
    <w:p w14:paraId="0AC6EC3C" w14:textId="77777777" w:rsidR="00BA5820" w:rsidRDefault="005F3CD1">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35" w:dyaOrig="1142" w14:anchorId="5707F50B">
          <v:shape id="_x0000_i1043" type="#_x0000_t75" alt="" style="width:437.25pt;height:56.25pt;mso-width-percent:0;mso-height-percent:0;mso-width-percent:0;mso-height-percent:0" o:ole="">
            <v:imagedata r:id="rId25" o:title=""/>
          </v:shape>
          <o:OLEObject Type="Embed" ProgID="Visio.Drawing.15" ShapeID="_x0000_i1043" DrawAspect="Content" ObjectID="_1691251646" r:id="rId26"/>
        </w:object>
      </w:r>
    </w:p>
    <w:p w14:paraId="0C617D50"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Samsung, Futurewei</w:t>
      </w:r>
    </w:p>
    <w:p w14:paraId="1311236C"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1-C) {2, 8} + 14*n</w:t>
      </w:r>
    </w:p>
    <w:p w14:paraId="1388A7C1" w14:textId="77777777" w:rsidR="00BA5820" w:rsidRDefault="005F3CD1">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35" w:dyaOrig="1142" w14:anchorId="67507A2A">
          <v:shape id="_x0000_i1044" type="#_x0000_t75" alt="" style="width:437.25pt;height:56.25pt;mso-width-percent:0;mso-height-percent:0;mso-width-percent:0;mso-height-percent:0" o:ole="">
            <v:imagedata r:id="rId27" o:title=""/>
          </v:shape>
          <o:OLEObject Type="Embed" ProgID="Visio.Drawing.15" ShapeID="_x0000_i1044" DrawAspect="Content" ObjectID="_1691251647" r:id="rId28"/>
        </w:object>
      </w:r>
    </w:p>
    <w:p w14:paraId="7C984890" w14:textId="77777777" w:rsidR="00BA5820" w:rsidRDefault="00D0517F">
      <w:pPr>
        <w:pStyle w:val="BodyText"/>
        <w:numPr>
          <w:ilvl w:val="3"/>
          <w:numId w:val="6"/>
        </w:numPr>
        <w:spacing w:after="0"/>
        <w:rPr>
          <w:rFonts w:ascii="Times New Roman" w:hAnsi="Times New Roman"/>
          <w:sz w:val="22"/>
          <w:szCs w:val="22"/>
          <w:lang w:val="de-DE" w:eastAsia="zh-CN"/>
        </w:rPr>
      </w:pPr>
      <w:r>
        <w:rPr>
          <w:rFonts w:ascii="Times New Roman" w:hAnsi="Times New Roman"/>
          <w:sz w:val="22"/>
          <w:szCs w:val="22"/>
          <w:lang w:val="de-DE" w:eastAsia="zh-CN"/>
        </w:rPr>
        <w:t>Spreadtrum, Samsung, ZTE/Sanechips, Nokia/NSB</w:t>
      </w:r>
    </w:p>
    <w:p w14:paraId="7924B804" w14:textId="77777777" w:rsidR="00BA5820" w:rsidRDefault="00BA5820">
      <w:pPr>
        <w:pStyle w:val="BodyText"/>
        <w:spacing w:after="0"/>
        <w:ind w:left="1440"/>
        <w:rPr>
          <w:rFonts w:ascii="Times New Roman" w:hAnsi="Times New Roman"/>
          <w:sz w:val="22"/>
          <w:szCs w:val="22"/>
          <w:lang w:val="de-DE" w:eastAsia="zh-CN"/>
        </w:rPr>
      </w:pPr>
    </w:p>
    <w:p w14:paraId="10B46D7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 2) Case D {4, 8, 16,20} + 28*n</w:t>
      </w:r>
    </w:p>
    <w:p w14:paraId="74D81304" w14:textId="77777777" w:rsidR="00BA5820" w:rsidRDefault="005F3CD1">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35" w:dyaOrig="1023" w14:anchorId="156B8EED">
          <v:shape id="_x0000_i1045" type="#_x0000_t75" alt="" style="width:437.25pt;height:51pt;mso-width-percent:0;mso-height-percent:0;mso-width-percent:0;mso-height-percent:0" o:ole="">
            <v:imagedata r:id="rId29" o:title=""/>
          </v:shape>
          <o:OLEObject Type="Embed" ProgID="Visio.Drawing.15" ShapeID="_x0000_i1045" DrawAspect="Content" ObjectID="_1691251648" r:id="rId30"/>
        </w:object>
      </w:r>
    </w:p>
    <w:p w14:paraId="205E87C7" w14:textId="77777777" w:rsidR="00BA5820" w:rsidRDefault="00D0517F">
      <w:pPr>
        <w:pStyle w:val="BodyText"/>
        <w:numPr>
          <w:ilvl w:val="2"/>
          <w:numId w:val="6"/>
        </w:numPr>
        <w:spacing w:after="0"/>
        <w:rPr>
          <w:rFonts w:ascii="Times New Roman" w:hAnsi="Times New Roman"/>
          <w:color w:val="000000" w:themeColor="text1"/>
          <w:sz w:val="22"/>
          <w:szCs w:val="22"/>
          <w:lang w:eastAsia="zh-CN"/>
        </w:rPr>
      </w:pPr>
      <w:r>
        <w:rPr>
          <w:rFonts w:ascii="Times New Roman" w:hAnsi="Times New Roman"/>
          <w:sz w:val="22"/>
          <w:szCs w:val="22"/>
          <w:lang w:eastAsia="zh-CN"/>
        </w:rPr>
        <w:t>Sony, CATT,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Ericsson, Panasonic, LGE, Sharp, </w:t>
      </w:r>
      <w:r>
        <w:rPr>
          <w:rFonts w:ascii="Times New Roman" w:hAnsi="Times New Roman"/>
          <w:color w:val="FF0000"/>
          <w:sz w:val="22"/>
          <w:szCs w:val="22"/>
          <w:lang w:eastAsia="zh-CN"/>
        </w:rPr>
        <w:t>MTK</w:t>
      </w:r>
    </w:p>
    <w:p w14:paraId="658B9291" w14:textId="77777777" w:rsidR="00BA5820" w:rsidRDefault="00BA5820">
      <w:pPr>
        <w:pStyle w:val="BodyText"/>
        <w:spacing w:after="0"/>
        <w:ind w:left="720"/>
        <w:rPr>
          <w:rFonts w:ascii="Times New Roman" w:hAnsi="Times New Roman"/>
          <w:sz w:val="22"/>
          <w:szCs w:val="22"/>
          <w:lang w:eastAsia="zh-CN"/>
        </w:rPr>
      </w:pPr>
    </w:p>
    <w:p w14:paraId="3682A423"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values of ‘n’</w:t>
      </w:r>
    </w:p>
    <w:p w14:paraId="4CDF95ED"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Several companies suggested to have few slots that does not have SSB candidates every few slots that have SSB candidates.</w:t>
      </w:r>
    </w:p>
    <w:p w14:paraId="38877C5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Moderator notes that supported values of ‘n’ seems to be heavily dependent on DBTW discussion, and therefore 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in Section 2.1.1.</w:t>
      </w:r>
    </w:p>
    <w:p w14:paraId="40B8F363" w14:textId="77777777" w:rsidR="00BA5820" w:rsidRDefault="00BA5820">
      <w:pPr>
        <w:pStyle w:val="BodyText"/>
        <w:spacing w:after="0"/>
        <w:rPr>
          <w:rFonts w:ascii="Times New Roman" w:hAnsi="Times New Roman"/>
          <w:sz w:val="22"/>
          <w:szCs w:val="22"/>
          <w:lang w:eastAsia="zh-CN"/>
        </w:rPr>
      </w:pPr>
    </w:p>
    <w:p w14:paraId="125DED24" w14:textId="77777777" w:rsidR="00BA5820" w:rsidRDefault="00BA5820">
      <w:pPr>
        <w:pStyle w:val="BodyText"/>
        <w:spacing w:after="0"/>
        <w:rPr>
          <w:rFonts w:ascii="Times New Roman" w:hAnsi="Times New Roman"/>
          <w:sz w:val="22"/>
          <w:szCs w:val="22"/>
          <w:lang w:eastAsia="zh-CN"/>
        </w:rPr>
      </w:pPr>
    </w:p>
    <w:p w14:paraId="385F3F31"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080EB9" w14:textId="77777777" w:rsidR="00BA5820" w:rsidRDefault="00D0517F">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Moderator</w:t>
      </w:r>
      <w:proofErr w:type="gramEnd"/>
      <w:r>
        <w:rPr>
          <w:rFonts w:ascii="Times New Roman" w:hAnsi="Times New Roman"/>
          <w:sz w:val="22"/>
          <w:szCs w:val="22"/>
          <w:lang w:eastAsia="zh-CN"/>
        </w:rPr>
        <w:t xml:space="preserve"> suggest to discuss further based on the alternatives presented (above). </w:t>
      </w:r>
      <w:proofErr w:type="gramStart"/>
      <w:r>
        <w:rPr>
          <w:rFonts w:ascii="Times New Roman" w:hAnsi="Times New Roman"/>
          <w:sz w:val="22"/>
          <w:szCs w:val="22"/>
          <w:lang w:eastAsia="zh-CN"/>
        </w:rPr>
        <w:t>Also</w:t>
      </w:r>
      <w:proofErr w:type="gramEnd"/>
      <w:r>
        <w:rPr>
          <w:rFonts w:ascii="Times New Roman" w:hAnsi="Times New Roman"/>
          <w:sz w:val="22"/>
          <w:szCs w:val="22"/>
          <w:lang w:eastAsia="zh-CN"/>
        </w:rPr>
        <w:t xml:space="preserve"> moderator asks if companies who expressed opinion on ALT 1, can support one of the patterns suggested by companies or not.</w:t>
      </w:r>
    </w:p>
    <w:p w14:paraId="05299378"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A5820" w14:paraId="2B18AE70" w14:textId="77777777">
        <w:tc>
          <w:tcPr>
            <w:tcW w:w="1573" w:type="dxa"/>
            <w:shd w:val="clear" w:color="auto" w:fill="FBE4D5" w:themeFill="accent2" w:themeFillTint="33"/>
          </w:tcPr>
          <w:p w14:paraId="270B284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721502C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21E8F548" w14:textId="77777777">
        <w:tc>
          <w:tcPr>
            <w:tcW w:w="1573" w:type="dxa"/>
          </w:tcPr>
          <w:p w14:paraId="6CE8DB3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3C2F000F" w14:textId="77777777" w:rsidR="00BA5820" w:rsidRDefault="00D0517F">
            <w:pPr>
              <w:pStyle w:val="BodyText"/>
              <w:numPr>
                <w:ilvl w:val="0"/>
                <w:numId w:val="25"/>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Alt 1-C since it’s one of the supported </w:t>
            </w:r>
            <w:proofErr w:type="gramStart"/>
            <w:r>
              <w:rPr>
                <w:rFonts w:ascii="Times New Roman" w:hAnsi="Times New Roman"/>
                <w:sz w:val="22"/>
                <w:szCs w:val="22"/>
                <w:lang w:eastAsia="zh-CN"/>
              </w:rPr>
              <w:t>pattern</w:t>
            </w:r>
            <w:proofErr w:type="gramEnd"/>
            <w:r>
              <w:rPr>
                <w:rFonts w:ascii="Times New Roman" w:hAnsi="Times New Roman"/>
                <w:sz w:val="22"/>
                <w:szCs w:val="22"/>
                <w:lang w:eastAsia="zh-CN"/>
              </w:rPr>
              <w:t xml:space="preserve"> in Rel-15. We are also supporting Alt 1-A or Alt 1-C if any of them can get consensus. Comparing the three </w:t>
            </w:r>
            <w:r>
              <w:rPr>
                <w:rFonts w:ascii="Times New Roman" w:hAnsi="Times New Roman"/>
                <w:sz w:val="22"/>
                <w:szCs w:val="22"/>
                <w:lang w:eastAsia="zh-CN"/>
              </w:rPr>
              <w:lastRenderedPageBreak/>
              <w:t xml:space="preserve">alternatives in Alt 1, Alt 1-A is the best, but we discussed this issue before in Rel-16 NR-U…  </w:t>
            </w:r>
          </w:p>
          <w:p w14:paraId="72221E15" w14:textId="77777777" w:rsidR="00BA5820" w:rsidRDefault="00D0517F">
            <w:pPr>
              <w:pStyle w:val="BodyText"/>
              <w:numPr>
                <w:ilvl w:val="0"/>
                <w:numId w:val="25"/>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Alt 2, our concern is this pattern is not compatible with the Type0-PDCCH configuration in MIB, i.e., a Type0-PDCCH starting from symbol 7 has collision with the SSB symbol. Also, we want to point out that this pattern is mainly for mixed numerology multiplexing, but this is not a design target in FR2-2. </w:t>
            </w:r>
          </w:p>
        </w:tc>
      </w:tr>
      <w:tr w:rsidR="00BA5820" w14:paraId="754F254E" w14:textId="77777777">
        <w:tc>
          <w:tcPr>
            <w:tcW w:w="1573" w:type="dxa"/>
          </w:tcPr>
          <w:p w14:paraId="0116832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389" w:type="dxa"/>
          </w:tcPr>
          <w:p w14:paraId="57B156C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are supportive of Alt 1-A ({2, 9} + 14*n) for the following reasons:</w:t>
            </w:r>
          </w:p>
          <w:p w14:paraId="495A6583" w14:textId="77777777" w:rsidR="00BA5820" w:rsidRDefault="00D0517F">
            <w:pPr>
              <w:pStyle w:val="BodyText"/>
              <w:numPr>
                <w:ilvl w:val="0"/>
                <w:numId w:val="2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Allow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gaps (for slower </w:t>
            </w:r>
            <w:proofErr w:type="spellStart"/>
            <w:r>
              <w:rPr>
                <w:rFonts w:ascii="Times New Roman" w:hAnsi="Times New Roman"/>
                <w:sz w:val="22"/>
                <w:szCs w:val="22"/>
                <w:lang w:eastAsia="zh-CN"/>
              </w:rPr>
              <w:t>gNBs</w:t>
            </w:r>
            <w:proofErr w:type="spellEnd"/>
            <w:r>
              <w:rPr>
                <w:rFonts w:ascii="Times New Roman" w:hAnsi="Times New Roman"/>
                <w:sz w:val="22"/>
                <w:szCs w:val="22"/>
                <w:lang w:eastAsia="zh-CN"/>
              </w:rPr>
              <w:t>)</w:t>
            </w:r>
          </w:p>
          <w:p w14:paraId="2BF51C6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Allow for possibility of back-to-back multiplexing of CORESET0 + SSB of the same beam (2 </w:t>
            </w:r>
            <w:proofErr w:type="spellStart"/>
            <w:r>
              <w:rPr>
                <w:rFonts w:ascii="Times New Roman" w:hAnsi="Times New Roman"/>
                <w:sz w:val="22"/>
                <w:szCs w:val="22"/>
                <w:lang w:eastAsia="zh-CN"/>
              </w:rPr>
              <w:t>symb</w:t>
            </w:r>
            <w:proofErr w:type="spellEnd"/>
            <w:r>
              <w:rPr>
                <w:rFonts w:ascii="Times New Roman" w:hAnsi="Times New Roman"/>
                <w:sz w:val="22"/>
                <w:szCs w:val="22"/>
                <w:lang w:eastAsia="zh-CN"/>
              </w:rPr>
              <w:t xml:space="preserve"> CORESET0 beam 1 + 4 </w:t>
            </w:r>
            <w:proofErr w:type="spellStart"/>
            <w:r>
              <w:rPr>
                <w:rFonts w:ascii="Times New Roman" w:hAnsi="Times New Roman"/>
                <w:sz w:val="22"/>
                <w:szCs w:val="22"/>
                <w:lang w:eastAsia="zh-CN"/>
              </w:rPr>
              <w:t>symb</w:t>
            </w:r>
            <w:proofErr w:type="spellEnd"/>
            <w:r>
              <w:rPr>
                <w:rFonts w:ascii="Times New Roman" w:hAnsi="Times New Roman"/>
                <w:sz w:val="22"/>
                <w:szCs w:val="22"/>
                <w:lang w:eastAsia="zh-CN"/>
              </w:rPr>
              <w:t xml:space="preserve"> SSB beam 1 + GAP + 2 </w:t>
            </w:r>
            <w:proofErr w:type="spellStart"/>
            <w:r>
              <w:rPr>
                <w:rFonts w:ascii="Times New Roman" w:hAnsi="Times New Roman"/>
                <w:sz w:val="22"/>
                <w:szCs w:val="22"/>
                <w:lang w:eastAsia="zh-CN"/>
              </w:rPr>
              <w:t>symb</w:t>
            </w:r>
            <w:proofErr w:type="spellEnd"/>
            <w:r>
              <w:rPr>
                <w:rFonts w:ascii="Times New Roman" w:hAnsi="Times New Roman"/>
                <w:sz w:val="22"/>
                <w:szCs w:val="22"/>
                <w:lang w:eastAsia="zh-CN"/>
              </w:rPr>
              <w:t xml:space="preserve"> CORESET0 beam 2 + 4 </w:t>
            </w:r>
            <w:proofErr w:type="spellStart"/>
            <w:r>
              <w:rPr>
                <w:rFonts w:ascii="Times New Roman" w:hAnsi="Times New Roman"/>
                <w:sz w:val="22"/>
                <w:szCs w:val="22"/>
                <w:lang w:eastAsia="zh-CN"/>
              </w:rPr>
              <w:t>symb</w:t>
            </w:r>
            <w:proofErr w:type="spellEnd"/>
            <w:r>
              <w:rPr>
                <w:rFonts w:ascii="Times New Roman" w:hAnsi="Times New Roman"/>
                <w:sz w:val="22"/>
                <w:szCs w:val="22"/>
                <w:lang w:eastAsia="zh-CN"/>
              </w:rPr>
              <w:t xml:space="preserve"> SSB beam 2)</w:t>
            </w:r>
          </w:p>
        </w:tc>
      </w:tr>
      <w:tr w:rsidR="00BA5820" w14:paraId="32ACAD7C" w14:textId="77777777">
        <w:tc>
          <w:tcPr>
            <w:tcW w:w="1573" w:type="dxa"/>
          </w:tcPr>
          <w:p w14:paraId="785720A3"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389" w:type="dxa"/>
          </w:tcPr>
          <w:p w14:paraId="418BFE6F"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We think the necessity of a gap symbol due to beam switching time needs to be clarified. According to agreed LS in RAN4(R4-2107985), RAN4 tentatively agreed [59 ns] for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beam switching time. “59 ns” fulfils the condition where no explicit switching gap is needed between consecutive SSBs for 960 kHz SCS according to TR38.808 section 4.2.2.4. Thus, we support Alt 2 because potential specification works can be reduced. If a gap symbol is needed due to other factors (e.g., UE Rx beam switching time), we slightly prefer </w:t>
            </w:r>
            <w:r>
              <w:rPr>
                <w:rFonts w:ascii="Times New Roman" w:hAnsi="Times New Roman"/>
                <w:sz w:val="22"/>
                <w:szCs w:val="22"/>
                <w:lang w:eastAsia="zh-CN"/>
              </w:rPr>
              <w:t>Alt 1-</w:t>
            </w:r>
            <w:proofErr w:type="gramStart"/>
            <w:r>
              <w:rPr>
                <w:rFonts w:ascii="Times New Roman" w:hAnsi="Times New Roman"/>
                <w:sz w:val="22"/>
                <w:szCs w:val="22"/>
                <w:lang w:eastAsia="zh-CN"/>
              </w:rPr>
              <w:t xml:space="preserve">A </w:t>
            </w:r>
            <w:r>
              <w:rPr>
                <w:rFonts w:ascii="Times New Roman" w:eastAsia="MS Mincho" w:hAnsi="Times New Roman" w:hint="eastAsia"/>
                <w:sz w:val="22"/>
                <w:szCs w:val="22"/>
                <w:lang w:eastAsia="ja-JP"/>
              </w:rPr>
              <w:t>t</w:t>
            </w:r>
            <w:r>
              <w:rPr>
                <w:rFonts w:ascii="Times New Roman" w:eastAsia="MS Mincho" w:hAnsi="Times New Roman"/>
                <w:sz w:val="22"/>
                <w:szCs w:val="22"/>
                <w:lang w:eastAsia="ja-JP"/>
              </w:rPr>
              <w:t>aking into account</w:t>
            </w:r>
            <w:proofErr w:type="gramEnd"/>
            <w:r>
              <w:rPr>
                <w:rFonts w:ascii="Times New Roman" w:eastAsia="MS Mincho" w:hAnsi="Times New Roman"/>
                <w:sz w:val="22"/>
                <w:szCs w:val="22"/>
                <w:lang w:eastAsia="ja-JP"/>
              </w:rPr>
              <w:t xml:space="preserve"> </w:t>
            </w:r>
            <w:r>
              <w:rPr>
                <w:rFonts w:ascii="Times New Roman" w:hAnsi="Times New Roman"/>
                <w:sz w:val="22"/>
                <w:szCs w:val="22"/>
                <w:lang w:eastAsia="zh-CN"/>
              </w:rPr>
              <w:t>allocating a gap symbol and PDCCH between SSBs.</w:t>
            </w:r>
          </w:p>
        </w:tc>
      </w:tr>
      <w:tr w:rsidR="00BA5820" w14:paraId="3D955E75" w14:textId="77777777">
        <w:tc>
          <w:tcPr>
            <w:tcW w:w="1573" w:type="dxa"/>
          </w:tcPr>
          <w:p w14:paraId="25883AA0" w14:textId="77777777" w:rsidR="00BA5820" w:rsidRDefault="00D0517F">
            <w:pPr>
              <w:pStyle w:val="BodyText"/>
              <w:spacing w:after="0" w:line="280" w:lineRule="atLeast"/>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389" w:type="dxa"/>
          </w:tcPr>
          <w:p w14:paraId="763DD806"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Our view was missed in the above summary. We share similar view with Panasonic. Currently RAN 4 has a tentative agreement for beam switching gap, which does not exceed the CP length when SSB SCS is 960 kHz. We are open for further discussion, but we don’t see strong motivation to reserve additional symbol gap for other reasons except for beam switching gap.</w:t>
            </w:r>
          </w:p>
        </w:tc>
      </w:tr>
      <w:tr w:rsidR="00BA5820" w14:paraId="21E6F3B8" w14:textId="77777777">
        <w:tc>
          <w:tcPr>
            <w:tcW w:w="1573" w:type="dxa"/>
          </w:tcPr>
          <w:p w14:paraId="26558725"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3A2E6BB6"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Our original preference is Alt 2 for the minor spec effort, but we could also support Alt 1-A.</w:t>
            </w:r>
          </w:p>
        </w:tc>
      </w:tr>
      <w:tr w:rsidR="00BA5820" w14:paraId="770CB5DA" w14:textId="77777777">
        <w:tc>
          <w:tcPr>
            <w:tcW w:w="1573" w:type="dxa"/>
          </w:tcPr>
          <w:p w14:paraId="3420A213"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N</w:t>
            </w:r>
            <w:r>
              <w:rPr>
                <w:rFonts w:ascii="Times New Roman" w:eastAsia="MS Mincho" w:hAnsi="Times New Roman"/>
                <w:sz w:val="22"/>
                <w:szCs w:val="22"/>
                <w:lang w:eastAsia="ja-JP"/>
              </w:rPr>
              <w:t>TT Docomo</w:t>
            </w:r>
          </w:p>
        </w:tc>
        <w:tc>
          <w:tcPr>
            <w:tcW w:w="8389" w:type="dxa"/>
          </w:tcPr>
          <w:p w14:paraId="62F690A3" w14:textId="77777777" w:rsidR="00BA5820" w:rsidRDefault="00D0517F">
            <w:pPr>
              <w:pStyle w:val="BodyText"/>
              <w:numPr>
                <w:ilvl w:val="0"/>
                <w:numId w:val="27"/>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Maybe good to have a consensus on how to interpret RAN4 LS reply, which says smaller value than CP with 960 kHz SCS is agreed although it is “tentative”. Since it is an important factor to decide the direction here, it would be worth discussing how to treat the tentative value in RAN1 in our view. </w:t>
            </w:r>
          </w:p>
          <w:p w14:paraId="28179FF9" w14:textId="77777777" w:rsidR="00BA5820" w:rsidRDefault="00D0517F">
            <w:pPr>
              <w:pStyle w:val="BodyText"/>
              <w:numPr>
                <w:ilvl w:val="0"/>
                <w:numId w:val="27"/>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Once the tentative value is treated as something we should follow, then we fail to see the motivation to change SSB symbols from case D, which is already supported in 120 kHz SCS. </w:t>
            </w:r>
          </w:p>
          <w:p w14:paraId="2D60D65F" w14:textId="77777777" w:rsidR="00BA5820" w:rsidRDefault="00D0517F">
            <w:pPr>
              <w:pStyle w:val="BodyText"/>
              <w:numPr>
                <w:ilvl w:val="0"/>
                <w:numId w:val="27"/>
              </w:numPr>
              <w:spacing w:after="0" w:line="280" w:lineRule="atLeast"/>
              <w:rPr>
                <w:rFonts w:ascii="Times New Roman" w:eastAsia="MS Mincho" w:hAnsi="Times New Roman"/>
                <w:sz w:val="22"/>
                <w:szCs w:val="22"/>
                <w:lang w:eastAsia="ja-JP"/>
              </w:rPr>
            </w:pPr>
            <w:proofErr w:type="gramStart"/>
            <w:r>
              <w:rPr>
                <w:rFonts w:ascii="Times New Roman" w:eastAsia="MS Mincho" w:hAnsi="Times New Roman"/>
                <w:sz w:val="22"/>
                <w:szCs w:val="22"/>
                <w:lang w:eastAsia="ja-JP"/>
              </w:rPr>
              <w:t>Otherwise</w:t>
            </w:r>
            <w:proofErr w:type="gramEnd"/>
            <w:r>
              <w:rPr>
                <w:rFonts w:ascii="Times New Roman" w:eastAsia="MS Mincho" w:hAnsi="Times New Roman"/>
                <w:sz w:val="22"/>
                <w:szCs w:val="22"/>
                <w:lang w:eastAsia="ja-JP"/>
              </w:rPr>
              <w:t xml:space="preserve"> we agree to consider something other than case D. among them, our best preference is {2, 9} since “reuse of the existing NR” is no longer a justification in this case. We believe we can pursue a kind of optimized spec here. </w:t>
            </w:r>
          </w:p>
        </w:tc>
      </w:tr>
      <w:tr w:rsidR="00BA5820" w14:paraId="080DE4E3" w14:textId="77777777">
        <w:tc>
          <w:tcPr>
            <w:tcW w:w="1573" w:type="dxa"/>
          </w:tcPr>
          <w:p w14:paraId="3DA96701"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zh-CN"/>
              </w:rPr>
              <w:t xml:space="preserve">ZTE, </w:t>
            </w:r>
            <w:proofErr w:type="spellStart"/>
            <w:r>
              <w:rPr>
                <w:rFonts w:ascii="Times New Roman" w:eastAsia="MS Mincho" w:hAnsi="Times New Roman" w:hint="eastAsia"/>
                <w:sz w:val="22"/>
                <w:szCs w:val="22"/>
                <w:lang w:eastAsia="zh-CN"/>
              </w:rPr>
              <w:t>Sanechips</w:t>
            </w:r>
            <w:proofErr w:type="spellEnd"/>
          </w:p>
        </w:tc>
        <w:tc>
          <w:tcPr>
            <w:tcW w:w="8389" w:type="dxa"/>
          </w:tcPr>
          <w:p w14:paraId="26E1601D" w14:textId="77777777" w:rsidR="00BA5820" w:rsidRDefault="00D0517F">
            <w:pPr>
              <w:pStyle w:val="BodyText"/>
              <w:spacing w:after="0" w:line="280" w:lineRule="atLeast"/>
              <w:rPr>
                <w:rFonts w:ascii="Times New Roman" w:eastAsia="MS Mincho" w:hAnsi="Times New Roman"/>
                <w:sz w:val="22"/>
                <w:szCs w:val="22"/>
                <w:lang w:eastAsia="zh-CN"/>
              </w:rPr>
            </w:pPr>
            <w:r>
              <w:rPr>
                <w:rFonts w:ascii="Times New Roman" w:eastAsia="MS Mincho" w:hAnsi="Times New Roman" w:hint="eastAsia"/>
                <w:sz w:val="22"/>
                <w:szCs w:val="22"/>
                <w:lang w:eastAsia="ja-JP"/>
              </w:rPr>
              <w:t xml:space="preserve">From the perspective of reducing the impact of standardization, </w:t>
            </w:r>
            <w:r>
              <w:rPr>
                <w:rFonts w:ascii="Times New Roman" w:eastAsia="MS Mincho" w:hAnsi="Times New Roman" w:hint="eastAsia"/>
                <w:sz w:val="22"/>
                <w:szCs w:val="22"/>
                <w:lang w:eastAsia="zh-CN"/>
              </w:rPr>
              <w:t>Alt</w:t>
            </w:r>
            <w:r>
              <w:rPr>
                <w:rFonts w:ascii="Times New Roman" w:eastAsia="MS Mincho" w:hAnsi="Times New Roman" w:hint="eastAsia"/>
                <w:sz w:val="22"/>
                <w:szCs w:val="22"/>
                <w:lang w:eastAsia="ja-JP"/>
              </w:rPr>
              <w:t xml:space="preserve"> 1</w:t>
            </w:r>
            <w:r>
              <w:rPr>
                <w:rFonts w:ascii="Times New Roman" w:eastAsia="MS Mincho" w:hAnsi="Times New Roman" w:hint="eastAsia"/>
                <w:sz w:val="22"/>
                <w:szCs w:val="22"/>
                <w:lang w:eastAsia="zh-CN"/>
              </w:rPr>
              <w:t>-C</w:t>
            </w:r>
            <w:r>
              <w:rPr>
                <w:rFonts w:ascii="Times New Roman" w:eastAsia="MS Mincho" w:hAnsi="Times New Roman" w:hint="eastAsia"/>
                <w:sz w:val="22"/>
                <w:szCs w:val="22"/>
                <w:lang w:eastAsia="ja-JP"/>
              </w:rPr>
              <w:t xml:space="preserve"> and </w:t>
            </w:r>
            <w:r>
              <w:rPr>
                <w:rFonts w:ascii="Times New Roman" w:eastAsia="MS Mincho" w:hAnsi="Times New Roman" w:hint="eastAsia"/>
                <w:sz w:val="22"/>
                <w:szCs w:val="22"/>
                <w:lang w:eastAsia="zh-CN"/>
              </w:rPr>
              <w:t>Alt 2</w:t>
            </w:r>
            <w:r>
              <w:rPr>
                <w:rFonts w:ascii="Times New Roman" w:eastAsia="MS Mincho" w:hAnsi="Times New Roman" w:hint="eastAsia"/>
                <w:sz w:val="22"/>
                <w:szCs w:val="22"/>
                <w:lang w:eastAsia="ja-JP"/>
              </w:rPr>
              <w:t xml:space="preserve"> are better. However, since RAN4 does not fully determine the value of beam switching time</w:t>
            </w:r>
            <w:r>
              <w:rPr>
                <w:rFonts w:ascii="Times New Roman" w:eastAsia="MS Mincho" w:hAnsi="Times New Roman" w:hint="eastAsia"/>
                <w:sz w:val="22"/>
                <w:szCs w:val="22"/>
                <w:lang w:eastAsia="zh-CN"/>
              </w:rPr>
              <w:t xml:space="preserve"> at </w:t>
            </w:r>
            <w:proofErr w:type="spellStart"/>
            <w:r>
              <w:rPr>
                <w:rFonts w:ascii="Times New Roman" w:eastAsia="MS Mincho" w:hAnsi="Times New Roman" w:hint="eastAsia"/>
                <w:sz w:val="22"/>
                <w:szCs w:val="22"/>
                <w:lang w:eastAsia="zh-CN"/>
              </w:rPr>
              <w:t>gNB</w:t>
            </w:r>
            <w:proofErr w:type="spellEnd"/>
            <w:r>
              <w:rPr>
                <w:rFonts w:ascii="Times New Roman" w:eastAsia="MS Mincho" w:hAnsi="Times New Roman" w:hint="eastAsia"/>
                <w:sz w:val="22"/>
                <w:szCs w:val="22"/>
                <w:lang w:eastAsia="zh-CN"/>
              </w:rPr>
              <w:t>/UE sides</w:t>
            </w:r>
            <w:r>
              <w:rPr>
                <w:rFonts w:ascii="Times New Roman" w:eastAsia="MS Mincho" w:hAnsi="Times New Roman" w:hint="eastAsia"/>
                <w:sz w:val="22"/>
                <w:szCs w:val="22"/>
                <w:lang w:eastAsia="ja-JP"/>
              </w:rPr>
              <w:t xml:space="preserve">, we </w:t>
            </w:r>
            <w:proofErr w:type="spellStart"/>
            <w:r>
              <w:rPr>
                <w:rFonts w:ascii="Times New Roman" w:eastAsia="MS Mincho" w:hAnsi="Times New Roman" w:hint="eastAsia"/>
                <w:sz w:val="22"/>
                <w:szCs w:val="22"/>
                <w:lang w:eastAsia="ja-JP"/>
              </w:rPr>
              <w:t>can not</w:t>
            </w:r>
            <w:proofErr w:type="spellEnd"/>
            <w:r>
              <w:rPr>
                <w:rFonts w:ascii="Times New Roman" w:eastAsia="MS Mincho" w:hAnsi="Times New Roman" w:hint="eastAsia"/>
                <w:sz w:val="22"/>
                <w:szCs w:val="22"/>
                <w:lang w:eastAsia="ja-JP"/>
              </w:rPr>
              <w:t xml:space="preserve"> guarantee that case D can work </w:t>
            </w:r>
            <w:r>
              <w:rPr>
                <w:rFonts w:ascii="Times New Roman" w:eastAsia="MS Mincho" w:hAnsi="Times New Roman" w:hint="eastAsia"/>
                <w:sz w:val="22"/>
                <w:szCs w:val="22"/>
                <w:lang w:eastAsia="zh-CN"/>
              </w:rPr>
              <w:t xml:space="preserve">for beam switching </w:t>
            </w:r>
            <w:r>
              <w:rPr>
                <w:rFonts w:ascii="Times New Roman" w:eastAsia="MS Mincho" w:hAnsi="Times New Roman" w:hint="eastAsia"/>
                <w:sz w:val="22"/>
                <w:szCs w:val="22"/>
                <w:lang w:eastAsia="ja-JP"/>
              </w:rPr>
              <w:t xml:space="preserve">at this stage. Therefore, at least one symbol interval between any two </w:t>
            </w:r>
            <w:r>
              <w:rPr>
                <w:rFonts w:ascii="Times New Roman" w:eastAsia="MS Mincho" w:hAnsi="Times New Roman" w:hint="eastAsia"/>
                <w:sz w:val="22"/>
                <w:szCs w:val="22"/>
                <w:lang w:eastAsia="zh-CN"/>
              </w:rPr>
              <w:t xml:space="preserve">neighbor </w:t>
            </w:r>
            <w:r>
              <w:rPr>
                <w:rFonts w:ascii="Times New Roman" w:eastAsia="MS Mincho" w:hAnsi="Times New Roman" w:hint="eastAsia"/>
                <w:sz w:val="22"/>
                <w:szCs w:val="22"/>
                <w:lang w:eastAsia="ja-JP"/>
              </w:rPr>
              <w:t>SSBs</w:t>
            </w:r>
            <w:r>
              <w:rPr>
                <w:rFonts w:ascii="Times New Roman" w:eastAsia="MS Mincho" w:hAnsi="Times New Roman" w:hint="eastAsia"/>
                <w:sz w:val="22"/>
                <w:szCs w:val="22"/>
                <w:lang w:eastAsia="zh-CN"/>
              </w:rPr>
              <w:t xml:space="preserve"> should be reserved</w:t>
            </w:r>
            <w:r>
              <w:rPr>
                <w:rFonts w:ascii="Times New Roman" w:eastAsia="MS Mincho" w:hAnsi="Times New Roman" w:hint="eastAsia"/>
                <w:sz w:val="22"/>
                <w:szCs w:val="22"/>
                <w:lang w:eastAsia="ja-JP"/>
              </w:rPr>
              <w:t xml:space="preserve">. </w:t>
            </w:r>
            <w:proofErr w:type="gramStart"/>
            <w:r>
              <w:rPr>
                <w:rFonts w:ascii="Times New Roman" w:eastAsia="MS Mincho" w:hAnsi="Times New Roman" w:hint="eastAsia"/>
                <w:sz w:val="22"/>
                <w:szCs w:val="22"/>
                <w:lang w:eastAsia="zh-CN"/>
              </w:rPr>
              <w:t>So</w:t>
            </w:r>
            <w:proofErr w:type="gramEnd"/>
            <w:r>
              <w:rPr>
                <w:rFonts w:ascii="Times New Roman" w:eastAsia="MS Mincho" w:hAnsi="Times New Roman" w:hint="eastAsia"/>
                <w:sz w:val="22"/>
                <w:szCs w:val="22"/>
                <w:lang w:eastAsia="zh-CN"/>
              </w:rPr>
              <w:t xml:space="preserve"> Alt 1-A</w:t>
            </w:r>
            <w:r>
              <w:rPr>
                <w:rFonts w:ascii="Times New Roman" w:eastAsia="MS Mincho" w:hAnsi="Times New Roman" w:hint="eastAsia"/>
                <w:sz w:val="22"/>
                <w:szCs w:val="22"/>
                <w:lang w:eastAsia="ja-JP"/>
              </w:rPr>
              <w:t xml:space="preserve"> and </w:t>
            </w:r>
            <w:r>
              <w:rPr>
                <w:rFonts w:ascii="Times New Roman" w:eastAsia="MS Mincho" w:hAnsi="Times New Roman" w:hint="eastAsia"/>
                <w:sz w:val="22"/>
                <w:szCs w:val="22"/>
                <w:lang w:eastAsia="zh-CN"/>
              </w:rPr>
              <w:t>Alt 1-C</w:t>
            </w:r>
            <w:r>
              <w:rPr>
                <w:rFonts w:ascii="Times New Roman" w:eastAsia="MS Mincho" w:hAnsi="Times New Roman" w:hint="eastAsia"/>
                <w:sz w:val="22"/>
                <w:szCs w:val="22"/>
                <w:lang w:eastAsia="ja-JP"/>
              </w:rPr>
              <w:t xml:space="preserve"> </w:t>
            </w:r>
            <w:r>
              <w:rPr>
                <w:rFonts w:ascii="Times New Roman" w:eastAsia="MS Mincho" w:hAnsi="Times New Roman" w:hint="eastAsia"/>
                <w:sz w:val="22"/>
                <w:szCs w:val="22"/>
                <w:lang w:eastAsia="zh-CN"/>
              </w:rPr>
              <w:t>seem</w:t>
            </w:r>
            <w:r>
              <w:rPr>
                <w:rFonts w:ascii="Times New Roman" w:eastAsia="MS Mincho" w:hAnsi="Times New Roman" w:hint="eastAsia"/>
                <w:sz w:val="22"/>
                <w:szCs w:val="22"/>
                <w:lang w:eastAsia="ja-JP"/>
              </w:rPr>
              <w:t xml:space="preserve"> more appropriate.</w:t>
            </w:r>
            <w:r>
              <w:rPr>
                <w:rFonts w:ascii="Times New Roman" w:eastAsia="MS Mincho" w:hAnsi="Times New Roman" w:hint="eastAsia"/>
                <w:sz w:val="22"/>
                <w:szCs w:val="22"/>
                <w:lang w:eastAsia="zh-CN"/>
              </w:rPr>
              <w:t xml:space="preserve"> Compared with Alt 1-A and Alt 1-C, Alt 1-A is a half-slot symmetric structure, which has many advantages </w:t>
            </w:r>
            <w:proofErr w:type="gramStart"/>
            <w:r>
              <w:rPr>
                <w:rFonts w:ascii="Times New Roman" w:eastAsia="MS Mincho" w:hAnsi="Times New Roman" w:hint="eastAsia"/>
                <w:sz w:val="22"/>
                <w:szCs w:val="22"/>
                <w:lang w:eastAsia="zh-CN"/>
              </w:rPr>
              <w:t>e.g.</w:t>
            </w:r>
            <w:proofErr w:type="gramEnd"/>
            <w:r>
              <w:rPr>
                <w:rFonts w:ascii="Times New Roman" w:eastAsia="MS Mincho" w:hAnsi="Times New Roman" w:hint="eastAsia"/>
                <w:sz w:val="22"/>
                <w:szCs w:val="22"/>
                <w:lang w:eastAsia="zh-CN"/>
              </w:rPr>
              <w:t xml:space="preserve"> reduced beam switching times and low detection complexity, so we slightly prefer Alt 1-A.</w:t>
            </w:r>
          </w:p>
          <w:p w14:paraId="2F310EB4"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sz w:val="22"/>
                <w:szCs w:val="22"/>
                <w:lang w:eastAsia="zh-CN"/>
              </w:rPr>
              <w:t>”</w:t>
            </w:r>
          </w:p>
        </w:tc>
      </w:tr>
      <w:tr w:rsidR="00BA5820" w14:paraId="18F5A977" w14:textId="77777777">
        <w:tc>
          <w:tcPr>
            <w:tcW w:w="1573" w:type="dxa"/>
          </w:tcPr>
          <w:p w14:paraId="1812959C" w14:textId="77777777" w:rsidR="00BA5820" w:rsidRDefault="00D0517F">
            <w:pPr>
              <w:pStyle w:val="BodyText"/>
              <w:spacing w:after="0" w:line="280" w:lineRule="atLeast"/>
              <w:rPr>
                <w:rFonts w:ascii="Times New Roman" w:eastAsia="MS Mincho" w:hAnsi="Times New Roman"/>
                <w:sz w:val="22"/>
                <w:szCs w:val="22"/>
                <w:lang w:eastAsia="zh-CN"/>
              </w:rPr>
            </w:pPr>
            <w:r>
              <w:rPr>
                <w:rFonts w:ascii="Times New Roman" w:eastAsia="MS Mincho" w:hAnsi="Times New Roman"/>
                <w:sz w:val="22"/>
                <w:szCs w:val="22"/>
                <w:lang w:eastAsia="zh-CN"/>
              </w:rPr>
              <w:lastRenderedPageBreak/>
              <w:t>Nokia</w:t>
            </w:r>
          </w:p>
        </w:tc>
        <w:tc>
          <w:tcPr>
            <w:tcW w:w="8389" w:type="dxa"/>
          </w:tcPr>
          <w:p w14:paraId="1C023D8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In our understanding RAN4 has not concluded that there is a need to assume gap for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That being said, while our preference would be alt 1-C, we could also consider alt 1-A. </w:t>
            </w:r>
          </w:p>
          <w:p w14:paraId="1CFFB5FF"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We do not prefer Alt 1-B as it would limit the PDCCH transmission to single symbol at the start of the slot.</w:t>
            </w:r>
          </w:p>
        </w:tc>
      </w:tr>
      <w:tr w:rsidR="00BA5820" w14:paraId="5D0056B4" w14:textId="77777777">
        <w:tc>
          <w:tcPr>
            <w:tcW w:w="1573" w:type="dxa"/>
          </w:tcPr>
          <w:p w14:paraId="23730C0E" w14:textId="77777777" w:rsidR="00BA5820" w:rsidRDefault="00D0517F">
            <w:pPr>
              <w:pStyle w:val="BodyText"/>
              <w:spacing w:after="0" w:line="280" w:lineRule="atLeast"/>
              <w:rPr>
                <w:rFonts w:ascii="Times New Roman" w:eastAsia="MS Mincho" w:hAnsi="Times New Roman"/>
                <w:sz w:val="22"/>
                <w:szCs w:val="22"/>
                <w:lang w:eastAsia="zh-CN"/>
              </w:rPr>
            </w:pPr>
            <w:r>
              <w:rPr>
                <w:rFonts w:ascii="Times New Roman" w:eastAsia="MS Mincho" w:hAnsi="Times New Roman" w:hint="eastAsia"/>
                <w:sz w:val="22"/>
                <w:szCs w:val="22"/>
                <w:lang w:eastAsia="ja-JP"/>
              </w:rPr>
              <w:t>OPPO</w:t>
            </w:r>
          </w:p>
        </w:tc>
        <w:tc>
          <w:tcPr>
            <w:tcW w:w="8389" w:type="dxa"/>
          </w:tcPr>
          <w:p w14:paraId="0FA2360D"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Alt-1B, the design principle is similar to QC’s suggestion, </w:t>
            </w:r>
            <w:proofErr w:type="gramStart"/>
            <w:r>
              <w:rPr>
                <w:rFonts w:ascii="Times New Roman" w:eastAsia="MS Mincho" w:hAnsi="Times New Roman"/>
                <w:sz w:val="22"/>
                <w:szCs w:val="22"/>
                <w:lang w:eastAsia="ja-JP"/>
              </w:rPr>
              <w:t>i.e.</w:t>
            </w:r>
            <w:proofErr w:type="gramEnd"/>
            <w:r>
              <w:rPr>
                <w:rFonts w:ascii="Times New Roman" w:eastAsia="MS Mincho" w:hAnsi="Times New Roman"/>
                <w:sz w:val="22"/>
                <w:szCs w:val="22"/>
                <w:lang w:eastAsia="ja-JP"/>
              </w:rPr>
              <w:t xml:space="preserve"> back-to-back multiplexing. With Alt-1B, the network can also multiplex RMSI with SSB and CORESET for 480kHz SCS. </w:t>
            </w:r>
          </w:p>
        </w:tc>
      </w:tr>
      <w:tr w:rsidR="00BA5820" w14:paraId="4B8D8335" w14:textId="77777777">
        <w:tc>
          <w:tcPr>
            <w:tcW w:w="1573" w:type="dxa"/>
          </w:tcPr>
          <w:p w14:paraId="710B2A41"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389" w:type="dxa"/>
          </w:tcPr>
          <w:p w14:paraId="5460EAE9"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strongly support </w:t>
            </w:r>
            <w:r>
              <w:rPr>
                <w:rFonts w:ascii="Times New Roman" w:eastAsiaTheme="minorEastAsia" w:hAnsi="Times New Roman"/>
                <w:sz w:val="22"/>
                <w:szCs w:val="22"/>
                <w:lang w:eastAsia="ko-KR"/>
              </w:rPr>
              <w:t>ALT 2. It should be noted that we accepted the introduction of new SCS SSB by adding a NOTE below.</w:t>
            </w:r>
          </w:p>
          <w:p w14:paraId="2520CAAE" w14:textId="77777777" w:rsidR="00BA5820" w:rsidRDefault="00BA5820">
            <w:pPr>
              <w:pStyle w:val="BodyText"/>
              <w:spacing w:after="0" w:line="280" w:lineRule="atLeast"/>
              <w:rPr>
                <w:rFonts w:ascii="Times New Roman" w:eastAsiaTheme="minorEastAsia" w:hAnsi="Times New Roman"/>
                <w:sz w:val="22"/>
                <w:szCs w:val="22"/>
                <w:lang w:eastAsia="ko-KR"/>
              </w:rPr>
            </w:pPr>
          </w:p>
          <w:p w14:paraId="760C4D79" w14:textId="77777777" w:rsidR="00BA5820" w:rsidRDefault="00D0517F">
            <w:pPr>
              <w:overflowPunct/>
              <w:autoSpaceDE/>
              <w:autoSpaceDN/>
              <w:adjustRightInd/>
              <w:spacing w:after="0" w:line="240" w:lineRule="auto"/>
              <w:textAlignment w:val="auto"/>
              <w:rPr>
                <w:rFonts w:ascii="Times" w:eastAsia="Batang" w:hAnsi="Times"/>
                <w:szCs w:val="24"/>
                <w:lang w:val="en-GB" w:eastAsia="zh-CN"/>
              </w:rPr>
            </w:pPr>
            <w:r>
              <w:rPr>
                <w:rFonts w:ascii="Times" w:eastAsia="Batang" w:hAnsi="Times"/>
                <w:szCs w:val="24"/>
                <w:highlight w:val="green"/>
                <w:lang w:val="en-GB" w:eastAsia="zh-CN"/>
              </w:rPr>
              <w:t>Agreement:</w:t>
            </w:r>
          </w:p>
          <w:p w14:paraId="51051A1C" w14:textId="77777777" w:rsidR="00BA5820" w:rsidRDefault="00D0517F">
            <w:pPr>
              <w:overflowPunct/>
              <w:autoSpaceDE/>
              <w:autoSpaceDN/>
              <w:adjustRightInd/>
              <w:spacing w:after="0" w:line="240" w:lineRule="auto"/>
              <w:textAlignment w:val="auto"/>
              <w:rPr>
                <w:rFonts w:ascii="Times" w:eastAsia="Batang" w:hAnsi="Times"/>
                <w:szCs w:val="24"/>
                <w:lang w:val="en-GB" w:eastAsia="zh-CN"/>
              </w:rPr>
            </w:pPr>
            <w:r>
              <w:rPr>
                <w:rFonts w:ascii="Times" w:eastAsia="Batang" w:hAnsi="Times"/>
                <w:szCs w:val="24"/>
                <w:lang w:val="en-GB" w:eastAsia="zh-CN"/>
              </w:rPr>
              <w:t>For the case where SSB location and SCS are explicitly provided to the UE (non-initial access) and SSB does not configure Type-0 PDCCH, support 480 kHz and 960 kHz numerologies for the SSB</w:t>
            </w:r>
          </w:p>
          <w:p w14:paraId="4BC78774" w14:textId="77777777" w:rsidR="00BA5820" w:rsidRDefault="00D0517F">
            <w:pPr>
              <w:numPr>
                <w:ilvl w:val="0"/>
                <w:numId w:val="28"/>
              </w:numPr>
              <w:overflowPunct/>
              <w:autoSpaceDE/>
              <w:autoSpaceDN/>
              <w:adjustRightInd/>
              <w:spacing w:after="0" w:line="240" w:lineRule="auto"/>
              <w:textAlignment w:val="auto"/>
              <w:rPr>
                <w:rFonts w:ascii="Times" w:eastAsia="Batang" w:hAnsi="Times"/>
                <w:szCs w:val="24"/>
                <w:highlight w:val="yellow"/>
                <w:lang w:val="en-GB" w:eastAsia="zh-CN"/>
              </w:rPr>
            </w:pPr>
            <w:r>
              <w:rPr>
                <w:rFonts w:ascii="Times" w:eastAsia="Batang" w:hAnsi="Times"/>
                <w:szCs w:val="24"/>
                <w:highlight w:val="yellow"/>
                <w:lang w:val="en-GB" w:eastAsia="zh-CN"/>
              </w:rPr>
              <w:t>Note: Strive to minimize specification impact due to the new SCS for SSB</w:t>
            </w:r>
          </w:p>
          <w:p w14:paraId="40A43A78" w14:textId="77777777" w:rsidR="00BA5820" w:rsidRDefault="00BA5820">
            <w:pPr>
              <w:pStyle w:val="BodyText"/>
              <w:spacing w:after="0" w:line="280" w:lineRule="atLeast"/>
              <w:rPr>
                <w:rFonts w:ascii="Times New Roman" w:eastAsiaTheme="minorEastAsia" w:hAnsi="Times New Roman"/>
                <w:sz w:val="22"/>
                <w:szCs w:val="22"/>
                <w:lang w:val="en-GB" w:eastAsia="ko-KR"/>
              </w:rPr>
            </w:pPr>
          </w:p>
          <w:p w14:paraId="7763D273"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Theme="minorEastAsia" w:hAnsi="Times New Roman" w:hint="eastAsia"/>
                <w:sz w:val="22"/>
                <w:szCs w:val="22"/>
                <w:lang w:val="en-GB" w:eastAsia="ko-KR"/>
              </w:rPr>
              <w:t xml:space="preserve">If we go with Alt 1-A or </w:t>
            </w:r>
            <w:r>
              <w:rPr>
                <w:rFonts w:ascii="Times New Roman" w:eastAsiaTheme="minorEastAsia" w:hAnsi="Times New Roman"/>
                <w:sz w:val="22"/>
                <w:szCs w:val="22"/>
                <w:lang w:val="en-GB" w:eastAsia="ko-KR"/>
              </w:rPr>
              <w:t xml:space="preserve">Alt 1-B, it is a totally different design compared to legacy SSB pattern. Furthermore, based on RAN4 LS, RAN4 tentatively agreed 59 ns for </w:t>
            </w:r>
            <w:proofErr w:type="spellStart"/>
            <w:r>
              <w:rPr>
                <w:rFonts w:ascii="Times New Roman" w:eastAsiaTheme="minorEastAsia" w:hAnsi="Times New Roman"/>
                <w:sz w:val="22"/>
                <w:szCs w:val="22"/>
                <w:lang w:val="en-GB" w:eastAsia="ko-KR"/>
              </w:rPr>
              <w:t>gNB</w:t>
            </w:r>
            <w:proofErr w:type="spellEnd"/>
            <w:r>
              <w:rPr>
                <w:rFonts w:ascii="Times New Roman" w:eastAsiaTheme="minorEastAsia" w:hAnsi="Times New Roman"/>
                <w:sz w:val="22"/>
                <w:szCs w:val="22"/>
                <w:lang w:val="en-GB" w:eastAsia="ko-KR"/>
              </w:rPr>
              <w:t xml:space="preserve"> beam switching time and this value is not a problem even for 960 kHz SCS since it is less than 80 % of CP portion. Regarding the back-to-back transmission of SSB and CORESET#0, this issue was extensively discussed in NR-U but was not adopted since how to multiplex SSB and CORESET#0 is up to </w:t>
            </w:r>
            <w:proofErr w:type="spellStart"/>
            <w:r>
              <w:rPr>
                <w:rFonts w:ascii="Times New Roman" w:eastAsiaTheme="minorEastAsia" w:hAnsi="Times New Roman"/>
                <w:sz w:val="22"/>
                <w:szCs w:val="22"/>
                <w:lang w:val="en-GB" w:eastAsia="ko-KR"/>
              </w:rPr>
              <w:t>gNB’s</w:t>
            </w:r>
            <w:proofErr w:type="spellEnd"/>
            <w:r>
              <w:rPr>
                <w:rFonts w:ascii="Times New Roman" w:eastAsiaTheme="minorEastAsia" w:hAnsi="Times New Roman"/>
                <w:sz w:val="22"/>
                <w:szCs w:val="22"/>
                <w:lang w:val="en-GB" w:eastAsia="ko-KR"/>
              </w:rPr>
              <w:t xml:space="preserve"> implementation.</w:t>
            </w:r>
          </w:p>
        </w:tc>
      </w:tr>
      <w:tr w:rsidR="00BA5820" w14:paraId="75032DC7" w14:textId="77777777">
        <w:tc>
          <w:tcPr>
            <w:tcW w:w="1573" w:type="dxa"/>
          </w:tcPr>
          <w:p w14:paraId="0EEF64C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10FA7FB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onsidering the pending requirement from RAN4 for the beam switching gap, we still cannot conclude Alt 2 is applicable now, although it has the less impact on specification. As to the other alternatives, we prefer Alt 1-A with a structure convenient for implement and detection, and considering the beam switching gap as well.</w:t>
            </w:r>
          </w:p>
        </w:tc>
      </w:tr>
      <w:tr w:rsidR="00BA5820" w14:paraId="6FB4CDDA" w14:textId="77777777">
        <w:tc>
          <w:tcPr>
            <w:tcW w:w="1573" w:type="dxa"/>
          </w:tcPr>
          <w:p w14:paraId="16002D5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389" w:type="dxa"/>
          </w:tcPr>
          <w:p w14:paraId="1FD9559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w:t>
            </w:r>
            <w:r>
              <w:rPr>
                <w:rFonts w:ascii="Times New Roman" w:hAnsi="Times New Roman" w:hint="eastAsia"/>
                <w:sz w:val="22"/>
                <w:szCs w:val="22"/>
                <w:lang w:eastAsia="zh-CN"/>
              </w:rPr>
              <w:t>support</w:t>
            </w:r>
            <w:r>
              <w:rPr>
                <w:rFonts w:ascii="Times New Roman" w:hAnsi="Times New Roman"/>
                <w:sz w:val="22"/>
                <w:szCs w:val="22"/>
                <w:lang w:eastAsia="zh-CN"/>
              </w:rPr>
              <w:t xml:space="preserve"> </w:t>
            </w:r>
            <w:r>
              <w:rPr>
                <w:rFonts w:ascii="Times New Roman" w:hAnsi="Times New Roman" w:hint="eastAsia"/>
                <w:sz w:val="22"/>
                <w:szCs w:val="22"/>
                <w:lang w:eastAsia="zh-CN"/>
              </w:rPr>
              <w:t>Alt1,</w:t>
            </w:r>
            <w:r>
              <w:rPr>
                <w:rFonts w:ascii="Times New Roman" w:hAnsi="Times New Roman"/>
                <w:sz w:val="22"/>
                <w:szCs w:val="22"/>
                <w:lang w:eastAsia="zh-CN"/>
              </w:rPr>
              <w:t xml:space="preserve"> and Alt 1-A is preferred for one symbol switching time can be supported.</w:t>
            </w:r>
          </w:p>
        </w:tc>
      </w:tr>
      <w:tr w:rsidR="00BA5820" w14:paraId="3CC6E61C" w14:textId="77777777">
        <w:tc>
          <w:tcPr>
            <w:tcW w:w="1573" w:type="dxa"/>
          </w:tcPr>
          <w:p w14:paraId="064A2227"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389" w:type="dxa"/>
          </w:tcPr>
          <w:p w14:paraId="650CF2AE"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We support ALT1 and within that we prefer Alt 1-A, but we are also fine with Alt 1-C if majority of companies support it.</w:t>
            </w:r>
          </w:p>
        </w:tc>
      </w:tr>
      <w:tr w:rsidR="00BA5820" w14:paraId="640628B4" w14:textId="77777777">
        <w:tc>
          <w:tcPr>
            <w:tcW w:w="1573" w:type="dxa"/>
          </w:tcPr>
          <w:p w14:paraId="3576A567"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23B4231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don’t support </w:t>
            </w:r>
            <w:proofErr w:type="gramStart"/>
            <w:r>
              <w:rPr>
                <w:rFonts w:ascii="Times New Roman" w:hAnsi="Times New Roman"/>
                <w:sz w:val="22"/>
                <w:szCs w:val="22"/>
                <w:lang w:eastAsia="zh-CN"/>
              </w:rPr>
              <w:t>Alt2</w:t>
            </w:r>
            <w:proofErr w:type="gramEnd"/>
            <w:r>
              <w:rPr>
                <w:rFonts w:ascii="Times New Roman" w:hAnsi="Times New Roman"/>
                <w:sz w:val="22"/>
                <w:szCs w:val="22"/>
                <w:lang w:eastAsia="zh-CN"/>
              </w:rPr>
              <w:t xml:space="preserve"> and we could discuss the variant of Alt1 though our preference is Alt1-A.</w:t>
            </w:r>
          </w:p>
          <w:p w14:paraId="50B38F9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do see strong necessity in time gaps in the DL not because of beam switching only but also because of MIMO TAE. As we tried to explain in our </w:t>
            </w:r>
            <w:proofErr w:type="spellStart"/>
            <w:r>
              <w:rPr>
                <w:rFonts w:ascii="Times New Roman" w:hAnsi="Times New Roman"/>
                <w:sz w:val="22"/>
                <w:szCs w:val="22"/>
                <w:lang w:eastAsia="zh-CN"/>
              </w:rPr>
              <w:t>tdoc</w:t>
            </w:r>
            <w:proofErr w:type="spellEnd"/>
            <w:r>
              <w:rPr>
                <w:rFonts w:ascii="Times New Roman" w:hAnsi="Times New Roman"/>
                <w:sz w:val="22"/>
                <w:szCs w:val="22"/>
                <w:lang w:eastAsia="zh-CN"/>
              </w:rPr>
              <w:t xml:space="preserve">, MIMO TAE in combination with beam switching together may cause signal distortion if no gaps are placed as illustrated below for 2 Tx port at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1399347B" w14:textId="77777777" w:rsidR="00BA5820" w:rsidRDefault="00D0517F">
            <w:pPr>
              <w:pStyle w:val="BodyText"/>
              <w:spacing w:after="0" w:line="280" w:lineRule="atLeast"/>
              <w:rPr>
                <w:rFonts w:ascii="Times New Roman" w:hAnsi="Times New Roman"/>
                <w:sz w:val="22"/>
                <w:szCs w:val="22"/>
                <w:lang w:eastAsia="zh-CN"/>
              </w:rPr>
            </w:pPr>
            <w:r>
              <w:rPr>
                <w:noProof/>
                <w:lang w:eastAsia="zh-CN"/>
              </w:rPr>
              <w:lastRenderedPageBreak/>
              <w:drawing>
                <wp:inline distT="0" distB="0" distL="0" distR="0" wp14:anchorId="5A56E2A1" wp14:editId="52410DBC">
                  <wp:extent cx="4257040" cy="22307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a:xfrm>
                            <a:off x="0" y="0"/>
                            <a:ext cx="4292252" cy="2249565"/>
                          </a:xfrm>
                          <a:prstGeom prst="rect">
                            <a:avLst/>
                          </a:prstGeom>
                          <a:noFill/>
                          <a:ln>
                            <a:noFill/>
                          </a:ln>
                        </pic:spPr>
                      </pic:pic>
                    </a:graphicData>
                  </a:graphic>
                </wp:inline>
              </w:drawing>
            </w:r>
          </w:p>
          <w:p w14:paraId="777F203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To accommodate MIMO TAE and beam switching some large time interval is needed than just a CP because whether MIMO TAE is late or early is not known at the Tx. This could be illustrated as follows for late and early MIMO TAE:</w:t>
            </w:r>
          </w:p>
          <w:p w14:paraId="6304778F" w14:textId="77777777" w:rsidR="00BA5820" w:rsidRDefault="00D0517F">
            <w:pPr>
              <w:pStyle w:val="BodyText"/>
              <w:spacing w:after="0" w:line="280" w:lineRule="atLeast"/>
              <w:rPr>
                <w:rFonts w:ascii="Times New Roman" w:hAnsi="Times New Roman"/>
                <w:sz w:val="22"/>
                <w:szCs w:val="22"/>
                <w:lang w:eastAsia="zh-CN"/>
              </w:rPr>
            </w:pPr>
            <w:r>
              <w:rPr>
                <w:noProof/>
                <w:lang w:eastAsia="zh-CN"/>
              </w:rPr>
              <w:drawing>
                <wp:inline distT="0" distB="0" distL="0" distR="0" wp14:anchorId="24B8B792" wp14:editId="5D672072">
                  <wp:extent cx="4803140" cy="484251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a:xfrm>
                            <a:off x="0" y="0"/>
                            <a:ext cx="4817958" cy="4857094"/>
                          </a:xfrm>
                          <a:prstGeom prst="rect">
                            <a:avLst/>
                          </a:prstGeom>
                          <a:noFill/>
                          <a:ln>
                            <a:noFill/>
                          </a:ln>
                        </pic:spPr>
                      </pic:pic>
                    </a:graphicData>
                  </a:graphic>
                </wp:inline>
              </w:drawing>
            </w:r>
          </w:p>
          <w:p w14:paraId="3D6B9A2B"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 xml:space="preserve">To be safe, the time interval between symbols should cover 2 times MIMO TAE plus beam switching transient period. Considering current MIMO TAE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of 65 ns, neither CP of </w:t>
            </w:r>
            <w:r>
              <w:rPr>
                <w:rFonts w:ascii="Times New Roman" w:hAnsi="Times New Roman"/>
                <w:sz w:val="22"/>
                <w:szCs w:val="22"/>
                <w:lang w:eastAsia="zh-CN"/>
              </w:rPr>
              <w:lastRenderedPageBreak/>
              <w:t xml:space="preserve">SCS 480 kHz nor CP of SCS 960 kHz is suitable. We also need to consider Rx beam switching that could occur at the UE. UE may need to use different beams for different SSB measurements, and we know UE beam switching is expected to be larger than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especially if it is inter-panel beam switching. Therefore, we support SSB patterns with gaps between consecutive SSBs.</w:t>
            </w:r>
          </w:p>
        </w:tc>
      </w:tr>
      <w:tr w:rsidR="00BA5820" w14:paraId="48FFD6BD" w14:textId="77777777">
        <w:tc>
          <w:tcPr>
            <w:tcW w:w="1573" w:type="dxa"/>
          </w:tcPr>
          <w:p w14:paraId="5B546D5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Futurewei</w:t>
            </w:r>
          </w:p>
        </w:tc>
        <w:tc>
          <w:tcPr>
            <w:tcW w:w="8389" w:type="dxa"/>
          </w:tcPr>
          <w:p w14:paraId="50F458C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 xml:space="preserve">”. We support ALT 1, more precisely we prefer Alt 1-C, however we are OK with the other options in ALT 1 if they get consensus </w:t>
            </w:r>
          </w:p>
        </w:tc>
      </w:tr>
      <w:tr w:rsidR="00BA5820" w14:paraId="4B38FDFC" w14:textId="77777777">
        <w:tc>
          <w:tcPr>
            <w:tcW w:w="1573" w:type="dxa"/>
          </w:tcPr>
          <w:p w14:paraId="19DDECD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Ericsson</w:t>
            </w:r>
          </w:p>
        </w:tc>
        <w:tc>
          <w:tcPr>
            <w:tcW w:w="8389" w:type="dxa"/>
          </w:tcPr>
          <w:p w14:paraId="71D31E2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share a similar view as LGE, and we would like to maintain similar design as FR2, i.e., Case D pattern (Alt-2). We also agree with the comments on RAN4's discussion on beam switching time – 59 ns (even if still unconfirmed) is less than the CP for both 480 kHz and 960 kHz. We don't think that MIMO TAE is a correct argument given that that requirement is left over from 3G days, and it is not clear that it is relevant for modern active antenna systems. Regarding multiplexing of RMSI and SSB, considering the minimum bandwidth channels for 120 and 480 kHz (100 and 400 MHz), it is not clear that there is sufficient number of RBs available for carrying typical RMSI payloads (~700 or more bits) if one wants to configure 2 SSBs per slot. So, we don't think that optimizing an SSB pattern to fit two Type0-PDCCH monitoring locations, two SSBs, and two RMSI PDSCHs is the correct design goal. </w:t>
            </w:r>
          </w:p>
        </w:tc>
      </w:tr>
      <w:tr w:rsidR="00BA5820" w14:paraId="6F66279A" w14:textId="77777777">
        <w:tc>
          <w:tcPr>
            <w:tcW w:w="1573" w:type="dxa"/>
          </w:tcPr>
          <w:p w14:paraId="6474866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389" w:type="dxa"/>
          </w:tcPr>
          <w:p w14:paraId="655455A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Similar view with LGE and Ericsson. ALT2 because this </w:t>
            </w:r>
            <w:proofErr w:type="gramStart"/>
            <w:r>
              <w:rPr>
                <w:rFonts w:ascii="Times New Roman" w:hAnsi="Times New Roman"/>
                <w:sz w:val="22"/>
                <w:szCs w:val="22"/>
                <w:lang w:eastAsia="zh-CN"/>
              </w:rPr>
              <w:t>bring</w:t>
            </w:r>
            <w:proofErr w:type="gramEnd"/>
            <w:r>
              <w:rPr>
                <w:rFonts w:ascii="Times New Roman" w:hAnsi="Times New Roman"/>
                <w:sz w:val="22"/>
                <w:szCs w:val="22"/>
                <w:lang w:eastAsia="zh-CN"/>
              </w:rPr>
              <w:t xml:space="preserve"> the least impact for specification.</w:t>
            </w:r>
          </w:p>
        </w:tc>
      </w:tr>
      <w:tr w:rsidR="00BA5820" w14:paraId="6A3712A8" w14:textId="77777777">
        <w:tc>
          <w:tcPr>
            <w:tcW w:w="1573" w:type="dxa"/>
          </w:tcPr>
          <w:p w14:paraId="3D0A3389"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389" w:type="dxa"/>
          </w:tcPr>
          <w:p w14:paraId="4B67DA86"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Our 1</w:t>
            </w:r>
            <w:r>
              <w:rPr>
                <w:rFonts w:ascii="Times New Roman" w:eastAsia="MS Mincho" w:hAnsi="Times New Roman"/>
                <w:sz w:val="22"/>
                <w:szCs w:val="22"/>
                <w:vertAlign w:val="superscript"/>
                <w:lang w:eastAsia="ja-JP"/>
              </w:rPr>
              <w:t>st</w:t>
            </w:r>
            <w:r>
              <w:rPr>
                <w:rFonts w:ascii="Times New Roman" w:eastAsia="MS Mincho" w:hAnsi="Times New Roman"/>
                <w:sz w:val="22"/>
                <w:szCs w:val="22"/>
                <w:lang w:eastAsia="ja-JP"/>
              </w:rPr>
              <w:t xml:space="preserve"> preference is Alt 2 because of small specification impact. If there is critical issue on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beam switching time, we are fine with Alt </w:t>
            </w:r>
            <w:r>
              <w:rPr>
                <w:rFonts w:ascii="Times New Roman" w:eastAsia="MS Mincho" w:hAnsi="Times New Roman" w:hint="eastAsia"/>
                <w:sz w:val="22"/>
                <w:szCs w:val="22"/>
                <w:lang w:eastAsia="ja-JP"/>
              </w:rPr>
              <w:t>1</w:t>
            </w:r>
            <w:r>
              <w:rPr>
                <w:rFonts w:ascii="Times New Roman" w:eastAsia="MS Mincho" w:hAnsi="Times New Roman"/>
                <w:sz w:val="22"/>
                <w:szCs w:val="22"/>
                <w:lang w:eastAsia="ja-JP"/>
              </w:rPr>
              <w:t>-C as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preference.</w:t>
            </w:r>
          </w:p>
        </w:tc>
      </w:tr>
      <w:tr w:rsidR="00BA5820" w14:paraId="3BC66271" w14:textId="77777777">
        <w:tc>
          <w:tcPr>
            <w:tcW w:w="1573" w:type="dxa"/>
          </w:tcPr>
          <w:p w14:paraId="5DD397E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389" w:type="dxa"/>
          </w:tcPr>
          <w:p w14:paraId="1977C08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support Alt 1-A. We prefer two have three symbols gap between SSBs in a slot:</w:t>
            </w:r>
          </w:p>
          <w:p w14:paraId="2221D0B0" w14:textId="77777777" w:rsidR="00BA5820" w:rsidRDefault="00D0517F">
            <w:pPr>
              <w:pStyle w:val="BodyText"/>
              <w:numPr>
                <w:ilvl w:val="0"/>
                <w:numId w:val="29"/>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One symbol as a beam switching gap given the fact that, according to ongoing discussions in RAN4, UE’s beam switching time can be in the order of 100-200 ns. Even if the beam switching delay at the UE and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are the same (</w:t>
            </w:r>
            <w:r>
              <w:rPr>
                <w:rFonts w:ascii="Times New Roman" w:hAnsi="Times New Roman"/>
                <w:sz w:val="22"/>
                <w:szCs w:val="22"/>
                <w:u w:val="single"/>
                <w:lang w:eastAsia="zh-CN"/>
              </w:rPr>
              <w:t>tentatively</w:t>
            </w:r>
            <w:r>
              <w:rPr>
                <w:rFonts w:ascii="Times New Roman" w:hAnsi="Times New Roman"/>
                <w:sz w:val="22"/>
                <w:szCs w:val="22"/>
                <w:lang w:eastAsia="zh-CN"/>
              </w:rPr>
              <w:t xml:space="preserve"> [59ns]), 72 ns CP for 960 kHz SSB may not be able to absorb DL asynchrony, channel spread, and beam switching time. </w:t>
            </w:r>
          </w:p>
          <w:p w14:paraId="064FBB0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Two more symbols to facilitate configuration of up to a two-symbol CORESET#0 prior to the second SSB in the slot.</w:t>
            </w:r>
          </w:p>
        </w:tc>
      </w:tr>
    </w:tbl>
    <w:p w14:paraId="44BB68A9" w14:textId="77777777" w:rsidR="00BA5820" w:rsidRDefault="00BA5820">
      <w:pPr>
        <w:pStyle w:val="BodyText"/>
        <w:spacing w:after="0"/>
        <w:rPr>
          <w:rFonts w:ascii="Times New Roman" w:hAnsi="Times New Roman"/>
          <w:sz w:val="22"/>
          <w:szCs w:val="22"/>
          <w:lang w:eastAsia="zh-CN"/>
        </w:rPr>
      </w:pPr>
    </w:p>
    <w:p w14:paraId="64AAEC8A" w14:textId="77777777" w:rsidR="00BA5820" w:rsidRDefault="00BA5820">
      <w:pPr>
        <w:pStyle w:val="BodyText"/>
        <w:spacing w:after="0"/>
        <w:rPr>
          <w:rFonts w:ascii="Times New Roman" w:hAnsi="Times New Roman"/>
          <w:sz w:val="22"/>
          <w:szCs w:val="22"/>
          <w:lang w:eastAsia="zh-CN"/>
        </w:rPr>
      </w:pPr>
    </w:p>
    <w:p w14:paraId="0C415F79" w14:textId="77777777" w:rsidR="00BA5820" w:rsidRDefault="00BA5820">
      <w:pPr>
        <w:pStyle w:val="BodyText"/>
        <w:spacing w:after="0"/>
        <w:rPr>
          <w:rFonts w:ascii="Times New Roman" w:hAnsi="Times New Roman"/>
          <w:sz w:val="22"/>
          <w:szCs w:val="22"/>
          <w:lang w:eastAsia="zh-CN"/>
        </w:rPr>
      </w:pPr>
    </w:p>
    <w:p w14:paraId="42F869AB"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4EFA8E40"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Companies supportive of Alt 1 generally seems to be ok with Alt 1-A. Other than Alt 1-A, Alt 2 seems to also have some support. The WID explicitly stated to minimize specification impact therefore suggest that we take Alt 2 unless problems are identified for Alt 2. At the same time, companies pointed out the beam switching gap information from RAN4 is currently incomplete so there is risk Alt 2 could have problems later. One company pointed out issues with beam switching gap in conjunction with MIMO TAE which may pose problems if there is no gap between SSBs. Between Alt 1-A and Alt 2, the company split is 14 versus 9. Moderator suggests </w:t>
      </w:r>
      <w:proofErr w:type="gramStart"/>
      <w:r>
        <w:rPr>
          <w:rFonts w:ascii="Times New Roman" w:hAnsi="Times New Roman"/>
          <w:sz w:val="22"/>
          <w:szCs w:val="22"/>
          <w:lang w:eastAsia="zh-CN"/>
        </w:rPr>
        <w:t>to see</w:t>
      </w:r>
      <w:proofErr w:type="gramEnd"/>
      <w:r>
        <w:rPr>
          <w:rFonts w:ascii="Times New Roman" w:hAnsi="Times New Roman"/>
          <w:sz w:val="22"/>
          <w:szCs w:val="22"/>
          <w:lang w:eastAsia="zh-CN"/>
        </w:rPr>
        <w:t xml:space="preserve"> if we can converge to Alt 1-A. </w:t>
      </w:r>
    </w:p>
    <w:p w14:paraId="7D3011E0"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A5820" w14:paraId="0970BBD0" w14:textId="77777777">
        <w:tc>
          <w:tcPr>
            <w:tcW w:w="9962" w:type="dxa"/>
          </w:tcPr>
          <w:p w14:paraId="382ABC68" w14:textId="77777777" w:rsidR="00BA5820" w:rsidRDefault="00D0517F">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SSB pattern for 480/960kHz</w:t>
            </w:r>
          </w:p>
          <w:p w14:paraId="5A8AA956"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w:t>
            </w:r>
          </w:p>
          <w:p w14:paraId="148F33FE"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{X, Y} + 14*n</w:t>
            </w:r>
          </w:p>
          <w:p w14:paraId="54CA5264" w14:textId="77777777" w:rsidR="00BA5820" w:rsidRDefault="00D0517F">
            <w:pPr>
              <w:pStyle w:val="BodyText"/>
              <w:numPr>
                <w:ilvl w:val="3"/>
                <w:numId w:val="6"/>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r>
              <w:rPr>
                <w:rFonts w:ascii="Times New Roman" w:hAnsi="Times New Roman"/>
                <w:color w:val="C00000"/>
                <w:sz w:val="22"/>
                <w:szCs w:val="22"/>
                <w:lang w:eastAsia="zh-CN"/>
              </w:rPr>
              <w:t>Futurewei</w:t>
            </w:r>
          </w:p>
          <w:p w14:paraId="70C7AC3A"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1-A) {2, 9} + 14*n</w:t>
            </w:r>
          </w:p>
          <w:p w14:paraId="37272E79" w14:textId="77777777" w:rsidR="00BA5820" w:rsidRDefault="00D0517F">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C00000"/>
                <w:sz w:val="22"/>
                <w:szCs w:val="22"/>
                <w:lang w:eastAsia="zh-CN"/>
              </w:rPr>
              <w:t>, [Panasonic (if gap is needed)], Sharp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[NTT Docomo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Nokia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NEC, </w:t>
            </w:r>
            <w:proofErr w:type="spellStart"/>
            <w:r>
              <w:rPr>
                <w:rFonts w:ascii="Times New Roman" w:hAnsi="Times New Roman"/>
                <w:color w:val="C00000"/>
                <w:sz w:val="22"/>
                <w:szCs w:val="22"/>
                <w:lang w:eastAsia="zh-CN"/>
              </w:rPr>
              <w:t>Xioami</w:t>
            </w:r>
            <w:proofErr w:type="spellEnd"/>
            <w:r>
              <w:rPr>
                <w:rFonts w:ascii="Times New Roman" w:hAnsi="Times New Roman"/>
                <w:color w:val="C00000"/>
                <w:sz w:val="22"/>
                <w:szCs w:val="22"/>
                <w:lang w:eastAsia="zh-CN"/>
              </w:rPr>
              <w:t>, Lenovo/Motorola Mobility, Futurewei</w:t>
            </w:r>
          </w:p>
          <w:p w14:paraId="752EA61B" w14:textId="77777777" w:rsidR="00BA5820" w:rsidRDefault="00D0517F">
            <w:pPr>
              <w:pStyle w:val="BodyText"/>
              <w:numPr>
                <w:ilvl w:val="2"/>
                <w:numId w:val="6"/>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(Alt 1-B) {1,8} + 14*n,</w:t>
            </w:r>
          </w:p>
          <w:p w14:paraId="19A744F5" w14:textId="77777777" w:rsidR="00BA5820" w:rsidRDefault="00D0517F">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Samsung, Futurewei</w:t>
            </w:r>
          </w:p>
          <w:p w14:paraId="410D3B41"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1-C) {2, 8} + 14*n</w:t>
            </w:r>
          </w:p>
          <w:p w14:paraId="33A6F4B2" w14:textId="77777777" w:rsidR="00BA5820" w:rsidRDefault="00D0517F">
            <w:pPr>
              <w:pStyle w:val="BodyText"/>
              <w:numPr>
                <w:ilvl w:val="3"/>
                <w:numId w:val="6"/>
              </w:numPr>
              <w:spacing w:before="0" w:after="0" w:line="240" w:lineRule="auto"/>
              <w:rPr>
                <w:rFonts w:ascii="Times New Roman" w:hAnsi="Times New Roman"/>
                <w:sz w:val="22"/>
                <w:szCs w:val="22"/>
                <w:lang w:eastAsia="zh-CN"/>
              </w:rPr>
            </w:pP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Samsung,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Nokia/NSB, </w:t>
            </w:r>
            <w:r>
              <w:rPr>
                <w:rFonts w:ascii="Times New Roman" w:hAnsi="Times New Roman"/>
                <w:color w:val="C00000"/>
                <w:sz w:val="22"/>
                <w:szCs w:val="22"/>
                <w:lang w:eastAsia="zh-CN"/>
              </w:rPr>
              <w:t>Lenovo/Motorola Mobility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Futurewei</w:t>
            </w:r>
          </w:p>
          <w:p w14:paraId="27062077"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2) Case D {4, 8, 16,20} + 28*n</w:t>
            </w:r>
          </w:p>
          <w:p w14:paraId="311839DE" w14:textId="77777777" w:rsidR="00BA5820" w:rsidRDefault="00D0517F">
            <w:pPr>
              <w:pStyle w:val="BodyText"/>
              <w:numPr>
                <w:ilvl w:val="2"/>
                <w:numId w:val="6"/>
              </w:numPr>
              <w:spacing w:before="0" w:after="0" w:line="240" w:lineRule="auto"/>
              <w:rPr>
                <w:rFonts w:ascii="Times New Roman" w:hAnsi="Times New Roman"/>
                <w:color w:val="000000" w:themeColor="text1"/>
                <w:sz w:val="22"/>
                <w:szCs w:val="22"/>
                <w:lang w:eastAsia="zh-CN"/>
              </w:rPr>
            </w:pPr>
            <w:r>
              <w:rPr>
                <w:rFonts w:ascii="Times New Roman" w:hAnsi="Times New Roman"/>
                <w:sz w:val="22"/>
                <w:szCs w:val="22"/>
                <w:lang w:eastAsia="zh-CN"/>
              </w:rPr>
              <w:t>Sony, CATT,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Ericsson, Panasonic, LGE, Sharp, </w:t>
            </w:r>
            <w:r>
              <w:rPr>
                <w:rFonts w:ascii="Times New Roman" w:hAnsi="Times New Roman"/>
                <w:color w:val="FF0000"/>
                <w:sz w:val="22"/>
                <w:szCs w:val="22"/>
                <w:lang w:eastAsia="zh-CN"/>
              </w:rPr>
              <w:t>MTK, [NTT Docomo]</w:t>
            </w:r>
          </w:p>
        </w:tc>
      </w:tr>
    </w:tbl>
    <w:p w14:paraId="44E1DCF3"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 </w:t>
      </w:r>
    </w:p>
    <w:p w14:paraId="27E62D92"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1.2-1)</w:t>
      </w:r>
    </w:p>
    <w:p w14:paraId="446F04F8" w14:textId="77777777" w:rsidR="00BA5820" w:rsidRDefault="00D0517F">
      <w:pPr>
        <w:pStyle w:val="ListParagraph"/>
        <w:numPr>
          <w:ilvl w:val="0"/>
          <w:numId w:val="14"/>
        </w:numPr>
        <w:rPr>
          <w:rFonts w:eastAsia="Times New Roman"/>
          <w:szCs w:val="28"/>
          <w:lang w:eastAsia="zh-CN"/>
        </w:rPr>
      </w:pPr>
      <w:r>
        <w:rPr>
          <w:rFonts w:eastAsia="Times New Roman"/>
          <w:szCs w:val="28"/>
          <w:lang w:eastAsia="zh-CN"/>
        </w:rPr>
        <w:t>First symbols of the candidate SSB have index {2, 9} + 14*n, where index 0 corresponds to the first symbol of the first slot in a half-frame.</w:t>
      </w:r>
    </w:p>
    <w:p w14:paraId="721E6A25" w14:textId="77777777" w:rsidR="00BA5820" w:rsidRDefault="005F3CD1">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35" w:dyaOrig="1142" w14:anchorId="5854AF65">
          <v:shape id="_x0000_i1046" type="#_x0000_t75" alt="" style="width:437.25pt;height:56.25pt;mso-width-percent:0;mso-height-percent:0;mso-width-percent:0;mso-height-percent:0" o:ole="">
            <v:imagedata r:id="rId23" o:title=""/>
          </v:shape>
          <o:OLEObject Type="Embed" ProgID="Visio.Drawing.15" ShapeID="_x0000_i1046" DrawAspect="Content" ObjectID="_1691251649" r:id="rId33"/>
        </w:object>
      </w:r>
    </w:p>
    <w:p w14:paraId="13DAF54C" w14:textId="77777777" w:rsidR="00BA5820" w:rsidRDefault="00BA5820">
      <w:pPr>
        <w:pStyle w:val="BodyText"/>
        <w:spacing w:after="0"/>
        <w:rPr>
          <w:rFonts w:ascii="Times New Roman" w:hAnsi="Times New Roman"/>
          <w:sz w:val="22"/>
          <w:szCs w:val="22"/>
          <w:lang w:eastAsia="zh-CN"/>
        </w:rPr>
      </w:pPr>
    </w:p>
    <w:p w14:paraId="52010ECB"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0DA165B4"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1.2-1.</w:t>
      </w:r>
    </w:p>
    <w:p w14:paraId="03C769B6"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A5820" w14:paraId="797B00F8" w14:textId="77777777">
        <w:tc>
          <w:tcPr>
            <w:tcW w:w="1573" w:type="dxa"/>
            <w:shd w:val="clear" w:color="auto" w:fill="FBE4D5" w:themeFill="accent2" w:themeFillTint="33"/>
          </w:tcPr>
          <w:p w14:paraId="142F0AE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BC180E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0643DF0F" w14:textId="77777777">
        <w:tc>
          <w:tcPr>
            <w:tcW w:w="1573" w:type="dxa"/>
          </w:tcPr>
          <w:p w14:paraId="7EE12F6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1FE3EE9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suggest </w:t>
            </w:r>
            <w:proofErr w:type="gramStart"/>
            <w:r>
              <w:rPr>
                <w:rFonts w:ascii="Times New Roman" w:hAnsi="Times New Roman"/>
                <w:sz w:val="22"/>
                <w:szCs w:val="22"/>
                <w:lang w:eastAsia="zh-CN"/>
              </w:rPr>
              <w:t>to defer</w:t>
            </w:r>
            <w:proofErr w:type="gramEnd"/>
            <w:r>
              <w:rPr>
                <w:rFonts w:ascii="Times New Roman" w:hAnsi="Times New Roman"/>
                <w:sz w:val="22"/>
                <w:szCs w:val="22"/>
                <w:lang w:eastAsia="zh-CN"/>
              </w:rPr>
              <w:t xml:space="preserve"> the discussion when RAN4 has a clear conclusion. </w:t>
            </w:r>
            <w:r>
              <w:rPr>
                <w:rFonts w:ascii="Times New Roman" w:hAnsi="Times New Roman" w:hint="eastAsia"/>
                <w:sz w:val="22"/>
                <w:szCs w:val="22"/>
                <w:lang w:eastAsia="zh-CN"/>
              </w:rPr>
              <w:t>A</w:t>
            </w:r>
            <w:r>
              <w:rPr>
                <w:rFonts w:ascii="Times New Roman" w:hAnsi="Times New Roman"/>
                <w:sz w:val="22"/>
                <w:szCs w:val="22"/>
                <w:lang w:eastAsia="zh-CN"/>
              </w:rPr>
              <w:t xml:space="preserve">n important factor to impact the SSB time pattern design is the actually required beam switching time, which is still under discussion in RAN 4. Thus, we think it is better to discuss the SSB time pattern design after RAN4 has a clear-out conclusion. </w:t>
            </w:r>
          </w:p>
        </w:tc>
      </w:tr>
      <w:tr w:rsidR="00BA5820" w14:paraId="7F9EDAA5" w14:textId="77777777">
        <w:tc>
          <w:tcPr>
            <w:tcW w:w="1573" w:type="dxa"/>
          </w:tcPr>
          <w:p w14:paraId="74D106A2"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11F859EF"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tend to agree with Ericsson – may still not be well justified why we need to have beam switching gap.  </w:t>
            </w:r>
          </w:p>
        </w:tc>
      </w:tr>
      <w:tr w:rsidR="00BA5820" w14:paraId="5FE045C1" w14:textId="77777777">
        <w:tc>
          <w:tcPr>
            <w:tcW w:w="1573" w:type="dxa"/>
          </w:tcPr>
          <w:p w14:paraId="0C36EE52" w14:textId="77777777" w:rsidR="00BA5820" w:rsidRDefault="00D0517F">
            <w:pPr>
              <w:pStyle w:val="BodyText"/>
              <w:spacing w:after="0" w:line="280" w:lineRule="atLeast"/>
              <w:rPr>
                <w:rFonts w:ascii="Times New Roman" w:eastAsia="MS Mincho" w:hAnsi="Times New Roman"/>
                <w:sz w:val="22"/>
                <w:szCs w:val="22"/>
                <w:lang w:eastAsia="ja-JP"/>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8389" w:type="dxa"/>
          </w:tcPr>
          <w:p w14:paraId="3261755D"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Alt 1-C is our preference.</w:t>
            </w:r>
          </w:p>
        </w:tc>
      </w:tr>
      <w:tr w:rsidR="00BA5820" w14:paraId="4BF0C3FB" w14:textId="77777777">
        <w:tc>
          <w:tcPr>
            <w:tcW w:w="1573" w:type="dxa"/>
          </w:tcPr>
          <w:p w14:paraId="39E0D63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0186619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1.2-1:</w:t>
            </w:r>
            <w:r>
              <w:rPr>
                <w:rFonts w:ascii="Times New Roman" w:hAnsi="Times New Roman"/>
                <w:sz w:val="22"/>
                <w:szCs w:val="22"/>
                <w:lang w:eastAsia="zh-CN"/>
              </w:rPr>
              <w:t xml:space="preserve"> We are OK with this proposal with a minor edit that we indicate that this applies to both, 480kHz and 960kHz sub-carrier spacing, e.g.:</w:t>
            </w:r>
          </w:p>
          <w:p w14:paraId="1B5B538C" w14:textId="77777777" w:rsidR="00BA5820" w:rsidRDefault="00D0517F">
            <w:pPr>
              <w:pStyle w:val="ListParagraph"/>
              <w:numPr>
                <w:ilvl w:val="0"/>
                <w:numId w:val="14"/>
              </w:numPr>
              <w:spacing w:line="280" w:lineRule="atLeast"/>
              <w:rPr>
                <w:rFonts w:eastAsia="Times New Roman"/>
                <w:szCs w:val="28"/>
                <w:lang w:eastAsia="zh-CN"/>
              </w:rPr>
            </w:pPr>
            <w:r>
              <w:rPr>
                <w:rFonts w:eastAsia="Times New Roman"/>
                <w:szCs w:val="28"/>
                <w:lang w:eastAsia="zh-CN"/>
              </w:rPr>
              <w:t>For</w:t>
            </w:r>
            <w:r>
              <w:rPr>
                <w:rFonts w:eastAsia="Times New Roman"/>
                <w:color w:val="0070C0"/>
                <w:szCs w:val="28"/>
                <w:u w:val="single"/>
                <w:lang w:eastAsia="zh-CN"/>
              </w:rPr>
              <w:t xml:space="preserve"> </w:t>
            </w:r>
            <w:r>
              <w:rPr>
                <w:color w:val="0070C0"/>
                <w:u w:val="single"/>
                <w:lang w:eastAsia="zh-CN"/>
              </w:rPr>
              <w:t>480kHz and 960kHz sub-carrier spacing</w:t>
            </w:r>
            <w:r>
              <w:rPr>
                <w:color w:val="0070C0"/>
                <w:lang w:eastAsia="zh-CN"/>
              </w:rPr>
              <w:t>, f</w:t>
            </w:r>
            <w:r>
              <w:rPr>
                <w:rFonts w:eastAsia="Times New Roman"/>
                <w:szCs w:val="28"/>
                <w:lang w:eastAsia="zh-CN"/>
              </w:rPr>
              <w:t>irst symbols of the candidate SSB have index {2, 9} + 14*n, where index 0 corresponds to the first symbol of the first slot in a half-frame</w:t>
            </w:r>
          </w:p>
          <w:p w14:paraId="19A0EC58" w14:textId="77777777" w:rsidR="00BA5820" w:rsidRDefault="00BA5820">
            <w:pPr>
              <w:pStyle w:val="ListParagraph"/>
              <w:spacing w:line="280" w:lineRule="atLeast"/>
              <w:ind w:left="720"/>
              <w:rPr>
                <w:rFonts w:eastAsia="Times New Roman"/>
                <w:szCs w:val="28"/>
                <w:lang w:eastAsia="zh-CN"/>
              </w:rPr>
            </w:pPr>
          </w:p>
          <w:p w14:paraId="4D9799B6" w14:textId="77777777" w:rsidR="00BA5820" w:rsidRDefault="00BA5820">
            <w:pPr>
              <w:pStyle w:val="BodyText"/>
              <w:spacing w:after="0" w:line="280" w:lineRule="atLeast"/>
              <w:rPr>
                <w:rFonts w:ascii="Times New Roman" w:hAnsi="Times New Roman"/>
                <w:sz w:val="22"/>
                <w:szCs w:val="22"/>
                <w:lang w:eastAsia="zh-CN"/>
              </w:rPr>
            </w:pPr>
          </w:p>
        </w:tc>
      </w:tr>
      <w:tr w:rsidR="00BA5820" w14:paraId="1F50C82C" w14:textId="77777777">
        <w:tc>
          <w:tcPr>
            <w:tcW w:w="1573" w:type="dxa"/>
          </w:tcPr>
          <w:p w14:paraId="6E9B42B5"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lastRenderedPageBreak/>
              <w:t>LG Electronics</w:t>
            </w:r>
          </w:p>
        </w:tc>
        <w:tc>
          <w:tcPr>
            <w:tcW w:w="8389" w:type="dxa"/>
          </w:tcPr>
          <w:p w14:paraId="555B0161" w14:textId="77777777" w:rsidR="00BA5820" w:rsidRDefault="00D0517F">
            <w:pPr>
              <w:pStyle w:val="BodyText"/>
              <w:spacing w:after="0" w:line="280" w:lineRule="atLeast"/>
              <w:rPr>
                <w:rFonts w:ascii="Times New Roman" w:hAnsi="Times New Roman"/>
                <w:sz w:val="22"/>
                <w:szCs w:val="22"/>
                <w:u w:val="single"/>
                <w:lang w:eastAsia="zh-CN"/>
              </w:rPr>
            </w:pPr>
            <w:r>
              <w:rPr>
                <w:rFonts w:ascii="Times New Roman" w:eastAsiaTheme="minorEastAsia" w:hAnsi="Times New Roman"/>
                <w:sz w:val="22"/>
                <w:szCs w:val="22"/>
                <w:lang w:eastAsia="ko-KR"/>
              </w:rPr>
              <w:t>We do not support Proposal 1.2-1, which is not aligned with previous RAN1 agreement.</w:t>
            </w:r>
          </w:p>
        </w:tc>
      </w:tr>
      <w:tr w:rsidR="00BA5820" w14:paraId="2D7E71F7" w14:textId="77777777">
        <w:tc>
          <w:tcPr>
            <w:tcW w:w="1573" w:type="dxa"/>
          </w:tcPr>
          <w:p w14:paraId="791C02F8" w14:textId="77777777" w:rsidR="00BA5820" w:rsidRDefault="00D0517F">
            <w:pPr>
              <w:pStyle w:val="BodyText"/>
              <w:spacing w:after="0" w:line="280" w:lineRule="atLeast"/>
              <w:rPr>
                <w:rFonts w:ascii="Times New Roman" w:hAnsi="Times New Roman"/>
                <w:sz w:val="22"/>
                <w:szCs w:val="22"/>
                <w:lang w:eastAsia="ko-KR"/>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389" w:type="dxa"/>
          </w:tcPr>
          <w:p w14:paraId="42AACCC5" w14:textId="77777777" w:rsidR="00BA5820" w:rsidRDefault="00D0517F">
            <w:pPr>
              <w:pStyle w:val="BodyText"/>
              <w:spacing w:after="0" w:line="280" w:lineRule="atLeast"/>
              <w:rPr>
                <w:rFonts w:ascii="Times New Roman" w:hAnsi="Times New Roman"/>
                <w:sz w:val="22"/>
                <w:szCs w:val="22"/>
                <w:lang w:eastAsia="ko-KR"/>
              </w:rPr>
            </w:pPr>
            <w:r>
              <w:rPr>
                <w:rFonts w:ascii="Times New Roman" w:hAnsi="Times New Roman" w:hint="eastAsia"/>
                <w:sz w:val="22"/>
                <w:szCs w:val="22"/>
                <w:lang w:eastAsia="zh-CN"/>
              </w:rPr>
              <w:t>We support Proposal 1.2-1 as it is the best choice before RAN4 makes a final decision. In addition, even if RAN4 finally conclude that beam switching gap is not needed, Alt 1-A can still work well.</w:t>
            </w:r>
          </w:p>
        </w:tc>
      </w:tr>
      <w:tr w:rsidR="00BA5820" w14:paraId="4A430D67" w14:textId="77777777">
        <w:tc>
          <w:tcPr>
            <w:tcW w:w="1573" w:type="dxa"/>
          </w:tcPr>
          <w:p w14:paraId="66E6E6BF"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432F1B4F"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the proposal and Nokia’s modification. We are also ok with Alt 1-C. </w:t>
            </w:r>
          </w:p>
          <w:p w14:paraId="01376B16"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beam sweeping gap, we believe supporting any of Alt 1 can be independent of RAN4’s decision – no matter beam sweeping gap is needed or not, Alt 1 always works.</w:t>
            </w:r>
          </w:p>
          <w:p w14:paraId="4613E61C"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Also, we really don’t understand the reasoning why 120 kHz SCS SSB pattern is a baseline for 480 kHz and 960 kHz. If 240 kHz SSB pattern is scaled from 120 kHz, we can accept this argument, but obviously it’s not the case. </w:t>
            </w:r>
          </w:p>
          <w:p w14:paraId="046FA614"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multiplexing 2 Type0-PDCCH and 2 SSB in a slot, we believe this is the most fundamental scenario to be supported for FR2, especially for unlicensed band. Please note that a Type0-PDCCH starting from symbol 7 is in particularly supported for FR2 ONLY, and Alt 2 is not compatible with such configuration.   </w:t>
            </w:r>
          </w:p>
        </w:tc>
      </w:tr>
      <w:tr w:rsidR="00BA5820" w14:paraId="5C955817" w14:textId="77777777">
        <w:tc>
          <w:tcPr>
            <w:tcW w:w="1573" w:type="dxa"/>
          </w:tcPr>
          <w:p w14:paraId="096614D8"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2C3A4F9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Proposal 1.2-1.</w:t>
            </w:r>
          </w:p>
          <w:p w14:paraId="540BA19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As mentioned previously, RAN4 LS only tentatively concludes on simple beam switching gap, but we need to factor into account MIMO TAE + beam switching (both intra-panel and inter-panel), and also beam switching at the UE (both intra-panel and inter-panel). While the LS from RAN4 is not conclusive, we think it has ample evidence that 74ns CP for 960kHz will not be enough for inter-panel beam switching and once we consider MIMO TAE.</w:t>
            </w:r>
          </w:p>
          <w:p w14:paraId="5D42892C"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 xml:space="preserve">We ask companies, who think gap is not needed, on what their understand is regarding inter-panel beam switching values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and UE.</w:t>
            </w:r>
          </w:p>
        </w:tc>
      </w:tr>
      <w:tr w:rsidR="00BA5820" w14:paraId="04303FC1" w14:textId="77777777">
        <w:tc>
          <w:tcPr>
            <w:tcW w:w="1573" w:type="dxa"/>
          </w:tcPr>
          <w:p w14:paraId="686154E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790306F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the </w:t>
            </w:r>
            <w:r>
              <w:rPr>
                <w:rFonts w:ascii="Times New Roman" w:eastAsiaTheme="minorEastAsia" w:hAnsi="Times New Roman"/>
                <w:sz w:val="22"/>
                <w:szCs w:val="22"/>
                <w:lang w:eastAsia="ko-KR"/>
              </w:rPr>
              <w:t xml:space="preserve">Proposal 1.2-1, namely Alt 1-A, and share the similar view as ZTE. </w:t>
            </w:r>
          </w:p>
        </w:tc>
      </w:tr>
      <w:tr w:rsidR="00BA5820" w14:paraId="61C8B392" w14:textId="77777777">
        <w:tc>
          <w:tcPr>
            <w:tcW w:w="1573" w:type="dxa"/>
          </w:tcPr>
          <w:p w14:paraId="4A0A7DC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0F88B4C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Proposal 1.2-1. </w:t>
            </w:r>
          </w:p>
          <w:p w14:paraId="0A8D176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It should be noted that 59ns beam switching gap is defined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instead of UE side as clearly written in LS. </w:t>
            </w:r>
          </w:p>
        </w:tc>
      </w:tr>
      <w:tr w:rsidR="00BA5820" w14:paraId="61B40174" w14:textId="77777777">
        <w:tc>
          <w:tcPr>
            <w:tcW w:w="1573" w:type="dxa"/>
          </w:tcPr>
          <w:p w14:paraId="6B9DD55B"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210F04CA"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Proposal 1.2-1 (also with Nokia’s edits). </w:t>
            </w:r>
          </w:p>
          <w:p w14:paraId="58376F41"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As for previous RAN1 agreement “</w:t>
            </w:r>
            <w:r>
              <w:rPr>
                <w:rFonts w:ascii="Times New Roman" w:eastAsiaTheme="minorEastAsia" w:hAnsi="Times New Roman"/>
                <w:i/>
                <w:iCs/>
                <w:sz w:val="22"/>
                <w:szCs w:val="22"/>
                <w:lang w:eastAsia="ko-KR"/>
              </w:rPr>
              <w:t>Note: Strive to minimize specification impact due to the new SCS for SSB</w:t>
            </w:r>
            <w:r>
              <w:rPr>
                <w:rFonts w:ascii="Times New Roman" w:eastAsiaTheme="minorEastAsia" w:hAnsi="Times New Roman"/>
                <w:sz w:val="22"/>
                <w:szCs w:val="22"/>
                <w:lang w:eastAsia="ko-KR"/>
              </w:rPr>
              <w:t xml:space="preserve">”, we agree that specification impact should be minimized as long as we maintain the same level of performance/functionality, which Alt2 may not be able to for some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implementations.  </w:t>
            </w:r>
          </w:p>
        </w:tc>
      </w:tr>
      <w:tr w:rsidR="00BA5820" w14:paraId="6FFB9E1D" w14:textId="77777777">
        <w:tc>
          <w:tcPr>
            <w:tcW w:w="1573" w:type="dxa"/>
          </w:tcPr>
          <w:p w14:paraId="51A8AE1C"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Sharp</w:t>
            </w:r>
          </w:p>
        </w:tc>
        <w:tc>
          <w:tcPr>
            <w:tcW w:w="8389" w:type="dxa"/>
          </w:tcPr>
          <w:p w14:paraId="4F2C4263"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 xml:space="preserve">e are fine with </w:t>
            </w:r>
            <w:r>
              <w:rPr>
                <w:rFonts w:ascii="Times New Roman" w:eastAsiaTheme="minorEastAsia" w:hAnsi="Times New Roman"/>
                <w:sz w:val="22"/>
                <w:szCs w:val="22"/>
                <w:lang w:eastAsia="ko-KR"/>
              </w:rPr>
              <w:t>Proposal 1.2-1 and Nokia’s modifications.</w:t>
            </w:r>
          </w:p>
        </w:tc>
      </w:tr>
      <w:tr w:rsidR="00BA5820" w14:paraId="3D0F5CBC" w14:textId="77777777">
        <w:tc>
          <w:tcPr>
            <w:tcW w:w="1573" w:type="dxa"/>
          </w:tcPr>
          <w:p w14:paraId="22EDA9AF"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389" w:type="dxa"/>
          </w:tcPr>
          <w:p w14:paraId="12936ED3"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are fine with the Proposal 1.2-1.</w:t>
            </w:r>
          </w:p>
        </w:tc>
      </w:tr>
      <w:tr w:rsidR="00BA5820" w14:paraId="02009402" w14:textId="77777777">
        <w:tc>
          <w:tcPr>
            <w:tcW w:w="1573" w:type="dxa"/>
          </w:tcPr>
          <w:p w14:paraId="11656819" w14:textId="77777777" w:rsidR="00BA5820" w:rsidRDefault="00D0517F">
            <w:pPr>
              <w:pStyle w:val="BodyText"/>
              <w:spacing w:after="0" w:line="280" w:lineRule="atLeast"/>
              <w:rPr>
                <w:rFonts w:ascii="Times New Roman" w:eastAsiaTheme="minorEastAsia" w:hAnsi="Times New Roman"/>
                <w:szCs w:val="22"/>
                <w:lang w:eastAsia="ko-KR"/>
              </w:rPr>
            </w:pPr>
            <w:r>
              <w:rPr>
                <w:rFonts w:ascii="Times New Roman" w:eastAsiaTheme="minorEastAsia" w:hAnsi="Times New Roman"/>
                <w:szCs w:val="22"/>
                <w:lang w:eastAsia="ko-KR"/>
              </w:rPr>
              <w:t>Ericsson</w:t>
            </w:r>
          </w:p>
        </w:tc>
        <w:tc>
          <w:tcPr>
            <w:tcW w:w="8389" w:type="dxa"/>
          </w:tcPr>
          <w:p w14:paraId="7A574BB7" w14:textId="77777777" w:rsidR="00BA5820" w:rsidRDefault="00D0517F">
            <w:pPr>
              <w:pStyle w:val="BodyText"/>
              <w:spacing w:after="0" w:line="280" w:lineRule="atLeast"/>
              <w:rPr>
                <w:rFonts w:ascii="Times New Roman" w:eastAsia="MS Mincho" w:hAnsi="Times New Roman"/>
                <w:szCs w:val="22"/>
                <w:lang w:eastAsia="ja-JP"/>
              </w:rPr>
            </w:pPr>
            <w:r>
              <w:rPr>
                <w:rFonts w:ascii="Times New Roman" w:eastAsia="MS Mincho" w:hAnsi="Times New Roman"/>
                <w:szCs w:val="22"/>
                <w:lang w:eastAsia="ja-JP"/>
              </w:rPr>
              <w:t xml:space="preserve">We prefer Alt-2 for the reasons already stated. If companies are really worried about beam switching gap, we can wait for RAN4 to confirm the [59 ns] </w:t>
            </w:r>
            <w:proofErr w:type="spellStart"/>
            <w:r>
              <w:rPr>
                <w:rFonts w:ascii="Times New Roman" w:eastAsia="MS Mincho" w:hAnsi="Times New Roman"/>
                <w:szCs w:val="22"/>
                <w:lang w:eastAsia="ja-JP"/>
              </w:rPr>
              <w:t>gNB</w:t>
            </w:r>
            <w:proofErr w:type="spellEnd"/>
            <w:r>
              <w:rPr>
                <w:rFonts w:ascii="Times New Roman" w:eastAsia="MS Mincho" w:hAnsi="Times New Roman"/>
                <w:szCs w:val="22"/>
                <w:lang w:eastAsia="ja-JP"/>
              </w:rPr>
              <w:t xml:space="preserve"> beam switching time.</w:t>
            </w:r>
          </w:p>
        </w:tc>
      </w:tr>
      <w:tr w:rsidR="00BA5820" w14:paraId="2B1F1147" w14:textId="77777777">
        <w:tc>
          <w:tcPr>
            <w:tcW w:w="1573" w:type="dxa"/>
          </w:tcPr>
          <w:p w14:paraId="6B3AD330"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Huawei, </w:t>
            </w:r>
            <w:proofErr w:type="spellStart"/>
            <w:r>
              <w:rPr>
                <w:rFonts w:ascii="Times New Roman" w:eastAsiaTheme="minorEastAsia" w:hAnsi="Times New Roman"/>
                <w:sz w:val="22"/>
                <w:szCs w:val="22"/>
                <w:lang w:eastAsia="ko-KR"/>
              </w:rPr>
              <w:t>HiSilicon</w:t>
            </w:r>
            <w:proofErr w:type="spellEnd"/>
          </w:p>
        </w:tc>
        <w:tc>
          <w:tcPr>
            <w:tcW w:w="8389" w:type="dxa"/>
          </w:tcPr>
          <w:p w14:paraId="4AC4B6B3"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the proposal with Nokia’s modification. </w:t>
            </w:r>
          </w:p>
          <w:p w14:paraId="77A1CEE9"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 xml:space="preserve">As we pointed out in the first round of discussion and by multiple other companies, </w:t>
            </w:r>
            <w:r>
              <w:rPr>
                <w:rFonts w:ascii="Times New Roman" w:hAnsi="Times New Roman"/>
                <w:sz w:val="22"/>
                <w:szCs w:val="22"/>
                <w:lang w:eastAsia="zh-CN"/>
              </w:rPr>
              <w:t xml:space="preserve">according to ongoing discussions in RAN4, </w:t>
            </w:r>
            <w:r>
              <w:rPr>
                <w:rFonts w:ascii="Times New Roman" w:hAnsi="Times New Roman"/>
                <w:sz w:val="22"/>
                <w:szCs w:val="22"/>
                <w:u w:val="single"/>
                <w:lang w:eastAsia="zh-CN"/>
              </w:rPr>
              <w:t>UE’s beam switching time</w:t>
            </w:r>
            <w:r>
              <w:rPr>
                <w:rFonts w:ascii="Times New Roman" w:hAnsi="Times New Roman"/>
                <w:sz w:val="22"/>
                <w:szCs w:val="22"/>
                <w:lang w:eastAsia="zh-CN"/>
              </w:rPr>
              <w:t xml:space="preserve"> can be in the order of 100-200 </w:t>
            </w:r>
            <w:r>
              <w:rPr>
                <w:rFonts w:ascii="Times New Roman" w:hAnsi="Times New Roman"/>
                <w:sz w:val="22"/>
                <w:szCs w:val="22"/>
                <w:lang w:eastAsia="zh-CN"/>
              </w:rPr>
              <w:lastRenderedPageBreak/>
              <w:t xml:space="preserve">ns. Even if the beam switching delay at the UE and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would be the same (</w:t>
            </w:r>
            <w:r>
              <w:rPr>
                <w:rFonts w:ascii="Times New Roman" w:hAnsi="Times New Roman"/>
                <w:sz w:val="22"/>
                <w:szCs w:val="22"/>
                <w:u w:val="single"/>
                <w:lang w:eastAsia="zh-CN"/>
              </w:rPr>
              <w:t>tentatively</w:t>
            </w:r>
            <w:r>
              <w:rPr>
                <w:rFonts w:ascii="Times New Roman" w:hAnsi="Times New Roman"/>
                <w:sz w:val="22"/>
                <w:szCs w:val="22"/>
                <w:lang w:eastAsia="zh-CN"/>
              </w:rPr>
              <w:t xml:space="preserve"> [59ns]), 72 ns CP for 960 kHz SSB may not be able to absorb DL asynchrony, channel spread, beam switching time, and MIMO TAE. Please note that SSB design should also </w:t>
            </w:r>
            <w:proofErr w:type="gramStart"/>
            <w:r>
              <w:rPr>
                <w:rFonts w:ascii="Times New Roman" w:hAnsi="Times New Roman"/>
                <w:sz w:val="22"/>
                <w:szCs w:val="22"/>
                <w:lang w:eastAsia="zh-CN"/>
              </w:rPr>
              <w:t>take into account</w:t>
            </w:r>
            <w:proofErr w:type="gramEnd"/>
            <w:r>
              <w:rPr>
                <w:rFonts w:ascii="Times New Roman" w:hAnsi="Times New Roman"/>
                <w:sz w:val="22"/>
                <w:szCs w:val="22"/>
                <w:lang w:eastAsia="zh-CN"/>
              </w:rPr>
              <w:t xml:space="preserve"> UE beam switching time and not only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bema switching time. </w:t>
            </w:r>
          </w:p>
          <w:p w14:paraId="158BB157"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 xml:space="preserve">Also, we agree with ZTE that even if it turns out that beam switching gap is not </w:t>
            </w:r>
            <w:proofErr w:type="gramStart"/>
            <w:r>
              <w:rPr>
                <w:rFonts w:ascii="Times New Roman" w:hAnsi="Times New Roman"/>
                <w:sz w:val="22"/>
                <w:szCs w:val="22"/>
                <w:lang w:eastAsia="zh-CN"/>
              </w:rPr>
              <w:t>required,  the</w:t>
            </w:r>
            <w:proofErr w:type="gramEnd"/>
            <w:r>
              <w:rPr>
                <w:rFonts w:ascii="Times New Roman" w:hAnsi="Times New Roman"/>
                <w:sz w:val="22"/>
                <w:szCs w:val="22"/>
                <w:lang w:eastAsia="zh-CN"/>
              </w:rPr>
              <w:t xml:space="preserve"> design in Proposal 1.2-1 would still works perfectly. </w:t>
            </w:r>
          </w:p>
        </w:tc>
      </w:tr>
    </w:tbl>
    <w:p w14:paraId="61E68CE2" w14:textId="77777777" w:rsidR="00BA5820" w:rsidRDefault="00BA5820">
      <w:pPr>
        <w:pStyle w:val="BodyText"/>
        <w:spacing w:after="0"/>
        <w:rPr>
          <w:rFonts w:ascii="Times New Roman" w:hAnsi="Times New Roman"/>
          <w:sz w:val="22"/>
          <w:szCs w:val="22"/>
          <w:lang w:eastAsia="zh-CN"/>
        </w:rPr>
      </w:pPr>
    </w:p>
    <w:p w14:paraId="64B7ADDD" w14:textId="77777777" w:rsidR="00BA5820" w:rsidRDefault="00BA5820">
      <w:pPr>
        <w:pStyle w:val="BodyText"/>
        <w:spacing w:after="0"/>
        <w:rPr>
          <w:rFonts w:ascii="Times New Roman" w:hAnsi="Times New Roman"/>
          <w:sz w:val="22"/>
          <w:szCs w:val="22"/>
          <w:lang w:eastAsia="zh-CN"/>
        </w:rPr>
      </w:pPr>
    </w:p>
    <w:p w14:paraId="7595E979"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132AC045"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to further discuss based on Proposal 1.2-1A (minor edit of Proposal 1.2-1). Below is a summary of company preferences.</w:t>
      </w:r>
    </w:p>
    <w:p w14:paraId="6A1ECD89" w14:textId="77777777" w:rsidR="00BA5820" w:rsidRDefault="00BA5820">
      <w:pPr>
        <w:pStyle w:val="BodyText"/>
        <w:spacing w:after="0"/>
        <w:rPr>
          <w:rFonts w:ascii="Times New Roman" w:hAnsi="Times New Roman"/>
          <w:sz w:val="22"/>
          <w:szCs w:val="22"/>
          <w:lang w:eastAsia="zh-CN"/>
        </w:rPr>
      </w:pPr>
    </w:p>
    <w:p w14:paraId="3AC002FF"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1.2-1A)</w:t>
      </w:r>
    </w:p>
    <w:p w14:paraId="733FBEA2" w14:textId="77777777" w:rsidR="00BA5820" w:rsidRDefault="00D0517F">
      <w:pPr>
        <w:pStyle w:val="ListParagraph"/>
        <w:numPr>
          <w:ilvl w:val="0"/>
          <w:numId w:val="14"/>
        </w:numPr>
        <w:rPr>
          <w:rFonts w:eastAsia="Times New Roman"/>
          <w:szCs w:val="28"/>
          <w:lang w:eastAsia="zh-CN"/>
        </w:rPr>
      </w:pPr>
      <w:r>
        <w:rPr>
          <w:rFonts w:eastAsia="Times New Roman"/>
          <w:color w:val="FF0000"/>
          <w:szCs w:val="28"/>
          <w:u w:val="single"/>
          <w:lang w:eastAsia="zh-CN"/>
        </w:rPr>
        <w:t xml:space="preserve">For </w:t>
      </w:r>
      <w:r>
        <w:rPr>
          <w:color w:val="FF0000"/>
          <w:u w:val="single"/>
          <w:lang w:eastAsia="zh-CN"/>
        </w:rPr>
        <w:t xml:space="preserve">480kHz and 960kHz sub-carrier spacing, </w:t>
      </w:r>
      <w:proofErr w:type="spellStart"/>
      <w:r>
        <w:rPr>
          <w:color w:val="FF0000"/>
          <w:u w:val="single"/>
          <w:lang w:eastAsia="zh-CN"/>
        </w:rPr>
        <w:t>f</w:t>
      </w:r>
      <w:r>
        <w:rPr>
          <w:strike/>
          <w:color w:val="FF0000"/>
          <w:u w:val="single"/>
          <w:lang w:eastAsia="zh-CN"/>
        </w:rPr>
        <w:t>F</w:t>
      </w:r>
      <w:r>
        <w:rPr>
          <w:rFonts w:eastAsia="Times New Roman"/>
          <w:szCs w:val="28"/>
          <w:lang w:eastAsia="zh-CN"/>
        </w:rPr>
        <w:t>irst</w:t>
      </w:r>
      <w:proofErr w:type="spellEnd"/>
      <w:r>
        <w:rPr>
          <w:rFonts w:eastAsia="Times New Roman"/>
          <w:szCs w:val="28"/>
          <w:lang w:eastAsia="zh-CN"/>
        </w:rPr>
        <w:t xml:space="preserve"> symbols of the candidate SSB have index {2, 9} + 14*n, where index 0 corresponds to the first symbol of the first slot in a half-frame.</w:t>
      </w:r>
    </w:p>
    <w:p w14:paraId="6F81506C" w14:textId="77777777" w:rsidR="00BA5820" w:rsidRDefault="005F3CD1">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35" w:dyaOrig="1142" w14:anchorId="43D9AACE">
          <v:shape id="_x0000_i1047" type="#_x0000_t75" alt="" style="width:437.25pt;height:56.25pt;mso-width-percent:0;mso-height-percent:0;mso-width-percent:0;mso-height-percent:0" o:ole="">
            <v:imagedata r:id="rId23" o:title=""/>
          </v:shape>
          <o:OLEObject Type="Embed" ProgID="Visio.Drawing.15" ShapeID="_x0000_i1047" DrawAspect="Content" ObjectID="_1691251650" r:id="rId34"/>
        </w:object>
      </w:r>
    </w:p>
    <w:p w14:paraId="4EF73DF0" w14:textId="77777777" w:rsidR="00BA5820" w:rsidRDefault="00BA5820">
      <w:pPr>
        <w:pStyle w:val="BodyText"/>
        <w:spacing w:after="0"/>
        <w:rPr>
          <w:rFonts w:ascii="Times New Roman" w:hAnsi="Times New Roman"/>
          <w:sz w:val="22"/>
          <w:szCs w:val="22"/>
          <w:lang w:eastAsia="zh-CN"/>
        </w:rPr>
      </w:pPr>
    </w:p>
    <w:p w14:paraId="7E100004"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Ok: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Samsung, Intel, NEC, Apple, Qualcomm, Sharp, Futurewei, Huawei/</w:t>
      </w:r>
      <w:proofErr w:type="spellStart"/>
      <w:r>
        <w:rPr>
          <w:rFonts w:ascii="Times New Roman" w:hAnsi="Times New Roman"/>
          <w:sz w:val="22"/>
          <w:szCs w:val="22"/>
          <w:lang w:eastAsia="zh-CN"/>
        </w:rPr>
        <w:t>HiSilicon</w:t>
      </w:r>
      <w:proofErr w:type="spellEnd"/>
    </w:p>
    <w:p w14:paraId="46DDA5DE"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Not Ok: Docomo, LGE, Ericsson, </w:t>
      </w:r>
    </w:p>
    <w:p w14:paraId="40311EC6"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Defer discussion: vivo</w:t>
      </w:r>
    </w:p>
    <w:p w14:paraId="377665B3" w14:textId="77777777" w:rsidR="00BA5820" w:rsidRDefault="00BA5820">
      <w:pPr>
        <w:pStyle w:val="BodyText"/>
        <w:spacing w:after="0"/>
        <w:rPr>
          <w:rFonts w:ascii="Times New Roman" w:hAnsi="Times New Roman"/>
          <w:sz w:val="22"/>
          <w:szCs w:val="22"/>
          <w:lang w:eastAsia="zh-CN"/>
        </w:rPr>
      </w:pPr>
    </w:p>
    <w:p w14:paraId="542860B6" w14:textId="77777777" w:rsidR="00BA5820" w:rsidRDefault="00BA5820">
      <w:pPr>
        <w:pStyle w:val="BodyText"/>
        <w:spacing w:after="0"/>
        <w:rPr>
          <w:rFonts w:ascii="Times New Roman" w:hAnsi="Times New Roman"/>
          <w:sz w:val="22"/>
          <w:szCs w:val="22"/>
          <w:lang w:eastAsia="zh-CN"/>
        </w:rPr>
      </w:pPr>
    </w:p>
    <w:p w14:paraId="2C131A68"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73E8DE05"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for Proposal 1.2-A. </w:t>
      </w:r>
    </w:p>
    <w:p w14:paraId="479A68A4" w14:textId="77777777" w:rsidR="00BA5820" w:rsidRDefault="00BA5820">
      <w:pPr>
        <w:pStyle w:val="BodyText"/>
        <w:spacing w:after="0"/>
        <w:rPr>
          <w:rFonts w:ascii="Times New Roman" w:hAnsi="Times New Roman"/>
          <w:sz w:val="22"/>
          <w:szCs w:val="22"/>
          <w:lang w:eastAsia="zh-CN"/>
        </w:rPr>
      </w:pPr>
    </w:p>
    <w:p w14:paraId="09AD3B1E" w14:textId="732B3D26"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Moderator would like to also solicit methods that would allow to converge without waiting for RAN4 indefinitely. Ideally waiting for RAN4 input is preferred. However, RAN1 may need to also try to make progress as we are waiting for RAN4 inputs. In the worst case, RAN4 inputs may not arrive to RAN1 in the next meeting, which only leaves 1 RAN1 meeting to complete the entire design. So, moderator is open for suggestions on how to make progress under the circumstance.</w:t>
      </w:r>
    </w:p>
    <w:p w14:paraId="5CD5CE1E" w14:textId="115143B8" w:rsidR="0091319A" w:rsidRDefault="0091319A">
      <w:pPr>
        <w:pStyle w:val="BodyText"/>
        <w:spacing w:after="0"/>
        <w:rPr>
          <w:rFonts w:ascii="Times New Roman" w:hAnsi="Times New Roman"/>
          <w:sz w:val="22"/>
          <w:szCs w:val="22"/>
          <w:lang w:eastAsia="zh-CN"/>
        </w:rPr>
      </w:pPr>
    </w:p>
    <w:p w14:paraId="0B1A99A8" w14:textId="77777777" w:rsidR="0091319A" w:rsidRDefault="0091319A" w:rsidP="0091319A">
      <w:pPr>
        <w:pStyle w:val="BodyText"/>
        <w:spacing w:after="0"/>
        <w:rPr>
          <w:rFonts w:ascii="Times New Roman" w:hAnsi="Times New Roman"/>
          <w:sz w:val="22"/>
          <w:szCs w:val="22"/>
          <w:lang w:eastAsia="zh-CN"/>
        </w:rPr>
      </w:pPr>
      <w:r>
        <w:rPr>
          <w:rFonts w:ascii="Times New Roman" w:hAnsi="Times New Roman"/>
          <w:sz w:val="22"/>
          <w:szCs w:val="22"/>
          <w:lang w:eastAsia="zh-CN"/>
        </w:rPr>
        <w:t>Moderator would like to ask the objecting companies to Proposal 1.2-1A to ask what would be the most concerning aspect of Proposal 1.2-1A that would break the system in your opinion. If the concern is not able to reuse existing pattern D, but also agree that Proposal 1.2-1A is functional and work, then moderator would like to ask to reconsider their position so that we can progress.</w:t>
      </w:r>
    </w:p>
    <w:p w14:paraId="55C191B7"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BA5820" w14:paraId="19DAE81A" w14:textId="77777777">
        <w:tc>
          <w:tcPr>
            <w:tcW w:w="1525" w:type="dxa"/>
            <w:shd w:val="clear" w:color="auto" w:fill="FBE4D5" w:themeFill="accent2" w:themeFillTint="33"/>
          </w:tcPr>
          <w:p w14:paraId="7DFFEC9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5E23AE1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39C8EA6A" w14:textId="77777777">
        <w:tc>
          <w:tcPr>
            <w:tcW w:w="1525" w:type="dxa"/>
          </w:tcPr>
          <w:p w14:paraId="7E06D9F3"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437" w:type="dxa"/>
          </w:tcPr>
          <w:p w14:paraId="67E43B6E"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 xml:space="preserve">e are OK with </w:t>
            </w:r>
            <w:r>
              <w:rPr>
                <w:rFonts w:ascii="Times New Roman" w:hAnsi="Times New Roman"/>
                <w:sz w:val="22"/>
                <w:szCs w:val="22"/>
                <w:lang w:eastAsia="zh-CN"/>
              </w:rPr>
              <w:t>Proposal 1.2-A for the sake of progress.</w:t>
            </w:r>
          </w:p>
        </w:tc>
      </w:tr>
      <w:tr w:rsidR="00BA5820" w14:paraId="0C8EE19C" w14:textId="77777777">
        <w:tc>
          <w:tcPr>
            <w:tcW w:w="1525" w:type="dxa"/>
          </w:tcPr>
          <w:p w14:paraId="6BD5BD38"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437" w:type="dxa"/>
          </w:tcPr>
          <w:p w14:paraId="01C90FF3"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disagree</w:t>
            </w:r>
            <w:r>
              <w:rPr>
                <w:rFonts w:ascii="Times New Roman" w:eastAsiaTheme="minorEastAsia" w:hAnsi="Times New Roman"/>
                <w:sz w:val="22"/>
                <w:szCs w:val="22"/>
                <w:lang w:eastAsia="ko-KR"/>
              </w:rPr>
              <w:t xml:space="preserve"> with Proposal 1.2-A</w:t>
            </w:r>
          </w:p>
          <w:p w14:paraId="19758178" w14:textId="77777777" w:rsidR="00BA5820" w:rsidRDefault="00D0517F">
            <w:pPr>
              <w:pStyle w:val="BodyText"/>
              <w:numPr>
                <w:ilvl w:val="0"/>
                <w:numId w:val="26"/>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Inter-panel beam switching: From our understanding, any alternative cannot absorb inter-panel beam switching time, which could be a few </w:t>
            </w:r>
            <w:proofErr w:type="spellStart"/>
            <w:r>
              <w:rPr>
                <w:rFonts w:ascii="Times New Roman" w:eastAsiaTheme="minorEastAsia" w:hAnsi="Times New Roman"/>
                <w:sz w:val="22"/>
                <w:szCs w:val="22"/>
                <w:lang w:eastAsia="ko-KR"/>
              </w:rPr>
              <w:t>usec</w:t>
            </w:r>
            <w:proofErr w:type="spellEnd"/>
            <w:r>
              <w:rPr>
                <w:rFonts w:ascii="Times New Roman" w:eastAsiaTheme="minorEastAsia" w:hAnsi="Times New Roman"/>
                <w:sz w:val="22"/>
                <w:szCs w:val="22"/>
                <w:lang w:eastAsia="ko-KR"/>
              </w:rPr>
              <w:t xml:space="preserve"> and longer than 1 OFDM symbol duration for 960 kHz.</w:t>
            </w:r>
          </w:p>
          <w:p w14:paraId="4BF4A82B" w14:textId="77777777" w:rsidR="00BA5820" w:rsidRDefault="00D0517F">
            <w:pPr>
              <w:pStyle w:val="BodyText"/>
              <w:numPr>
                <w:ilvl w:val="0"/>
                <w:numId w:val="26"/>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UE RX beam switching delay: Based on RAN4 discussion, it may or may not be larger than 59 ns. Nevertheless, do we need to consider UE RX beam switching delay every SSB? Even in Rel-15, it’s up to UE implementation whether or not to switch UE’s RX beam per SSB.</w:t>
            </w:r>
          </w:p>
          <w:p w14:paraId="03E466B8" w14:textId="77777777" w:rsidR="00BA5820" w:rsidRDefault="00D0517F">
            <w:pPr>
              <w:pStyle w:val="BodyText"/>
              <w:numPr>
                <w:ilvl w:val="0"/>
                <w:numId w:val="26"/>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[59 ns] beam switching delay: In TR 38.808 Section 4.2.2.4,</w:t>
            </w:r>
          </w:p>
          <w:p w14:paraId="6C45664D" w14:textId="77777777" w:rsidR="00BA5820" w:rsidRDefault="00BA5820">
            <w:pPr>
              <w:pStyle w:val="BodyText"/>
              <w:spacing w:after="0" w:line="280" w:lineRule="atLeast"/>
              <w:rPr>
                <w:rFonts w:ascii="Times New Roman" w:eastAsiaTheme="minorEastAsia" w:hAnsi="Times New Roman"/>
                <w:sz w:val="22"/>
                <w:szCs w:val="22"/>
                <w:lang w:eastAsia="ko-KR"/>
              </w:rPr>
            </w:pPr>
          </w:p>
          <w:p w14:paraId="3D72806C" w14:textId="77777777" w:rsidR="00BA5820" w:rsidRDefault="00D0517F">
            <w:pPr>
              <w:spacing w:line="280" w:lineRule="atLeast"/>
            </w:pPr>
            <w:r>
              <w:t xml:space="preserve">TR 38.817-02 also has captured simulation results that to prevent degradation to system performance, switching time must be less than 80% of the CP length. For 960 kHz SCS this results in approximately 59 ns time window. Given that 10 ns is given for the phase shifter to react, there is still sufficient time available that all the delays of the phase shifter control interface can be </w:t>
            </w:r>
            <w:proofErr w:type="gramStart"/>
            <w:r>
              <w:t>accommodated</w:t>
            </w:r>
            <w:proofErr w:type="gramEnd"/>
            <w:r>
              <w:t xml:space="preserve"> and </w:t>
            </w:r>
            <w:r>
              <w:rPr>
                <w:highlight w:val="yellow"/>
              </w:rPr>
              <w:t>no explicit switching gap is needed between successive SSB blocks.</w:t>
            </w:r>
          </w:p>
          <w:p w14:paraId="6CB5912A" w14:textId="77777777" w:rsidR="00BA5820" w:rsidRDefault="00BA5820">
            <w:pPr>
              <w:pStyle w:val="BodyText"/>
              <w:spacing w:after="0" w:line="280" w:lineRule="atLeast"/>
              <w:rPr>
                <w:rFonts w:ascii="Times New Roman" w:eastAsiaTheme="minorEastAsia" w:hAnsi="Times New Roman"/>
                <w:sz w:val="22"/>
                <w:szCs w:val="22"/>
                <w:lang w:eastAsia="ko-KR"/>
              </w:rPr>
            </w:pPr>
          </w:p>
        </w:tc>
      </w:tr>
      <w:tr w:rsidR="00BA5820" w14:paraId="61BCA9E5" w14:textId="77777777">
        <w:tc>
          <w:tcPr>
            <w:tcW w:w="1525" w:type="dxa"/>
          </w:tcPr>
          <w:p w14:paraId="6071E022"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437" w:type="dxa"/>
          </w:tcPr>
          <w:p w14:paraId="0BB0569D"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the </w:t>
            </w:r>
            <w:proofErr w:type="gramStart"/>
            <w:r>
              <w:rPr>
                <w:rFonts w:ascii="Times New Roman" w:eastAsiaTheme="minorEastAsia" w:hAnsi="Times New Roman"/>
                <w:sz w:val="22"/>
                <w:szCs w:val="22"/>
                <w:lang w:eastAsia="ko-KR"/>
              </w:rPr>
              <w:t>proposal, and</w:t>
            </w:r>
            <w:proofErr w:type="gramEnd"/>
            <w:r>
              <w:rPr>
                <w:rFonts w:ascii="Times New Roman" w:eastAsiaTheme="minorEastAsia" w:hAnsi="Times New Roman"/>
                <w:sz w:val="22"/>
                <w:szCs w:val="22"/>
                <w:lang w:eastAsia="ko-KR"/>
              </w:rPr>
              <w:t xml:space="preserve"> want to provide some extra comments: RAN4 only decides the beam switching time from the network point of view, and the UE beam switching time is still under discussion. If </w:t>
            </w:r>
            <w:proofErr w:type="gramStart"/>
            <w:r>
              <w:rPr>
                <w:rFonts w:ascii="Times New Roman" w:eastAsiaTheme="minorEastAsia" w:hAnsi="Times New Roman"/>
                <w:sz w:val="22"/>
                <w:szCs w:val="22"/>
                <w:lang w:eastAsia="ko-KR"/>
              </w:rPr>
              <w:t>finally</w:t>
            </w:r>
            <w:proofErr w:type="gramEnd"/>
            <w:r>
              <w:rPr>
                <w:rFonts w:ascii="Times New Roman" w:eastAsiaTheme="minorEastAsia" w:hAnsi="Times New Roman"/>
                <w:sz w:val="22"/>
                <w:szCs w:val="22"/>
                <w:lang w:eastAsia="ko-KR"/>
              </w:rPr>
              <w:t xml:space="preserve"> the UE beam sweeping time is larger than CP, then Alt 2 excludes the UE implementation on beam sweeping from the UE side, which is not acceptable. In this sense, Alt 1 (any sub-alternative) is a safer choice, on top of all other benefits explained in the previous comment, and independent of RAN4’s decision. </w:t>
            </w:r>
          </w:p>
          <w:p w14:paraId="06F78BD9" w14:textId="77777777" w:rsidR="00BA5820" w:rsidRDefault="00BA5820">
            <w:pPr>
              <w:pStyle w:val="BodyText"/>
              <w:spacing w:after="0" w:line="280" w:lineRule="atLeast"/>
              <w:rPr>
                <w:rFonts w:ascii="Times New Roman" w:eastAsiaTheme="minorEastAsia" w:hAnsi="Times New Roman"/>
                <w:sz w:val="22"/>
                <w:szCs w:val="22"/>
                <w:lang w:eastAsia="ko-KR"/>
              </w:rPr>
            </w:pPr>
          </w:p>
        </w:tc>
      </w:tr>
      <w:tr w:rsidR="00BA5820" w14:paraId="29D373D9" w14:textId="77777777">
        <w:tc>
          <w:tcPr>
            <w:tcW w:w="1525" w:type="dxa"/>
          </w:tcPr>
          <w:p w14:paraId="1DCE9A86"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1A0AC27A"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1.2-1A</w:t>
            </w:r>
          </w:p>
        </w:tc>
      </w:tr>
      <w:tr w:rsidR="00BA5820" w14:paraId="2CB9C350" w14:textId="77777777">
        <w:tc>
          <w:tcPr>
            <w:tcW w:w="1525" w:type="dxa"/>
          </w:tcPr>
          <w:p w14:paraId="30102825" w14:textId="77777777" w:rsidR="00BA5820" w:rsidRDefault="00D0517F">
            <w:pPr>
              <w:pStyle w:val="BodyText"/>
              <w:spacing w:after="0" w:line="280" w:lineRule="atLeast"/>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Mediatek</w:t>
            </w:r>
            <w:proofErr w:type="spellEnd"/>
          </w:p>
        </w:tc>
        <w:tc>
          <w:tcPr>
            <w:tcW w:w="8437" w:type="dxa"/>
          </w:tcPr>
          <w:p w14:paraId="76E0E4E3" w14:textId="77777777" w:rsidR="00BA5820" w:rsidRDefault="00D0517F">
            <w:pPr>
              <w:spacing w:line="280" w:lineRule="atLeast"/>
              <w:jc w:val="left"/>
            </w:pPr>
            <w:r>
              <w:rPr>
                <w:rFonts w:eastAsiaTheme="minorEastAsia"/>
                <w:sz w:val="22"/>
                <w:szCs w:val="22"/>
                <w:lang w:eastAsia="ko-KR"/>
              </w:rPr>
              <w:t xml:space="preserve">We can’t support Proposal 1.2-1A. We would like to clarify Huawei’s concern and the relation between </w:t>
            </w:r>
            <w:r>
              <w:rPr>
                <w:sz w:val="22"/>
                <w:szCs w:val="22"/>
                <w:lang w:eastAsia="zh-CN"/>
              </w:rPr>
              <w:t xml:space="preserve">UE’s beam switching time with the beam switching gap at </w:t>
            </w:r>
            <w:proofErr w:type="spellStart"/>
            <w:r>
              <w:rPr>
                <w:sz w:val="22"/>
                <w:szCs w:val="22"/>
                <w:lang w:eastAsia="zh-CN"/>
              </w:rPr>
              <w:t>gNB</w:t>
            </w:r>
            <w:proofErr w:type="spellEnd"/>
            <w:r>
              <w:rPr>
                <w:sz w:val="22"/>
                <w:szCs w:val="22"/>
                <w:lang w:eastAsia="zh-CN"/>
              </w:rPr>
              <w:t xml:space="preserve"> side. In our understanding, there will be several symbol gaps between the end of a SSB burst transmission and the start of the next SSB burst, which means the gap for UE’s beam switching should be sufficient. Besides, to address Intel’s concern on MIMO TAE problem, we propose to ask RAN 4 to tighten TAE requirement, which is already considered to be feasible in 4.2.2.5 of TR 38.808 and quoted as follows. </w:t>
            </w:r>
            <w:r>
              <w:rPr>
                <w:sz w:val="22"/>
                <w:szCs w:val="22"/>
                <w:lang w:eastAsia="zh-CN"/>
              </w:rPr>
              <w:br/>
            </w:r>
            <w:r>
              <w:rPr>
                <w:sz w:val="22"/>
                <w:szCs w:val="22"/>
                <w:lang w:eastAsia="zh-CN"/>
              </w:rPr>
              <w:br/>
            </w:r>
            <w:r>
              <w:t xml:space="preserve">It has been discussed in [100] that the current requirement has been in place since UMTS and is the same as quarter of the UMTS chip rate time, i.e. 65 ns matches to </w:t>
            </w:r>
            <w:r>
              <w:rPr>
                <w:rFonts w:hint="eastAsia"/>
              </w:rPr>
              <w:t>1</w:t>
            </w:r>
            <w:proofErr w:type="gramStart"/>
            <w:r>
              <w:rPr>
                <w:rFonts w:hint="eastAsia"/>
              </w:rPr>
              <w:t>/(</w:t>
            </w:r>
            <w:proofErr w:type="gramEnd"/>
            <w:r>
              <w:t>4x3.84</w:t>
            </w:r>
            <w:r>
              <w:rPr>
                <w:rFonts w:hint="eastAsia"/>
              </w:rPr>
              <w:t>)</w:t>
            </w:r>
            <w:r>
              <w:t xml:space="preserve"> </w:t>
            </w:r>
            <w:proofErr w:type="spellStart"/>
            <w:r>
              <w:t>Mcps</w:t>
            </w:r>
            <w:proofErr w:type="spellEnd"/>
            <w:r>
              <w:t xml:space="preserve"> rate. Improvement in performance has taken place in the past 20 years, and therefore it would be reasonable to consider improvements to TAE requirements.</w:t>
            </w:r>
            <w:r>
              <w:rPr>
                <w:sz w:val="22"/>
                <w:szCs w:val="22"/>
                <w:lang w:eastAsia="zh-CN"/>
              </w:rPr>
              <w:t xml:space="preserve"> </w:t>
            </w:r>
          </w:p>
        </w:tc>
      </w:tr>
      <w:tr w:rsidR="00BA5820" w14:paraId="309C9916" w14:textId="77777777">
        <w:tc>
          <w:tcPr>
            <w:tcW w:w="1525" w:type="dxa"/>
          </w:tcPr>
          <w:p w14:paraId="6D86AECC"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437" w:type="dxa"/>
          </w:tcPr>
          <w:p w14:paraId="62ECC709" w14:textId="77777777" w:rsidR="00BA5820" w:rsidRDefault="00D0517F">
            <w:pPr>
              <w:spacing w:line="280" w:lineRule="atLeast"/>
              <w:rPr>
                <w:rFonts w:eastAsiaTheme="minorEastAsia"/>
                <w:sz w:val="22"/>
                <w:szCs w:val="22"/>
                <w:lang w:eastAsia="ko-KR"/>
              </w:rPr>
            </w:pPr>
            <w:r>
              <w:rPr>
                <w:sz w:val="22"/>
                <w:szCs w:val="22"/>
                <w:lang w:eastAsia="zh-CN"/>
              </w:rPr>
              <w:t xml:space="preserve">We can accept </w:t>
            </w:r>
            <w:r>
              <w:rPr>
                <w:rFonts w:eastAsiaTheme="minorEastAsia"/>
                <w:sz w:val="22"/>
                <w:szCs w:val="22"/>
                <w:lang w:eastAsia="ko-KR"/>
              </w:rPr>
              <w:t>Proposal 1.2-1A for sake of progress.</w:t>
            </w:r>
          </w:p>
        </w:tc>
      </w:tr>
      <w:tr w:rsidR="00BA5820" w14:paraId="70265B25" w14:textId="77777777">
        <w:tc>
          <w:tcPr>
            <w:tcW w:w="1525" w:type="dxa"/>
          </w:tcPr>
          <w:p w14:paraId="02A99B4A"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FB7257F" w14:textId="77777777" w:rsidR="00BA5820" w:rsidRDefault="00D0517F">
            <w:pPr>
              <w:spacing w:line="280" w:lineRule="atLeast"/>
              <w:rPr>
                <w:rFonts w:eastAsia="MS Mincho"/>
                <w:sz w:val="22"/>
                <w:szCs w:val="22"/>
                <w:lang w:eastAsia="ja-JP"/>
              </w:rPr>
            </w:pPr>
            <w:r>
              <w:rPr>
                <w:rFonts w:eastAsia="MS Mincho" w:hint="eastAsia"/>
                <w:sz w:val="22"/>
                <w:szCs w:val="22"/>
                <w:lang w:eastAsia="ja-JP"/>
              </w:rPr>
              <w:t>W</w:t>
            </w:r>
            <w:r>
              <w:rPr>
                <w:rFonts w:eastAsia="MS Mincho"/>
                <w:sz w:val="22"/>
                <w:szCs w:val="22"/>
                <w:lang w:eastAsia="ja-JP"/>
              </w:rPr>
              <w:t>e are fine with Proposal 1.2-1A.</w:t>
            </w:r>
          </w:p>
        </w:tc>
      </w:tr>
      <w:tr w:rsidR="00BA5820" w14:paraId="0ACD5834" w14:textId="77777777">
        <w:tc>
          <w:tcPr>
            <w:tcW w:w="1525" w:type="dxa"/>
          </w:tcPr>
          <w:p w14:paraId="0A837B6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7121D3B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1.2-1A) – support.</w:t>
            </w:r>
          </w:p>
          <w:p w14:paraId="39C30CC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 xml:space="preserve">The gaps of 3 symbols could be used to transmit CORESET within the same beam as the corresponding </w:t>
            </w:r>
            <w:proofErr w:type="gramStart"/>
            <w:r>
              <w:rPr>
                <w:rFonts w:ascii="Times New Roman" w:hAnsi="Times New Roman"/>
                <w:sz w:val="22"/>
                <w:szCs w:val="22"/>
                <w:lang w:eastAsia="zh-CN"/>
              </w:rPr>
              <w:t>time-multiplexed</w:t>
            </w:r>
            <w:proofErr w:type="gramEnd"/>
            <w:r>
              <w:rPr>
                <w:rFonts w:ascii="Times New Roman" w:hAnsi="Times New Roman"/>
                <w:sz w:val="22"/>
                <w:szCs w:val="22"/>
                <w:lang w:eastAsia="zh-CN"/>
              </w:rPr>
              <w:t xml:space="preserve"> SSB and avoid potential overlapping between CORESET and SSB (please see our response in discussion about CORESET#0 configuration).</w:t>
            </w:r>
          </w:p>
        </w:tc>
      </w:tr>
      <w:tr w:rsidR="00BA5820" w14:paraId="0EA4582D" w14:textId="77777777">
        <w:tc>
          <w:tcPr>
            <w:tcW w:w="1525" w:type="dxa"/>
          </w:tcPr>
          <w:p w14:paraId="02BD81AF"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437" w:type="dxa"/>
          </w:tcPr>
          <w:p w14:paraId="3B24D24B" w14:textId="77777777" w:rsidR="00BA5820" w:rsidRDefault="00D0517F">
            <w:pPr>
              <w:spacing w:line="280" w:lineRule="atLeast"/>
              <w:rPr>
                <w:rFonts w:eastAsia="MS Mincho"/>
                <w:sz w:val="22"/>
                <w:szCs w:val="22"/>
                <w:lang w:eastAsia="ja-JP"/>
              </w:rPr>
            </w:pPr>
            <w:r>
              <w:rPr>
                <w:rFonts w:eastAsia="MS Mincho"/>
                <w:sz w:val="22"/>
                <w:szCs w:val="22"/>
                <w:lang w:eastAsia="ja-JP"/>
              </w:rPr>
              <w:t>Ok with Proposal 1.2-1A.</w:t>
            </w:r>
          </w:p>
        </w:tc>
      </w:tr>
      <w:tr w:rsidR="00BA5820" w14:paraId="4E560555" w14:textId="77777777">
        <w:tc>
          <w:tcPr>
            <w:tcW w:w="1525" w:type="dxa"/>
          </w:tcPr>
          <w:p w14:paraId="51D7610E"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Apple</w:t>
            </w:r>
          </w:p>
        </w:tc>
        <w:tc>
          <w:tcPr>
            <w:tcW w:w="8437" w:type="dxa"/>
          </w:tcPr>
          <w:p w14:paraId="4EB34474" w14:textId="77777777" w:rsidR="00BA5820" w:rsidRDefault="00D0517F">
            <w:pPr>
              <w:spacing w:line="280" w:lineRule="atLeast"/>
              <w:rPr>
                <w:rFonts w:eastAsia="MS Mincho"/>
                <w:sz w:val="22"/>
                <w:szCs w:val="22"/>
                <w:lang w:eastAsia="ja-JP"/>
              </w:rPr>
            </w:pPr>
            <w:r>
              <w:rPr>
                <w:rFonts w:eastAsiaTheme="minorEastAsia"/>
                <w:sz w:val="22"/>
                <w:szCs w:val="22"/>
                <w:lang w:eastAsia="ko-KR"/>
              </w:rPr>
              <w:t>We support Proposal 1.2-1A</w:t>
            </w:r>
          </w:p>
        </w:tc>
      </w:tr>
      <w:tr w:rsidR="00BA5820" w14:paraId="3D2D4D4B" w14:textId="77777777">
        <w:tc>
          <w:tcPr>
            <w:tcW w:w="1525" w:type="dxa"/>
          </w:tcPr>
          <w:p w14:paraId="55177CFF"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zh-CN"/>
              </w:rPr>
              <w:t xml:space="preserve">ZTE, </w:t>
            </w:r>
            <w:proofErr w:type="spellStart"/>
            <w:r>
              <w:rPr>
                <w:rFonts w:ascii="Times New Roman" w:eastAsia="MS Mincho" w:hAnsi="Times New Roman" w:hint="eastAsia"/>
                <w:sz w:val="22"/>
                <w:szCs w:val="22"/>
                <w:lang w:eastAsia="zh-CN"/>
              </w:rPr>
              <w:t>Sanechips</w:t>
            </w:r>
            <w:proofErr w:type="spellEnd"/>
          </w:p>
        </w:tc>
        <w:tc>
          <w:tcPr>
            <w:tcW w:w="8437" w:type="dxa"/>
          </w:tcPr>
          <w:p w14:paraId="01232ACB" w14:textId="77777777" w:rsidR="00BA5820" w:rsidRDefault="00D0517F">
            <w:pPr>
              <w:spacing w:line="280" w:lineRule="atLeast"/>
              <w:rPr>
                <w:rFonts w:eastAsiaTheme="minorEastAsia"/>
                <w:sz w:val="22"/>
                <w:szCs w:val="22"/>
                <w:lang w:eastAsia="ko-KR"/>
              </w:rPr>
            </w:pPr>
            <w:r>
              <w:rPr>
                <w:rFonts w:eastAsia="MS Mincho" w:hint="eastAsia"/>
                <w:sz w:val="22"/>
                <w:szCs w:val="22"/>
                <w:lang w:eastAsia="ja-JP"/>
              </w:rPr>
              <w:t>W</w:t>
            </w:r>
            <w:r>
              <w:rPr>
                <w:rFonts w:eastAsia="MS Mincho"/>
                <w:sz w:val="22"/>
                <w:szCs w:val="22"/>
                <w:lang w:eastAsia="ja-JP"/>
              </w:rPr>
              <w:t xml:space="preserve">e are </w:t>
            </w:r>
            <w:r>
              <w:rPr>
                <w:rFonts w:hint="eastAsia"/>
                <w:sz w:val="22"/>
                <w:szCs w:val="22"/>
                <w:lang w:eastAsia="zh-CN"/>
              </w:rPr>
              <w:t>fine</w:t>
            </w:r>
            <w:r>
              <w:rPr>
                <w:rFonts w:eastAsia="MS Mincho"/>
                <w:sz w:val="22"/>
                <w:szCs w:val="22"/>
                <w:lang w:eastAsia="ja-JP"/>
              </w:rPr>
              <w:t xml:space="preserve"> with </w:t>
            </w:r>
            <w:r>
              <w:rPr>
                <w:sz w:val="22"/>
                <w:szCs w:val="22"/>
                <w:lang w:eastAsia="zh-CN"/>
              </w:rPr>
              <w:t>Proposal 1.2-</w:t>
            </w:r>
            <w:r>
              <w:rPr>
                <w:rFonts w:hint="eastAsia"/>
                <w:sz w:val="22"/>
                <w:szCs w:val="22"/>
                <w:lang w:eastAsia="zh-CN"/>
              </w:rPr>
              <w:t>1</w:t>
            </w:r>
            <w:r>
              <w:rPr>
                <w:sz w:val="22"/>
                <w:szCs w:val="22"/>
                <w:lang w:eastAsia="zh-CN"/>
              </w:rPr>
              <w:t>A</w:t>
            </w:r>
          </w:p>
        </w:tc>
      </w:tr>
      <w:tr w:rsidR="00BA5820" w14:paraId="5E6C1FFD" w14:textId="77777777">
        <w:tc>
          <w:tcPr>
            <w:tcW w:w="1525" w:type="dxa"/>
          </w:tcPr>
          <w:p w14:paraId="0DFAFBC9" w14:textId="77777777" w:rsidR="00BA5820" w:rsidRDefault="00D0517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437" w:type="dxa"/>
          </w:tcPr>
          <w:p w14:paraId="7099FC2C" w14:textId="77777777" w:rsidR="00BA5820" w:rsidRDefault="00D0517F">
            <w:pPr>
              <w:rPr>
                <w:sz w:val="22"/>
                <w:szCs w:val="22"/>
                <w:lang w:eastAsia="zh-CN"/>
              </w:rPr>
            </w:pPr>
            <w:r>
              <w:rPr>
                <w:sz w:val="22"/>
                <w:szCs w:val="22"/>
                <w:lang w:eastAsia="zh-CN"/>
              </w:rPr>
              <w:t xml:space="preserve">Understand the risk of delayed RAN1 progress depending on RAN4 input. </w:t>
            </w:r>
            <w:r>
              <w:rPr>
                <w:rFonts w:hint="eastAsia"/>
                <w:sz w:val="22"/>
                <w:szCs w:val="22"/>
                <w:lang w:eastAsia="zh-CN"/>
              </w:rPr>
              <w:t>W</w:t>
            </w:r>
            <w:r>
              <w:rPr>
                <w:sz w:val="22"/>
                <w:szCs w:val="22"/>
                <w:lang w:eastAsia="zh-CN"/>
              </w:rPr>
              <w:t xml:space="preserve">e are fine with </w:t>
            </w:r>
            <w:r>
              <w:rPr>
                <w:rFonts w:eastAsiaTheme="minorEastAsia"/>
                <w:sz w:val="22"/>
                <w:szCs w:val="22"/>
                <w:lang w:eastAsia="ko-KR"/>
              </w:rPr>
              <w:t>Proposal 1.2-1A for sake of progress.</w:t>
            </w:r>
          </w:p>
        </w:tc>
      </w:tr>
      <w:tr w:rsidR="00BA5820" w14:paraId="73B44F38" w14:textId="77777777">
        <w:tc>
          <w:tcPr>
            <w:tcW w:w="1525" w:type="dxa"/>
          </w:tcPr>
          <w:p w14:paraId="75141E6C" w14:textId="77777777" w:rsidR="00BA5820" w:rsidRDefault="00D0517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437" w:type="dxa"/>
          </w:tcPr>
          <w:p w14:paraId="1FE01C8F" w14:textId="77777777" w:rsidR="00BA5820" w:rsidRDefault="00D0517F">
            <w:pPr>
              <w:rPr>
                <w:sz w:val="22"/>
                <w:szCs w:val="22"/>
                <w:lang w:eastAsia="zh-CN"/>
              </w:rPr>
            </w:pPr>
            <w:r>
              <w:rPr>
                <w:rFonts w:eastAsiaTheme="minorEastAsia"/>
                <w:sz w:val="22"/>
                <w:szCs w:val="22"/>
                <w:lang w:eastAsia="ko-KR"/>
              </w:rPr>
              <w:t>We support Proposal 1.2-1A.</w:t>
            </w:r>
          </w:p>
        </w:tc>
      </w:tr>
      <w:tr w:rsidR="00BA5820" w14:paraId="31342B57" w14:textId="77777777">
        <w:tc>
          <w:tcPr>
            <w:tcW w:w="1525" w:type="dxa"/>
          </w:tcPr>
          <w:p w14:paraId="67501D2A" w14:textId="77777777" w:rsidR="00BA5820" w:rsidRDefault="00D0517F">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077BBDFC" w14:textId="77777777" w:rsidR="00BA5820" w:rsidRDefault="00D0517F">
            <w:pPr>
              <w:rPr>
                <w:rFonts w:eastAsiaTheme="minorEastAsia"/>
                <w:sz w:val="22"/>
                <w:szCs w:val="22"/>
                <w:lang w:eastAsia="ko-KR"/>
              </w:rPr>
            </w:pPr>
            <w:r>
              <w:rPr>
                <w:rFonts w:eastAsiaTheme="minorEastAsia"/>
                <w:sz w:val="22"/>
                <w:szCs w:val="22"/>
                <w:lang w:eastAsia="ko-KR"/>
              </w:rPr>
              <w:t>We would be fine with Proposal 1.2-1A</w:t>
            </w:r>
          </w:p>
        </w:tc>
      </w:tr>
      <w:tr w:rsidR="00BA5820" w14:paraId="242BDA56" w14:textId="77777777">
        <w:tc>
          <w:tcPr>
            <w:tcW w:w="1525" w:type="dxa"/>
          </w:tcPr>
          <w:p w14:paraId="396F6453" w14:textId="77777777" w:rsidR="00BA5820" w:rsidRDefault="00D0517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01689514" w14:textId="77777777" w:rsidR="00BA5820" w:rsidRDefault="00D0517F">
            <w:pPr>
              <w:rPr>
                <w:rFonts w:eastAsiaTheme="minorEastAsia"/>
                <w:sz w:val="22"/>
                <w:szCs w:val="22"/>
                <w:lang w:eastAsia="ko-KR"/>
              </w:rPr>
            </w:pPr>
            <w:r>
              <w:rPr>
                <w:rFonts w:eastAsia="MS Mincho" w:hint="eastAsia"/>
                <w:sz w:val="22"/>
                <w:szCs w:val="22"/>
                <w:lang w:eastAsia="ja-JP"/>
              </w:rPr>
              <w:t>W</w:t>
            </w:r>
            <w:r>
              <w:rPr>
                <w:rFonts w:eastAsia="MS Mincho"/>
                <w:sz w:val="22"/>
                <w:szCs w:val="22"/>
                <w:lang w:eastAsia="ja-JP"/>
              </w:rPr>
              <w:t>e are fine with Proposal 1.2-1A.</w:t>
            </w:r>
          </w:p>
        </w:tc>
      </w:tr>
      <w:tr w:rsidR="00BA5820" w14:paraId="5A039C57" w14:textId="77777777">
        <w:tc>
          <w:tcPr>
            <w:tcW w:w="1525" w:type="dxa"/>
          </w:tcPr>
          <w:p w14:paraId="4163E651" w14:textId="77777777" w:rsidR="00BA5820" w:rsidRDefault="00D0517F">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InterDigital</w:t>
            </w:r>
            <w:proofErr w:type="spellEnd"/>
          </w:p>
        </w:tc>
        <w:tc>
          <w:tcPr>
            <w:tcW w:w="8437" w:type="dxa"/>
          </w:tcPr>
          <w:p w14:paraId="308784EF" w14:textId="77777777" w:rsidR="00BA5820" w:rsidRDefault="00D0517F">
            <w:pPr>
              <w:rPr>
                <w:rFonts w:eastAsia="MS Mincho"/>
                <w:sz w:val="22"/>
                <w:szCs w:val="22"/>
                <w:lang w:eastAsia="ja-JP"/>
              </w:rPr>
            </w:pPr>
            <w:r>
              <w:rPr>
                <w:rFonts w:eastAsiaTheme="minorEastAsia"/>
                <w:sz w:val="22"/>
                <w:szCs w:val="22"/>
                <w:lang w:eastAsia="ko-KR"/>
              </w:rPr>
              <w:t xml:space="preserve">We are fine with Proposal 1.2-1A. </w:t>
            </w:r>
          </w:p>
        </w:tc>
      </w:tr>
      <w:tr w:rsidR="00BA5820" w14:paraId="44146EA3" w14:textId="77777777">
        <w:tc>
          <w:tcPr>
            <w:tcW w:w="1525" w:type="dxa"/>
            <w:shd w:val="clear" w:color="auto" w:fill="FFFFFF" w:themeFill="background1"/>
          </w:tcPr>
          <w:p w14:paraId="57919570" w14:textId="77777777" w:rsidR="00BA5820" w:rsidRDefault="00D0517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Huawei, </w:t>
            </w:r>
            <w:proofErr w:type="spellStart"/>
            <w:r>
              <w:rPr>
                <w:rFonts w:ascii="Times New Roman" w:eastAsia="MS Mincho" w:hAnsi="Times New Roman"/>
                <w:sz w:val="22"/>
                <w:szCs w:val="22"/>
                <w:lang w:eastAsia="ja-JP"/>
              </w:rPr>
              <w:t>HiSilicon</w:t>
            </w:r>
            <w:proofErr w:type="spellEnd"/>
          </w:p>
        </w:tc>
        <w:tc>
          <w:tcPr>
            <w:tcW w:w="8437" w:type="dxa"/>
            <w:shd w:val="clear" w:color="auto" w:fill="FFFFFF" w:themeFill="background1"/>
          </w:tcPr>
          <w:p w14:paraId="071ECFBE" w14:textId="77777777" w:rsidR="00BA5820" w:rsidRDefault="00D0517F">
            <w:pPr>
              <w:rPr>
                <w:rFonts w:eastAsiaTheme="minorEastAsia"/>
                <w:sz w:val="22"/>
                <w:szCs w:val="22"/>
                <w:lang w:eastAsia="ko-KR"/>
              </w:rPr>
            </w:pPr>
            <w:r>
              <w:rPr>
                <w:rFonts w:eastAsiaTheme="minorEastAsia"/>
                <w:sz w:val="22"/>
                <w:szCs w:val="22"/>
                <w:lang w:eastAsia="ko-KR"/>
              </w:rPr>
              <w:t>We support Proposal 1.2-1A</w:t>
            </w:r>
          </w:p>
        </w:tc>
      </w:tr>
      <w:tr w:rsidR="00BA5820" w14:paraId="65E6620F" w14:textId="77777777">
        <w:tc>
          <w:tcPr>
            <w:tcW w:w="1525" w:type="dxa"/>
            <w:shd w:val="clear" w:color="auto" w:fill="FFFFFF" w:themeFill="background1"/>
          </w:tcPr>
          <w:p w14:paraId="5EE5290C" w14:textId="77777777" w:rsidR="00BA5820" w:rsidRDefault="00D0517F">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437" w:type="dxa"/>
            <w:shd w:val="clear" w:color="auto" w:fill="FFFFFF" w:themeFill="background1"/>
          </w:tcPr>
          <w:p w14:paraId="1864964A" w14:textId="77777777" w:rsidR="00BA5820" w:rsidRDefault="00D0517F">
            <w:pPr>
              <w:rPr>
                <w:rFonts w:eastAsiaTheme="minorEastAsia"/>
                <w:sz w:val="22"/>
                <w:szCs w:val="22"/>
                <w:lang w:eastAsia="ko-KR"/>
              </w:rPr>
            </w:pPr>
            <w:r>
              <w:rPr>
                <w:rFonts w:eastAsiaTheme="minorEastAsia"/>
                <w:sz w:val="22"/>
                <w:szCs w:val="22"/>
                <w:lang w:eastAsia="ko-KR"/>
              </w:rPr>
              <w:t>We are ok with Proposal 1.2-1A</w:t>
            </w:r>
          </w:p>
        </w:tc>
      </w:tr>
      <w:tr w:rsidR="0091319A" w14:paraId="1842F767" w14:textId="77777777">
        <w:tc>
          <w:tcPr>
            <w:tcW w:w="1525" w:type="dxa"/>
            <w:shd w:val="clear" w:color="auto" w:fill="FFFFFF" w:themeFill="background1"/>
          </w:tcPr>
          <w:p w14:paraId="291B1FEE" w14:textId="59575D0C" w:rsidR="0091319A" w:rsidRDefault="0091319A" w:rsidP="0091319A">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437" w:type="dxa"/>
            <w:shd w:val="clear" w:color="auto" w:fill="FFFFFF" w:themeFill="background1"/>
          </w:tcPr>
          <w:p w14:paraId="079979B1" w14:textId="77777777" w:rsidR="0091319A" w:rsidRDefault="0091319A" w:rsidP="0091319A">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In our view, all alternatives are functional, work,</w:t>
            </w:r>
            <w:r>
              <w:rPr>
                <w:rFonts w:ascii="Times New Roman" w:eastAsiaTheme="minorEastAsia" w:hAnsi="Times New Roman"/>
                <w:sz w:val="22"/>
                <w:szCs w:val="22"/>
                <w:lang w:eastAsia="ko-KR"/>
              </w:rPr>
              <w:t xml:space="preserve"> and</w:t>
            </w:r>
            <w:r>
              <w:rPr>
                <w:rFonts w:ascii="Times New Roman" w:eastAsiaTheme="minorEastAsia" w:hAnsi="Times New Roman" w:hint="eastAsia"/>
                <w:sz w:val="22"/>
                <w:szCs w:val="22"/>
                <w:lang w:eastAsia="ko-KR"/>
              </w:rPr>
              <w:t xml:space="preserve"> don</w:t>
            </w:r>
            <w:r>
              <w:rPr>
                <w:rFonts w:ascii="Times New Roman" w:eastAsiaTheme="minorEastAsia" w:hAnsi="Times New Roman"/>
                <w:sz w:val="22"/>
                <w:szCs w:val="22"/>
                <w:lang w:eastAsia="ko-KR"/>
              </w:rPr>
              <w:t>’t make the system broken.</w:t>
            </w:r>
          </w:p>
          <w:p w14:paraId="25DE3718" w14:textId="77777777" w:rsidR="0091319A" w:rsidRDefault="0091319A" w:rsidP="0091319A">
            <w:pPr>
              <w:pStyle w:val="BodyText"/>
              <w:numPr>
                <w:ilvl w:val="0"/>
                <w:numId w:val="26"/>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Alt 2 is aligned with previous agreement, that is, to minimize specification impact.</w:t>
            </w:r>
          </w:p>
          <w:p w14:paraId="58F46B9C" w14:textId="77777777" w:rsidR="0091319A" w:rsidRDefault="0091319A" w:rsidP="0091319A">
            <w:pPr>
              <w:pStyle w:val="BodyText"/>
              <w:numPr>
                <w:ilvl w:val="0"/>
                <w:numId w:val="26"/>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480/960 kHz is optional SCS for FR2-2, optimization of SSB pattern for optional SCSs is not acceptable.</w:t>
            </w:r>
          </w:p>
          <w:p w14:paraId="33D11BFC" w14:textId="77777777" w:rsidR="0091319A" w:rsidRDefault="0091319A" w:rsidP="0091319A">
            <w:pPr>
              <w:pStyle w:val="BodyText"/>
              <w:numPr>
                <w:ilvl w:val="0"/>
                <w:numId w:val="26"/>
              </w:numPr>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didn</w:t>
            </w:r>
            <w:r>
              <w:rPr>
                <w:rFonts w:ascii="Times New Roman" w:eastAsiaTheme="minorEastAsia" w:hAnsi="Times New Roman"/>
                <w:sz w:val="22"/>
                <w:szCs w:val="22"/>
                <w:lang w:eastAsia="ko-KR"/>
              </w:rPr>
              <w:t>’t change SSB pattern for 120 kHz considering multiplexing SSB with SIB1, even though the length of DL burst to transmit SSB and SIB1 for 120 kHz SCS can be longer than that for 480/960 kHz, which is more critical for unlicensed band operation.</w:t>
            </w:r>
          </w:p>
          <w:p w14:paraId="10A4AB0E" w14:textId="782B63FE" w:rsidR="0091319A" w:rsidRDefault="0091319A" w:rsidP="0091319A">
            <w:pPr>
              <w:rPr>
                <w:rFonts w:eastAsiaTheme="minorEastAsia"/>
                <w:sz w:val="22"/>
                <w:szCs w:val="22"/>
                <w:lang w:eastAsia="ko-KR"/>
              </w:rPr>
            </w:pPr>
            <w:r>
              <w:rPr>
                <w:rFonts w:eastAsiaTheme="minorEastAsia"/>
                <w:sz w:val="22"/>
                <w:szCs w:val="22"/>
                <w:lang w:eastAsia="ko-KR"/>
              </w:rPr>
              <w:t>Therefore, we cannot accept totally new SSB pattern for 480/960 kHz SCS.</w:t>
            </w:r>
          </w:p>
        </w:tc>
      </w:tr>
      <w:tr w:rsidR="0091319A" w14:paraId="49F7B5C6" w14:textId="77777777">
        <w:tc>
          <w:tcPr>
            <w:tcW w:w="1525" w:type="dxa"/>
            <w:shd w:val="clear" w:color="auto" w:fill="FFFFFF" w:themeFill="background1"/>
          </w:tcPr>
          <w:p w14:paraId="532DE860" w14:textId="296A4093" w:rsidR="0091319A" w:rsidRDefault="0091319A" w:rsidP="0091319A">
            <w:pPr>
              <w:pStyle w:val="BodyText"/>
              <w:spacing w:after="0"/>
              <w:rPr>
                <w:rFonts w:ascii="Times New Roman" w:eastAsia="MS Mincho" w:hAnsi="Times New Roman"/>
                <w:sz w:val="22"/>
                <w:szCs w:val="22"/>
                <w:lang w:eastAsia="ja-JP"/>
              </w:rPr>
            </w:pPr>
            <w:proofErr w:type="spellStart"/>
            <w:r>
              <w:rPr>
                <w:rFonts w:ascii="Times New Roman" w:hAnsi="Times New Roman"/>
                <w:sz w:val="22"/>
                <w:szCs w:val="22"/>
                <w:lang w:eastAsia="zh-CN"/>
              </w:rPr>
              <w:t>Mediatek</w:t>
            </w:r>
            <w:proofErr w:type="spellEnd"/>
          </w:p>
        </w:tc>
        <w:tc>
          <w:tcPr>
            <w:tcW w:w="8437" w:type="dxa"/>
            <w:shd w:val="clear" w:color="auto" w:fill="FFFFFF" w:themeFill="background1"/>
          </w:tcPr>
          <w:p w14:paraId="2338829E" w14:textId="6C3C21EA" w:rsidR="0091319A" w:rsidRDefault="0091319A" w:rsidP="0091319A">
            <w:pPr>
              <w:rPr>
                <w:rFonts w:eastAsiaTheme="minorEastAsia"/>
                <w:sz w:val="22"/>
                <w:szCs w:val="22"/>
                <w:lang w:eastAsia="ko-KR"/>
              </w:rPr>
            </w:pPr>
            <w:r>
              <w:rPr>
                <w:sz w:val="22"/>
              </w:rPr>
              <w:t xml:space="preserve">We are open for discussions if companies see severe issues. However, we would like to point out that based on the agreement for minimizing the spec effort mentioned by LG in the </w:t>
            </w:r>
            <w:proofErr w:type="gramStart"/>
            <w:r>
              <w:rPr>
                <w:sz w:val="22"/>
              </w:rPr>
              <w:t>first round</w:t>
            </w:r>
            <w:proofErr w:type="gramEnd"/>
            <w:r>
              <w:rPr>
                <w:sz w:val="22"/>
              </w:rPr>
              <w:t xml:space="preserve"> discussion, unless there are unacceptable or fatal problem that causes system broken when reusing FR 2 design, directly adopting Proposal 1.2-1 A is not acceptable for us. Currently, the beam switching issue has been resolved based on RAN 4 ‘s agreement. If the MIMO TAE issue can be tackled by tightening </w:t>
            </w:r>
            <w:proofErr w:type="spellStart"/>
            <w:r>
              <w:rPr>
                <w:sz w:val="22"/>
              </w:rPr>
              <w:t>gNB’s</w:t>
            </w:r>
            <w:proofErr w:type="spellEnd"/>
            <w:r>
              <w:rPr>
                <w:sz w:val="22"/>
              </w:rPr>
              <w:t xml:space="preserve"> TAE requirement, there are no other issues when reusing FR2 design. </w:t>
            </w:r>
          </w:p>
        </w:tc>
      </w:tr>
    </w:tbl>
    <w:p w14:paraId="524CB6BC" w14:textId="77777777" w:rsidR="00BA5820" w:rsidRDefault="00BA5820">
      <w:pPr>
        <w:pStyle w:val="BodyText"/>
        <w:spacing w:after="0"/>
        <w:rPr>
          <w:rFonts w:ascii="Times New Roman" w:hAnsi="Times New Roman"/>
          <w:sz w:val="22"/>
          <w:szCs w:val="22"/>
          <w:lang w:eastAsia="zh-CN"/>
        </w:rPr>
      </w:pPr>
    </w:p>
    <w:p w14:paraId="640B299B"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1B47FAF3"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1.2-1A)</w:t>
      </w:r>
    </w:p>
    <w:p w14:paraId="3372F560" w14:textId="77777777" w:rsidR="00BA5820" w:rsidRDefault="00D0517F">
      <w:pPr>
        <w:pStyle w:val="ListParagraph"/>
        <w:numPr>
          <w:ilvl w:val="0"/>
          <w:numId w:val="14"/>
        </w:numPr>
        <w:rPr>
          <w:rFonts w:eastAsia="Times New Roman"/>
          <w:szCs w:val="28"/>
          <w:lang w:eastAsia="zh-CN"/>
        </w:rPr>
      </w:pPr>
      <w:r>
        <w:rPr>
          <w:rFonts w:eastAsia="Times New Roman"/>
          <w:color w:val="FF0000"/>
          <w:szCs w:val="28"/>
          <w:u w:val="single"/>
          <w:lang w:eastAsia="zh-CN"/>
        </w:rPr>
        <w:t xml:space="preserve">For </w:t>
      </w:r>
      <w:r>
        <w:rPr>
          <w:color w:val="FF0000"/>
          <w:u w:val="single"/>
          <w:lang w:eastAsia="zh-CN"/>
        </w:rPr>
        <w:t xml:space="preserve">480kHz and 960kHz sub-carrier spacing, </w:t>
      </w:r>
      <w:proofErr w:type="spellStart"/>
      <w:r>
        <w:rPr>
          <w:color w:val="FF0000"/>
          <w:u w:val="single"/>
          <w:lang w:eastAsia="zh-CN"/>
        </w:rPr>
        <w:t>f</w:t>
      </w:r>
      <w:r>
        <w:rPr>
          <w:strike/>
          <w:color w:val="FF0000"/>
          <w:u w:val="single"/>
          <w:lang w:eastAsia="zh-CN"/>
        </w:rPr>
        <w:t>F</w:t>
      </w:r>
      <w:r>
        <w:rPr>
          <w:rFonts w:eastAsia="Times New Roman"/>
          <w:szCs w:val="28"/>
          <w:lang w:eastAsia="zh-CN"/>
        </w:rPr>
        <w:t>irst</w:t>
      </w:r>
      <w:proofErr w:type="spellEnd"/>
      <w:r>
        <w:rPr>
          <w:rFonts w:eastAsia="Times New Roman"/>
          <w:szCs w:val="28"/>
          <w:lang w:eastAsia="zh-CN"/>
        </w:rPr>
        <w:t xml:space="preserve"> symbols of the candidate SSB have index {2, 9} + 14*n, where index 0 corresponds to the first symbol of the first slot in a half-frame.</w:t>
      </w:r>
    </w:p>
    <w:p w14:paraId="5C3C2716" w14:textId="77777777" w:rsidR="00BA5820" w:rsidRDefault="005F3CD1">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35" w:dyaOrig="1142" w14:anchorId="107A7702">
          <v:shape id="_x0000_i1048" type="#_x0000_t75" alt="" style="width:437.25pt;height:56.25pt;mso-width-percent:0;mso-height-percent:0;mso-width-percent:0;mso-height-percent:0" o:ole="">
            <v:imagedata r:id="rId23" o:title=""/>
          </v:shape>
          <o:OLEObject Type="Embed" ProgID="Visio.Drawing.15" ShapeID="_x0000_i1048" DrawAspect="Content" ObjectID="_1691251651" r:id="rId35"/>
        </w:object>
      </w:r>
    </w:p>
    <w:p w14:paraId="0AB44E36" w14:textId="77777777" w:rsidR="00BA5820" w:rsidRDefault="00BA5820">
      <w:pPr>
        <w:pStyle w:val="BodyText"/>
        <w:spacing w:after="0"/>
        <w:rPr>
          <w:rFonts w:ascii="Times New Roman" w:hAnsi="Times New Roman"/>
          <w:sz w:val="22"/>
          <w:szCs w:val="22"/>
          <w:lang w:eastAsia="zh-CN"/>
        </w:rPr>
      </w:pPr>
    </w:p>
    <w:p w14:paraId="42293194"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Other than following companies, all other company support or can accept Proposal 1.2-1A for sake of progress. The following are companies to object to 1.2-1A:</w:t>
      </w:r>
    </w:p>
    <w:p w14:paraId="415FCAF0" w14:textId="60398387" w:rsidR="00BA5820" w:rsidRDefault="00D0517F">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 xml:space="preserve">LGE: </w:t>
      </w:r>
      <w:r>
        <w:rPr>
          <w:rFonts w:ascii="Times New Roman" w:eastAsiaTheme="minorEastAsia" w:hAnsi="Times New Roman"/>
          <w:sz w:val="22"/>
          <w:szCs w:val="22"/>
          <w:lang w:eastAsia="ko-KR"/>
        </w:rPr>
        <w:t xml:space="preserve">38.808 Section 4.2.2.4 concludes no gaps are needed for </w:t>
      </w:r>
      <w:proofErr w:type="gramStart"/>
      <w:r>
        <w:rPr>
          <w:rFonts w:ascii="Times New Roman" w:eastAsiaTheme="minorEastAsia" w:hAnsi="Times New Roman"/>
          <w:sz w:val="22"/>
          <w:szCs w:val="22"/>
          <w:lang w:eastAsia="ko-KR"/>
        </w:rPr>
        <w:t>960kHz, if</w:t>
      </w:r>
      <w:proofErr w:type="gramEnd"/>
      <w:r>
        <w:rPr>
          <w:rFonts w:ascii="Times New Roman" w:eastAsiaTheme="minorEastAsia" w:hAnsi="Times New Roman"/>
          <w:sz w:val="22"/>
          <w:szCs w:val="22"/>
          <w:lang w:eastAsia="ko-KR"/>
        </w:rPr>
        <w:t xml:space="preserve"> inter-panel switching is needed than 1 symbol gap may not be sufficient</w:t>
      </w:r>
      <w:r w:rsidR="00854D02">
        <w:rPr>
          <w:rFonts w:ascii="Times New Roman" w:eastAsiaTheme="minorEastAsia" w:hAnsi="Times New Roman"/>
          <w:sz w:val="22"/>
          <w:szCs w:val="22"/>
          <w:lang w:eastAsia="ko-KR"/>
        </w:rPr>
        <w:t>. Existing case D pattern should be equally functional as Proposal 1.2-1A.</w:t>
      </w:r>
    </w:p>
    <w:p w14:paraId="12F940AB" w14:textId="63FF77A8" w:rsidR="00BA5820" w:rsidRDefault="00D0517F">
      <w:pPr>
        <w:pStyle w:val="BodyText"/>
        <w:numPr>
          <w:ilvl w:val="0"/>
          <w:numId w:val="30"/>
        </w:numPr>
        <w:spacing w:after="0"/>
        <w:rPr>
          <w:rFonts w:ascii="Times New Roman" w:hAnsi="Times New Roman"/>
          <w:sz w:val="22"/>
          <w:szCs w:val="22"/>
          <w:lang w:eastAsia="zh-CN"/>
        </w:rPr>
      </w:pP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 gaps between SSB bursts (string of SSB transmission in 5msec) is sufficient for UE beam switching</w:t>
      </w:r>
      <w:r w:rsidR="00854D02">
        <w:rPr>
          <w:rFonts w:ascii="Times New Roman" w:hAnsi="Times New Roman"/>
          <w:sz w:val="22"/>
          <w:szCs w:val="22"/>
          <w:lang w:eastAsia="zh-CN"/>
        </w:rPr>
        <w:t xml:space="preserve">. </w:t>
      </w:r>
      <w:r w:rsidR="00854D02">
        <w:rPr>
          <w:rFonts w:ascii="Times New Roman" w:eastAsiaTheme="minorEastAsia" w:hAnsi="Times New Roman"/>
          <w:sz w:val="22"/>
          <w:szCs w:val="22"/>
          <w:lang w:eastAsia="ko-KR"/>
        </w:rPr>
        <w:t>Existing case D pattern should be equally functional as Proposal 1.2-1A</w:t>
      </w:r>
      <w:r w:rsidR="00E24988">
        <w:rPr>
          <w:rFonts w:ascii="Times New Roman" w:eastAsiaTheme="minorEastAsia" w:hAnsi="Times New Roman"/>
          <w:sz w:val="22"/>
          <w:szCs w:val="22"/>
          <w:lang w:eastAsia="ko-KR"/>
        </w:rPr>
        <w:t xml:space="preserve"> and should consider new pattern only if something is broken.</w:t>
      </w:r>
    </w:p>
    <w:p w14:paraId="1FEEB7B8" w14:textId="73098AF5" w:rsidR="00BA5820" w:rsidRDefault="00BA5820">
      <w:pPr>
        <w:pStyle w:val="BodyText"/>
        <w:spacing w:after="0"/>
        <w:rPr>
          <w:rFonts w:ascii="Times New Roman" w:hAnsi="Times New Roman"/>
          <w:sz w:val="22"/>
          <w:szCs w:val="22"/>
          <w:lang w:eastAsia="zh-CN"/>
        </w:rPr>
      </w:pPr>
    </w:p>
    <w:p w14:paraId="5024CDAB" w14:textId="2EF2EBEB" w:rsidR="00D528E7" w:rsidRDefault="00D528E7">
      <w:pPr>
        <w:pStyle w:val="BodyText"/>
        <w:spacing w:after="0"/>
        <w:rPr>
          <w:rFonts w:ascii="Times New Roman" w:hAnsi="Times New Roman"/>
          <w:sz w:val="22"/>
          <w:szCs w:val="22"/>
          <w:lang w:eastAsia="zh-CN"/>
        </w:rPr>
      </w:pPr>
    </w:p>
    <w:p w14:paraId="2F1E8ED9" w14:textId="77777777" w:rsidR="00D528E7" w:rsidRDefault="00D528E7" w:rsidP="00D528E7">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2 - Monday):</w:t>
      </w:r>
    </w:p>
    <w:p w14:paraId="38516532" w14:textId="1323FF10" w:rsidR="00D528E7" w:rsidRPr="00F12B36" w:rsidRDefault="00F62044">
      <w:pPr>
        <w:pStyle w:val="BodyText"/>
        <w:spacing w:after="0"/>
        <w:rPr>
          <w:rFonts w:ascii="Times New Roman" w:hAnsi="Times New Roman"/>
          <w:b/>
          <w:bCs/>
          <w:sz w:val="22"/>
          <w:szCs w:val="22"/>
          <w:lang w:eastAsia="zh-CN"/>
        </w:rPr>
      </w:pPr>
      <w:r w:rsidRPr="00F12B36">
        <w:rPr>
          <w:rFonts w:ascii="Times New Roman" w:hAnsi="Times New Roman"/>
          <w:b/>
          <w:bCs/>
          <w:sz w:val="22"/>
          <w:szCs w:val="22"/>
          <w:highlight w:val="green"/>
          <w:lang w:eastAsia="zh-CN"/>
        </w:rPr>
        <w:t>Agreement:</w:t>
      </w:r>
    </w:p>
    <w:p w14:paraId="0BF2307A" w14:textId="6884813A" w:rsidR="00F62044" w:rsidRPr="00F62044" w:rsidRDefault="00F62044" w:rsidP="00F62044">
      <w:pPr>
        <w:pStyle w:val="ListParagraph"/>
        <w:numPr>
          <w:ilvl w:val="0"/>
          <w:numId w:val="14"/>
        </w:numPr>
        <w:rPr>
          <w:rFonts w:eastAsia="Times New Roman"/>
          <w:szCs w:val="28"/>
          <w:lang w:eastAsia="zh-CN"/>
        </w:rPr>
      </w:pPr>
      <w:r w:rsidRPr="00F62044">
        <w:rPr>
          <w:rFonts w:eastAsia="Times New Roman"/>
          <w:szCs w:val="28"/>
          <w:lang w:eastAsia="zh-CN"/>
        </w:rPr>
        <w:t xml:space="preserve">For </w:t>
      </w:r>
      <w:r w:rsidRPr="00F62044">
        <w:rPr>
          <w:lang w:eastAsia="zh-CN"/>
        </w:rPr>
        <w:t>480kHz and 960kHz sub-carrier spacing, f</w:t>
      </w:r>
      <w:r w:rsidRPr="00F62044">
        <w:rPr>
          <w:rFonts w:eastAsia="Times New Roman"/>
          <w:szCs w:val="28"/>
          <w:lang w:eastAsia="zh-CN"/>
        </w:rPr>
        <w:t>irst symbols of the candidate SSB have index {2, X} + 14*n, where index 0 corresponds to the first symbol of the first slot in a half-frame.</w:t>
      </w:r>
    </w:p>
    <w:p w14:paraId="7B5B8868" w14:textId="696FCB1C" w:rsidR="00F62044" w:rsidRPr="00F62044" w:rsidRDefault="00F62044" w:rsidP="00F62044">
      <w:pPr>
        <w:pStyle w:val="ListParagraph"/>
        <w:numPr>
          <w:ilvl w:val="1"/>
          <w:numId w:val="14"/>
        </w:numPr>
        <w:rPr>
          <w:rFonts w:eastAsia="Times New Roman"/>
          <w:szCs w:val="28"/>
          <w:lang w:eastAsia="zh-CN"/>
        </w:rPr>
      </w:pPr>
      <w:r w:rsidRPr="00F62044">
        <w:rPr>
          <w:rFonts w:eastAsia="Times New Roman"/>
          <w:szCs w:val="28"/>
          <w:lang w:eastAsia="zh-CN"/>
        </w:rPr>
        <w:t>Alt 1: X = 8</w:t>
      </w:r>
    </w:p>
    <w:p w14:paraId="00CFE6D0" w14:textId="07C02F84" w:rsidR="00F62044" w:rsidRPr="00F62044" w:rsidRDefault="00F62044" w:rsidP="00F62044">
      <w:pPr>
        <w:pStyle w:val="ListParagraph"/>
        <w:numPr>
          <w:ilvl w:val="1"/>
          <w:numId w:val="14"/>
        </w:numPr>
        <w:rPr>
          <w:rFonts w:eastAsia="Times New Roman"/>
          <w:szCs w:val="28"/>
          <w:lang w:eastAsia="zh-CN"/>
        </w:rPr>
      </w:pPr>
      <w:r w:rsidRPr="00F62044">
        <w:rPr>
          <w:rFonts w:eastAsia="Times New Roman"/>
          <w:szCs w:val="28"/>
          <w:lang w:eastAsia="zh-CN"/>
        </w:rPr>
        <w:t>Alt 2: X = 9</w:t>
      </w:r>
    </w:p>
    <w:p w14:paraId="66FCD131" w14:textId="77777777" w:rsidR="00F62044" w:rsidRDefault="00F62044">
      <w:pPr>
        <w:pStyle w:val="BodyText"/>
        <w:spacing w:after="0"/>
        <w:rPr>
          <w:rFonts w:ascii="Times New Roman" w:hAnsi="Times New Roman"/>
          <w:sz w:val="22"/>
          <w:szCs w:val="22"/>
          <w:lang w:eastAsia="zh-CN"/>
        </w:rPr>
      </w:pPr>
    </w:p>
    <w:p w14:paraId="2178B759" w14:textId="77777777" w:rsidR="00D528E7" w:rsidRDefault="00D528E7">
      <w:pPr>
        <w:pStyle w:val="BodyText"/>
        <w:spacing w:after="0"/>
        <w:rPr>
          <w:rFonts w:ascii="Times New Roman" w:hAnsi="Times New Roman"/>
          <w:sz w:val="22"/>
          <w:szCs w:val="22"/>
          <w:lang w:eastAsia="zh-CN"/>
        </w:rPr>
      </w:pPr>
    </w:p>
    <w:p w14:paraId="240AC571"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4C455159" w14:textId="36A1555B" w:rsidR="00BA5820" w:rsidRDefault="009A4888">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so that RAN1 can down-select between Alt 1 (X = 8) and Alt 2 (X = 9).</w:t>
      </w:r>
    </w:p>
    <w:p w14:paraId="50B265F0"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BA5820" w14:paraId="0BD87DE8" w14:textId="77777777">
        <w:tc>
          <w:tcPr>
            <w:tcW w:w="1525" w:type="dxa"/>
            <w:shd w:val="clear" w:color="auto" w:fill="FBE4D5" w:themeFill="accent2" w:themeFillTint="33"/>
          </w:tcPr>
          <w:p w14:paraId="66FD85C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2701D1C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2895E9DE" w14:textId="77777777">
        <w:tc>
          <w:tcPr>
            <w:tcW w:w="1525" w:type="dxa"/>
          </w:tcPr>
          <w:p w14:paraId="0B62E7E1" w14:textId="3D34682F" w:rsidR="00BA5820" w:rsidRDefault="007413EE">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437" w:type="dxa"/>
          </w:tcPr>
          <w:p w14:paraId="68C354B7" w14:textId="7EB3CF2E" w:rsidR="00BA5820" w:rsidRDefault="007413EE">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Alt 2 as our first preference, and ok with Alt 1 as a compromise. </w:t>
            </w:r>
          </w:p>
        </w:tc>
      </w:tr>
      <w:tr w:rsidR="00616404" w14:paraId="7F5182C8" w14:textId="77777777">
        <w:tc>
          <w:tcPr>
            <w:tcW w:w="1525" w:type="dxa"/>
          </w:tcPr>
          <w:p w14:paraId="23A630A4" w14:textId="6E1C7FB8" w:rsidR="00616404" w:rsidRDefault="00616404">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48465EC5" w14:textId="52DCD98A" w:rsidR="00616404" w:rsidRDefault="00616404">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strongly support Alt 2 for the following reasons:</w:t>
            </w:r>
          </w:p>
          <w:p w14:paraId="7549251F" w14:textId="0316320B" w:rsidR="00616404" w:rsidRDefault="0028661A" w:rsidP="00616404">
            <w:pPr>
              <w:pStyle w:val="BodyText"/>
              <w:numPr>
                <w:ilvl w:val="0"/>
                <w:numId w:val="26"/>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Can support the case of 1 symbol gap + 2 symbol CORESET0 (Alt1 cannot)</w:t>
            </w:r>
          </w:p>
          <w:p w14:paraId="12C6E4F9" w14:textId="77777777" w:rsidR="0028661A" w:rsidRDefault="0028661A" w:rsidP="0028661A">
            <w:pPr>
              <w:pStyle w:val="BodyText"/>
              <w:numPr>
                <w:ilvl w:val="0"/>
                <w:numId w:val="26"/>
              </w:numPr>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Implementation-wise, Alt 2 is very much similar to Alt 1</w:t>
            </w:r>
            <w:proofErr w:type="gramStart"/>
            <w:r>
              <w:rPr>
                <w:rFonts w:ascii="Times New Roman" w:eastAsiaTheme="minorEastAsia" w:hAnsi="Times New Roman"/>
                <w:sz w:val="22"/>
                <w:szCs w:val="22"/>
                <w:lang w:eastAsia="ko-KR"/>
              </w:rPr>
              <w:t xml:space="preserve"> ..</w:t>
            </w:r>
            <w:proofErr w:type="gramEnd"/>
            <w:r>
              <w:rPr>
                <w:rFonts w:ascii="Times New Roman" w:eastAsiaTheme="minorEastAsia" w:hAnsi="Times New Roman"/>
                <w:sz w:val="22"/>
                <w:szCs w:val="22"/>
                <w:lang w:eastAsia="ko-KR"/>
              </w:rPr>
              <w:t xml:space="preserve"> so cannot see any clear </w:t>
            </w:r>
            <w:r w:rsidR="004466D4">
              <w:rPr>
                <w:rFonts w:ascii="Times New Roman" w:eastAsiaTheme="minorEastAsia" w:hAnsi="Times New Roman"/>
                <w:sz w:val="22"/>
                <w:szCs w:val="22"/>
                <w:lang w:eastAsia="ko-KR"/>
              </w:rPr>
              <w:t>i</w:t>
            </w:r>
            <w:r>
              <w:rPr>
                <w:rFonts w:ascii="Times New Roman" w:eastAsiaTheme="minorEastAsia" w:hAnsi="Times New Roman"/>
                <w:sz w:val="22"/>
                <w:szCs w:val="22"/>
                <w:lang w:eastAsia="ko-KR"/>
              </w:rPr>
              <w:t>mplementation complexity reduction benefits for Alt 1</w:t>
            </w:r>
          </w:p>
          <w:p w14:paraId="11AE7ECC" w14:textId="46F986CC" w:rsidR="004466D4" w:rsidRDefault="00F254B2" w:rsidP="0028661A">
            <w:pPr>
              <w:pStyle w:val="BodyText"/>
              <w:numPr>
                <w:ilvl w:val="0"/>
                <w:numId w:val="26"/>
              </w:numPr>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the case of 2 symbols CORESET + 2 search space per slot (using starting symbols 0 and 7), Alt 1 cannot support that, while Alt 2 can. </w:t>
            </w:r>
            <w:proofErr w:type="gramStart"/>
            <w:r>
              <w:rPr>
                <w:rFonts w:ascii="Times New Roman" w:eastAsiaTheme="minorEastAsia" w:hAnsi="Times New Roman"/>
                <w:sz w:val="22"/>
                <w:szCs w:val="22"/>
                <w:lang w:eastAsia="ko-KR"/>
              </w:rPr>
              <w:t>So</w:t>
            </w:r>
            <w:proofErr w:type="gramEnd"/>
            <w:r>
              <w:rPr>
                <w:rFonts w:ascii="Times New Roman" w:eastAsiaTheme="minorEastAsia" w:hAnsi="Times New Roman"/>
                <w:sz w:val="22"/>
                <w:szCs w:val="22"/>
                <w:lang w:eastAsia="ko-KR"/>
              </w:rPr>
              <w:t xml:space="preserve"> to minimize spec changes, Alt 2 is better with regards</w:t>
            </w:r>
          </w:p>
          <w:p w14:paraId="6DB52748" w14:textId="4DAD3A63" w:rsidR="008B16FE" w:rsidRDefault="008B16FE" w:rsidP="0028661A">
            <w:pPr>
              <w:pStyle w:val="BodyText"/>
              <w:numPr>
                <w:ilvl w:val="0"/>
                <w:numId w:val="26"/>
              </w:numPr>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In spec, anyway, we need to add text for patterns for the new SCS</w:t>
            </w:r>
          </w:p>
          <w:p w14:paraId="39A4B8C7" w14:textId="20AF1B2B" w:rsidR="00F254B2" w:rsidRDefault="008B16FE" w:rsidP="008B16FE">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Hence, Alt 2 has benefits that Alt 1 cannot support. At the same time Alt 1 does not have any spec or implementation simplification benefits</w:t>
            </w:r>
          </w:p>
        </w:tc>
      </w:tr>
      <w:tr w:rsidR="00A42ABB" w14:paraId="57D4988D" w14:textId="77777777">
        <w:tc>
          <w:tcPr>
            <w:tcW w:w="1525" w:type="dxa"/>
          </w:tcPr>
          <w:p w14:paraId="182F2B48" w14:textId="3A166286" w:rsidR="00A42ABB" w:rsidRDefault="00A42ABB">
            <w:pPr>
              <w:pStyle w:val="BodyText"/>
              <w:spacing w:after="0" w:line="280" w:lineRule="atLeast"/>
              <w:rPr>
                <w:rFonts w:ascii="Times New Roman" w:eastAsiaTheme="minorEastAsia" w:hAnsi="Times New Roman"/>
                <w:sz w:val="22"/>
                <w:szCs w:val="22"/>
                <w:lang w:eastAsia="ko-KR"/>
              </w:rPr>
            </w:pPr>
            <w:r w:rsidRPr="00A42ABB">
              <w:rPr>
                <w:rFonts w:ascii="Times New Roman" w:eastAsiaTheme="minorEastAsia" w:hAnsi="Times New Roman"/>
                <w:sz w:val="22"/>
                <w:szCs w:val="22"/>
                <w:lang w:eastAsia="ko-KR"/>
              </w:rPr>
              <w:lastRenderedPageBreak/>
              <w:t>Lenovo, Motorola Mobility</w:t>
            </w:r>
          </w:p>
        </w:tc>
        <w:tc>
          <w:tcPr>
            <w:tcW w:w="8437" w:type="dxa"/>
          </w:tcPr>
          <w:p w14:paraId="649C361B" w14:textId="5BB43380" w:rsidR="00A42ABB" w:rsidRDefault="00A42ABB">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the proposal with Alt 2 as our preferred choice. </w:t>
            </w:r>
          </w:p>
        </w:tc>
      </w:tr>
      <w:tr w:rsidR="00006F5E" w14:paraId="38EFE2AE" w14:textId="77777777">
        <w:tc>
          <w:tcPr>
            <w:tcW w:w="1525" w:type="dxa"/>
          </w:tcPr>
          <w:p w14:paraId="5F380F44" w14:textId="7DEA33D4" w:rsidR="00006F5E" w:rsidRPr="00A42ABB" w:rsidRDefault="00006F5E">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437" w:type="dxa"/>
          </w:tcPr>
          <w:p w14:paraId="04AE9752" w14:textId="7414C7A6" w:rsidR="00006F5E" w:rsidRDefault="00006F5E">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both alternatives. </w:t>
            </w:r>
            <w:r w:rsidR="00BD0CF1">
              <w:rPr>
                <w:rFonts w:ascii="Times New Roman" w:eastAsiaTheme="minorEastAsia" w:hAnsi="Times New Roman"/>
                <w:sz w:val="22"/>
                <w:szCs w:val="22"/>
                <w:lang w:eastAsia="ko-KR"/>
              </w:rPr>
              <w:t xml:space="preserve">Alt 2 preferred. We agree with Qualcomm that Alt 2 offers a better CORESET multiplexing flexibility at no additional complications for its implementations. </w:t>
            </w:r>
          </w:p>
        </w:tc>
      </w:tr>
    </w:tbl>
    <w:p w14:paraId="2FE401C6" w14:textId="77777777" w:rsidR="00BA5820" w:rsidRDefault="00BA5820">
      <w:pPr>
        <w:pStyle w:val="BodyText"/>
        <w:spacing w:after="0"/>
        <w:rPr>
          <w:rFonts w:ascii="Times New Roman" w:hAnsi="Times New Roman"/>
          <w:sz w:val="22"/>
          <w:szCs w:val="22"/>
          <w:lang w:eastAsia="zh-CN"/>
        </w:rPr>
      </w:pPr>
    </w:p>
    <w:p w14:paraId="5924D6DB" w14:textId="77777777" w:rsidR="00BA5820" w:rsidRDefault="00BA5820">
      <w:pPr>
        <w:pStyle w:val="BodyText"/>
        <w:spacing w:after="0"/>
        <w:rPr>
          <w:rFonts w:ascii="Times New Roman" w:hAnsi="Times New Roman"/>
          <w:sz w:val="22"/>
          <w:szCs w:val="22"/>
          <w:lang w:eastAsia="zh-CN"/>
        </w:rPr>
      </w:pPr>
    </w:p>
    <w:p w14:paraId="755365CC"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1B7545F0"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highlight w:val="yellow"/>
          <w:lang w:eastAsia="zh-CN"/>
        </w:rPr>
        <w:t>[To be filled]</w:t>
      </w:r>
    </w:p>
    <w:p w14:paraId="7D08C15B" w14:textId="77777777" w:rsidR="00BA5820" w:rsidRDefault="00BA5820">
      <w:pPr>
        <w:pStyle w:val="BodyText"/>
        <w:spacing w:after="0"/>
        <w:rPr>
          <w:rFonts w:ascii="Times New Roman" w:hAnsi="Times New Roman"/>
          <w:sz w:val="22"/>
          <w:szCs w:val="22"/>
          <w:lang w:eastAsia="zh-CN"/>
        </w:rPr>
      </w:pPr>
    </w:p>
    <w:p w14:paraId="53EEB09A" w14:textId="77777777" w:rsidR="00BA5820" w:rsidRDefault="00BA5820">
      <w:pPr>
        <w:pStyle w:val="BodyText"/>
        <w:spacing w:after="0"/>
        <w:rPr>
          <w:rFonts w:ascii="Times New Roman" w:hAnsi="Times New Roman"/>
          <w:sz w:val="22"/>
          <w:szCs w:val="22"/>
          <w:lang w:eastAsia="zh-CN"/>
        </w:rPr>
      </w:pPr>
    </w:p>
    <w:p w14:paraId="06F9D732" w14:textId="77777777" w:rsidR="00BA5820" w:rsidRDefault="00BA5820">
      <w:pPr>
        <w:pStyle w:val="BodyText"/>
        <w:spacing w:after="0"/>
        <w:rPr>
          <w:rFonts w:ascii="Times New Roman" w:hAnsi="Times New Roman"/>
          <w:sz w:val="22"/>
          <w:szCs w:val="22"/>
          <w:lang w:eastAsia="zh-CN"/>
        </w:rPr>
      </w:pPr>
    </w:p>
    <w:p w14:paraId="39C14513" w14:textId="77777777" w:rsidR="00BA5820" w:rsidRDefault="00D0517F">
      <w:pPr>
        <w:pStyle w:val="Heading3"/>
        <w:rPr>
          <w:lang w:eastAsia="zh-CN"/>
        </w:rPr>
      </w:pPr>
      <w:r>
        <w:rPr>
          <w:lang w:eastAsia="zh-CN"/>
        </w:rPr>
        <w:t>2.1.3 CORESET#0 Configuration</w:t>
      </w:r>
    </w:p>
    <w:p w14:paraId="4683AE50"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44C306A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CORESET for Type0-PDCCH in 52.6GHz to 71GHz spectrum, support the following:</w:t>
      </w:r>
    </w:p>
    <w:p w14:paraId="08E43654"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{120, 120} kHz, support multiplexing pattern 1 and multiplexing pattern 3 as per Agreement in RAN1 104-e. </w:t>
      </w:r>
    </w:p>
    <w:p w14:paraId="3604E452"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{480, 480} kHz, support multiplexing pattern 1 only. </w:t>
      </w:r>
    </w:p>
    <w:p w14:paraId="74B7F34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{960, 960} kHz, support multiplexing pattern 1 only.</w:t>
      </w:r>
    </w:p>
    <w:p w14:paraId="4FFCF4A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{120, 120} kHz, in addition to the supported values of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from Rel-15, support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=96</m:t>
        </m:r>
      </m:oMath>
      <w:r>
        <w:rPr>
          <w:rFonts w:ascii="Times New Roman" w:hAnsi="Times New Roman"/>
          <w:sz w:val="22"/>
          <w:szCs w:val="22"/>
          <w:lang w:eastAsia="zh-CN"/>
        </w:rPr>
        <w:t xml:space="preserve">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=1,2</m:t>
        </m:r>
      </m:oMath>
      <w:r>
        <w:rPr>
          <w:rFonts w:ascii="Times New Roman" w:hAnsi="Times New Roman"/>
          <w:sz w:val="22"/>
          <w:szCs w:val="22"/>
          <w:lang w:eastAsia="zh-CN"/>
        </w:rPr>
        <w:t>.</w:t>
      </w:r>
    </w:p>
    <w:p w14:paraId="3642D9A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the following CORESET#0 RB offsets values for {SSB, CORESET#0} SCS</w:t>
      </w:r>
      <w:proofErr w:type="gramStart"/>
      <w:r>
        <w:rPr>
          <w:rFonts w:ascii="Times New Roman" w:hAnsi="Times New Roman"/>
          <w:sz w:val="22"/>
          <w:szCs w:val="22"/>
          <w:lang w:eastAsia="zh-CN"/>
        </w:rPr>
        <w:t>={</w:t>
      </w:r>
      <w:proofErr w:type="gramEnd"/>
      <w:r>
        <w:rPr>
          <w:rFonts w:ascii="Times New Roman" w:hAnsi="Times New Roman"/>
          <w:sz w:val="22"/>
          <w:szCs w:val="22"/>
          <w:lang w:eastAsia="zh-CN"/>
        </w:rPr>
        <w:t xml:space="preserve">120, 120} kHz: </w:t>
      </w:r>
    </w:p>
    <w:p w14:paraId="3DA3ADFC"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CORESET#0 with 24 RBs and 48 RBs: the same as supported values in Table 13-8 of 38.213.</w:t>
      </w:r>
    </w:p>
    <w:p w14:paraId="4B5674BD"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96 RBs: 0, 38, 76 RBs for multiplexing pattern 1 and -20 (-21) RBs when </w:t>
      </w:r>
      <m:oMath>
        <m:sSub>
          <m:sSubPr>
            <m:ctrlPr>
              <w:rPr>
                <w:rFonts w:ascii="Cambria Math" w:hAnsi="Cambria Math"/>
                <w:sz w:val="22"/>
                <w:szCs w:val="22"/>
                <w:lang w:eastAsia="zh-CN"/>
              </w:rPr>
            </m:ctrlPr>
          </m:sSubPr>
          <m:e>
            <m:r>
              <m:rPr>
                <m:sty m:val="p"/>
              </m:rPr>
              <w:rPr>
                <w:rFonts w:ascii="Cambria Math" w:hAnsi="Cambria Math"/>
                <w:sz w:val="22"/>
                <w:szCs w:val="22"/>
                <w:lang w:eastAsia="zh-CN"/>
              </w:rPr>
              <m:t>k</m:t>
            </m:r>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=0 </m:t>
        </m:r>
        <m:d>
          <m:dPr>
            <m:begChr m:val="{"/>
            <m:ctrlPr>
              <w:rPr>
                <w:rFonts w:ascii="Cambria Math" w:hAnsi="Cambria Math"/>
                <w:sz w:val="22"/>
                <w:szCs w:val="22"/>
                <w:lang w:eastAsia="zh-CN"/>
              </w:rPr>
            </m:ctrlPr>
          </m:dPr>
          <m:e>
            <m:sSub>
              <m:sSubPr>
                <m:ctrlPr>
                  <w:rPr>
                    <w:rFonts w:ascii="Cambria Math" w:hAnsi="Cambria Math"/>
                    <w:sz w:val="22"/>
                    <w:szCs w:val="22"/>
                    <w:lang w:eastAsia="zh-CN"/>
                  </w:rPr>
                </m:ctrlPr>
              </m:sSubPr>
              <m:e>
                <m:d>
                  <m:dPr>
                    <m:endChr m:val="}"/>
                    <m:ctrlPr>
                      <w:rPr>
                        <w:rFonts w:ascii="Cambria Math" w:hAnsi="Cambria Math"/>
                        <w:sz w:val="22"/>
                        <w:szCs w:val="22"/>
                        <w:lang w:eastAsia="zh-CN"/>
                      </w:rPr>
                    </m:ctrlPr>
                  </m:dPr>
                  <m:e>
                    <m:r>
                      <m:rPr>
                        <m:sty m:val="p"/>
                      </m:rPr>
                      <w:rPr>
                        <w:rFonts w:ascii="Cambria Math" w:hAnsi="Cambria Math"/>
                        <w:sz w:val="22"/>
                        <w:szCs w:val="22"/>
                        <w:lang w:eastAsia="zh-CN"/>
                      </w:rPr>
                      <m:t>k</m:t>
                    </m:r>
                  </m:e>
                </m:d>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&gt;0</m:t>
            </m:r>
          </m:e>
        </m:d>
      </m:oMath>
      <w:r>
        <w:rPr>
          <w:rFonts w:ascii="Times New Roman" w:hAnsi="Times New Roman"/>
          <w:sz w:val="22"/>
          <w:szCs w:val="22"/>
          <w:lang w:eastAsia="zh-CN"/>
        </w:rPr>
        <w:t xml:space="preserve">  for multiplexing pattern 3.</w:t>
      </w:r>
    </w:p>
    <w:p w14:paraId="4EC9487B"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All above RB offsets are nominal and may need to be modified after finalizing synch raster and channel raster design in FR2-2.</w:t>
      </w:r>
    </w:p>
    <w:p w14:paraId="1AEE7E0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at least the following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 xml:space="preserve"> </m:t>
        </m:r>
        <m:r>
          <m:rPr>
            <m:sty m:val="bi"/>
          </m:rPr>
          <w:rPr>
            <w:rFonts w:ascii="Cambria Math" w:hAnsi="Cambria Math"/>
            <w:sz w:val="22"/>
            <w:szCs w:val="22"/>
            <w:lang w:eastAsia="zh-CN"/>
          </w:rPr>
          <m:t>and</m:t>
        </m:r>
        <m:r>
          <m:rPr>
            <m:sty m:val="p"/>
          </m:rPr>
          <w:rPr>
            <w:rFonts w:ascii="Cambria Math" w:hAnsi="Cambria Math"/>
            <w:sz w:val="22"/>
            <w:szCs w:val="22"/>
            <w:lang w:eastAsia="zh-CN"/>
          </w:rPr>
          <m:t xml:space="preserve"> </m:t>
        </m:r>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 xml:space="preserve">combinations in 52.6GHz to 71GHz spectrum:  </w:t>
      </w:r>
    </w:p>
    <w:p w14:paraId="4A64FF13"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w:t>
      </w:r>
      <w:proofErr w:type="gramStart"/>
      <w:r>
        <w:rPr>
          <w:rFonts w:ascii="Times New Roman" w:hAnsi="Times New Roman"/>
          <w:sz w:val="22"/>
          <w:szCs w:val="22"/>
          <w:lang w:eastAsia="zh-CN"/>
        </w:rPr>
        <w:t>={</w:t>
      </w:r>
      <w:proofErr w:type="gramEnd"/>
      <w:r>
        <w:rPr>
          <w:rFonts w:ascii="Times New Roman" w:hAnsi="Times New Roman"/>
          <w:sz w:val="22"/>
          <w:szCs w:val="22"/>
          <w:lang w:eastAsia="zh-CN"/>
        </w:rPr>
        <w:t xml:space="preserve">480, 480}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r>
              <m:rPr>
                <m:sty m:val="p"/>
              </m:rPr>
              <w:rPr>
                <w:rFonts w:ascii="Cambria Math" w:hAnsi="Cambria Math"/>
                <w:sz w:val="22"/>
                <w:szCs w:val="22"/>
                <w:lang w:eastAsia="zh-CN"/>
              </w:rPr>
              <m:t>,</m:t>
            </m:r>
            <m:r>
              <m:rPr>
                <m:sty m:val="b"/>
              </m:rPr>
              <w:rPr>
                <w:rFonts w:ascii="Cambria Math" w:hAnsi="Cambria Math"/>
                <w:sz w:val="22"/>
                <w:szCs w:val="22"/>
                <w:lang w:eastAsia="zh-CN"/>
              </w:rPr>
              <m:t>48</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1F9A486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w:t>
      </w:r>
      <w:proofErr w:type="gramStart"/>
      <w:r>
        <w:rPr>
          <w:rFonts w:ascii="Times New Roman" w:hAnsi="Times New Roman"/>
          <w:sz w:val="22"/>
          <w:szCs w:val="22"/>
          <w:lang w:eastAsia="zh-CN"/>
        </w:rPr>
        <w:t>={</w:t>
      </w:r>
      <w:proofErr w:type="gramEnd"/>
      <w:r>
        <w:rPr>
          <w:rFonts w:ascii="Times New Roman" w:hAnsi="Times New Roman"/>
          <w:sz w:val="22"/>
          <w:szCs w:val="22"/>
          <w:lang w:eastAsia="zh-CN"/>
        </w:rPr>
        <w:t xml:space="preserve">960, 960}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7CD882B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To find the offset between an off-synch raster SSB and the corresponding CORESET#0 in 60GHz unlicensed spectrum, RAN1 should uniquely determine the hypothetical on-synch raster SSB that serves as the reference for the offset to the off-synch raster SSB in case more than one synch </w:t>
      </w:r>
      <w:proofErr w:type="spellStart"/>
      <w:r>
        <w:rPr>
          <w:rFonts w:ascii="Times New Roman" w:hAnsi="Times New Roman"/>
          <w:sz w:val="22"/>
          <w:szCs w:val="22"/>
          <w:lang w:eastAsia="zh-CN"/>
        </w:rPr>
        <w:t>rasters</w:t>
      </w:r>
      <w:proofErr w:type="spellEnd"/>
      <w:r>
        <w:rPr>
          <w:rFonts w:ascii="Times New Roman" w:hAnsi="Times New Roman"/>
          <w:sz w:val="22"/>
          <w:szCs w:val="22"/>
          <w:lang w:eastAsia="zh-CN"/>
        </w:rPr>
        <w:t xml:space="preserve"> are included in a channel bandwidth.</w:t>
      </w:r>
    </w:p>
    <w:p w14:paraId="191B8485"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4FB7944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Dedicated </w:t>
      </w:r>
      <w:proofErr w:type="spellStart"/>
      <w:r>
        <w:rPr>
          <w:rFonts w:ascii="Times New Roman" w:hAnsi="Times New Roman"/>
          <w:sz w:val="22"/>
          <w:szCs w:val="22"/>
          <w:lang w:eastAsia="zh-CN"/>
        </w:rPr>
        <w:t>signalling</w:t>
      </w:r>
      <w:proofErr w:type="spellEnd"/>
      <w:r>
        <w:rPr>
          <w:rFonts w:ascii="Times New Roman" w:hAnsi="Times New Roman"/>
          <w:sz w:val="22"/>
          <w:szCs w:val="22"/>
          <w:lang w:eastAsia="zh-CN"/>
        </w:rPr>
        <w:t xml:space="preserve"> can’t be used for conveying the Type-0 PDCCH configuration to read the SIB1.</w:t>
      </w:r>
    </w:p>
    <w:p w14:paraId="50C0E10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 when operation in FR2-2 (52.6-71GHz):</w:t>
      </w:r>
    </w:p>
    <w:p w14:paraId="1284C273"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0A247C83"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(480K, 480K): Pattern 1, Pattern 3</w:t>
      </w:r>
    </w:p>
    <w:p w14:paraId="34C9730D"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2F4F7BD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in licensed band, the tables for CORESET#0 and type0-PDCCH CSS set configuration defined for FR2-1 in Rel-15 can be reused.</w:t>
      </w:r>
    </w:p>
    <w:p w14:paraId="174D95F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un-licensed band operation from 52.6GHz to 71GHz, the CORESET design principle should consider two aspects: 1. Occupy as much bandwidth as possible; 2. Use as few bits as possible in the CORESET configuration.</w:t>
      </w:r>
    </w:p>
    <w:p w14:paraId="167F999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the tables for PDCCH monitoring occasions for type0-PDCCH CSS set configuration defined for FR2-1 in Rel-15 can be reused with little adjustment.</w:t>
      </w:r>
    </w:p>
    <w:p w14:paraId="38344D23"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4980074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mechanism of two offsets in MIB defined for NR-U,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Alt 2 (use configuration in MIB to support CORESET#0/Type0-PDCCH), can be reused for UE to determine CORESET#0/Type0-PDCCH.</w:t>
      </w:r>
    </w:p>
    <w:p w14:paraId="4FA477FA"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739B8058"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2 on using the CORESET#0/Type0-PDCCH configuration in MIB.</w:t>
      </w:r>
    </w:p>
    <w:p w14:paraId="2F97979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the enhancements on SS/PBCH block transmission patterns to deliberately include the CORESET#0 and SIB1 in fixed time locations along with the corresponding SS/PBCH block to ensure the channel occupancy as much as possible, in the initial access operations for unlicensed spectrum in beyond 52.6GHz.</w:t>
      </w:r>
    </w:p>
    <w:p w14:paraId="659F8426"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39D8F28"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120 kHz SCS,</w:t>
      </w:r>
    </w:p>
    <w:p w14:paraId="3E89B3D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only support CORESET#0 SCS as 120 </w:t>
      </w:r>
      <w:proofErr w:type="gramStart"/>
      <w:r>
        <w:rPr>
          <w:rFonts w:ascii="Times New Roman" w:hAnsi="Times New Roman"/>
          <w:sz w:val="22"/>
          <w:szCs w:val="22"/>
          <w:lang w:eastAsia="zh-CN"/>
        </w:rPr>
        <w:t>kHz;</w:t>
      </w:r>
      <w:proofErr w:type="gramEnd"/>
    </w:p>
    <w:p w14:paraId="43C535CB"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additional CORESET#0 RB offsets are </w:t>
      </w:r>
      <w:proofErr w:type="gramStart"/>
      <w:r>
        <w:rPr>
          <w:rFonts w:ascii="Times New Roman" w:hAnsi="Times New Roman"/>
          <w:sz w:val="22"/>
          <w:szCs w:val="22"/>
          <w:lang w:eastAsia="zh-CN"/>
        </w:rPr>
        <w:t>needed;</w:t>
      </w:r>
      <w:proofErr w:type="gramEnd"/>
    </w:p>
    <w:p w14:paraId="7FAD7BCB"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14:paraId="3D730CC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480 kHz SCS and 960 kHz,</w:t>
      </w:r>
    </w:p>
    <w:p w14:paraId="01BE668C"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only support CORESET#0 SCS same as SS/PBCH block </w:t>
      </w:r>
      <w:proofErr w:type="gramStart"/>
      <w:r>
        <w:rPr>
          <w:rFonts w:ascii="Times New Roman" w:hAnsi="Times New Roman"/>
          <w:sz w:val="22"/>
          <w:szCs w:val="22"/>
          <w:lang w:eastAsia="zh-CN"/>
        </w:rPr>
        <w:t>SCS;</w:t>
      </w:r>
      <w:proofErr w:type="gramEnd"/>
    </w:p>
    <w:p w14:paraId="0070AF14"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at least the same SS/PBCH block and CORESET#0 multiplexing patterns, number of RBs for CORESET#0, and number of symbols as in 120 kHz </w:t>
      </w:r>
      <w:proofErr w:type="gramStart"/>
      <w:r>
        <w:rPr>
          <w:rFonts w:ascii="Times New Roman" w:hAnsi="Times New Roman"/>
          <w:sz w:val="22"/>
          <w:szCs w:val="22"/>
          <w:lang w:eastAsia="zh-CN"/>
        </w:rPr>
        <w:t>SCS;</w:t>
      </w:r>
      <w:proofErr w:type="gramEnd"/>
    </w:p>
    <w:p w14:paraId="7DF937CE"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w:t>
      </w:r>
      <w:proofErr w:type="gramStart"/>
      <w:r>
        <w:rPr>
          <w:rFonts w:ascii="Times New Roman" w:hAnsi="Times New Roman"/>
          <w:sz w:val="22"/>
          <w:szCs w:val="22"/>
          <w:lang w:eastAsia="zh-CN"/>
        </w:rPr>
        <w:t>0;</w:t>
      </w:r>
      <w:proofErr w:type="gramEnd"/>
    </w:p>
    <w:p w14:paraId="5CDECABF"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Further study the RB offset based on RAN4 design of channel and synchronization </w:t>
      </w:r>
      <w:proofErr w:type="spellStart"/>
      <w:r>
        <w:rPr>
          <w:rFonts w:ascii="Times New Roman" w:hAnsi="Times New Roman"/>
          <w:sz w:val="22"/>
          <w:szCs w:val="22"/>
          <w:lang w:eastAsia="zh-CN"/>
        </w:rPr>
        <w:t>rasters</w:t>
      </w:r>
      <w:proofErr w:type="spellEnd"/>
      <w:r>
        <w:rPr>
          <w:rFonts w:ascii="Times New Roman" w:hAnsi="Times New Roman"/>
          <w:sz w:val="22"/>
          <w:szCs w:val="22"/>
          <w:lang w:eastAsia="zh-CN"/>
        </w:rPr>
        <w:t>.</w:t>
      </w:r>
    </w:p>
    <w:p w14:paraId="6A14E437"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E84023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 2 or 3 can be used for further multiplexing SSB/CORSET#0 with periodic CSI-RS/paging PDCCH&amp;PDSCH in frequency.</w:t>
      </w:r>
    </w:p>
    <w:p w14:paraId="6956224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and CORESET#0/Type0-PDCCH with 120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SCS, support the following combinations of SSB/CORESET multiplexing pattern, number of RB and symbols for CORESET.</w:t>
      </w:r>
    </w:p>
    <w:p w14:paraId="286E6C11"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{mux pattern 1, 48 PRB CORESET, 1 symbol CORESET}</w:t>
      </w:r>
    </w:p>
    <w:p w14:paraId="2F349355"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CORESET, 2 symbol CORESET}</w:t>
      </w:r>
    </w:p>
    <w:p w14:paraId="0F04DE7A"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CORESET, 2 symbol CORESET}</w:t>
      </w:r>
    </w:p>
    <w:p w14:paraId="48D7A372"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13A61DF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multiplexing pattern</w:t>
      </w:r>
      <w:r>
        <w:rPr>
          <w:rFonts w:ascii="Times New Roman" w:hAnsi="Times New Roman" w:hint="eastAsia"/>
          <w:sz w:val="22"/>
          <w:szCs w:val="22"/>
          <w:lang w:eastAsia="zh-CN"/>
        </w:rPr>
        <w:t xml:space="preserve"> 1 and 3 for three approved SCS</w:t>
      </w:r>
      <w:r>
        <w:rPr>
          <w:rFonts w:ascii="Times New Roman" w:hAnsi="Times New Roman"/>
          <w:sz w:val="22"/>
          <w:szCs w:val="22"/>
          <w:lang w:eastAsia="zh-CN"/>
        </w:rPr>
        <w:t xml:space="preserve"> combinations of SSB and Type0-PDCCH </w:t>
      </w:r>
      <w:r>
        <w:rPr>
          <w:rFonts w:ascii="Times New Roman" w:hAnsi="Times New Roman" w:hint="eastAsia"/>
          <w:sz w:val="22"/>
          <w:szCs w:val="22"/>
          <w:lang w:eastAsia="zh-CN"/>
        </w:rPr>
        <w:t>can be considered</w:t>
      </w:r>
      <w:r>
        <w:rPr>
          <w:rFonts w:ascii="Times New Roman" w:hAnsi="Times New Roman"/>
          <w:sz w:val="22"/>
          <w:szCs w:val="22"/>
          <w:lang w:eastAsia="zh-CN"/>
        </w:rPr>
        <w:t xml:space="preserve"> for Rel-17 NR </w:t>
      </w:r>
      <w:r>
        <w:rPr>
          <w:rFonts w:ascii="Times New Roman" w:hAnsi="Times New Roman" w:hint="eastAsia"/>
          <w:sz w:val="22"/>
          <w:szCs w:val="22"/>
          <w:lang w:eastAsia="zh-CN"/>
        </w:rPr>
        <w:t xml:space="preserve">above </w:t>
      </w:r>
      <w:r>
        <w:rPr>
          <w:rFonts w:ascii="Times New Roman" w:hAnsi="Times New Roman"/>
          <w:sz w:val="22"/>
          <w:szCs w:val="22"/>
          <w:lang w:eastAsia="zh-CN"/>
        </w:rPr>
        <w:t>52.6 GHz.</w:t>
      </w:r>
      <w:r>
        <w:rPr>
          <w:rFonts w:ascii="Times New Roman" w:hAnsi="Times New Roman" w:hint="eastAsia"/>
          <w:sz w:val="22"/>
          <w:szCs w:val="22"/>
          <w:lang w:eastAsia="zh-CN"/>
        </w:rPr>
        <w:t xml:space="preserve"> </w:t>
      </w:r>
    </w:p>
    <w:p w14:paraId="66D74BA3" w14:textId="77777777" w:rsidR="00BA5820" w:rsidRDefault="00D0517F">
      <w:pPr>
        <w:pStyle w:val="BodyText"/>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(SSB, Type0-PDCCH): SCS (120 kHz, 120 kHz)</w:t>
      </w:r>
    </w:p>
    <w:p w14:paraId="6C7DA90B" w14:textId="77777777" w:rsidR="00BA5820" w:rsidRDefault="00D0517F">
      <w:pPr>
        <w:pStyle w:val="BodyText"/>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 xml:space="preserve">(SSB, Type0-PDCCH): SCS (480 kHz, 480 kHz) </w:t>
      </w:r>
    </w:p>
    <w:p w14:paraId="2BCAFC5D" w14:textId="77777777" w:rsidR="00BA5820" w:rsidRDefault="00D0517F">
      <w:pPr>
        <w:pStyle w:val="BodyText"/>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 xml:space="preserve">(SSB, Type0-PDCCH): SCS (960 kHz, 960 kHz) </w:t>
      </w:r>
    </w:p>
    <w:p w14:paraId="25404EE2"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{SS</w:t>
      </w:r>
      <w:r>
        <w:rPr>
          <w:rFonts w:ascii="Times New Roman" w:hAnsi="Times New Roman" w:hint="eastAsia"/>
          <w:sz w:val="22"/>
          <w:szCs w:val="22"/>
          <w:lang w:eastAsia="zh-CN"/>
        </w:rPr>
        <w:t>B</w:t>
      </w:r>
      <w:r>
        <w:rPr>
          <w:rFonts w:ascii="Times New Roman" w:hAnsi="Times New Roman"/>
          <w:sz w:val="22"/>
          <w:szCs w:val="22"/>
          <w:lang w:eastAsia="zh-CN"/>
        </w:rPr>
        <w:t>, CORESET#0 for Type0-PDCCH} SCS = {120, 120} kHz</w:t>
      </w:r>
      <w:r>
        <w:rPr>
          <w:rFonts w:ascii="Times New Roman" w:hAnsi="Times New Roman" w:hint="eastAsia"/>
          <w:sz w:val="22"/>
          <w:szCs w:val="22"/>
          <w:lang w:eastAsia="zh-CN"/>
        </w:rPr>
        <w:t>, ev</w:t>
      </w:r>
      <w:r>
        <w:rPr>
          <w:rFonts w:ascii="Times New Roman" w:hAnsi="Times New Roman"/>
          <w:sz w:val="22"/>
          <w:szCs w:val="22"/>
          <w:lang w:eastAsia="zh-CN"/>
        </w:rPr>
        <w:t xml:space="preserve">en though </w:t>
      </w:r>
      <w:r>
        <w:rPr>
          <w:rFonts w:ascii="Times New Roman" w:hAnsi="Times New Roman" w:hint="eastAsia"/>
          <w:sz w:val="22"/>
          <w:szCs w:val="22"/>
          <w:lang w:eastAsia="zh-CN"/>
        </w:rPr>
        <w:t xml:space="preserve">RAN4 has agreed the </w:t>
      </w:r>
      <w:r>
        <w:rPr>
          <w:rFonts w:ascii="Times New Roman" w:hAnsi="Times New Roman"/>
          <w:sz w:val="22"/>
          <w:szCs w:val="22"/>
          <w:lang w:eastAsia="zh-CN"/>
        </w:rPr>
        <w:t>min</w:t>
      </w:r>
      <w:r>
        <w:rPr>
          <w:rFonts w:ascii="Times New Roman" w:hAnsi="Times New Roman" w:hint="eastAsia"/>
          <w:sz w:val="22"/>
          <w:szCs w:val="22"/>
          <w:lang w:eastAsia="zh-CN"/>
        </w:rPr>
        <w:t>imum C</w:t>
      </w:r>
      <w:r>
        <w:rPr>
          <w:rFonts w:ascii="Times New Roman" w:hAnsi="Times New Roman"/>
          <w:sz w:val="22"/>
          <w:szCs w:val="22"/>
          <w:lang w:eastAsia="zh-CN"/>
        </w:rPr>
        <w:t>BW is increased to 100 MHz</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at least SSB and CORESET#0 multiplexing patterns, number of RBs for CORESET#0, number of symbols (duration of CORESET#0) that are supported in Rel-15/16 </w:t>
      </w:r>
      <w:r>
        <w:rPr>
          <w:rFonts w:ascii="Times New Roman" w:hAnsi="Times New Roman" w:hint="eastAsia"/>
          <w:sz w:val="22"/>
          <w:szCs w:val="22"/>
          <w:lang w:eastAsia="zh-CN"/>
        </w:rPr>
        <w:t>should still be supported.</w:t>
      </w:r>
    </w:p>
    <w:p w14:paraId="2F1EF870"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522DAD57" w14:textId="77777777" w:rsidR="00BA5820" w:rsidRDefault="00D0517F">
      <w:pPr>
        <w:pStyle w:val="BodyText"/>
        <w:numPr>
          <w:ilvl w:val="1"/>
          <w:numId w:val="6"/>
        </w:numPr>
        <w:spacing w:after="0"/>
        <w:rPr>
          <w:rFonts w:ascii="Times New Roman" w:hAnsi="Times New Roman"/>
          <w:sz w:val="22"/>
          <w:szCs w:val="22"/>
          <w:lang w:eastAsia="zh-CN"/>
        </w:rPr>
      </w:pPr>
      <w:bookmarkStart w:id="20" w:name="_Toc79137168"/>
      <w:r>
        <w:rPr>
          <w:rFonts w:ascii="Times New Roman" w:hAnsi="Times New Roman"/>
          <w:sz w:val="22"/>
          <w:szCs w:val="22"/>
          <w:lang w:eastAsia="zh-CN"/>
        </w:rPr>
        <w:t>RAN1 should strive to design a common CORESET0 configuration table for use for all 3 supported SCS combinations (120,120), (480,480), and (960, 960).</w:t>
      </w:r>
      <w:bookmarkEnd w:id="20"/>
    </w:p>
    <w:p w14:paraId="3D5FB57A" w14:textId="77777777" w:rsidR="00BA5820" w:rsidRDefault="00D0517F">
      <w:pPr>
        <w:pStyle w:val="BodyText"/>
        <w:numPr>
          <w:ilvl w:val="1"/>
          <w:numId w:val="6"/>
        </w:numPr>
        <w:spacing w:after="0"/>
        <w:rPr>
          <w:rFonts w:ascii="Times New Roman" w:hAnsi="Times New Roman"/>
          <w:sz w:val="22"/>
          <w:szCs w:val="22"/>
          <w:lang w:eastAsia="zh-CN"/>
        </w:rPr>
      </w:pPr>
      <w:bookmarkStart w:id="21" w:name="_Toc79137169"/>
      <w:r>
        <w:rPr>
          <w:rFonts w:ascii="Times New Roman" w:hAnsi="Times New Roman"/>
          <w:sz w:val="22"/>
          <w:szCs w:val="22"/>
          <w:lang w:eastAsia="zh-CN"/>
        </w:rPr>
        <w:t xml:space="preserve">Reuse existing Table 13-12 in 38.213 for operation with 480 and 960 kHz SCS. For subcarrier spacings 480 and 960 kHz. Use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2</m:t>
        </m:r>
      </m:oMath>
      <w:r>
        <w:rPr>
          <w:rFonts w:ascii="Times New Roman" w:hAnsi="Times New Roman"/>
          <w:sz w:val="22"/>
          <w:szCs w:val="22"/>
          <w:lang w:eastAsia="zh-CN"/>
        </w:rPr>
        <w:t xml:space="preserve"> and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3</m:t>
        </m:r>
      </m:oMath>
      <w:r>
        <w:rPr>
          <w:rFonts w:ascii="Times New Roman" w:hAnsi="Times New Roman"/>
          <w:sz w:val="22"/>
          <w:szCs w:val="22"/>
          <w:lang w:eastAsia="zh-CN"/>
        </w:rPr>
        <w:t xml:space="preserve">, respectively, instead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when determining the PDCCH monitoring occasions using offset values from the table.</w:t>
      </w:r>
      <w:bookmarkEnd w:id="21"/>
    </w:p>
    <w:p w14:paraId="1BC1DF1E"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7799348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FR2-2 CORESET#0, PDCCH SIB1 support the same SCS as the SCS for SS/PBCH.</w:t>
      </w:r>
    </w:p>
    <w:p w14:paraId="4B81D6F8"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4F20C88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also SSB and CORESET#0 multiplexing pattern 3 for 120kHz SSB.</w:t>
      </w:r>
    </w:p>
    <w:p w14:paraId="37B9B41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Pending on the UE minimum BW capability, consider also SSB and CORESET#0 multiplexing pattern 3 for 480kHz SSB.</w:t>
      </w:r>
    </w:p>
    <w:p w14:paraId="6A3FAAE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120kHz sub-carrier spacing, consider supporting also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proofErr w:type="gramStart"/>
      <w:r>
        <w:rPr>
          <w:rFonts w:ascii="Times New Roman" w:hAnsi="Times New Roman"/>
          <w:sz w:val="22"/>
          <w:szCs w:val="22"/>
          <w:lang w:eastAsia="zh-CN"/>
        </w:rPr>
        <w:t>={</w:t>
      </w:r>
      <w:proofErr w:type="gramEnd"/>
      <w:r>
        <w:rPr>
          <w:rFonts w:ascii="Times New Roman" w:hAnsi="Times New Roman"/>
          <w:sz w:val="22"/>
          <w:szCs w:val="22"/>
          <w:lang w:eastAsia="zh-CN"/>
        </w:rPr>
        <w:t>96} for multiplexing pattern 1.</w:t>
      </w:r>
    </w:p>
    <w:p w14:paraId="278C4F1D"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1, support following options:</w:t>
      </w:r>
    </w:p>
    <w:p w14:paraId="4CC3D44A" w14:textId="77777777" w:rsidR="00BA5820" w:rsidRDefault="00006F5E">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proofErr w:type="gramStart"/>
      <w:r w:rsidR="00D0517F">
        <w:rPr>
          <w:rFonts w:ascii="Times New Roman" w:hAnsi="Times New Roman"/>
          <w:sz w:val="22"/>
          <w:szCs w:val="22"/>
          <w:lang w:eastAsia="zh-CN"/>
        </w:rPr>
        <w:t>={</w:t>
      </w:r>
      <w:proofErr w:type="gramEnd"/>
      <w:r w:rsidR="00D0517F">
        <w:rPr>
          <w:rFonts w:ascii="Times New Roman" w:hAnsi="Times New Roman"/>
          <w:sz w:val="22"/>
          <w:szCs w:val="22"/>
          <w:lang w:eastAsia="zh-CN"/>
        </w:rPr>
        <w:t>[1],2, 3}</w:t>
      </w:r>
    </w:p>
    <w:p w14:paraId="0FB40309" w14:textId="77777777" w:rsidR="00BA5820" w:rsidRDefault="00006F5E">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proofErr w:type="gramStart"/>
      <w:r w:rsidR="00D0517F">
        <w:rPr>
          <w:rFonts w:ascii="Times New Roman" w:hAnsi="Times New Roman"/>
          <w:sz w:val="22"/>
          <w:szCs w:val="22"/>
          <w:lang w:eastAsia="zh-CN"/>
        </w:rPr>
        <w:t>={</w:t>
      </w:r>
      <w:proofErr w:type="gramEnd"/>
      <w:r w:rsidR="00D0517F">
        <w:rPr>
          <w:rFonts w:ascii="Times New Roman" w:hAnsi="Times New Roman"/>
          <w:sz w:val="22"/>
          <w:szCs w:val="22"/>
          <w:lang w:eastAsia="zh-CN"/>
        </w:rPr>
        <w:t>24, 48}.</w:t>
      </w:r>
    </w:p>
    <w:p w14:paraId="07E5362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3, following configuration options could be considered:</w:t>
      </w:r>
    </w:p>
    <w:p w14:paraId="7F5C483E" w14:textId="77777777" w:rsidR="00BA5820" w:rsidRDefault="00006F5E">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proofErr w:type="gramStart"/>
      <w:r w:rsidR="00D0517F">
        <w:rPr>
          <w:rFonts w:ascii="Times New Roman" w:hAnsi="Times New Roman"/>
          <w:sz w:val="22"/>
          <w:szCs w:val="22"/>
          <w:lang w:eastAsia="zh-CN"/>
        </w:rPr>
        <w:t>={</w:t>
      </w:r>
      <w:proofErr w:type="gramEnd"/>
      <w:r w:rsidR="00D0517F">
        <w:rPr>
          <w:rFonts w:ascii="Times New Roman" w:hAnsi="Times New Roman"/>
          <w:sz w:val="22"/>
          <w:szCs w:val="22"/>
          <w:lang w:eastAsia="zh-CN"/>
        </w:rPr>
        <w:t>1,2}</w:t>
      </w:r>
    </w:p>
    <w:p w14:paraId="124C61F2" w14:textId="77777777" w:rsidR="00BA5820" w:rsidRDefault="00006F5E">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proofErr w:type="gramStart"/>
      <w:r w:rsidR="00D0517F">
        <w:rPr>
          <w:rFonts w:ascii="Times New Roman" w:hAnsi="Times New Roman"/>
          <w:sz w:val="22"/>
          <w:szCs w:val="22"/>
          <w:lang w:eastAsia="zh-CN"/>
        </w:rPr>
        <w:t>={</w:t>
      </w:r>
      <w:proofErr w:type="gramEnd"/>
      <w:r w:rsidR="00D0517F">
        <w:rPr>
          <w:rFonts w:ascii="Times New Roman" w:hAnsi="Times New Roman"/>
          <w:sz w:val="22"/>
          <w:szCs w:val="22"/>
          <w:lang w:eastAsia="zh-CN"/>
        </w:rPr>
        <w:t>24, 48}.</w:t>
      </w:r>
    </w:p>
    <w:p w14:paraId="1756384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960kHz sub-carrier spacing, with SSB and CORESET#</w:t>
      </w:r>
      <w:proofErr w:type="gramStart"/>
      <w:r>
        <w:rPr>
          <w:rFonts w:ascii="Times New Roman" w:hAnsi="Times New Roman"/>
          <w:sz w:val="22"/>
          <w:szCs w:val="22"/>
          <w:lang w:eastAsia="zh-CN"/>
        </w:rPr>
        <w:t>0  multiplexing</w:t>
      </w:r>
      <w:proofErr w:type="gramEnd"/>
      <w:r>
        <w:rPr>
          <w:rFonts w:ascii="Times New Roman" w:hAnsi="Times New Roman"/>
          <w:sz w:val="22"/>
          <w:szCs w:val="22"/>
          <w:lang w:eastAsia="zh-CN"/>
        </w:rPr>
        <w:t xml:space="preserve"> pattern 1 support</w:t>
      </w:r>
    </w:p>
    <w:p w14:paraId="61BA2B46" w14:textId="77777777" w:rsidR="00BA5820" w:rsidRDefault="00006F5E">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proofErr w:type="gramStart"/>
      <w:r w:rsidR="00D0517F">
        <w:rPr>
          <w:rFonts w:ascii="Times New Roman" w:hAnsi="Times New Roman"/>
          <w:sz w:val="22"/>
          <w:szCs w:val="22"/>
          <w:lang w:eastAsia="zh-CN"/>
        </w:rPr>
        <w:t>={</w:t>
      </w:r>
      <w:proofErr w:type="gramEnd"/>
      <w:r w:rsidR="00D0517F">
        <w:rPr>
          <w:rFonts w:ascii="Times New Roman" w:hAnsi="Times New Roman"/>
          <w:sz w:val="22"/>
          <w:szCs w:val="22"/>
          <w:lang w:eastAsia="zh-CN"/>
        </w:rPr>
        <w:t>2, 3}.</w:t>
      </w:r>
    </w:p>
    <w:p w14:paraId="3E1B05B4" w14:textId="77777777" w:rsidR="00BA5820" w:rsidRDefault="00006F5E">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proofErr w:type="gramStart"/>
      <w:r w:rsidR="00D0517F">
        <w:rPr>
          <w:rFonts w:ascii="Times New Roman" w:hAnsi="Times New Roman"/>
          <w:sz w:val="22"/>
          <w:szCs w:val="22"/>
          <w:lang w:eastAsia="zh-CN"/>
        </w:rPr>
        <w:t>={</w:t>
      </w:r>
      <w:proofErr w:type="gramEnd"/>
      <w:r w:rsidR="00D0517F">
        <w:rPr>
          <w:rFonts w:ascii="Times New Roman" w:hAnsi="Times New Roman"/>
          <w:sz w:val="22"/>
          <w:szCs w:val="22"/>
          <w:lang w:eastAsia="zh-CN"/>
        </w:rPr>
        <w:t>24}.</w:t>
      </w:r>
    </w:p>
    <w:p w14:paraId="2DB6AC19"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53F50F8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FR2-2, CORESET0 SCS = SSB SCS for all SCSs</w:t>
      </w:r>
    </w:p>
    <w:p w14:paraId="7B617CB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minimizing the overhead of beam switching gaps by:</w:t>
      </w:r>
    </w:p>
    <w:p w14:paraId="65FA6E0A"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Supporting multiplexing pattern 3</w:t>
      </w:r>
    </w:p>
    <w:p w14:paraId="535C75AF"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Introducing an SSB/CORESET0 multiplexing pattern for higher SCS SSB (480 and 960 kHz), where TDM grouping of the SSB and the corresponding CORESET0 is considered</w:t>
      </w:r>
    </w:p>
    <w:p w14:paraId="1D1BA4AD"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48893C1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Reuse Table 13-8 in TS 38.213 specification for CORESET#0 configuration with 120/480/960 kHz, except for RB offset values.</w:t>
      </w:r>
    </w:p>
    <w:p w14:paraId="53D4186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Reuse Table 13-12 in TS 38.213 specification for type0-PDCCH CSS set configuration with 120/480/960 kHz, except for </w:t>
      </w:r>
      <w:r>
        <w:rPr>
          <w:rFonts w:ascii="Times New Roman" w:hAnsi="Times New Roman" w:hint="eastAsia"/>
          <w:sz w:val="22"/>
          <w:szCs w:val="22"/>
          <w:lang w:eastAsia="zh-CN"/>
        </w:rPr>
        <w:t xml:space="preserve">O </w:t>
      </w:r>
      <w:r>
        <w:rPr>
          <w:rFonts w:ascii="Times New Roman" w:hAnsi="Times New Roman"/>
          <w:sz w:val="22"/>
          <w:szCs w:val="22"/>
          <w:lang w:eastAsia="zh-CN"/>
        </w:rPr>
        <w:t>values for 480/960 kHz.</w:t>
      </w:r>
    </w:p>
    <w:p w14:paraId="0AB7EDAD"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w:t>
      </w:r>
    </w:p>
    <w:p w14:paraId="4D25AE4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 SCS for CORESET#0/Type0-PDCCH for a given SSB SCS.</w:t>
      </w:r>
    </w:p>
    <w:p w14:paraId="399CE9D6"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53C3881D"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Type0-PDCCH search space in symbols {0,1} and {7, 8} for each SSB.</w:t>
      </w:r>
    </w:p>
    <w:p w14:paraId="0F49A46B"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17355538"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addition to 24 and 48 PRBs, 96 PRBs can be considered for CORESET#0 BW with 120kHz SCS.   </w:t>
      </w:r>
    </w:p>
    <w:p w14:paraId="74130F98"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1A4A3AA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2CB8B2A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With all SCSs supported in 52.6 – 71 GHz and with the restriction agreed in RAN#91-e, the existing SSB-CORESET#0 multiplexing pattern 1 specified in 38.213 with Table 13-8 and 13-12 works as it is. </w:t>
      </w:r>
    </w:p>
    <w:p w14:paraId="44AB2516"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Feasibility of a certain case, where e.g., 2 pairs of {Type0-PDCCH, SIB1 PDSCH} are allocated in a slot, is not clear</w:t>
      </w:r>
    </w:p>
    <w:p w14:paraId="74BA8419"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With 960 kHz SCS, smaller ’O’ value can be added considering shorter time duration SSB beam sweeping</w:t>
      </w:r>
    </w:p>
    <w:p w14:paraId="326A9B62"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3ED7D272"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should be clarified that {480,120} kHz combination of SSB with CORESET#0/Type0-PDCCH SCS is not supported.</w:t>
      </w:r>
    </w:p>
    <w:p w14:paraId="78B14311"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4366D358"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We propose that SS/PBCH block and CORESET#0/RMSI can be multiplexed in TDM/FDM within a slot considering multi-beam operation and it can be closely located without the gap between SSB and CORESET#0/RMSI for not allowing any in-between channel access operation in the unlicensed band.</w:t>
      </w:r>
    </w:p>
    <w:p w14:paraId="5AC6ADA9" w14:textId="77777777" w:rsidR="00BA5820" w:rsidRDefault="00BA5820">
      <w:pPr>
        <w:pStyle w:val="BodyText"/>
        <w:spacing w:after="0"/>
        <w:rPr>
          <w:rFonts w:ascii="Times New Roman" w:hAnsi="Times New Roman"/>
          <w:sz w:val="22"/>
          <w:szCs w:val="22"/>
          <w:lang w:eastAsia="zh-CN"/>
        </w:rPr>
      </w:pPr>
    </w:p>
    <w:p w14:paraId="13010C4E" w14:textId="77777777" w:rsidR="00BA5820" w:rsidRDefault="00BA5820">
      <w:pPr>
        <w:pStyle w:val="BodyText"/>
        <w:spacing w:after="0"/>
        <w:rPr>
          <w:rFonts w:ascii="Times New Roman" w:hAnsi="Times New Roman"/>
          <w:sz w:val="22"/>
          <w:szCs w:val="22"/>
          <w:lang w:eastAsia="zh-CN"/>
        </w:rPr>
      </w:pPr>
    </w:p>
    <w:p w14:paraId="2A41D2FF" w14:textId="77777777" w:rsidR="00BA5820" w:rsidRDefault="00D0517F">
      <w:pPr>
        <w:pStyle w:val="Heading4"/>
        <w:rPr>
          <w:lang w:eastAsia="zh-CN"/>
        </w:rPr>
      </w:pPr>
      <w:r>
        <w:rPr>
          <w:lang w:eastAsia="zh-CN"/>
        </w:rPr>
        <w:t>Summary of Discussions</w:t>
      </w:r>
    </w:p>
    <w:p w14:paraId="3A483F21"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a summary of company views on CORESET#0 configuration aspects.</w:t>
      </w:r>
    </w:p>
    <w:p w14:paraId="00AA9B33"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2C10AE93" w14:textId="77777777" w:rsidR="00BA5820" w:rsidRDefault="00D0517F">
      <w:pPr>
        <w:pStyle w:val="BodyText"/>
        <w:numPr>
          <w:ilvl w:val="1"/>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controlResourceSetZero</w:t>
      </w:r>
      <w:proofErr w:type="spellEnd"/>
    </w:p>
    <w:p w14:paraId="1705F5FA"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 of 96 PRB CORESET#0</w:t>
      </w:r>
    </w:p>
    <w:p w14:paraId="5ABA3C1E"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Support: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Samsung, Nokia/NSB, Apple</w:t>
      </w:r>
    </w:p>
    <w:p w14:paraId="35A12740"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w:t>
      </w:r>
      <w:proofErr w:type="gramStart"/>
      <w:r>
        <w:rPr>
          <w:rFonts w:ascii="Times New Roman" w:hAnsi="Times New Roman"/>
          <w:sz w:val="22"/>
          <w:szCs w:val="22"/>
          <w:lang w:eastAsia="zh-CN"/>
        </w:rPr>
        <w:t>support:</w:t>
      </w:r>
      <w:proofErr w:type="gramEnd"/>
      <w:r>
        <w:rPr>
          <w:rFonts w:ascii="Times New Roman" w:hAnsi="Times New Roman"/>
          <w:sz w:val="22"/>
          <w:szCs w:val="22"/>
          <w:lang w:eastAsia="zh-CN"/>
        </w:rPr>
        <w:t xml:space="preserve"> </w:t>
      </w:r>
      <w:r>
        <w:rPr>
          <w:rFonts w:ascii="Times New Roman" w:hAnsi="Times New Roman"/>
          <w:color w:val="FF0000"/>
          <w:sz w:val="22"/>
          <w:szCs w:val="22"/>
          <w:lang w:eastAsia="zh-CN"/>
        </w:rPr>
        <w:t>Ericsson</w:t>
      </w:r>
    </w:p>
    <w:p w14:paraId="026B840B"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71B5398A" w14:textId="77777777" w:rsidR="00BA5820" w:rsidRDefault="00D0517F">
      <w:pPr>
        <w:pStyle w:val="BodyText"/>
        <w:numPr>
          <w:ilvl w:val="1"/>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controlResourceSetZero</w:t>
      </w:r>
      <w:proofErr w:type="spellEnd"/>
    </w:p>
    <w:p w14:paraId="506D4F0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0C7DC60B"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p w14:paraId="50234932"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74BBDBA7"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{mux pattern 1, 24 PRB, 2 </w:t>
      </w:r>
      <w:proofErr w:type="gramStart"/>
      <w:r>
        <w:rPr>
          <w:rFonts w:ascii="Times New Roman" w:hAnsi="Times New Roman"/>
          <w:sz w:val="22"/>
          <w:szCs w:val="22"/>
          <w:lang w:eastAsia="zh-CN"/>
        </w:rPr>
        <w:t>symbol</w:t>
      </w:r>
      <w:proofErr w:type="gramEnd"/>
      <w:r>
        <w:rPr>
          <w:rFonts w:ascii="Times New Roman" w:hAnsi="Times New Roman"/>
          <w:sz w:val="22"/>
          <w:szCs w:val="22"/>
          <w:lang w:eastAsia="zh-CN"/>
        </w:rPr>
        <w:t>}</w:t>
      </w:r>
    </w:p>
    <w:p w14:paraId="65E6835C"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574A5DA0"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{mux pattern 1, 48 PRB, 2 </w:t>
      </w:r>
      <w:proofErr w:type="gramStart"/>
      <w:r>
        <w:rPr>
          <w:rFonts w:ascii="Times New Roman" w:hAnsi="Times New Roman"/>
          <w:sz w:val="22"/>
          <w:szCs w:val="22"/>
          <w:lang w:eastAsia="zh-CN"/>
        </w:rPr>
        <w:t>symbol</w:t>
      </w:r>
      <w:proofErr w:type="gramEnd"/>
      <w:r>
        <w:rPr>
          <w:rFonts w:ascii="Times New Roman" w:hAnsi="Times New Roman"/>
          <w:sz w:val="22"/>
          <w:szCs w:val="22"/>
          <w:lang w:eastAsia="zh-CN"/>
        </w:rPr>
        <w:t>}</w:t>
      </w:r>
    </w:p>
    <w:p w14:paraId="5AF6B0F8"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{mux pattern 3, 24 PRB, 2 </w:t>
      </w:r>
      <w:proofErr w:type="gramStart"/>
      <w:r>
        <w:rPr>
          <w:rFonts w:ascii="Times New Roman" w:hAnsi="Times New Roman"/>
          <w:sz w:val="22"/>
          <w:szCs w:val="22"/>
          <w:lang w:eastAsia="zh-CN"/>
        </w:rPr>
        <w:t>symbol</w:t>
      </w:r>
      <w:proofErr w:type="gramEnd"/>
      <w:r>
        <w:rPr>
          <w:rFonts w:ascii="Times New Roman" w:hAnsi="Times New Roman"/>
          <w:sz w:val="22"/>
          <w:szCs w:val="22"/>
          <w:lang w:eastAsia="zh-CN"/>
        </w:rPr>
        <w:t>}</w:t>
      </w:r>
    </w:p>
    <w:p w14:paraId="44EFFEDF"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{mux pattern 3, 48 PRB, 2 </w:t>
      </w:r>
      <w:proofErr w:type="gramStart"/>
      <w:r>
        <w:rPr>
          <w:rFonts w:ascii="Times New Roman" w:hAnsi="Times New Roman"/>
          <w:sz w:val="22"/>
          <w:szCs w:val="22"/>
          <w:lang w:eastAsia="zh-CN"/>
        </w:rPr>
        <w:t>symbol</w:t>
      </w:r>
      <w:proofErr w:type="gramEnd"/>
      <w:r>
        <w:rPr>
          <w:rFonts w:ascii="Times New Roman" w:hAnsi="Times New Roman"/>
          <w:sz w:val="22"/>
          <w:szCs w:val="22"/>
          <w:lang w:eastAsia="zh-CN"/>
        </w:rPr>
        <w:t>}</w:t>
      </w:r>
    </w:p>
    <w:p w14:paraId="4611969D"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w:t>
      </w:r>
    </w:p>
    <w:p w14:paraId="2BCBEA91"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48F274DF"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Nokia/NSB</w:t>
      </w:r>
    </w:p>
    <w:p w14:paraId="187A71B2"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2C68759C"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3E74A123"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1B568FC9" w14:textId="77777777" w:rsidR="00BA5820" w:rsidRDefault="00D0517F">
      <w:pPr>
        <w:pStyle w:val="BodyText"/>
        <w:numPr>
          <w:ilvl w:val="3"/>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62D6E437" w14:textId="77777777" w:rsidR="00BA5820" w:rsidRDefault="00D0517F">
      <w:pPr>
        <w:pStyle w:val="BodyText"/>
        <w:numPr>
          <w:ilvl w:val="1"/>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searchSpaceZero</w:t>
      </w:r>
      <w:proofErr w:type="spellEnd"/>
    </w:p>
    <w:p w14:paraId="68FDF5C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71CAF7C2"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w:t>
      </w:r>
    </w:p>
    <w:p w14:paraId="128FC23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301A91D2"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 Huawei/</w:t>
      </w:r>
      <w:proofErr w:type="spellStart"/>
      <w:r>
        <w:rPr>
          <w:rFonts w:ascii="Times New Roman" w:hAnsi="Times New Roman"/>
          <w:color w:val="FF0000"/>
          <w:sz w:val="22"/>
          <w:szCs w:val="22"/>
          <w:lang w:eastAsia="zh-CN"/>
        </w:rPr>
        <w:t>HiSilicon</w:t>
      </w:r>
      <w:proofErr w:type="spellEnd"/>
    </w:p>
    <w:p w14:paraId="0658F6F7"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1E0714C2"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w:t>
      </w:r>
      <w:proofErr w:type="spellStart"/>
      <w:r>
        <w:rPr>
          <w:rFonts w:ascii="Times New Roman" w:hAnsi="Times New Roman"/>
          <w:color w:val="C00000"/>
          <w:sz w:val="22"/>
          <w:szCs w:val="22"/>
          <w:lang w:eastAsia="zh-CN"/>
        </w:rPr>
        <w:t>HiSilicon</w:t>
      </w:r>
      <w:proofErr w:type="spellEnd"/>
    </w:p>
    <w:p w14:paraId="10B424B4"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{960, 960} kHz</w:t>
      </w:r>
    </w:p>
    <w:p w14:paraId="69F0D924" w14:textId="77777777" w:rsidR="00BA5820" w:rsidRDefault="00D0517F">
      <w:pPr>
        <w:pStyle w:val="BodyText"/>
        <w:numPr>
          <w:ilvl w:val="1"/>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controlResourceSetZero</w:t>
      </w:r>
      <w:proofErr w:type="spellEnd"/>
    </w:p>
    <w:p w14:paraId="57C72C6B"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{24} PRB with {1,2} symbol durations</w:t>
      </w:r>
    </w:p>
    <w:p w14:paraId="0EFFE5C2"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p w14:paraId="0A1DF1A3"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39CBA97F"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{mux pattern 1, 24 PRB, 2 </w:t>
      </w:r>
      <w:proofErr w:type="gramStart"/>
      <w:r>
        <w:rPr>
          <w:rFonts w:ascii="Times New Roman" w:hAnsi="Times New Roman"/>
          <w:sz w:val="22"/>
          <w:szCs w:val="22"/>
          <w:lang w:eastAsia="zh-CN"/>
        </w:rPr>
        <w:t>symbol</w:t>
      </w:r>
      <w:proofErr w:type="gramEnd"/>
      <w:r>
        <w:rPr>
          <w:rFonts w:ascii="Times New Roman" w:hAnsi="Times New Roman"/>
          <w:sz w:val="22"/>
          <w:szCs w:val="22"/>
          <w:lang w:eastAsia="zh-CN"/>
        </w:rPr>
        <w:t>}</w:t>
      </w:r>
    </w:p>
    <w:p w14:paraId="55323837"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02A36FF9"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{mux pattern 1, 48 PRB, 2 </w:t>
      </w:r>
      <w:proofErr w:type="gramStart"/>
      <w:r>
        <w:rPr>
          <w:rFonts w:ascii="Times New Roman" w:hAnsi="Times New Roman"/>
          <w:sz w:val="22"/>
          <w:szCs w:val="22"/>
          <w:lang w:eastAsia="zh-CN"/>
        </w:rPr>
        <w:t>symbol</w:t>
      </w:r>
      <w:proofErr w:type="gramEnd"/>
      <w:r>
        <w:rPr>
          <w:rFonts w:ascii="Times New Roman" w:hAnsi="Times New Roman"/>
          <w:sz w:val="22"/>
          <w:szCs w:val="22"/>
          <w:lang w:eastAsia="zh-CN"/>
        </w:rPr>
        <w:t>}</w:t>
      </w:r>
    </w:p>
    <w:p w14:paraId="530B5CB4"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{mux pattern 3, 24 PRB, 2 </w:t>
      </w:r>
      <w:proofErr w:type="gramStart"/>
      <w:r>
        <w:rPr>
          <w:rFonts w:ascii="Times New Roman" w:hAnsi="Times New Roman"/>
          <w:sz w:val="22"/>
          <w:szCs w:val="22"/>
          <w:lang w:eastAsia="zh-CN"/>
        </w:rPr>
        <w:t>symbol</w:t>
      </w:r>
      <w:proofErr w:type="gramEnd"/>
      <w:r>
        <w:rPr>
          <w:rFonts w:ascii="Times New Roman" w:hAnsi="Times New Roman"/>
          <w:sz w:val="22"/>
          <w:szCs w:val="22"/>
          <w:lang w:eastAsia="zh-CN"/>
        </w:rPr>
        <w:t>}</w:t>
      </w:r>
    </w:p>
    <w:p w14:paraId="75F0368A"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{mux pattern 3, 48 PRB, 2 </w:t>
      </w:r>
      <w:proofErr w:type="gramStart"/>
      <w:r>
        <w:rPr>
          <w:rFonts w:ascii="Times New Roman" w:hAnsi="Times New Roman"/>
          <w:sz w:val="22"/>
          <w:szCs w:val="22"/>
          <w:lang w:eastAsia="zh-CN"/>
        </w:rPr>
        <w:t>symbol</w:t>
      </w:r>
      <w:proofErr w:type="gramEnd"/>
      <w:r>
        <w:rPr>
          <w:rFonts w:ascii="Times New Roman" w:hAnsi="Times New Roman"/>
          <w:sz w:val="22"/>
          <w:szCs w:val="22"/>
          <w:lang w:eastAsia="zh-CN"/>
        </w:rPr>
        <w:t>}</w:t>
      </w:r>
    </w:p>
    <w:p w14:paraId="1B69321D"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xml:space="preserve">, LGE, NTT Docomo, </w:t>
      </w:r>
      <w:r>
        <w:rPr>
          <w:rFonts w:ascii="Times New Roman" w:hAnsi="Times New Roman"/>
          <w:color w:val="C00000"/>
          <w:sz w:val="22"/>
          <w:szCs w:val="22"/>
          <w:lang w:eastAsia="zh-CN"/>
        </w:rPr>
        <w:t>Qualcomm [24 RB only]</w:t>
      </w:r>
    </w:p>
    <w:p w14:paraId="2DB43E41"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p w14:paraId="76C51488"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Nokia/NSB, </w:t>
      </w:r>
      <w:r>
        <w:rPr>
          <w:rFonts w:ascii="Times New Roman" w:hAnsi="Times New Roman"/>
          <w:color w:val="FF0000"/>
          <w:sz w:val="22"/>
          <w:szCs w:val="22"/>
          <w:lang w:eastAsia="zh-CN"/>
        </w:rPr>
        <w:t>Samsung</w:t>
      </w:r>
    </w:p>
    <w:p w14:paraId="01B1AC35"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1828180A"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552F069C" w14:textId="77777777" w:rsidR="00BA5820" w:rsidRDefault="00D0517F">
      <w:pPr>
        <w:pStyle w:val="BodyText"/>
        <w:numPr>
          <w:ilvl w:val="1"/>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searchSpaceZero</w:t>
      </w:r>
      <w:proofErr w:type="spellEnd"/>
    </w:p>
    <w:p w14:paraId="081D6A63"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6B871807"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 </w:t>
      </w:r>
    </w:p>
    <w:p w14:paraId="38B1A9FF"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12D37361"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LGE, </w:t>
      </w:r>
      <w:r>
        <w:rPr>
          <w:rFonts w:ascii="Times New Roman" w:hAnsi="Times New Roman"/>
          <w:color w:val="FF0000"/>
          <w:sz w:val="22"/>
          <w:szCs w:val="22"/>
          <w:lang w:eastAsia="zh-CN"/>
        </w:rPr>
        <w:t>Samsung, Huawei/</w:t>
      </w:r>
      <w:proofErr w:type="spellStart"/>
      <w:r>
        <w:rPr>
          <w:rFonts w:ascii="Times New Roman" w:hAnsi="Times New Roman"/>
          <w:color w:val="FF0000"/>
          <w:sz w:val="22"/>
          <w:szCs w:val="22"/>
          <w:lang w:eastAsia="zh-CN"/>
        </w:rPr>
        <w:t>HiSilicon</w:t>
      </w:r>
      <w:proofErr w:type="spellEnd"/>
    </w:p>
    <w:p w14:paraId="54FE1E9D"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33E946BA"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w:t>
      </w:r>
      <w:proofErr w:type="spellStart"/>
      <w:r>
        <w:rPr>
          <w:rFonts w:ascii="Times New Roman" w:hAnsi="Times New Roman"/>
          <w:color w:val="C00000"/>
          <w:sz w:val="22"/>
          <w:szCs w:val="22"/>
          <w:lang w:eastAsia="zh-CN"/>
        </w:rPr>
        <w:t>HiSilicon</w:t>
      </w:r>
      <w:proofErr w:type="spellEnd"/>
    </w:p>
    <w:p w14:paraId="174B114F" w14:textId="77777777" w:rsidR="00BA5820" w:rsidRDefault="00BA5820">
      <w:pPr>
        <w:pStyle w:val="BodyText"/>
        <w:spacing w:after="0"/>
        <w:rPr>
          <w:rFonts w:ascii="Times New Roman" w:hAnsi="Times New Roman"/>
          <w:sz w:val="22"/>
          <w:szCs w:val="22"/>
          <w:lang w:eastAsia="zh-CN"/>
        </w:rPr>
      </w:pPr>
    </w:p>
    <w:p w14:paraId="35E3BEF8" w14:textId="77777777" w:rsidR="00BA5820" w:rsidRDefault="00BA5820">
      <w:pPr>
        <w:pStyle w:val="BodyText"/>
        <w:spacing w:after="0"/>
        <w:rPr>
          <w:rFonts w:ascii="Times New Roman" w:hAnsi="Times New Roman"/>
          <w:sz w:val="22"/>
          <w:szCs w:val="22"/>
          <w:lang w:eastAsia="zh-CN"/>
        </w:rPr>
      </w:pPr>
    </w:p>
    <w:p w14:paraId="7D21FD91"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1C099CD6"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There were some suggestions on mux pattern 3 support. Since the updated WID explicitly mentions to prioritize mux pattern 1, moderator suggests it is suggested to discuss mux pattern 1 aspects first and once concluded continue further discussion mux pattern 3 aspects.</w:t>
      </w:r>
    </w:p>
    <w:p w14:paraId="37D28CA4" w14:textId="77777777" w:rsidR="00BA5820" w:rsidRDefault="00BA5820">
      <w:pPr>
        <w:pStyle w:val="BodyText"/>
        <w:spacing w:after="0"/>
        <w:rPr>
          <w:rFonts w:ascii="Times New Roman" w:hAnsi="Times New Roman"/>
          <w:sz w:val="22"/>
          <w:szCs w:val="22"/>
          <w:lang w:eastAsia="zh-CN"/>
        </w:rPr>
      </w:pPr>
    </w:p>
    <w:p w14:paraId="236A53AF"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Companies are asked to comment further on the following issues:</w:t>
      </w:r>
    </w:p>
    <w:p w14:paraId="41192DD3" w14:textId="77777777" w:rsidR="00BA5820" w:rsidRDefault="00BA5820">
      <w:pPr>
        <w:pStyle w:val="BodyText"/>
        <w:spacing w:after="0"/>
        <w:rPr>
          <w:rFonts w:ascii="Times New Roman" w:hAnsi="Times New Roman"/>
          <w:sz w:val="22"/>
          <w:szCs w:val="22"/>
          <w:lang w:eastAsia="zh-CN"/>
        </w:rPr>
      </w:pPr>
    </w:p>
    <w:p w14:paraId="7DFFDBE7"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Q1) addition of 96 PRB CORESET#0 for {120kHz, 120</w:t>
      </w:r>
      <w:proofErr w:type="gramStart"/>
      <w:r>
        <w:rPr>
          <w:rFonts w:ascii="Times New Roman" w:hAnsi="Times New Roman"/>
          <w:sz w:val="22"/>
          <w:szCs w:val="22"/>
          <w:lang w:eastAsia="zh-CN"/>
        </w:rPr>
        <w:t>kHz}=</w:t>
      </w:r>
      <w:proofErr w:type="gramEnd"/>
      <w:r>
        <w:rPr>
          <w:rFonts w:ascii="Times New Roman" w:hAnsi="Times New Roman"/>
          <w:sz w:val="22"/>
          <w:szCs w:val="22"/>
          <w:lang w:eastAsia="zh-CN"/>
        </w:rPr>
        <w:t>{SSB, PDCCH} pair to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 field</w:t>
      </w:r>
    </w:p>
    <w:p w14:paraId="5BA42E78" w14:textId="77777777" w:rsidR="00BA5820" w:rsidRDefault="00BA5820">
      <w:pPr>
        <w:pStyle w:val="BodyText"/>
        <w:spacing w:after="0"/>
        <w:rPr>
          <w:rFonts w:ascii="Times New Roman" w:hAnsi="Times New Roman"/>
          <w:sz w:val="22"/>
          <w:szCs w:val="22"/>
          <w:lang w:eastAsia="zh-CN"/>
        </w:rPr>
      </w:pPr>
    </w:p>
    <w:p w14:paraId="44978DAE"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Q2) Supported PRB and symbol duration with mux pattern 1 for {480kHz, 480</w:t>
      </w:r>
      <w:proofErr w:type="gramStart"/>
      <w:r>
        <w:rPr>
          <w:rFonts w:ascii="Times New Roman" w:hAnsi="Times New Roman"/>
          <w:sz w:val="22"/>
          <w:szCs w:val="22"/>
          <w:lang w:eastAsia="zh-CN"/>
        </w:rPr>
        <w:t>kHz}=</w:t>
      </w:r>
      <w:proofErr w:type="gramEnd"/>
      <w:r>
        <w:rPr>
          <w:rFonts w:ascii="Times New Roman" w:hAnsi="Times New Roman"/>
          <w:sz w:val="22"/>
          <w:szCs w:val="22"/>
          <w:lang w:eastAsia="zh-CN"/>
        </w:rPr>
        <w:t>{SSB, PDCCH} pair and {960kHz, 960kHz}={SSB, PDCCH} pair</w:t>
      </w:r>
    </w:p>
    <w:p w14:paraId="05232F1F" w14:textId="77777777" w:rsidR="00BA5820" w:rsidRDefault="00BA5820">
      <w:pPr>
        <w:pStyle w:val="BodyText"/>
        <w:spacing w:after="0"/>
        <w:rPr>
          <w:rFonts w:ascii="Times New Roman" w:hAnsi="Times New Roman"/>
          <w:sz w:val="22"/>
          <w:szCs w:val="22"/>
          <w:lang w:eastAsia="zh-CN"/>
        </w:rPr>
      </w:pPr>
    </w:p>
    <w:p w14:paraId="31D362BF"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Q3) supported search space configurations for {480kHz, 480</w:t>
      </w:r>
      <w:proofErr w:type="gramStart"/>
      <w:r>
        <w:rPr>
          <w:rFonts w:ascii="Times New Roman" w:hAnsi="Times New Roman"/>
          <w:sz w:val="22"/>
          <w:szCs w:val="22"/>
          <w:lang w:eastAsia="zh-CN"/>
        </w:rPr>
        <w:t>kHz}=</w:t>
      </w:r>
      <w:proofErr w:type="gramEnd"/>
      <w:r>
        <w:rPr>
          <w:rFonts w:ascii="Times New Roman" w:hAnsi="Times New Roman"/>
          <w:sz w:val="22"/>
          <w:szCs w:val="22"/>
          <w:lang w:eastAsia="zh-CN"/>
        </w:rPr>
        <w:t>{SSB, PDCCH} pair and {960kHz, 960kHz}={SSB, PDCCH} pair. For example, whether Table 13-12 can be used with little or no modifications.</w:t>
      </w:r>
    </w:p>
    <w:p w14:paraId="158012DB" w14:textId="77777777" w:rsidR="00BA5820" w:rsidRDefault="00BA5820">
      <w:pPr>
        <w:pStyle w:val="BodyText"/>
        <w:spacing w:after="0"/>
        <w:rPr>
          <w:rFonts w:ascii="Times New Roman" w:hAnsi="Times New Roman"/>
          <w:sz w:val="22"/>
          <w:szCs w:val="22"/>
          <w:lang w:eastAsia="zh-CN"/>
        </w:rPr>
      </w:pPr>
    </w:p>
    <w:p w14:paraId="6D600A63"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44"/>
        <w:gridCol w:w="8218"/>
      </w:tblGrid>
      <w:tr w:rsidR="00BA5820" w14:paraId="08BC2235" w14:textId="77777777">
        <w:tc>
          <w:tcPr>
            <w:tcW w:w="1744" w:type="dxa"/>
            <w:shd w:val="clear" w:color="auto" w:fill="FBE4D5" w:themeFill="accent2" w:themeFillTint="33"/>
          </w:tcPr>
          <w:p w14:paraId="187B65F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218" w:type="dxa"/>
            <w:shd w:val="clear" w:color="auto" w:fill="FBE4D5" w:themeFill="accent2" w:themeFillTint="33"/>
          </w:tcPr>
          <w:p w14:paraId="51035AB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2EC5299F" w14:textId="77777777">
        <w:tc>
          <w:tcPr>
            <w:tcW w:w="1744" w:type="dxa"/>
          </w:tcPr>
          <w:p w14:paraId="34790B2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218" w:type="dxa"/>
          </w:tcPr>
          <w:p w14:paraId="22AE482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Q1) We support adding 96 RB CORESET#0 for better coverage. </w:t>
            </w:r>
          </w:p>
          <w:p w14:paraId="1312468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can be supported for {480, 480} and {960, 960}. </w:t>
            </w:r>
          </w:p>
          <w:p w14:paraId="3F294EE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Q3) Table 13-12 can be used as a baseline with necessary modifications,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the O value. </w:t>
            </w:r>
          </w:p>
        </w:tc>
      </w:tr>
      <w:tr w:rsidR="00BA5820" w14:paraId="25688584" w14:textId="77777777">
        <w:tc>
          <w:tcPr>
            <w:tcW w:w="1744" w:type="dxa"/>
          </w:tcPr>
          <w:p w14:paraId="5CDA7E9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218" w:type="dxa"/>
          </w:tcPr>
          <w:p w14:paraId="45377226" w14:textId="77777777" w:rsidR="00BA5820" w:rsidRDefault="00D0517F">
            <w:pPr>
              <w:pStyle w:val="BodyText"/>
              <w:spacing w:before="0" w:after="0" w:line="280" w:lineRule="atLeast"/>
              <w:rPr>
                <w:rFonts w:ascii="Times New Roman" w:hAnsi="Times New Roman"/>
                <w:sz w:val="22"/>
                <w:szCs w:val="22"/>
                <w:lang w:eastAsia="zh-CN"/>
              </w:rPr>
            </w:pPr>
            <w:r>
              <w:rPr>
                <w:rFonts w:ascii="Times New Roman" w:hAnsi="Times New Roman"/>
                <w:sz w:val="22"/>
                <w:szCs w:val="22"/>
                <w:lang w:eastAsia="zh-CN"/>
              </w:rPr>
              <w:t>Q1: we do not think there is a strong need to introduce 96 RB option, however, it can be considered if needed</w:t>
            </w:r>
          </w:p>
          <w:p w14:paraId="7B22E8FA" w14:textId="77777777" w:rsidR="00BA5820" w:rsidRDefault="00D0517F">
            <w:pPr>
              <w:pStyle w:val="BodyText"/>
              <w:spacing w:before="0" w:after="0" w:line="280" w:lineRule="atLeast"/>
              <w:rPr>
                <w:rFonts w:ascii="Times New Roman" w:hAnsi="Times New Roman"/>
                <w:sz w:val="22"/>
                <w:szCs w:val="22"/>
                <w:lang w:eastAsia="zh-CN"/>
              </w:rPr>
            </w:pPr>
            <w:r>
              <w:rPr>
                <w:rFonts w:ascii="Times New Roman" w:hAnsi="Times New Roman"/>
                <w:sz w:val="22"/>
                <w:szCs w:val="22"/>
                <w:lang w:eastAsia="zh-CN"/>
              </w:rPr>
              <w:t>Q2:</w:t>
            </w:r>
          </w:p>
          <w:p w14:paraId="0550C279" w14:textId="77777777" w:rsidR="00BA5820" w:rsidRDefault="00D0517F">
            <w:pPr>
              <w:pStyle w:val="BodyText"/>
              <w:numPr>
                <w:ilvl w:val="0"/>
                <w:numId w:val="26"/>
              </w:numPr>
              <w:spacing w:before="0" w:after="0" w:line="280" w:lineRule="atLeast"/>
              <w:jc w:val="left"/>
              <w:rPr>
                <w:rFonts w:ascii="Times New Roman" w:hAnsi="Times New Roman"/>
                <w:sz w:val="22"/>
                <w:szCs w:val="22"/>
                <w:lang w:eastAsia="zh-CN"/>
              </w:rPr>
            </w:pPr>
            <w:r>
              <w:rPr>
                <w:rFonts w:ascii="Times New Roman" w:hAnsi="Times New Roman"/>
                <w:sz w:val="22"/>
                <w:szCs w:val="22"/>
                <w:lang w:eastAsia="zh-CN"/>
              </w:rPr>
              <w:t>For 480 + 480 kHz: support the same combinations as for 120 + 120 kHz</w:t>
            </w:r>
          </w:p>
          <w:p w14:paraId="064154FB" w14:textId="77777777" w:rsidR="00BA5820" w:rsidRDefault="00D0517F">
            <w:pPr>
              <w:pStyle w:val="BodyText"/>
              <w:numPr>
                <w:ilvl w:val="1"/>
                <w:numId w:val="26"/>
              </w:numPr>
              <w:spacing w:before="0" w:after="0" w:line="280" w:lineRule="atLeast"/>
              <w:jc w:val="left"/>
              <w:rPr>
                <w:rFonts w:ascii="Times New Roman" w:hAnsi="Times New Roman"/>
                <w:sz w:val="22"/>
                <w:szCs w:val="22"/>
                <w:lang w:eastAsia="zh-CN"/>
              </w:rPr>
            </w:pPr>
            <w:r>
              <w:rPr>
                <w:rFonts w:ascii="Times New Roman" w:hAnsi="Times New Roman"/>
                <w:sz w:val="22"/>
                <w:szCs w:val="22"/>
                <w:lang w:eastAsia="zh-CN"/>
              </w:rPr>
              <w:t>24 RB + 2 symbols</w:t>
            </w:r>
          </w:p>
          <w:p w14:paraId="1365DD6E" w14:textId="77777777" w:rsidR="00BA5820" w:rsidRDefault="00D0517F">
            <w:pPr>
              <w:pStyle w:val="BodyText"/>
              <w:numPr>
                <w:ilvl w:val="1"/>
                <w:numId w:val="26"/>
              </w:numPr>
              <w:spacing w:before="0" w:after="0" w:line="280" w:lineRule="atLeast"/>
              <w:jc w:val="left"/>
              <w:rPr>
                <w:rFonts w:ascii="Times New Roman" w:hAnsi="Times New Roman"/>
                <w:sz w:val="22"/>
                <w:szCs w:val="22"/>
                <w:lang w:eastAsia="zh-CN"/>
              </w:rPr>
            </w:pPr>
            <w:r>
              <w:rPr>
                <w:rFonts w:ascii="Times New Roman" w:hAnsi="Times New Roman"/>
                <w:sz w:val="22"/>
                <w:szCs w:val="22"/>
                <w:lang w:eastAsia="zh-CN"/>
              </w:rPr>
              <w:t xml:space="preserve">48 RB + 1 or 2 symbols </w:t>
            </w:r>
          </w:p>
          <w:p w14:paraId="45EC79EF" w14:textId="77777777" w:rsidR="00BA5820" w:rsidRDefault="00D0517F">
            <w:pPr>
              <w:pStyle w:val="BodyText"/>
              <w:numPr>
                <w:ilvl w:val="0"/>
                <w:numId w:val="26"/>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For 960 + 960 kHz: due to min UE BW constraint (400 MHz) and to compensate for coverage,</w:t>
            </w:r>
          </w:p>
          <w:p w14:paraId="1C0EAFC6" w14:textId="77777777" w:rsidR="00BA5820" w:rsidRDefault="00D0517F">
            <w:pPr>
              <w:pStyle w:val="BodyText"/>
              <w:numPr>
                <w:ilvl w:val="1"/>
                <w:numId w:val="26"/>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24 RB + 1 or 2 or [3] symbols</w:t>
            </w:r>
          </w:p>
          <w:p w14:paraId="7A7A129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Q3: Start with table 13-12 as baseline. However, for the values of “O”, since the SSB beam sweep time for 480 and 960 kHz is short (1 and 0.5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the values of “O” of 2.5, 5, and 7.5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may be too long and we may to consider some reduction factor.</w:t>
            </w:r>
          </w:p>
          <w:p w14:paraId="382959D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 addition, we can also support “Use symbols {0,1} and {7,8} for Type0-PDCCH for each SSB” as indicated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BA5820" w14:paraId="78139CDE" w14:textId="77777777">
        <w:tc>
          <w:tcPr>
            <w:tcW w:w="1744" w:type="dxa"/>
          </w:tcPr>
          <w:p w14:paraId="35D6EED2"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218" w:type="dxa"/>
          </w:tcPr>
          <w:p w14:paraId="1194CE46"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1</w:t>
            </w:r>
            <w:r>
              <w:rPr>
                <w:rFonts w:ascii="Times New Roman" w:eastAsia="MS Mincho" w:hAnsi="Times New Roman" w:hint="eastAsia"/>
                <w:sz w:val="22"/>
                <w:szCs w:val="22"/>
                <w:lang w:eastAsia="ja-JP"/>
              </w:rPr>
              <w:t>:</w:t>
            </w:r>
            <w:r>
              <w:rPr>
                <w:rFonts w:ascii="Times New Roman" w:eastAsia="MS Mincho" w:hAnsi="Times New Roman"/>
                <w:sz w:val="22"/>
                <w:szCs w:val="22"/>
                <w:lang w:eastAsia="ja-JP"/>
              </w:rPr>
              <w:t xml:space="preserve"> we consider adding 96 PRB as optimization rather than necessity.</w:t>
            </w:r>
          </w:p>
          <w:p w14:paraId="14BA210F"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2: </w:t>
            </w:r>
            <w:proofErr w:type="gramStart"/>
            <w:r>
              <w:rPr>
                <w:rFonts w:ascii="Times New Roman" w:eastAsia="MS Mincho" w:hAnsi="Times New Roman"/>
                <w:sz w:val="22"/>
                <w:szCs w:val="22"/>
                <w:lang w:eastAsia="ja-JP"/>
              </w:rPr>
              <w:t>Firstly</w:t>
            </w:r>
            <w:proofErr w:type="gramEnd"/>
            <w:r>
              <w:rPr>
                <w:rFonts w:ascii="Times New Roman" w:eastAsia="MS Mincho" w:hAnsi="Times New Roman"/>
                <w:sz w:val="22"/>
                <w:szCs w:val="22"/>
                <w:lang w:eastAsia="ja-JP"/>
              </w:rPr>
              <w:t xml:space="preserve"> reuse Table 13-8 with multiplexing pattern 1 as baseline. Limited modifications could be further discussed.</w:t>
            </w:r>
          </w:p>
          <w:p w14:paraId="4392F6D2"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Q3: </w:t>
            </w:r>
            <w:proofErr w:type="gramStart"/>
            <w:r>
              <w:rPr>
                <w:rFonts w:ascii="Times New Roman" w:eastAsia="MS Mincho" w:hAnsi="Times New Roman"/>
                <w:sz w:val="22"/>
                <w:szCs w:val="22"/>
                <w:lang w:eastAsia="ja-JP"/>
              </w:rPr>
              <w:t>Firstly</w:t>
            </w:r>
            <w:proofErr w:type="gramEnd"/>
            <w:r>
              <w:rPr>
                <w:rFonts w:ascii="Times New Roman" w:eastAsia="MS Mincho" w:hAnsi="Times New Roman"/>
                <w:sz w:val="22"/>
                <w:szCs w:val="22"/>
                <w:lang w:eastAsia="ja-JP"/>
              </w:rPr>
              <w:t xml:space="preserve"> reuse Table 13-12 as baseline. Further discuss necessary modifications to accommodate higher SCS.</w:t>
            </w:r>
          </w:p>
        </w:tc>
      </w:tr>
      <w:tr w:rsidR="00BA5820" w14:paraId="68FF64E0" w14:textId="77777777">
        <w:tc>
          <w:tcPr>
            <w:tcW w:w="1744" w:type="dxa"/>
          </w:tcPr>
          <w:p w14:paraId="2375F4E6"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218" w:type="dxa"/>
          </w:tcPr>
          <w:p w14:paraId="7F40E5F4"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1) support for better coverage. </w:t>
            </w:r>
          </w:p>
          <w:p w14:paraId="77C2D000"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2) generally fine. </w:t>
            </w:r>
          </w:p>
          <w:p w14:paraId="07B294B4"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3) O value can be revisited. </w:t>
            </w:r>
          </w:p>
        </w:tc>
      </w:tr>
      <w:tr w:rsidR="00BA5820" w14:paraId="7DB4A97E" w14:textId="77777777">
        <w:tc>
          <w:tcPr>
            <w:tcW w:w="1744" w:type="dxa"/>
          </w:tcPr>
          <w:p w14:paraId="28CDDB04" w14:textId="77777777" w:rsidR="00BA5820" w:rsidRDefault="00D0517F">
            <w:pPr>
              <w:pStyle w:val="BodyText"/>
              <w:spacing w:after="0" w:line="280" w:lineRule="atLeast"/>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18" w:type="dxa"/>
          </w:tcPr>
          <w:p w14:paraId="7C57E2A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Q1) </w:t>
            </w:r>
            <w:r>
              <w:rPr>
                <w:rFonts w:ascii="Times New Roman" w:hAnsi="Times New Roman" w:hint="eastAsia"/>
                <w:sz w:val="22"/>
                <w:szCs w:val="22"/>
                <w:lang w:eastAsia="zh-CN"/>
              </w:rPr>
              <w:t>It can be introduced only when there is a strong demand.</w:t>
            </w:r>
            <w:r>
              <w:rPr>
                <w:rFonts w:ascii="Times New Roman" w:hAnsi="Times New Roman"/>
                <w:sz w:val="22"/>
                <w:szCs w:val="22"/>
                <w:lang w:eastAsia="zh-CN"/>
              </w:rPr>
              <w:t xml:space="preserve"> </w:t>
            </w:r>
          </w:p>
          <w:p w14:paraId="529FBF7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 xml:space="preserve">Q2) The same RB and symbol duration with Pattern 1 for {120, 120} </w:t>
            </w:r>
            <w:r>
              <w:rPr>
                <w:rFonts w:ascii="Times New Roman" w:hAnsi="Times New Roman" w:hint="eastAsia"/>
                <w:sz w:val="22"/>
                <w:szCs w:val="22"/>
                <w:lang w:eastAsia="zh-CN"/>
              </w:rPr>
              <w:t xml:space="preserve">in Table 13-8 in TS 38.213 </w:t>
            </w:r>
            <w:r>
              <w:rPr>
                <w:rFonts w:ascii="Times New Roman" w:hAnsi="Times New Roman"/>
                <w:sz w:val="22"/>
                <w:szCs w:val="22"/>
                <w:lang w:eastAsia="zh-CN"/>
              </w:rPr>
              <w:t xml:space="preserve">can be supported for {480, 480} and {960, 960}. </w:t>
            </w:r>
          </w:p>
          <w:p w14:paraId="55822AE6" w14:textId="77777777" w:rsidR="00BA5820" w:rsidRDefault="00D0517F">
            <w:pPr>
              <w:pStyle w:val="BodyText"/>
              <w:spacing w:after="0" w:line="280" w:lineRule="atLeast"/>
              <w:rPr>
                <w:rFonts w:ascii="Times New Roman" w:hAnsi="Times New Roman"/>
                <w:sz w:val="22"/>
                <w:szCs w:val="22"/>
                <w:lang w:eastAsia="ja-JP"/>
              </w:rPr>
            </w:pPr>
            <w:r>
              <w:rPr>
                <w:rFonts w:ascii="Times New Roman" w:hAnsi="Times New Roman"/>
                <w:sz w:val="22"/>
                <w:szCs w:val="22"/>
                <w:lang w:eastAsia="zh-CN"/>
              </w:rPr>
              <w:t xml:space="preserve">Q3) Table 13-12 can be used as a baseline with necessary </w:t>
            </w:r>
            <w:r>
              <w:rPr>
                <w:rFonts w:ascii="Times New Roman" w:hAnsi="Times New Roman" w:hint="eastAsia"/>
                <w:sz w:val="22"/>
                <w:szCs w:val="22"/>
                <w:lang w:eastAsia="zh-CN"/>
              </w:rPr>
              <w:t>enhancements. Except the O value mentioned by Samsung and Qualcomm, DRS/SSB pattern design discussed in 2.1.2 may also have impacts on search space configurations.</w:t>
            </w:r>
          </w:p>
        </w:tc>
      </w:tr>
      <w:tr w:rsidR="00BA5820" w14:paraId="29D0081F" w14:textId="77777777">
        <w:tc>
          <w:tcPr>
            <w:tcW w:w="1744" w:type="dxa"/>
          </w:tcPr>
          <w:p w14:paraId="16D7553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218" w:type="dxa"/>
          </w:tcPr>
          <w:p w14:paraId="5DECDDF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Q1) We would support adding 96PRB option for 120kHz.</w:t>
            </w:r>
          </w:p>
          <w:p w14:paraId="630D5042" w14:textId="77777777" w:rsidR="00BA5820" w:rsidRDefault="00D0517F">
            <w:pPr>
              <w:pStyle w:val="BodyText"/>
              <w:spacing w:after="0" w:line="280" w:lineRule="atLeast"/>
              <w:rPr>
                <w:rFonts w:ascii="Times New Roman" w:hAnsi="Times New Roman"/>
                <w:iCs/>
                <w:sz w:val="22"/>
                <w:szCs w:val="22"/>
              </w:rPr>
            </w:pPr>
            <w:r>
              <w:rPr>
                <w:rFonts w:ascii="Times New Roman" w:hAnsi="Times New Roman"/>
                <w:sz w:val="22"/>
                <w:szCs w:val="22"/>
                <w:lang w:eastAsia="zh-CN"/>
              </w:rPr>
              <w:t>Q2</w:t>
            </w:r>
            <w:proofErr w:type="gramStart"/>
            <w:r>
              <w:rPr>
                <w:rFonts w:ascii="Times New Roman" w:hAnsi="Times New Roman"/>
                <w:sz w:val="22"/>
                <w:szCs w:val="22"/>
                <w:lang w:eastAsia="zh-CN"/>
              </w:rPr>
              <w:t>)  We</w:t>
            </w:r>
            <w:proofErr w:type="gramEnd"/>
            <w:r>
              <w:rPr>
                <w:rFonts w:ascii="Times New Roman" w:hAnsi="Times New Roman"/>
                <w:sz w:val="22"/>
                <w:szCs w:val="22"/>
                <w:lang w:eastAsia="zh-CN"/>
              </w:rPr>
              <w:t xml:space="preserve"> would propose to support for {SSB, CORESET#0}={480kHz, 480kHz}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10CCDEE7" w14:textId="77777777" w:rsidR="00BA5820" w:rsidRDefault="00D0517F">
            <w:pPr>
              <w:pStyle w:val="BodyText"/>
              <w:numPr>
                <w:ilvl w:val="0"/>
                <w:numId w:val="31"/>
              </w:numPr>
              <w:spacing w:after="0" w:line="280" w:lineRule="atLeast"/>
              <w:rPr>
                <w:rFonts w:ascii="Times New Roman" w:hAnsi="Times New Roman"/>
                <w:sz w:val="22"/>
                <w:szCs w:val="22"/>
                <w:lang w:eastAsia="zh-CN"/>
              </w:rPr>
            </w:pPr>
            <w:r>
              <w:rPr>
                <w:rFonts w:ascii="Times New Roman" w:hAnsi="Times New Roman"/>
                <w:sz w:val="22"/>
                <w:szCs w:val="22"/>
                <w:lang w:eastAsia="zh-CN"/>
              </w:rPr>
              <w:t>{48,2}</w:t>
            </w:r>
          </w:p>
          <w:p w14:paraId="1E8FFF1D" w14:textId="77777777" w:rsidR="00BA5820" w:rsidRDefault="00D0517F">
            <w:pPr>
              <w:pStyle w:val="BodyText"/>
              <w:numPr>
                <w:ilvl w:val="0"/>
                <w:numId w:val="31"/>
              </w:numPr>
              <w:spacing w:after="0" w:line="280" w:lineRule="atLeast"/>
              <w:rPr>
                <w:rFonts w:ascii="Times New Roman" w:hAnsi="Times New Roman"/>
                <w:sz w:val="22"/>
                <w:szCs w:val="22"/>
                <w:lang w:eastAsia="zh-CN"/>
              </w:rPr>
            </w:pPr>
            <w:r>
              <w:rPr>
                <w:rFonts w:ascii="Times New Roman" w:hAnsi="Times New Roman"/>
                <w:sz w:val="22"/>
                <w:szCs w:val="22"/>
                <w:lang w:eastAsia="zh-CN"/>
              </w:rPr>
              <w:t>{24,2}, {48,1}</w:t>
            </w:r>
          </w:p>
          <w:p w14:paraId="153AC20C" w14:textId="77777777" w:rsidR="00BA5820" w:rsidRDefault="00D0517F">
            <w:pPr>
              <w:pStyle w:val="BodyText"/>
              <w:numPr>
                <w:ilvl w:val="0"/>
                <w:numId w:val="31"/>
              </w:numPr>
              <w:spacing w:after="0" w:line="280" w:lineRule="atLeast"/>
              <w:rPr>
                <w:rFonts w:ascii="Times New Roman" w:hAnsi="Times New Roman"/>
                <w:sz w:val="22"/>
                <w:szCs w:val="22"/>
                <w:lang w:eastAsia="zh-CN"/>
              </w:rPr>
            </w:pPr>
            <w:r>
              <w:rPr>
                <w:rFonts w:ascii="Times New Roman" w:hAnsi="Times New Roman"/>
                <w:sz w:val="22"/>
                <w:szCs w:val="22"/>
                <w:lang w:eastAsia="zh-CN"/>
              </w:rPr>
              <w:t>{24,3}</w:t>
            </w:r>
          </w:p>
          <w:p w14:paraId="0A32F6EB" w14:textId="77777777" w:rsidR="00BA5820" w:rsidRDefault="00D0517F">
            <w:pPr>
              <w:pStyle w:val="BodyText"/>
              <w:spacing w:after="0" w:line="280" w:lineRule="atLeast"/>
              <w:rPr>
                <w:rFonts w:ascii="Times New Roman" w:hAnsi="Times New Roman"/>
                <w:iCs/>
                <w:sz w:val="22"/>
                <w:szCs w:val="22"/>
              </w:rPr>
            </w:pPr>
            <w:r>
              <w:rPr>
                <w:rFonts w:ascii="Times New Roman" w:hAnsi="Times New Roman"/>
                <w:sz w:val="22"/>
                <w:szCs w:val="22"/>
                <w:lang w:eastAsia="zh-CN"/>
              </w:rPr>
              <w:t>For {SSB, CORESET#</w:t>
            </w:r>
            <w:proofErr w:type="gramStart"/>
            <w:r>
              <w:rPr>
                <w:rFonts w:ascii="Times New Roman" w:hAnsi="Times New Roman"/>
                <w:sz w:val="22"/>
                <w:szCs w:val="22"/>
                <w:lang w:eastAsia="zh-CN"/>
              </w:rPr>
              <w:t>0}=</w:t>
            </w:r>
            <w:proofErr w:type="gramEnd"/>
            <w:r>
              <w:rPr>
                <w:rFonts w:ascii="Times New Roman" w:hAnsi="Times New Roman"/>
                <w:sz w:val="22"/>
                <w:szCs w:val="22"/>
                <w:lang w:eastAsia="zh-CN"/>
              </w:rPr>
              <w:t>{960kHz, 960kHz}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60373D75" w14:textId="77777777" w:rsidR="00BA5820" w:rsidRDefault="00D0517F">
            <w:pPr>
              <w:pStyle w:val="BodyText"/>
              <w:numPr>
                <w:ilvl w:val="0"/>
                <w:numId w:val="32"/>
              </w:numPr>
              <w:spacing w:after="0" w:line="280" w:lineRule="atLeast"/>
              <w:rPr>
                <w:rFonts w:ascii="Times New Roman" w:hAnsi="Times New Roman"/>
                <w:sz w:val="22"/>
                <w:szCs w:val="22"/>
                <w:lang w:eastAsia="zh-CN"/>
              </w:rPr>
            </w:pPr>
            <w:r>
              <w:rPr>
                <w:rFonts w:ascii="Times New Roman" w:hAnsi="Times New Roman"/>
                <w:sz w:val="22"/>
                <w:szCs w:val="22"/>
                <w:lang w:eastAsia="zh-CN"/>
              </w:rPr>
              <w:t>{24,2}</w:t>
            </w:r>
          </w:p>
          <w:p w14:paraId="423D9229" w14:textId="77777777" w:rsidR="00BA5820" w:rsidRDefault="00D0517F">
            <w:pPr>
              <w:pStyle w:val="BodyText"/>
              <w:numPr>
                <w:ilvl w:val="0"/>
                <w:numId w:val="32"/>
              </w:numPr>
              <w:spacing w:after="0" w:line="280" w:lineRule="atLeast"/>
              <w:rPr>
                <w:rFonts w:ascii="Times New Roman" w:hAnsi="Times New Roman"/>
                <w:sz w:val="22"/>
                <w:szCs w:val="22"/>
                <w:lang w:eastAsia="zh-CN"/>
              </w:rPr>
            </w:pPr>
            <w:r>
              <w:rPr>
                <w:rFonts w:ascii="Times New Roman" w:hAnsi="Times New Roman"/>
                <w:sz w:val="22"/>
                <w:szCs w:val="22"/>
                <w:lang w:eastAsia="zh-CN"/>
              </w:rPr>
              <w:t>{24,3}</w:t>
            </w:r>
          </w:p>
          <w:p w14:paraId="4F1D14D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Q3) Enabling scheduling SIB1 in the same slot as SSB could be considered. </w:t>
            </w:r>
            <w:proofErr w:type="gramStart"/>
            <w:r>
              <w:rPr>
                <w:rFonts w:ascii="Times New Roman" w:hAnsi="Times New Roman"/>
                <w:sz w:val="22"/>
                <w:szCs w:val="22"/>
                <w:lang w:eastAsia="zh-CN"/>
              </w:rPr>
              <w:t>Thus</w:t>
            </w:r>
            <w:proofErr w:type="gramEnd"/>
            <w:r>
              <w:rPr>
                <w:rFonts w:ascii="Times New Roman" w:hAnsi="Times New Roman"/>
                <w:sz w:val="22"/>
                <w:szCs w:val="22"/>
                <w:lang w:eastAsia="zh-CN"/>
              </w:rPr>
              <w:t xml:space="preserve"> PDCCH monitoring occasion option with PDCCH first symbol indexes corresponding to the free symbols in the slot with SSBs should be considered i.e. with Alt 1-C {0,6} or with Alt 1-A {0,7}. In respect to Table 13-12, smaller ‘O’ values could be considered for the 480kHz and 960kHz sub-carrier spacing. </w:t>
            </w:r>
          </w:p>
          <w:p w14:paraId="29B6910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Note minor correction in above summary:</w:t>
            </w:r>
          </w:p>
          <w:p w14:paraId="5BE636C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tc>
      </w:tr>
      <w:tr w:rsidR="00BA5820" w14:paraId="66D14DE8" w14:textId="77777777">
        <w:tc>
          <w:tcPr>
            <w:tcW w:w="1744" w:type="dxa"/>
          </w:tcPr>
          <w:p w14:paraId="2CD45DF6"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218" w:type="dxa"/>
          </w:tcPr>
          <w:p w14:paraId="6A2571E5"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is additionally needed.</w:t>
            </w:r>
          </w:p>
          <w:p w14:paraId="398F3BA1"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Same as in NR Rel-15, i.e., 24 RB + 2 symbols or 48 RB + 1 or 2 symbols</w:t>
            </w:r>
          </w:p>
          <w:p w14:paraId="46EF565F"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Q3) Table 13-12 can be reused with some modifications to O values.</w:t>
            </w:r>
          </w:p>
        </w:tc>
      </w:tr>
      <w:tr w:rsidR="00BA5820" w14:paraId="23EAAA60" w14:textId="77777777">
        <w:tc>
          <w:tcPr>
            <w:tcW w:w="1744" w:type="dxa"/>
          </w:tcPr>
          <w:p w14:paraId="06A69D7E"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MS Mincho" w:hAnsi="Times New Roman"/>
                <w:sz w:val="22"/>
                <w:szCs w:val="22"/>
                <w:lang w:eastAsia="zh-CN"/>
              </w:rPr>
              <w:t>Lenovo, Motorola Mobility</w:t>
            </w:r>
          </w:p>
        </w:tc>
        <w:tc>
          <w:tcPr>
            <w:tcW w:w="8218" w:type="dxa"/>
          </w:tcPr>
          <w:p w14:paraId="40F4A6F1"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Q1) We do not see a need for 96 PRB for 120 kHz.</w:t>
            </w:r>
          </w:p>
          <w:p w14:paraId="04B53FED"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We are fine with it.</w:t>
            </w:r>
          </w:p>
          <w:p w14:paraId="38620871"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Q3) The table 13-12 cab be used as a baseline with necessary modifications for O value for </w:t>
            </w:r>
            <w:r>
              <w:rPr>
                <w:rFonts w:ascii="Times New Roman" w:hAnsi="Times New Roman"/>
                <w:sz w:val="22"/>
                <w:szCs w:val="22"/>
                <w:lang w:eastAsia="zh-CN"/>
              </w:rPr>
              <w:t>480 and 960 kHz.</w:t>
            </w:r>
          </w:p>
        </w:tc>
      </w:tr>
      <w:tr w:rsidR="00BA5820" w14:paraId="39B4F68A" w14:textId="77777777">
        <w:tc>
          <w:tcPr>
            <w:tcW w:w="1744" w:type="dxa"/>
          </w:tcPr>
          <w:p w14:paraId="7C96D7BF"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218" w:type="dxa"/>
          </w:tcPr>
          <w:p w14:paraId="41DFC76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Q1) We support adding 96 RB CORESET#0.</w:t>
            </w:r>
          </w:p>
          <w:p w14:paraId="40F18E90"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For SCS 120 kHz, 96 RBs occupy bandwidth of 138.24 MHz which is larger than 100 MHz that can achieve the conducted power limit of 27 dBm according to US regulation. Without support of 96 PR, we are penalizing the conducted power for all US deployments with 120kHz.</w:t>
            </w:r>
          </w:p>
          <w:p w14:paraId="0DF7037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Also, for {120, 120} we would like to suggest removing configurations with 24 RB because there is no more limitation on the min channel bandwidth</w:t>
            </w:r>
          </w:p>
          <w:p w14:paraId="584D3F0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 xml:space="preserve">Q2) The same RB and symbol duration with Pattern 1 for the current configuration of {120, 120} can be supported for {480, 480} and {960, 960}. </w:t>
            </w:r>
          </w:p>
          <w:p w14:paraId="2676E17B"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Q3) Table 13-12 can be used as a baseline with necessary modifications.</w:t>
            </w:r>
          </w:p>
        </w:tc>
      </w:tr>
      <w:tr w:rsidR="00BA5820" w14:paraId="5F769EA9" w14:textId="77777777">
        <w:tc>
          <w:tcPr>
            <w:tcW w:w="1744" w:type="dxa"/>
          </w:tcPr>
          <w:p w14:paraId="6E62D137" w14:textId="77777777" w:rsidR="00BA5820" w:rsidRDefault="00D0517F">
            <w:pPr>
              <w:pStyle w:val="BodyText"/>
              <w:spacing w:after="0" w:line="280" w:lineRule="atLeast"/>
              <w:rPr>
                <w:rFonts w:ascii="Times New Roman" w:eastAsia="MS Mincho" w:hAnsi="Times New Roman"/>
                <w:sz w:val="22"/>
                <w:szCs w:val="22"/>
                <w:lang w:eastAsia="zh-CN"/>
              </w:rPr>
            </w:pPr>
            <w:r>
              <w:rPr>
                <w:rFonts w:ascii="Times New Roman" w:hAnsi="Times New Roman"/>
                <w:sz w:val="22"/>
                <w:szCs w:val="22"/>
                <w:lang w:eastAsia="zh-CN"/>
              </w:rPr>
              <w:lastRenderedPageBreak/>
              <w:t>Futurewei</w:t>
            </w:r>
          </w:p>
        </w:tc>
        <w:tc>
          <w:tcPr>
            <w:tcW w:w="8218" w:type="dxa"/>
          </w:tcPr>
          <w:p w14:paraId="600116F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Q1) We are OK with adding 96 PRB CORESET#0 (even we do not think that is a necessity) if the majority wants it. </w:t>
            </w:r>
          </w:p>
          <w:p w14:paraId="24DA5EB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Q2) The same Pattern 1 for {120, 120} </w:t>
            </w:r>
            <w:r>
              <w:rPr>
                <w:rFonts w:ascii="Times New Roman" w:hAnsi="Times New Roman" w:hint="eastAsia"/>
                <w:sz w:val="22"/>
                <w:szCs w:val="22"/>
                <w:lang w:eastAsia="zh-CN"/>
              </w:rPr>
              <w:t>Table 13-8 in TS 38.213</w:t>
            </w:r>
            <w:r>
              <w:rPr>
                <w:rFonts w:ascii="Times New Roman" w:hAnsi="Times New Roman"/>
                <w:sz w:val="22"/>
                <w:szCs w:val="22"/>
                <w:lang w:eastAsia="zh-CN"/>
              </w:rPr>
              <w:t xml:space="preserve"> can be supported for {480, 480} and {960, 960} as baseline.  </w:t>
            </w:r>
          </w:p>
          <w:p w14:paraId="6871592A"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Q3) Use Table 13-12 as a baseline with necessary modifications</w:t>
            </w:r>
          </w:p>
        </w:tc>
      </w:tr>
      <w:tr w:rsidR="00BA5820" w14:paraId="11DAC517" w14:textId="77777777">
        <w:tc>
          <w:tcPr>
            <w:tcW w:w="1744" w:type="dxa"/>
          </w:tcPr>
          <w:p w14:paraId="64B1A3A4"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zh-CN"/>
              </w:rPr>
              <w:t>Ericsson</w:t>
            </w:r>
          </w:p>
        </w:tc>
        <w:tc>
          <w:tcPr>
            <w:tcW w:w="8218" w:type="dxa"/>
          </w:tcPr>
          <w:p w14:paraId="0DDFBA2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14:paraId="5AF5090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Q1) We don't think 96 RB CORESET0 it is needed. Based on link budget analysis, we have found that in terms of coverage, it is not Type0-PDCCH that is limiting; rather, it is RMSI PDSCH. Hence, we don't see a coverage improvement for RMSI by enabling 96 RB CORESET0.</w:t>
            </w:r>
          </w:p>
          <w:p w14:paraId="0568982F" w14:textId="77777777" w:rsidR="00BA5820" w:rsidRDefault="00BA5820">
            <w:pPr>
              <w:pStyle w:val="BodyText"/>
              <w:spacing w:after="0" w:line="280" w:lineRule="atLeast"/>
              <w:rPr>
                <w:rFonts w:ascii="Times New Roman" w:hAnsi="Times New Roman"/>
                <w:sz w:val="22"/>
                <w:szCs w:val="22"/>
                <w:lang w:eastAsia="zh-CN"/>
              </w:rPr>
            </w:pPr>
          </w:p>
          <w:p w14:paraId="18A2E47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Q2) We think a common table design should be used for 120/480/960 kHz SCS, and that Table 13-8 is the right starting point. It may be necessary to add a new SSB-CORESET0 offset for the 48 RB case (based on RAN4 channelization design) to fully enable use of the minimum bandwidth channels.</w:t>
            </w:r>
          </w:p>
          <w:p w14:paraId="3C249010" w14:textId="77777777" w:rsidR="00BA5820" w:rsidRDefault="00BA5820">
            <w:pPr>
              <w:pStyle w:val="BodyText"/>
              <w:spacing w:after="0" w:line="280" w:lineRule="atLeast"/>
              <w:rPr>
                <w:rFonts w:ascii="Times New Roman" w:hAnsi="Times New Roman"/>
                <w:sz w:val="22"/>
                <w:szCs w:val="22"/>
                <w:lang w:eastAsia="zh-CN"/>
              </w:rPr>
            </w:pPr>
          </w:p>
          <w:p w14:paraId="61B78AE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Q3) We think that Table 13-12 can be used without modification. For 480 and 960 kHz, additional specification text can be added to re-interpret the offset values (the O values) if it is desired to enable a RMSI beam sweep to start soon after the SSB beam sweep. The proposal in our paper is as follows:</w:t>
            </w:r>
          </w:p>
          <w:p w14:paraId="5959B37C" w14:textId="77777777" w:rsidR="00BA5820" w:rsidRDefault="00D0517F">
            <w:pPr>
              <w:pStyle w:val="Proposal"/>
              <w:numPr>
                <w:ilvl w:val="0"/>
                <w:numId w:val="33"/>
              </w:numPr>
              <w:tabs>
                <w:tab w:val="clear" w:pos="360"/>
              </w:tabs>
              <w:spacing w:line="259" w:lineRule="auto"/>
              <w:rPr>
                <w:lang w:val="en-GB" w:eastAsia="ja-JP"/>
              </w:rPr>
            </w:pPr>
            <w:r>
              <w:rPr>
                <w:lang w:val="en-GB" w:eastAsia="ja-JP"/>
              </w:rPr>
              <w:t xml:space="preserve">Reuse existing Table 13-12 in 38.213 for operation with 480 and 960 kHz SCS. For subcarrier spacings 480 and 960 kHz. Use </w:t>
            </w:r>
            <m:oMath>
              <m:r>
                <m:rPr>
                  <m:sty m:val="bi"/>
                </m:rPr>
                <w:rPr>
                  <w:rFonts w:ascii="Cambria Math" w:hAnsi="Cambria Math"/>
                  <w:lang w:val="en-GB"/>
                </w:rPr>
                <m:t>μ-2</m:t>
              </m:r>
            </m:oMath>
            <w:r>
              <w:rPr>
                <w:lang w:val="en-GB"/>
              </w:rPr>
              <w:t xml:space="preserve"> </w:t>
            </w:r>
            <w:r>
              <w:rPr>
                <w:lang w:val="en-GB" w:eastAsia="ja-JP"/>
              </w:rPr>
              <w:t xml:space="preserve">and </w:t>
            </w:r>
            <m:oMath>
              <m:r>
                <m:rPr>
                  <m:sty m:val="bi"/>
                </m:rPr>
                <w:rPr>
                  <w:rFonts w:ascii="Cambria Math" w:hAnsi="Cambria Math"/>
                  <w:lang w:val="en-GB"/>
                </w:rPr>
                <m:t>μ-3</m:t>
              </m:r>
            </m:oMath>
            <w:r>
              <w:rPr>
                <w:lang w:val="en-GB" w:eastAsia="ja-JP"/>
              </w:rPr>
              <w:t xml:space="preserve">, respectively, instead of </w:t>
            </w:r>
            <m:oMath>
              <m:r>
                <m:rPr>
                  <m:sty m:val="bi"/>
                </m:rPr>
                <w:rPr>
                  <w:rFonts w:ascii="Cambria Math" w:hAnsi="Cambria Math"/>
                  <w:lang w:val="en-GB"/>
                </w:rPr>
                <m:t>μ</m:t>
              </m:r>
            </m:oMath>
            <w:r>
              <w:rPr>
                <w:lang w:val="en-GB" w:eastAsia="ja-JP"/>
              </w:rPr>
              <w:t xml:space="preserve"> when determining the PDCCH monitoring occasions using offset values from the table.</w:t>
            </w:r>
          </w:p>
          <w:p w14:paraId="614792E2" w14:textId="77777777" w:rsidR="00BA5820" w:rsidRDefault="00BA5820">
            <w:pPr>
              <w:pStyle w:val="BodyText"/>
              <w:spacing w:after="0" w:line="280" w:lineRule="atLeast"/>
              <w:rPr>
                <w:rFonts w:ascii="Times New Roman" w:hAnsi="Times New Roman"/>
                <w:sz w:val="22"/>
                <w:szCs w:val="22"/>
                <w:lang w:eastAsia="zh-CN"/>
              </w:rPr>
            </w:pPr>
          </w:p>
        </w:tc>
      </w:tr>
      <w:tr w:rsidR="00BA5820" w14:paraId="6EE37730" w14:textId="77777777">
        <w:tc>
          <w:tcPr>
            <w:tcW w:w="1744" w:type="dxa"/>
          </w:tcPr>
          <w:p w14:paraId="10C7C6C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218" w:type="dxa"/>
          </w:tcPr>
          <w:p w14:paraId="5B221F81"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need to be needed.</w:t>
            </w:r>
          </w:p>
          <w:p w14:paraId="471F75D3"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Same as in legacy specification TS 38.213</w:t>
            </w:r>
          </w:p>
          <w:p w14:paraId="1CF7F0F4"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 xml:space="preserve">Q3) Table 13-12 can be </w:t>
            </w:r>
            <w:proofErr w:type="gramStart"/>
            <w:r>
              <w:rPr>
                <w:rFonts w:ascii="Times New Roman" w:eastAsiaTheme="minorEastAsia" w:hAnsi="Times New Roman"/>
                <w:sz w:val="22"/>
                <w:szCs w:val="22"/>
                <w:lang w:eastAsia="ko-KR"/>
              </w:rPr>
              <w:t>reused  .</w:t>
            </w:r>
            <w:proofErr w:type="gramEnd"/>
          </w:p>
        </w:tc>
      </w:tr>
      <w:tr w:rsidR="00BA5820" w14:paraId="35458425" w14:textId="77777777">
        <w:tc>
          <w:tcPr>
            <w:tcW w:w="1744" w:type="dxa"/>
          </w:tcPr>
          <w:p w14:paraId="27604F45"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218" w:type="dxa"/>
          </w:tcPr>
          <w:p w14:paraId="34CDD406"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1) We don’t see strong demand to add 96 PRB CORESET#0 for 120 kHz SCS.</w:t>
            </w:r>
          </w:p>
          <w:p w14:paraId="574BA85E"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2) The same RB and symbol duration with Pattern 1 in Table 13-8 should be considered as baseline.</w:t>
            </w:r>
          </w:p>
          <w:p w14:paraId="0C871537"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Q3) Table 13-12 can be reused as baseline.</w:t>
            </w:r>
          </w:p>
        </w:tc>
      </w:tr>
      <w:tr w:rsidR="00BA5820" w14:paraId="7248394C" w14:textId="77777777">
        <w:tc>
          <w:tcPr>
            <w:tcW w:w="1744" w:type="dxa"/>
          </w:tcPr>
          <w:p w14:paraId="46EB5CE0" w14:textId="77777777" w:rsidR="00BA5820" w:rsidRDefault="00D0517F">
            <w:pPr>
              <w:pStyle w:val="BodyText"/>
              <w:spacing w:after="0" w:line="280" w:lineRule="atLeast"/>
              <w:rPr>
                <w:rFonts w:ascii="Times New Roman" w:hAnsi="Times New Roman"/>
                <w:sz w:val="22"/>
                <w:szCs w:val="22"/>
                <w:lang w:eastAsia="zh-CN"/>
              </w:rPr>
            </w:pPr>
            <w:proofErr w:type="spellStart"/>
            <w:r>
              <w:rPr>
                <w:rFonts w:ascii="Times New Roman" w:eastAsiaTheme="minorEastAsia" w:hAnsi="Times New Roman"/>
                <w:sz w:val="22"/>
                <w:szCs w:val="22"/>
                <w:lang w:eastAsia="ko-KR"/>
              </w:rPr>
              <w:t>Huawe</w:t>
            </w:r>
            <w:proofErr w:type="spellEnd"/>
            <w:r>
              <w:rPr>
                <w:rFonts w:ascii="Times New Roman" w:eastAsiaTheme="minorEastAsia" w:hAnsi="Times New Roman"/>
                <w:sz w:val="22"/>
                <w:szCs w:val="22"/>
                <w:lang w:eastAsia="ko-KR"/>
              </w:rPr>
              <w:t>/</w:t>
            </w:r>
            <w:proofErr w:type="spellStart"/>
            <w:r>
              <w:rPr>
                <w:rFonts w:ascii="Times New Roman" w:eastAsiaTheme="minorEastAsia" w:hAnsi="Times New Roman"/>
                <w:sz w:val="22"/>
                <w:szCs w:val="22"/>
                <w:lang w:eastAsia="ko-KR"/>
              </w:rPr>
              <w:t>HiSilicon</w:t>
            </w:r>
            <w:proofErr w:type="spellEnd"/>
          </w:p>
        </w:tc>
        <w:tc>
          <w:tcPr>
            <w:tcW w:w="8218" w:type="dxa"/>
          </w:tcPr>
          <w:p w14:paraId="4E56EA9F"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Q1) Support. To maximize Tx power given PSD constraint. </w:t>
            </w:r>
          </w:p>
          <w:p w14:paraId="7773A927"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Q2) Support. It is OK to support (PRB, symbol) </w:t>
            </w:r>
            <w:proofErr w:type="gramStart"/>
            <w:r>
              <w:rPr>
                <w:rFonts w:ascii="Times New Roman" w:eastAsiaTheme="minorEastAsia" w:hAnsi="Times New Roman"/>
                <w:sz w:val="22"/>
                <w:szCs w:val="22"/>
                <w:lang w:eastAsia="ko-KR"/>
              </w:rPr>
              <w:t>={</w:t>
            </w:r>
            <w:proofErr w:type="gramEnd"/>
            <w:r>
              <w:rPr>
                <w:rFonts w:ascii="Times New Roman" w:eastAsiaTheme="minorEastAsia" w:hAnsi="Times New Roman"/>
                <w:sz w:val="22"/>
                <w:szCs w:val="22"/>
                <w:lang w:eastAsia="ko-KR"/>
              </w:rPr>
              <w:t>(24,2), (48, 1), (48, 2)} for Mux 1 as in Rel-15 for 120 kHz.</w:t>
            </w:r>
          </w:p>
          <w:p w14:paraId="2B2D43BE"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Q3) Support with the following change</w:t>
            </w:r>
          </w:p>
          <w:p w14:paraId="028C8C3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“supported search space configurations </w:t>
            </w:r>
            <w:r>
              <w:rPr>
                <w:rFonts w:ascii="Times New Roman" w:hAnsi="Times New Roman"/>
                <w:color w:val="FF0000"/>
                <w:sz w:val="22"/>
                <w:szCs w:val="22"/>
                <w:lang w:eastAsia="zh-CN"/>
              </w:rPr>
              <w:t>with mux pattern 1</w:t>
            </w:r>
            <w:r>
              <w:rPr>
                <w:rFonts w:ascii="Times New Roman" w:hAnsi="Times New Roman"/>
                <w:sz w:val="22"/>
                <w:szCs w:val="22"/>
                <w:lang w:eastAsia="zh-CN"/>
              </w:rPr>
              <w:t xml:space="preserve"> for {480kHz, 480</w:t>
            </w:r>
            <w:proofErr w:type="gramStart"/>
            <w:r>
              <w:rPr>
                <w:rFonts w:ascii="Times New Roman" w:hAnsi="Times New Roman"/>
                <w:sz w:val="22"/>
                <w:szCs w:val="22"/>
                <w:lang w:eastAsia="zh-CN"/>
              </w:rPr>
              <w:t>kHz}=</w:t>
            </w:r>
            <w:proofErr w:type="gramEnd"/>
            <w:r>
              <w:rPr>
                <w:rFonts w:ascii="Times New Roman" w:hAnsi="Times New Roman"/>
                <w:sz w:val="22"/>
                <w:szCs w:val="22"/>
                <w:lang w:eastAsia="zh-CN"/>
              </w:rPr>
              <w:t xml:space="preserve">{SSB, PDCCH} pair and {960kHz, 960kHz}={SSB, PDCCH} pair. For example, whether Table 13-12 can be used </w:t>
            </w:r>
            <w:r>
              <w:rPr>
                <w:rFonts w:ascii="Times New Roman" w:hAnsi="Times New Roman"/>
                <w:strike/>
                <w:sz w:val="22"/>
                <w:szCs w:val="22"/>
                <w:lang w:eastAsia="zh-CN"/>
              </w:rPr>
              <w:t>with little or no modifications</w:t>
            </w:r>
            <w:r>
              <w:rPr>
                <w:rFonts w:ascii="Times New Roman" w:hAnsi="Times New Roman"/>
                <w:sz w:val="22"/>
                <w:szCs w:val="22"/>
                <w:lang w:eastAsia="zh-CN"/>
              </w:rPr>
              <w:t xml:space="preserve"> </w:t>
            </w:r>
            <w:r>
              <w:rPr>
                <w:rFonts w:ascii="Times New Roman" w:hAnsi="Times New Roman"/>
                <w:color w:val="FF0000"/>
                <w:sz w:val="22"/>
                <w:szCs w:val="22"/>
                <w:lang w:eastAsia="zh-CN"/>
              </w:rPr>
              <w:t>as a starting point</w:t>
            </w:r>
            <w:r>
              <w:rPr>
                <w:rFonts w:ascii="Times New Roman" w:hAnsi="Times New Roman"/>
                <w:sz w:val="22"/>
                <w:szCs w:val="22"/>
                <w:lang w:eastAsia="zh-CN"/>
              </w:rPr>
              <w:t>.</w:t>
            </w:r>
          </w:p>
          <w:p w14:paraId="64EB082B" w14:textId="77777777" w:rsidR="00BA5820" w:rsidRDefault="00D0517F">
            <w:pPr>
              <w:pStyle w:val="BodyText"/>
              <w:spacing w:after="0" w:line="280" w:lineRule="atLeast"/>
              <w:rPr>
                <w:rFonts w:ascii="Times New Roman" w:eastAsiaTheme="minorEastAsia" w:hAnsi="Times New Roman"/>
                <w:sz w:val="22"/>
                <w:szCs w:val="22"/>
                <w:lang w:eastAsia="zh-CN"/>
              </w:rPr>
            </w:pPr>
            <w:r>
              <w:rPr>
                <w:rFonts w:ascii="Times New Roman" w:eastAsiaTheme="minorEastAsia" w:hAnsi="Times New Roman"/>
                <w:sz w:val="22"/>
                <w:szCs w:val="22"/>
                <w:lang w:eastAsia="ko-KR"/>
              </w:rPr>
              <w:t xml:space="preserve">In our view, Table 13-12 may be used only as a starting point. However, larger O values can be removed to avoid unnecessary large latency during initial access. We also believe that larger O values are not useful for 120 kHz in FR2-2 and may be removed to “free up” a bit which may be used toward indicating other values such as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heme="minorEastAsia" w:hAnsi="Times New Roman"/>
                <w:sz w:val="22"/>
                <w:szCs w:val="22"/>
                <w:lang w:eastAsia="zh-CN"/>
              </w:rPr>
              <w:t xml:space="preserve">. </w:t>
            </w:r>
          </w:p>
          <w:p w14:paraId="27A547B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also agree to use symbols {0,1} and {7,8} for Type0-PDCCH as discussed in Section 2.1.2. We have added our support in the Summary. </w:t>
            </w:r>
          </w:p>
          <w:p w14:paraId="0ABC3BA1" w14:textId="77777777" w:rsidR="00BA5820" w:rsidRDefault="00BA5820">
            <w:pPr>
              <w:pStyle w:val="BodyText"/>
              <w:spacing w:after="0" w:line="280" w:lineRule="atLeast"/>
              <w:rPr>
                <w:rFonts w:ascii="Times New Roman" w:hAnsi="Times New Roman"/>
                <w:sz w:val="22"/>
                <w:szCs w:val="22"/>
                <w:lang w:eastAsia="zh-CN"/>
              </w:rPr>
            </w:pPr>
          </w:p>
        </w:tc>
      </w:tr>
    </w:tbl>
    <w:p w14:paraId="57CB0016" w14:textId="77777777" w:rsidR="00BA5820" w:rsidRDefault="00BA5820">
      <w:pPr>
        <w:pStyle w:val="BodyText"/>
        <w:spacing w:after="0"/>
        <w:rPr>
          <w:rFonts w:ascii="Times New Roman" w:hAnsi="Times New Roman"/>
          <w:sz w:val="22"/>
          <w:szCs w:val="22"/>
          <w:lang w:eastAsia="zh-CN"/>
        </w:rPr>
      </w:pPr>
    </w:p>
    <w:p w14:paraId="21CF1FFD" w14:textId="77777777" w:rsidR="00BA5820" w:rsidRDefault="00BA5820">
      <w:pPr>
        <w:pStyle w:val="BodyText"/>
        <w:spacing w:after="0"/>
        <w:rPr>
          <w:rFonts w:ascii="Times New Roman" w:hAnsi="Times New Roman"/>
          <w:sz w:val="22"/>
          <w:szCs w:val="22"/>
          <w:lang w:eastAsia="zh-CN"/>
        </w:rPr>
      </w:pPr>
    </w:p>
    <w:p w14:paraId="220AF824"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19DE3EA5" w14:textId="77777777" w:rsidR="00BA5820" w:rsidRDefault="00D0517F">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On whether or not to additionally support 96 PRB for CORESET#0 for {120, 120} = {SSB, PDCCH} case. Few companies mentioned that addition of this is more of optimization rather than necessity. Many companies commented they can consider if it is needed, and several companies expressed support for this. Four company explicitly mentioned they do not think it is needed. </w:t>
      </w:r>
      <w:proofErr w:type="gramStart"/>
      <w:r>
        <w:rPr>
          <w:rFonts w:ascii="Times New Roman" w:hAnsi="Times New Roman"/>
          <w:sz w:val="22"/>
          <w:szCs w:val="22"/>
          <w:lang w:eastAsia="zh-CN"/>
        </w:rPr>
        <w:t>Moderator</w:t>
      </w:r>
      <w:proofErr w:type="gramEnd"/>
      <w:r>
        <w:rPr>
          <w:rFonts w:ascii="Times New Roman" w:hAnsi="Times New Roman"/>
          <w:sz w:val="22"/>
          <w:szCs w:val="22"/>
          <w:lang w:eastAsia="zh-CN"/>
        </w:rPr>
        <w:t xml:space="preserve"> suggest to continue discussion on this topic, at the same time it is suggested that it to be treated with lower priority compared to other proposals during GTW. Continue discussion on Proposal 1.3-1.</w:t>
      </w:r>
    </w:p>
    <w:p w14:paraId="7E15F0F1"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A5820" w14:paraId="2B895A8C" w14:textId="77777777">
        <w:tc>
          <w:tcPr>
            <w:tcW w:w="9962" w:type="dxa"/>
          </w:tcPr>
          <w:p w14:paraId="2AC945D0" w14:textId="77777777" w:rsidR="00BA5820" w:rsidRDefault="00D0517F">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06880493"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proofErr w:type="spellStart"/>
            <w:r>
              <w:rPr>
                <w:rFonts w:ascii="Times New Roman" w:hAnsi="Times New Roman"/>
                <w:sz w:val="22"/>
                <w:szCs w:val="22"/>
                <w:lang w:eastAsia="zh-CN"/>
              </w:rPr>
              <w:t>controlResourceSetZero</w:t>
            </w:r>
            <w:proofErr w:type="spellEnd"/>
          </w:p>
          <w:p w14:paraId="2B241DDF"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Addition of 96 PRB CORESET#0</w:t>
            </w:r>
          </w:p>
          <w:p w14:paraId="239ABCC5" w14:textId="77777777" w:rsidR="00BA5820" w:rsidRDefault="00D0517F">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Samsung, Nokia/NSB, Apple, NTT Docomo, Lenovo/Motorola Mobility, Intel</w:t>
            </w:r>
          </w:p>
          <w:p w14:paraId="0248935C" w14:textId="77777777" w:rsidR="00BA5820" w:rsidRDefault="00D0517F">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Do not support: Sharp (optimization), LGE, Ericsson, CATT, Sony</w:t>
            </w:r>
          </w:p>
          <w:p w14:paraId="3549CFF8" w14:textId="77777777" w:rsidR="00BA5820" w:rsidRDefault="00D0517F">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Maybe: Qualcomm,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Futurewei</w:t>
            </w:r>
          </w:p>
          <w:p w14:paraId="6BBC22A1" w14:textId="77777777" w:rsidR="00BA5820" w:rsidRDefault="00BA5820">
            <w:pPr>
              <w:pStyle w:val="BodyText"/>
              <w:spacing w:before="0" w:after="0" w:line="240" w:lineRule="auto"/>
              <w:rPr>
                <w:rFonts w:ascii="Times New Roman" w:hAnsi="Times New Roman"/>
                <w:sz w:val="22"/>
                <w:szCs w:val="22"/>
                <w:lang w:eastAsia="zh-CN"/>
              </w:rPr>
            </w:pPr>
          </w:p>
        </w:tc>
      </w:tr>
    </w:tbl>
    <w:p w14:paraId="4F63819A" w14:textId="77777777" w:rsidR="00BA5820" w:rsidRDefault="00BA5820">
      <w:pPr>
        <w:pStyle w:val="BodyText"/>
        <w:spacing w:after="0"/>
        <w:rPr>
          <w:rFonts w:ascii="Times New Roman" w:hAnsi="Times New Roman"/>
          <w:sz w:val="22"/>
          <w:szCs w:val="22"/>
          <w:lang w:eastAsia="zh-CN"/>
        </w:rPr>
      </w:pPr>
    </w:p>
    <w:p w14:paraId="376FDB7F"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1.3-1)</w:t>
      </w:r>
    </w:p>
    <w:p w14:paraId="594455DA" w14:textId="77777777" w:rsidR="00BA5820" w:rsidRDefault="00D0517F">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w:t>
      </w:r>
      <w:proofErr w:type="gramStart"/>
      <w:r>
        <w:rPr>
          <w:rFonts w:eastAsia="Times New Roman"/>
          <w:szCs w:val="28"/>
          <w:lang w:eastAsia="zh-CN"/>
        </w:rPr>
        <w:t>SSB,PDCCH</w:t>
      </w:r>
      <w:proofErr w:type="gramEnd"/>
      <w:r>
        <w:rPr>
          <w:rFonts w:eastAsia="Times New Roman"/>
          <w:szCs w:val="28"/>
          <w:lang w:eastAsia="zh-CN"/>
        </w:rPr>
        <w:t>} case to ‘</w:t>
      </w:r>
      <w:proofErr w:type="spellStart"/>
      <w:r>
        <w:rPr>
          <w:rFonts w:eastAsia="Times New Roman"/>
          <w:szCs w:val="28"/>
          <w:lang w:eastAsia="zh-CN"/>
        </w:rPr>
        <w:t>controlResourceSetZero</w:t>
      </w:r>
      <w:proofErr w:type="spellEnd"/>
      <w:r>
        <w:rPr>
          <w:rFonts w:eastAsia="Times New Roman"/>
          <w:szCs w:val="28"/>
          <w:lang w:eastAsia="zh-CN"/>
        </w:rPr>
        <w:t>’ field of MIB</w:t>
      </w:r>
    </w:p>
    <w:p w14:paraId="2D9E674F" w14:textId="77777777" w:rsidR="00BA5820" w:rsidRDefault="00BA5820">
      <w:pPr>
        <w:pStyle w:val="BodyText"/>
        <w:spacing w:after="0"/>
        <w:rPr>
          <w:rFonts w:ascii="Times New Roman" w:hAnsi="Times New Roman"/>
          <w:sz w:val="22"/>
          <w:szCs w:val="22"/>
          <w:lang w:eastAsia="zh-CN"/>
        </w:rPr>
      </w:pPr>
    </w:p>
    <w:p w14:paraId="30EE16BE" w14:textId="77777777" w:rsidR="00BA5820" w:rsidRDefault="00BA5820">
      <w:pPr>
        <w:pStyle w:val="BodyText"/>
        <w:spacing w:after="0"/>
        <w:rPr>
          <w:rFonts w:ascii="Times New Roman" w:hAnsi="Times New Roman"/>
          <w:sz w:val="22"/>
          <w:szCs w:val="22"/>
          <w:lang w:eastAsia="zh-CN"/>
        </w:rPr>
      </w:pPr>
    </w:p>
    <w:p w14:paraId="38EB5715" w14:textId="77777777" w:rsidR="00BA5820" w:rsidRDefault="00D0517F">
      <w:pPr>
        <w:pStyle w:val="BodyText"/>
        <w:spacing w:after="0"/>
        <w:rPr>
          <w:rFonts w:ascii="Times New Roman" w:hAnsi="Times New Roman"/>
          <w:sz w:val="22"/>
          <w:szCs w:val="22"/>
          <w:lang w:eastAsia="zh-CN"/>
        </w:rPr>
      </w:pPr>
      <w:r>
        <w:rPr>
          <w:rFonts w:ascii="Times New Roman" w:hAnsi="Times New Roman"/>
          <w:b/>
          <w:bCs/>
          <w:sz w:val="22"/>
          <w:szCs w:val="22"/>
          <w:lang w:eastAsia="zh-CN"/>
        </w:rPr>
        <w:t xml:space="preserve">Issue 2) </w:t>
      </w:r>
      <w:r>
        <w:rPr>
          <w:rFonts w:ascii="Times New Roman" w:hAnsi="Times New Roman"/>
          <w:sz w:val="22"/>
          <w:szCs w:val="22"/>
          <w:lang w:eastAsia="zh-CN"/>
        </w:rPr>
        <w:t xml:space="preserve">For the CORESET#0 and Type0-PDCCH SS configurations, companies views are summarized as below. There is good support in using existing Table 13-8 and 13-12 as much as possible. Some companies mentioned certain parameters such as ‘O’ in 13-12 will need to be revisited. Since the RB offset values are pending RAN4 channelization discussion, moderator has </w:t>
      </w:r>
      <w:proofErr w:type="gramStart"/>
      <w:r>
        <w:rPr>
          <w:rFonts w:ascii="Times New Roman" w:hAnsi="Times New Roman"/>
          <w:sz w:val="22"/>
          <w:szCs w:val="22"/>
          <w:lang w:eastAsia="zh-CN"/>
        </w:rPr>
        <w:t>formulate</w:t>
      </w:r>
      <w:proofErr w:type="gramEnd"/>
      <w:r>
        <w:rPr>
          <w:rFonts w:ascii="Times New Roman" w:hAnsi="Times New Roman"/>
          <w:sz w:val="22"/>
          <w:szCs w:val="22"/>
          <w:lang w:eastAsia="zh-CN"/>
        </w:rPr>
        <w:t xml:space="preserve"> a proposal for further discussion in Proposal 1.3-2 and 1.3-3.</w:t>
      </w:r>
    </w:p>
    <w:p w14:paraId="37789539"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A5820" w14:paraId="71504287" w14:textId="77777777">
        <w:tc>
          <w:tcPr>
            <w:tcW w:w="9962" w:type="dxa"/>
          </w:tcPr>
          <w:p w14:paraId="28018852" w14:textId="77777777" w:rsidR="00BA5820" w:rsidRDefault="00D0517F">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5DD778BF"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proofErr w:type="spellStart"/>
            <w:r>
              <w:rPr>
                <w:rFonts w:ascii="Times New Roman" w:hAnsi="Times New Roman"/>
                <w:sz w:val="22"/>
                <w:szCs w:val="22"/>
                <w:lang w:eastAsia="zh-CN"/>
              </w:rPr>
              <w:t>controlResourceSetZero</w:t>
            </w:r>
            <w:proofErr w:type="spellEnd"/>
          </w:p>
          <w:p w14:paraId="2E4011C0"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6AF5CED6" w14:textId="77777777" w:rsidR="00BA5820" w:rsidRDefault="00D0517F">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p w14:paraId="730CCAA5"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Use Table 13-8 (originally intended for {120,120} kHz) except RB offset</w:t>
            </w:r>
          </w:p>
          <w:p w14:paraId="4CC71327" w14:textId="77777777" w:rsidR="00BA5820" w:rsidRDefault="00D0517F">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{mux pattern 1, 24 PRB, 2 </w:t>
            </w:r>
            <w:proofErr w:type="gramStart"/>
            <w:r>
              <w:rPr>
                <w:rFonts w:ascii="Times New Roman" w:hAnsi="Times New Roman"/>
                <w:sz w:val="22"/>
                <w:szCs w:val="22"/>
                <w:lang w:eastAsia="zh-CN"/>
              </w:rPr>
              <w:t>symbol</w:t>
            </w:r>
            <w:proofErr w:type="gramEnd"/>
            <w:r>
              <w:rPr>
                <w:rFonts w:ascii="Times New Roman" w:hAnsi="Times New Roman"/>
                <w:sz w:val="22"/>
                <w:szCs w:val="22"/>
                <w:lang w:eastAsia="zh-CN"/>
              </w:rPr>
              <w:t>}</w:t>
            </w:r>
          </w:p>
          <w:p w14:paraId="0C3698B6" w14:textId="77777777" w:rsidR="00BA5820" w:rsidRDefault="00D0517F">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48 PRB, 1 symbol}</w:t>
            </w:r>
          </w:p>
          <w:p w14:paraId="258D33EB" w14:textId="77777777" w:rsidR="00BA5820" w:rsidRDefault="00D0517F">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{mux pattern 1, 48 PRB, 2 </w:t>
            </w:r>
            <w:proofErr w:type="gramStart"/>
            <w:r>
              <w:rPr>
                <w:rFonts w:ascii="Times New Roman" w:hAnsi="Times New Roman"/>
                <w:sz w:val="22"/>
                <w:szCs w:val="22"/>
                <w:lang w:eastAsia="zh-CN"/>
              </w:rPr>
              <w:t>symbol</w:t>
            </w:r>
            <w:proofErr w:type="gramEnd"/>
            <w:r>
              <w:rPr>
                <w:rFonts w:ascii="Times New Roman" w:hAnsi="Times New Roman"/>
                <w:sz w:val="22"/>
                <w:szCs w:val="22"/>
                <w:lang w:eastAsia="zh-CN"/>
              </w:rPr>
              <w:t>}</w:t>
            </w:r>
          </w:p>
          <w:p w14:paraId="350D81E2" w14:textId="77777777" w:rsidR="00BA5820" w:rsidRDefault="00D0517F">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{mux pattern 3, 24 PRB, 2 </w:t>
            </w:r>
            <w:proofErr w:type="gramStart"/>
            <w:r>
              <w:rPr>
                <w:rFonts w:ascii="Times New Roman" w:hAnsi="Times New Roman"/>
                <w:sz w:val="22"/>
                <w:szCs w:val="22"/>
                <w:lang w:eastAsia="zh-CN"/>
              </w:rPr>
              <w:t>symbol</w:t>
            </w:r>
            <w:proofErr w:type="gramEnd"/>
            <w:r>
              <w:rPr>
                <w:rFonts w:ascii="Times New Roman" w:hAnsi="Times New Roman"/>
                <w:sz w:val="22"/>
                <w:szCs w:val="22"/>
                <w:lang w:eastAsia="zh-CN"/>
              </w:rPr>
              <w:t>}</w:t>
            </w:r>
          </w:p>
          <w:p w14:paraId="623C87D4" w14:textId="77777777" w:rsidR="00BA5820" w:rsidRDefault="00D0517F">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{mux pattern 3, 48 PRB, 2 </w:t>
            </w:r>
            <w:proofErr w:type="gramStart"/>
            <w:r>
              <w:rPr>
                <w:rFonts w:ascii="Times New Roman" w:hAnsi="Times New Roman"/>
                <w:sz w:val="22"/>
                <w:szCs w:val="22"/>
                <w:lang w:eastAsia="zh-CN"/>
              </w:rPr>
              <w:t>symbol</w:t>
            </w:r>
            <w:proofErr w:type="gramEnd"/>
            <w:r>
              <w:rPr>
                <w:rFonts w:ascii="Times New Roman" w:hAnsi="Times New Roman"/>
                <w:sz w:val="22"/>
                <w:szCs w:val="22"/>
                <w:lang w:eastAsia="zh-CN"/>
              </w:rPr>
              <w:t>}</w:t>
            </w:r>
          </w:p>
          <w:p w14:paraId="4733A9DB" w14:textId="77777777" w:rsidR="00BA5820" w:rsidRDefault="00D0517F">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 ZTE/</w:t>
            </w:r>
            <w:proofErr w:type="spellStart"/>
            <w:r>
              <w:rPr>
                <w:rFonts w:ascii="Times New Roman" w:hAnsi="Times New Roman"/>
                <w:color w:val="C00000"/>
                <w:sz w:val="22"/>
                <w:szCs w:val="22"/>
                <w:lang w:eastAsia="zh-CN"/>
              </w:rPr>
              <w:t>Sanechips</w:t>
            </w:r>
            <w:proofErr w:type="spellEnd"/>
            <w:r>
              <w:rPr>
                <w:rFonts w:ascii="Times New Roman" w:hAnsi="Times New Roman"/>
                <w:color w:val="C00000"/>
                <w:sz w:val="22"/>
                <w:szCs w:val="22"/>
                <w:lang w:eastAsia="zh-CN"/>
              </w:rPr>
              <w:t>, Sharp, CATT, Sony (baseline)</w:t>
            </w:r>
          </w:p>
          <w:p w14:paraId="2408083C"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633098D2" w14:textId="77777777" w:rsidR="00BA5820" w:rsidRDefault="00D0517F">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p>
          <w:p w14:paraId="5A63A4E0"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3BB9177E" w14:textId="77777777" w:rsidR="00BA5820" w:rsidRDefault="00D0517F">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46C708C0"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w:t>
            </w:r>
          </w:p>
          <w:p w14:paraId="5CA78EA1" w14:textId="77777777" w:rsidR="00BA5820" w:rsidRDefault="00D0517F">
            <w:pPr>
              <w:pStyle w:val="BodyText"/>
              <w:numPr>
                <w:ilvl w:val="3"/>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2317B15F"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proofErr w:type="spellStart"/>
            <w:r>
              <w:rPr>
                <w:rFonts w:ascii="Times New Roman" w:hAnsi="Times New Roman"/>
                <w:sz w:val="22"/>
                <w:szCs w:val="22"/>
                <w:lang w:eastAsia="zh-CN"/>
              </w:rPr>
              <w:t>searchSpaceZero</w:t>
            </w:r>
            <w:proofErr w:type="spellEnd"/>
          </w:p>
          <w:p w14:paraId="5EFC5F27"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12DB4C9D" w14:textId="77777777" w:rsidR="00BA5820" w:rsidRDefault="00D0517F">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w:t>
            </w:r>
          </w:p>
          <w:p w14:paraId="0216D6AA"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4135F101" w14:textId="77777777" w:rsidR="00BA5820" w:rsidRDefault="00D0517F">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 Huawei/</w:t>
            </w:r>
            <w:proofErr w:type="spellStart"/>
            <w:r>
              <w:rPr>
                <w:rFonts w:ascii="Times New Roman" w:hAnsi="Times New Roman"/>
                <w:color w:val="FF0000"/>
                <w:sz w:val="22"/>
                <w:szCs w:val="22"/>
                <w:lang w:eastAsia="zh-CN"/>
              </w:rPr>
              <w:t>HiSilicon</w:t>
            </w:r>
            <w:proofErr w:type="spellEnd"/>
          </w:p>
          <w:p w14:paraId="4D6B8483"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30C77B92" w14:textId="77777777" w:rsidR="00BA5820" w:rsidRDefault="00D0517F">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w:t>
            </w:r>
            <w:proofErr w:type="spellStart"/>
            <w:r>
              <w:rPr>
                <w:rFonts w:ascii="Times New Roman" w:hAnsi="Times New Roman"/>
                <w:color w:val="C00000"/>
                <w:sz w:val="22"/>
                <w:szCs w:val="22"/>
                <w:lang w:eastAsia="zh-CN"/>
              </w:rPr>
              <w:t>HiSilicon</w:t>
            </w:r>
            <w:proofErr w:type="spellEnd"/>
          </w:p>
          <w:p w14:paraId="6FDC4BAE" w14:textId="77777777" w:rsidR="00BA5820" w:rsidRDefault="00BA5820">
            <w:pPr>
              <w:pStyle w:val="BodyText"/>
              <w:spacing w:before="0" w:after="0" w:line="240" w:lineRule="auto"/>
              <w:rPr>
                <w:rFonts w:ascii="Times New Roman" w:hAnsi="Times New Roman"/>
                <w:sz w:val="22"/>
                <w:szCs w:val="22"/>
                <w:lang w:eastAsia="zh-CN"/>
              </w:rPr>
            </w:pPr>
          </w:p>
        </w:tc>
      </w:tr>
    </w:tbl>
    <w:p w14:paraId="2F1519AC" w14:textId="77777777" w:rsidR="00BA5820" w:rsidRDefault="00BA5820">
      <w:pPr>
        <w:pStyle w:val="BodyText"/>
        <w:spacing w:after="0"/>
        <w:rPr>
          <w:rFonts w:ascii="Times New Roman" w:hAnsi="Times New Roman"/>
          <w:sz w:val="22"/>
          <w:szCs w:val="22"/>
          <w:lang w:eastAsia="zh-CN"/>
        </w:rPr>
      </w:pPr>
    </w:p>
    <w:p w14:paraId="5786B339"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For reference, the following is Table 13-8 and 13-12 from TS38.213</w:t>
      </w:r>
    </w:p>
    <w:p w14:paraId="65968671" w14:textId="77777777" w:rsidR="00BA5820" w:rsidRDefault="00BA5820">
      <w:pPr>
        <w:pStyle w:val="BodyText"/>
        <w:spacing w:after="0"/>
        <w:rPr>
          <w:rFonts w:ascii="Times New Roman" w:hAnsi="Times New Roman"/>
          <w:sz w:val="22"/>
          <w:szCs w:val="22"/>
          <w:lang w:eastAsia="zh-CN"/>
        </w:rPr>
      </w:pPr>
    </w:p>
    <w:p w14:paraId="5AB09D1A" w14:textId="77777777" w:rsidR="00BA5820" w:rsidRDefault="00D0517F">
      <w:pPr>
        <w:pStyle w:val="TH"/>
      </w:pPr>
      <w:r>
        <w:t>Table 13-8: Set of resource blocks and slot symbols of CORESET for Type0-PDCCH search space set when {SS/PBCH block, PDCCH} SCS is {120, 120} kHz</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3440"/>
        <w:gridCol w:w="1567"/>
        <w:gridCol w:w="1877"/>
        <w:gridCol w:w="1496"/>
      </w:tblGrid>
      <w:tr w:rsidR="00BA5820" w14:paraId="0F72B34A" w14:textId="77777777">
        <w:trPr>
          <w:cantSplit/>
          <w:trHeight w:val="496"/>
        </w:trPr>
        <w:tc>
          <w:tcPr>
            <w:tcW w:w="796" w:type="dxa"/>
            <w:tcBorders>
              <w:bottom w:val="double" w:sz="4" w:space="0" w:color="auto"/>
              <w:right w:val="double" w:sz="4" w:space="0" w:color="auto"/>
            </w:tcBorders>
            <w:shd w:val="clear" w:color="auto" w:fill="E0E0E0"/>
            <w:vAlign w:val="center"/>
          </w:tcPr>
          <w:p w14:paraId="4487D88B" w14:textId="77777777" w:rsidR="00BA5820" w:rsidRDefault="00D0517F">
            <w:pPr>
              <w:pStyle w:val="TAH"/>
              <w:rPr>
                <w:bCs/>
              </w:rPr>
            </w:pPr>
            <w:r>
              <w:rPr>
                <w:bCs/>
              </w:rPr>
              <w:t>Index</w:t>
            </w:r>
          </w:p>
        </w:tc>
        <w:tc>
          <w:tcPr>
            <w:tcW w:w="3440" w:type="dxa"/>
            <w:tcBorders>
              <w:left w:val="double" w:sz="4" w:space="0" w:color="auto"/>
              <w:bottom w:val="double" w:sz="4" w:space="0" w:color="auto"/>
            </w:tcBorders>
            <w:shd w:val="clear" w:color="auto" w:fill="E0E0E0"/>
            <w:vAlign w:val="center"/>
          </w:tcPr>
          <w:p w14:paraId="2A8B2E21" w14:textId="77777777" w:rsidR="00BA5820" w:rsidRDefault="00D0517F">
            <w:pPr>
              <w:pStyle w:val="TAH"/>
              <w:rPr>
                <w:bCs/>
              </w:rPr>
            </w:pPr>
            <w:r>
              <w:rPr>
                <w:rFonts w:cs="Arial"/>
                <w:kern w:val="24"/>
              </w:rPr>
              <w:t xml:space="preserve">SS/PBCH block and CORESET multiplexing pattern </w:t>
            </w:r>
          </w:p>
        </w:tc>
        <w:tc>
          <w:tcPr>
            <w:tcW w:w="1567" w:type="dxa"/>
            <w:tcBorders>
              <w:bottom w:val="double" w:sz="4" w:space="0" w:color="auto"/>
            </w:tcBorders>
            <w:shd w:val="clear" w:color="auto" w:fill="E0E0E0"/>
            <w:vAlign w:val="center"/>
          </w:tcPr>
          <w:p w14:paraId="38757577" w14:textId="77777777" w:rsidR="00BA5820" w:rsidRDefault="00D0517F">
            <w:pPr>
              <w:pStyle w:val="TAH"/>
              <w:rPr>
                <w:bCs/>
              </w:rPr>
            </w:pPr>
            <w:r>
              <w:rPr>
                <w:rFonts w:cs="Arial"/>
                <w:kern w:val="24"/>
              </w:rPr>
              <w:t xml:space="preserve">Number of RBs </w:t>
            </w:r>
            <w:r>
              <w:rPr>
                <w:noProof/>
                <w:position w:val="-10"/>
                <w:lang w:eastAsia="zh-CN"/>
              </w:rPr>
              <w:drawing>
                <wp:inline distT="0" distB="0" distL="0" distR="0" wp14:anchorId="453436DB" wp14:editId="7F29530F">
                  <wp:extent cx="565150" cy="184150"/>
                  <wp:effectExtent l="0" t="0" r="0" b="6350"/>
                  <wp:docPr id="1646987639" name="Picture 1646987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9" name="Picture 164698763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877" w:type="dxa"/>
            <w:tcBorders>
              <w:bottom w:val="double" w:sz="4" w:space="0" w:color="auto"/>
            </w:tcBorders>
            <w:shd w:val="clear" w:color="auto" w:fill="E0E0E0"/>
            <w:vAlign w:val="center"/>
          </w:tcPr>
          <w:p w14:paraId="0D282908" w14:textId="77777777" w:rsidR="00BA5820" w:rsidRDefault="00D0517F">
            <w:pPr>
              <w:pStyle w:val="TAH"/>
              <w:rPr>
                <w:bCs/>
              </w:rPr>
            </w:pPr>
            <w:r>
              <w:rPr>
                <w:rFonts w:cs="Arial"/>
                <w:kern w:val="24"/>
              </w:rPr>
              <w:t xml:space="preserve">Number of Symbols </w:t>
            </w:r>
            <w:r>
              <w:rPr>
                <w:noProof/>
                <w:position w:val="-12"/>
                <w:lang w:eastAsia="zh-CN"/>
              </w:rPr>
              <w:drawing>
                <wp:inline distT="0" distB="0" distL="0" distR="0" wp14:anchorId="6F646F0A" wp14:editId="7B04D7ED">
                  <wp:extent cx="469900" cy="184150"/>
                  <wp:effectExtent l="0" t="0" r="0" b="6350"/>
                  <wp:docPr id="1646987638" name="Picture 1646987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8" name="Picture 164698763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c>
          <w:tcPr>
            <w:tcW w:w="1494" w:type="dxa"/>
            <w:tcBorders>
              <w:bottom w:val="double" w:sz="4" w:space="0" w:color="auto"/>
            </w:tcBorders>
            <w:shd w:val="clear" w:color="auto" w:fill="E0E0E0"/>
            <w:vAlign w:val="center"/>
          </w:tcPr>
          <w:p w14:paraId="58BAC05E" w14:textId="77777777" w:rsidR="00BA5820" w:rsidRDefault="00D0517F">
            <w:pPr>
              <w:pStyle w:val="TAH"/>
              <w:rPr>
                <w:bCs/>
              </w:rPr>
            </w:pPr>
            <w:r>
              <w:rPr>
                <w:rFonts w:cs="Arial"/>
                <w:kern w:val="24"/>
              </w:rPr>
              <w:t xml:space="preserve">Offset (RBs) </w:t>
            </w:r>
          </w:p>
        </w:tc>
      </w:tr>
      <w:tr w:rsidR="00BA5820" w14:paraId="0F05CEC1" w14:textId="77777777">
        <w:trPr>
          <w:cantSplit/>
          <w:trHeight w:val="202"/>
        </w:trPr>
        <w:tc>
          <w:tcPr>
            <w:tcW w:w="796" w:type="dxa"/>
            <w:tcBorders>
              <w:top w:val="double" w:sz="4" w:space="0" w:color="auto"/>
              <w:right w:val="double" w:sz="4" w:space="0" w:color="auto"/>
            </w:tcBorders>
            <w:shd w:val="clear" w:color="auto" w:fill="auto"/>
            <w:vAlign w:val="center"/>
          </w:tcPr>
          <w:p w14:paraId="3E54C8E4" w14:textId="77777777" w:rsidR="00BA5820" w:rsidRDefault="00D0517F">
            <w:pPr>
              <w:pStyle w:val="TAC"/>
            </w:pPr>
            <w:r>
              <w:t>0</w:t>
            </w:r>
          </w:p>
        </w:tc>
        <w:tc>
          <w:tcPr>
            <w:tcW w:w="3440" w:type="dxa"/>
            <w:tcBorders>
              <w:top w:val="double" w:sz="4" w:space="0" w:color="auto"/>
              <w:left w:val="double" w:sz="4" w:space="0" w:color="auto"/>
            </w:tcBorders>
            <w:vAlign w:val="center"/>
          </w:tcPr>
          <w:p w14:paraId="55ABB6B5" w14:textId="77777777" w:rsidR="00BA5820" w:rsidRDefault="00D0517F">
            <w:pPr>
              <w:pStyle w:val="TAC"/>
            </w:pPr>
            <w:r>
              <w:rPr>
                <w:rFonts w:cs="Arial"/>
                <w:kern w:val="24"/>
                <w:szCs w:val="18"/>
              </w:rPr>
              <w:t xml:space="preserve">1 </w:t>
            </w:r>
          </w:p>
        </w:tc>
        <w:tc>
          <w:tcPr>
            <w:tcW w:w="1567" w:type="dxa"/>
            <w:tcBorders>
              <w:top w:val="double" w:sz="4" w:space="0" w:color="auto"/>
            </w:tcBorders>
            <w:vAlign w:val="center"/>
          </w:tcPr>
          <w:p w14:paraId="378D1C77" w14:textId="77777777" w:rsidR="00BA5820" w:rsidRDefault="00D0517F">
            <w:pPr>
              <w:pStyle w:val="TAC"/>
            </w:pPr>
            <w:r>
              <w:rPr>
                <w:rFonts w:cs="Arial"/>
                <w:kern w:val="24"/>
                <w:szCs w:val="18"/>
              </w:rPr>
              <w:t>24</w:t>
            </w:r>
          </w:p>
        </w:tc>
        <w:tc>
          <w:tcPr>
            <w:tcW w:w="1877" w:type="dxa"/>
            <w:tcBorders>
              <w:top w:val="double" w:sz="4" w:space="0" w:color="auto"/>
            </w:tcBorders>
            <w:vAlign w:val="center"/>
          </w:tcPr>
          <w:p w14:paraId="3B89CB7C" w14:textId="77777777" w:rsidR="00BA5820" w:rsidRDefault="00D0517F">
            <w:pPr>
              <w:pStyle w:val="TAC"/>
            </w:pPr>
            <w:r>
              <w:rPr>
                <w:rFonts w:cs="Arial"/>
                <w:kern w:val="24"/>
                <w:szCs w:val="18"/>
              </w:rPr>
              <w:t>2</w:t>
            </w:r>
          </w:p>
        </w:tc>
        <w:tc>
          <w:tcPr>
            <w:tcW w:w="1494" w:type="dxa"/>
            <w:tcBorders>
              <w:top w:val="double" w:sz="4" w:space="0" w:color="auto"/>
            </w:tcBorders>
            <w:vAlign w:val="center"/>
          </w:tcPr>
          <w:p w14:paraId="30502E1D" w14:textId="77777777" w:rsidR="00BA5820" w:rsidRDefault="00D0517F">
            <w:pPr>
              <w:pStyle w:val="TAC"/>
            </w:pPr>
            <w:r>
              <w:rPr>
                <w:rFonts w:cs="Arial"/>
                <w:kern w:val="24"/>
                <w:szCs w:val="18"/>
              </w:rPr>
              <w:t>0</w:t>
            </w:r>
          </w:p>
        </w:tc>
      </w:tr>
      <w:tr w:rsidR="00BA5820" w14:paraId="2DEEBEE4" w14:textId="77777777">
        <w:trPr>
          <w:cantSplit/>
          <w:trHeight w:val="211"/>
        </w:trPr>
        <w:tc>
          <w:tcPr>
            <w:tcW w:w="796" w:type="dxa"/>
            <w:tcBorders>
              <w:right w:val="double" w:sz="4" w:space="0" w:color="auto"/>
            </w:tcBorders>
            <w:shd w:val="clear" w:color="auto" w:fill="auto"/>
            <w:vAlign w:val="center"/>
          </w:tcPr>
          <w:p w14:paraId="6CD968C6" w14:textId="77777777" w:rsidR="00BA5820" w:rsidRDefault="00D0517F">
            <w:pPr>
              <w:pStyle w:val="TAC"/>
            </w:pPr>
            <w:r>
              <w:t>1</w:t>
            </w:r>
          </w:p>
        </w:tc>
        <w:tc>
          <w:tcPr>
            <w:tcW w:w="3440" w:type="dxa"/>
            <w:tcBorders>
              <w:left w:val="double" w:sz="4" w:space="0" w:color="auto"/>
            </w:tcBorders>
            <w:vAlign w:val="center"/>
          </w:tcPr>
          <w:p w14:paraId="6B9569A4" w14:textId="77777777" w:rsidR="00BA5820" w:rsidRDefault="00D0517F">
            <w:pPr>
              <w:pStyle w:val="TAC"/>
            </w:pPr>
            <w:r>
              <w:rPr>
                <w:rFonts w:cs="Arial"/>
                <w:kern w:val="24"/>
                <w:szCs w:val="18"/>
              </w:rPr>
              <w:t xml:space="preserve">1 </w:t>
            </w:r>
          </w:p>
        </w:tc>
        <w:tc>
          <w:tcPr>
            <w:tcW w:w="1567" w:type="dxa"/>
            <w:vAlign w:val="center"/>
          </w:tcPr>
          <w:p w14:paraId="5E02A034" w14:textId="77777777" w:rsidR="00BA5820" w:rsidRDefault="00D0517F">
            <w:pPr>
              <w:pStyle w:val="TAC"/>
            </w:pPr>
            <w:r>
              <w:rPr>
                <w:rFonts w:cs="Arial"/>
                <w:kern w:val="24"/>
                <w:szCs w:val="18"/>
              </w:rPr>
              <w:t>24</w:t>
            </w:r>
          </w:p>
        </w:tc>
        <w:tc>
          <w:tcPr>
            <w:tcW w:w="1877" w:type="dxa"/>
            <w:vAlign w:val="center"/>
          </w:tcPr>
          <w:p w14:paraId="25C8CCD3" w14:textId="77777777" w:rsidR="00BA5820" w:rsidRDefault="00D0517F">
            <w:pPr>
              <w:pStyle w:val="TAC"/>
            </w:pPr>
            <w:r>
              <w:rPr>
                <w:rFonts w:cs="Arial"/>
                <w:kern w:val="24"/>
                <w:szCs w:val="18"/>
              </w:rPr>
              <w:t>2</w:t>
            </w:r>
          </w:p>
        </w:tc>
        <w:tc>
          <w:tcPr>
            <w:tcW w:w="1494" w:type="dxa"/>
            <w:vAlign w:val="center"/>
          </w:tcPr>
          <w:p w14:paraId="23667DA4" w14:textId="77777777" w:rsidR="00BA5820" w:rsidRDefault="00D0517F">
            <w:pPr>
              <w:pStyle w:val="TAC"/>
            </w:pPr>
            <w:r>
              <w:rPr>
                <w:rFonts w:cs="Arial"/>
                <w:kern w:val="24"/>
                <w:szCs w:val="18"/>
              </w:rPr>
              <w:t>4</w:t>
            </w:r>
          </w:p>
        </w:tc>
      </w:tr>
      <w:tr w:rsidR="00BA5820" w14:paraId="68803831" w14:textId="77777777">
        <w:trPr>
          <w:cantSplit/>
          <w:trHeight w:val="202"/>
        </w:trPr>
        <w:tc>
          <w:tcPr>
            <w:tcW w:w="796" w:type="dxa"/>
            <w:tcBorders>
              <w:right w:val="double" w:sz="4" w:space="0" w:color="auto"/>
            </w:tcBorders>
            <w:shd w:val="clear" w:color="auto" w:fill="auto"/>
            <w:vAlign w:val="center"/>
          </w:tcPr>
          <w:p w14:paraId="3B1E0127" w14:textId="77777777" w:rsidR="00BA5820" w:rsidRDefault="00D0517F">
            <w:pPr>
              <w:pStyle w:val="TAC"/>
            </w:pPr>
            <w:r>
              <w:t>2</w:t>
            </w:r>
          </w:p>
        </w:tc>
        <w:tc>
          <w:tcPr>
            <w:tcW w:w="3440" w:type="dxa"/>
            <w:tcBorders>
              <w:left w:val="double" w:sz="4" w:space="0" w:color="auto"/>
            </w:tcBorders>
            <w:vAlign w:val="center"/>
          </w:tcPr>
          <w:p w14:paraId="091F0439" w14:textId="77777777" w:rsidR="00BA5820" w:rsidRDefault="00D0517F">
            <w:pPr>
              <w:pStyle w:val="TAC"/>
            </w:pPr>
            <w:r>
              <w:rPr>
                <w:rFonts w:cs="Arial"/>
                <w:kern w:val="24"/>
                <w:szCs w:val="18"/>
              </w:rPr>
              <w:t xml:space="preserve">1 </w:t>
            </w:r>
          </w:p>
        </w:tc>
        <w:tc>
          <w:tcPr>
            <w:tcW w:w="1567" w:type="dxa"/>
            <w:vAlign w:val="center"/>
          </w:tcPr>
          <w:p w14:paraId="05F1A406" w14:textId="77777777" w:rsidR="00BA5820" w:rsidRDefault="00D0517F">
            <w:pPr>
              <w:pStyle w:val="TAC"/>
            </w:pPr>
            <w:r>
              <w:rPr>
                <w:rFonts w:cs="Arial"/>
                <w:kern w:val="24"/>
                <w:szCs w:val="18"/>
              </w:rPr>
              <w:t>48</w:t>
            </w:r>
          </w:p>
        </w:tc>
        <w:tc>
          <w:tcPr>
            <w:tcW w:w="1877" w:type="dxa"/>
            <w:vAlign w:val="center"/>
          </w:tcPr>
          <w:p w14:paraId="222E3F31" w14:textId="77777777" w:rsidR="00BA5820" w:rsidRDefault="00D0517F">
            <w:pPr>
              <w:pStyle w:val="TAC"/>
            </w:pPr>
            <w:r>
              <w:rPr>
                <w:rFonts w:cs="Arial"/>
                <w:kern w:val="24"/>
                <w:szCs w:val="18"/>
              </w:rPr>
              <w:t>1</w:t>
            </w:r>
          </w:p>
        </w:tc>
        <w:tc>
          <w:tcPr>
            <w:tcW w:w="1494" w:type="dxa"/>
            <w:vAlign w:val="center"/>
          </w:tcPr>
          <w:p w14:paraId="633AF970" w14:textId="77777777" w:rsidR="00BA5820" w:rsidRDefault="00D0517F">
            <w:pPr>
              <w:pStyle w:val="TAC"/>
            </w:pPr>
            <w:r>
              <w:rPr>
                <w:rFonts w:cs="Arial"/>
                <w:kern w:val="24"/>
                <w:szCs w:val="18"/>
              </w:rPr>
              <w:t>14</w:t>
            </w:r>
          </w:p>
        </w:tc>
      </w:tr>
      <w:tr w:rsidR="00BA5820" w14:paraId="5FED47C5" w14:textId="77777777">
        <w:trPr>
          <w:cantSplit/>
          <w:trHeight w:val="202"/>
        </w:trPr>
        <w:tc>
          <w:tcPr>
            <w:tcW w:w="796" w:type="dxa"/>
            <w:tcBorders>
              <w:right w:val="double" w:sz="4" w:space="0" w:color="auto"/>
            </w:tcBorders>
            <w:shd w:val="clear" w:color="auto" w:fill="auto"/>
            <w:vAlign w:val="center"/>
          </w:tcPr>
          <w:p w14:paraId="19F8AF55" w14:textId="77777777" w:rsidR="00BA5820" w:rsidRDefault="00D0517F">
            <w:pPr>
              <w:pStyle w:val="TAC"/>
            </w:pPr>
            <w:r>
              <w:t>3</w:t>
            </w:r>
          </w:p>
        </w:tc>
        <w:tc>
          <w:tcPr>
            <w:tcW w:w="3440" w:type="dxa"/>
            <w:tcBorders>
              <w:left w:val="double" w:sz="4" w:space="0" w:color="auto"/>
            </w:tcBorders>
            <w:vAlign w:val="center"/>
          </w:tcPr>
          <w:p w14:paraId="746B0932" w14:textId="77777777" w:rsidR="00BA5820" w:rsidRDefault="00D0517F">
            <w:pPr>
              <w:pStyle w:val="TAC"/>
            </w:pPr>
            <w:r>
              <w:rPr>
                <w:rFonts w:cs="Arial"/>
                <w:kern w:val="24"/>
                <w:szCs w:val="18"/>
              </w:rPr>
              <w:t xml:space="preserve">1 </w:t>
            </w:r>
          </w:p>
        </w:tc>
        <w:tc>
          <w:tcPr>
            <w:tcW w:w="1567" w:type="dxa"/>
            <w:vAlign w:val="center"/>
          </w:tcPr>
          <w:p w14:paraId="494CC1A5" w14:textId="77777777" w:rsidR="00BA5820" w:rsidRDefault="00D0517F">
            <w:pPr>
              <w:pStyle w:val="TAC"/>
            </w:pPr>
            <w:r>
              <w:rPr>
                <w:rFonts w:cs="Arial"/>
                <w:kern w:val="24"/>
                <w:szCs w:val="18"/>
              </w:rPr>
              <w:t>48</w:t>
            </w:r>
          </w:p>
        </w:tc>
        <w:tc>
          <w:tcPr>
            <w:tcW w:w="1877" w:type="dxa"/>
            <w:vAlign w:val="center"/>
          </w:tcPr>
          <w:p w14:paraId="20ADA1CC" w14:textId="77777777" w:rsidR="00BA5820" w:rsidRDefault="00D0517F">
            <w:pPr>
              <w:pStyle w:val="TAC"/>
            </w:pPr>
            <w:r>
              <w:rPr>
                <w:rFonts w:cs="Arial"/>
                <w:kern w:val="24"/>
                <w:szCs w:val="18"/>
              </w:rPr>
              <w:t>2</w:t>
            </w:r>
          </w:p>
        </w:tc>
        <w:tc>
          <w:tcPr>
            <w:tcW w:w="1494" w:type="dxa"/>
            <w:vAlign w:val="center"/>
          </w:tcPr>
          <w:p w14:paraId="4024D432" w14:textId="77777777" w:rsidR="00BA5820" w:rsidRDefault="00D0517F">
            <w:pPr>
              <w:pStyle w:val="TAC"/>
            </w:pPr>
            <w:r>
              <w:rPr>
                <w:rFonts w:cs="Arial"/>
                <w:kern w:val="24"/>
                <w:szCs w:val="18"/>
              </w:rPr>
              <w:t>14</w:t>
            </w:r>
          </w:p>
        </w:tc>
      </w:tr>
      <w:tr w:rsidR="00BA5820" w14:paraId="76C4A73F" w14:textId="77777777">
        <w:trPr>
          <w:cantSplit/>
          <w:trHeight w:val="588"/>
        </w:trPr>
        <w:tc>
          <w:tcPr>
            <w:tcW w:w="796" w:type="dxa"/>
            <w:tcBorders>
              <w:right w:val="double" w:sz="4" w:space="0" w:color="auto"/>
            </w:tcBorders>
            <w:shd w:val="clear" w:color="auto" w:fill="auto"/>
            <w:vAlign w:val="center"/>
          </w:tcPr>
          <w:p w14:paraId="2CE746F4" w14:textId="77777777" w:rsidR="00BA5820" w:rsidRDefault="00D0517F">
            <w:pPr>
              <w:pStyle w:val="TAC"/>
            </w:pPr>
            <w:r>
              <w:t>4</w:t>
            </w:r>
          </w:p>
        </w:tc>
        <w:tc>
          <w:tcPr>
            <w:tcW w:w="3440" w:type="dxa"/>
            <w:tcBorders>
              <w:left w:val="double" w:sz="4" w:space="0" w:color="auto"/>
            </w:tcBorders>
            <w:vAlign w:val="center"/>
          </w:tcPr>
          <w:p w14:paraId="3F99D82E" w14:textId="77777777" w:rsidR="00BA5820" w:rsidRDefault="00D0517F">
            <w:pPr>
              <w:pStyle w:val="TAC"/>
            </w:pPr>
            <w:r>
              <w:rPr>
                <w:rFonts w:cs="Arial"/>
                <w:kern w:val="24"/>
                <w:szCs w:val="18"/>
              </w:rPr>
              <w:t xml:space="preserve">3 </w:t>
            </w:r>
          </w:p>
        </w:tc>
        <w:tc>
          <w:tcPr>
            <w:tcW w:w="1567" w:type="dxa"/>
            <w:vAlign w:val="center"/>
          </w:tcPr>
          <w:p w14:paraId="0C0738E0" w14:textId="77777777" w:rsidR="00BA5820" w:rsidRDefault="00D0517F">
            <w:pPr>
              <w:pStyle w:val="TAC"/>
            </w:pPr>
            <w:r>
              <w:rPr>
                <w:rFonts w:cs="Arial"/>
                <w:kern w:val="24"/>
                <w:szCs w:val="18"/>
              </w:rPr>
              <w:t>24</w:t>
            </w:r>
          </w:p>
        </w:tc>
        <w:tc>
          <w:tcPr>
            <w:tcW w:w="1877" w:type="dxa"/>
            <w:vAlign w:val="center"/>
          </w:tcPr>
          <w:p w14:paraId="0C1DACE4" w14:textId="77777777" w:rsidR="00BA5820" w:rsidRDefault="00D0517F">
            <w:pPr>
              <w:pStyle w:val="TAC"/>
            </w:pPr>
            <w:r>
              <w:rPr>
                <w:rFonts w:cs="Arial"/>
                <w:kern w:val="24"/>
                <w:szCs w:val="18"/>
              </w:rPr>
              <w:t>2</w:t>
            </w:r>
          </w:p>
        </w:tc>
        <w:tc>
          <w:tcPr>
            <w:tcW w:w="1494" w:type="dxa"/>
            <w:vAlign w:val="center"/>
          </w:tcPr>
          <w:p w14:paraId="697E4D30" w14:textId="77777777" w:rsidR="00BA5820" w:rsidRDefault="00D0517F">
            <w:pPr>
              <w:pStyle w:val="TAC"/>
              <w:rPr>
                <w:rFonts w:cs="Arial"/>
                <w:kern w:val="24"/>
                <w:szCs w:val="18"/>
              </w:rPr>
            </w:pPr>
            <w:r>
              <w:rPr>
                <w:rFonts w:cs="Arial"/>
                <w:kern w:val="24"/>
                <w:szCs w:val="18"/>
              </w:rPr>
              <w:t xml:space="preserve">-20 if </w:t>
            </w:r>
            <w:r>
              <w:rPr>
                <w:noProof/>
                <w:position w:val="-10"/>
                <w:lang w:eastAsia="zh-CN"/>
              </w:rPr>
              <w:drawing>
                <wp:inline distT="0" distB="0" distL="0" distR="0" wp14:anchorId="03DCA4B3" wp14:editId="42A71568">
                  <wp:extent cx="311150" cy="184785"/>
                  <wp:effectExtent l="0" t="0" r="0" b="5715"/>
                  <wp:docPr id="1646987637" name="Picture 1646987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7" name="Picture 164698763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316878" cy="188414"/>
                          </a:xfrm>
                          <a:prstGeom prst="rect">
                            <a:avLst/>
                          </a:prstGeom>
                          <a:noFill/>
                          <a:ln>
                            <a:noFill/>
                          </a:ln>
                        </pic:spPr>
                      </pic:pic>
                    </a:graphicData>
                  </a:graphic>
                </wp:inline>
              </w:drawing>
            </w:r>
            <w:r>
              <w:rPr>
                <w:rFonts w:cs="Arial"/>
                <w:kern w:val="24"/>
                <w:szCs w:val="18"/>
              </w:rPr>
              <w:t xml:space="preserve"> </w:t>
            </w:r>
          </w:p>
          <w:p w14:paraId="2D642AA4" w14:textId="77777777" w:rsidR="00BA5820" w:rsidRDefault="00D0517F">
            <w:pPr>
              <w:pStyle w:val="TAC"/>
            </w:pPr>
            <w:r>
              <w:rPr>
                <w:rFonts w:cs="Arial"/>
                <w:kern w:val="24"/>
                <w:szCs w:val="18"/>
              </w:rPr>
              <w:t xml:space="preserve">-21 if </w:t>
            </w:r>
            <w:r>
              <w:rPr>
                <w:noProof/>
                <w:position w:val="-10"/>
                <w:lang w:eastAsia="zh-CN"/>
              </w:rPr>
              <w:drawing>
                <wp:inline distT="0" distB="0" distL="0" distR="0" wp14:anchorId="1EED2155" wp14:editId="0A247899">
                  <wp:extent cx="469900" cy="184150"/>
                  <wp:effectExtent l="0" t="0" r="6350" b="6350"/>
                  <wp:docPr id="1646987636" name="Picture 1646987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6" name="Picture 1646987636"/>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p>
        </w:tc>
      </w:tr>
      <w:tr w:rsidR="00BA5820" w14:paraId="1C3D876E" w14:textId="77777777">
        <w:trPr>
          <w:cantSplit/>
          <w:trHeight w:val="202"/>
        </w:trPr>
        <w:tc>
          <w:tcPr>
            <w:tcW w:w="796" w:type="dxa"/>
            <w:tcBorders>
              <w:right w:val="double" w:sz="4" w:space="0" w:color="auto"/>
            </w:tcBorders>
            <w:shd w:val="clear" w:color="auto" w:fill="auto"/>
            <w:vAlign w:val="center"/>
          </w:tcPr>
          <w:p w14:paraId="71511BA3" w14:textId="77777777" w:rsidR="00BA5820" w:rsidRDefault="00D0517F">
            <w:pPr>
              <w:pStyle w:val="TAC"/>
            </w:pPr>
            <w:r>
              <w:t>5</w:t>
            </w:r>
          </w:p>
        </w:tc>
        <w:tc>
          <w:tcPr>
            <w:tcW w:w="3440" w:type="dxa"/>
            <w:tcBorders>
              <w:left w:val="double" w:sz="4" w:space="0" w:color="auto"/>
            </w:tcBorders>
            <w:vAlign w:val="center"/>
          </w:tcPr>
          <w:p w14:paraId="4F9E30E1" w14:textId="77777777" w:rsidR="00BA5820" w:rsidRDefault="00D0517F">
            <w:pPr>
              <w:pStyle w:val="TAC"/>
            </w:pPr>
            <w:r>
              <w:rPr>
                <w:rFonts w:cs="Arial"/>
                <w:kern w:val="24"/>
                <w:szCs w:val="18"/>
              </w:rPr>
              <w:t xml:space="preserve">3 </w:t>
            </w:r>
          </w:p>
        </w:tc>
        <w:tc>
          <w:tcPr>
            <w:tcW w:w="1567" w:type="dxa"/>
            <w:vAlign w:val="center"/>
          </w:tcPr>
          <w:p w14:paraId="02C5FA8A" w14:textId="77777777" w:rsidR="00BA5820" w:rsidRDefault="00D0517F">
            <w:pPr>
              <w:pStyle w:val="TAC"/>
            </w:pPr>
            <w:r>
              <w:rPr>
                <w:rFonts w:cs="Arial"/>
                <w:kern w:val="24"/>
                <w:szCs w:val="18"/>
              </w:rPr>
              <w:t>24</w:t>
            </w:r>
          </w:p>
        </w:tc>
        <w:tc>
          <w:tcPr>
            <w:tcW w:w="1877" w:type="dxa"/>
            <w:vAlign w:val="center"/>
          </w:tcPr>
          <w:p w14:paraId="00292899" w14:textId="77777777" w:rsidR="00BA5820" w:rsidRDefault="00D0517F">
            <w:pPr>
              <w:pStyle w:val="TAC"/>
            </w:pPr>
            <w:r>
              <w:rPr>
                <w:rFonts w:cs="Arial"/>
                <w:kern w:val="24"/>
                <w:szCs w:val="18"/>
              </w:rPr>
              <w:t>2</w:t>
            </w:r>
          </w:p>
        </w:tc>
        <w:tc>
          <w:tcPr>
            <w:tcW w:w="1494" w:type="dxa"/>
            <w:vAlign w:val="center"/>
          </w:tcPr>
          <w:p w14:paraId="46072C5B" w14:textId="77777777" w:rsidR="00BA5820" w:rsidRDefault="00D0517F">
            <w:pPr>
              <w:pStyle w:val="TAC"/>
            </w:pPr>
            <w:r>
              <w:rPr>
                <w:rFonts w:cs="Arial"/>
                <w:kern w:val="24"/>
                <w:szCs w:val="18"/>
              </w:rPr>
              <w:t>24</w:t>
            </w:r>
          </w:p>
        </w:tc>
      </w:tr>
      <w:tr w:rsidR="00BA5820" w14:paraId="5D559B7E" w14:textId="77777777">
        <w:trPr>
          <w:cantSplit/>
          <w:trHeight w:val="615"/>
        </w:trPr>
        <w:tc>
          <w:tcPr>
            <w:tcW w:w="796" w:type="dxa"/>
            <w:tcBorders>
              <w:right w:val="double" w:sz="4" w:space="0" w:color="auto"/>
            </w:tcBorders>
            <w:shd w:val="clear" w:color="auto" w:fill="auto"/>
            <w:vAlign w:val="center"/>
          </w:tcPr>
          <w:p w14:paraId="7F815183" w14:textId="77777777" w:rsidR="00BA5820" w:rsidRDefault="00D0517F">
            <w:pPr>
              <w:pStyle w:val="TAC"/>
            </w:pPr>
            <w:r>
              <w:t>6</w:t>
            </w:r>
          </w:p>
        </w:tc>
        <w:tc>
          <w:tcPr>
            <w:tcW w:w="3440" w:type="dxa"/>
            <w:tcBorders>
              <w:left w:val="double" w:sz="4" w:space="0" w:color="auto"/>
            </w:tcBorders>
            <w:vAlign w:val="center"/>
          </w:tcPr>
          <w:p w14:paraId="1F210488" w14:textId="77777777" w:rsidR="00BA5820" w:rsidRDefault="00D0517F">
            <w:pPr>
              <w:pStyle w:val="TAC"/>
            </w:pPr>
            <w:r>
              <w:rPr>
                <w:rFonts w:cs="Arial"/>
                <w:kern w:val="24"/>
                <w:szCs w:val="18"/>
              </w:rPr>
              <w:t xml:space="preserve">3 </w:t>
            </w:r>
          </w:p>
        </w:tc>
        <w:tc>
          <w:tcPr>
            <w:tcW w:w="1567" w:type="dxa"/>
            <w:vAlign w:val="center"/>
          </w:tcPr>
          <w:p w14:paraId="50B78549" w14:textId="77777777" w:rsidR="00BA5820" w:rsidRDefault="00D0517F">
            <w:pPr>
              <w:pStyle w:val="TAC"/>
            </w:pPr>
            <w:r>
              <w:rPr>
                <w:rFonts w:cs="Arial"/>
                <w:kern w:val="24"/>
                <w:szCs w:val="18"/>
              </w:rPr>
              <w:t>48</w:t>
            </w:r>
          </w:p>
        </w:tc>
        <w:tc>
          <w:tcPr>
            <w:tcW w:w="1877" w:type="dxa"/>
            <w:vAlign w:val="center"/>
          </w:tcPr>
          <w:p w14:paraId="2B811DFC" w14:textId="77777777" w:rsidR="00BA5820" w:rsidRDefault="00D0517F">
            <w:pPr>
              <w:pStyle w:val="TAC"/>
            </w:pPr>
            <w:r>
              <w:rPr>
                <w:rFonts w:cs="Arial"/>
                <w:kern w:val="24"/>
                <w:szCs w:val="18"/>
              </w:rPr>
              <w:t>2</w:t>
            </w:r>
          </w:p>
        </w:tc>
        <w:tc>
          <w:tcPr>
            <w:tcW w:w="1494" w:type="dxa"/>
            <w:vAlign w:val="center"/>
          </w:tcPr>
          <w:p w14:paraId="13680592" w14:textId="77777777" w:rsidR="00BA5820" w:rsidRDefault="00D0517F">
            <w:pPr>
              <w:pStyle w:val="TAC"/>
              <w:rPr>
                <w:rFonts w:cs="Arial"/>
                <w:kern w:val="24"/>
                <w:szCs w:val="18"/>
              </w:rPr>
            </w:pPr>
            <w:r>
              <w:rPr>
                <w:rFonts w:cs="Arial"/>
                <w:kern w:val="24"/>
                <w:szCs w:val="18"/>
              </w:rPr>
              <w:t xml:space="preserve">-20 if </w:t>
            </w:r>
            <w:r>
              <w:rPr>
                <w:noProof/>
                <w:position w:val="-10"/>
                <w:lang w:eastAsia="zh-CN"/>
              </w:rPr>
              <w:drawing>
                <wp:inline distT="0" distB="0" distL="0" distR="0" wp14:anchorId="34333A55" wp14:editId="2C51A3ED">
                  <wp:extent cx="323850" cy="192405"/>
                  <wp:effectExtent l="0" t="0" r="0" b="0"/>
                  <wp:docPr id="1646987635" name="Picture 1646987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5" name="Picture 164698763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327969" cy="195008"/>
                          </a:xfrm>
                          <a:prstGeom prst="rect">
                            <a:avLst/>
                          </a:prstGeom>
                          <a:noFill/>
                          <a:ln>
                            <a:noFill/>
                          </a:ln>
                        </pic:spPr>
                      </pic:pic>
                    </a:graphicData>
                  </a:graphic>
                </wp:inline>
              </w:drawing>
            </w:r>
            <w:r>
              <w:rPr>
                <w:rFonts w:cs="Arial"/>
                <w:kern w:val="24"/>
                <w:szCs w:val="18"/>
              </w:rPr>
              <w:t xml:space="preserve"> </w:t>
            </w:r>
          </w:p>
          <w:p w14:paraId="18AA6E49" w14:textId="77777777" w:rsidR="00BA5820" w:rsidRDefault="00D0517F">
            <w:pPr>
              <w:pStyle w:val="TAC"/>
            </w:pPr>
            <w:r>
              <w:rPr>
                <w:rFonts w:cs="Arial"/>
                <w:kern w:val="24"/>
                <w:szCs w:val="18"/>
              </w:rPr>
              <w:t xml:space="preserve">-21 if </w:t>
            </w:r>
            <w:r>
              <w:rPr>
                <w:noProof/>
                <w:position w:val="-10"/>
                <w:lang w:eastAsia="zh-CN"/>
              </w:rPr>
              <w:drawing>
                <wp:inline distT="0" distB="0" distL="0" distR="0" wp14:anchorId="530A74CB" wp14:editId="532F6457">
                  <wp:extent cx="336550" cy="200025"/>
                  <wp:effectExtent l="0" t="0" r="6350" b="9525"/>
                  <wp:docPr id="1646987634" name="Picture 1646987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4" name="Picture 1646987634"/>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342701" cy="203769"/>
                          </a:xfrm>
                          <a:prstGeom prst="rect">
                            <a:avLst/>
                          </a:prstGeom>
                          <a:noFill/>
                          <a:ln>
                            <a:noFill/>
                          </a:ln>
                        </pic:spPr>
                      </pic:pic>
                    </a:graphicData>
                  </a:graphic>
                </wp:inline>
              </w:drawing>
            </w:r>
          </w:p>
        </w:tc>
      </w:tr>
      <w:tr w:rsidR="00BA5820" w14:paraId="29684563" w14:textId="77777777">
        <w:trPr>
          <w:cantSplit/>
          <w:trHeight w:val="202"/>
        </w:trPr>
        <w:tc>
          <w:tcPr>
            <w:tcW w:w="796" w:type="dxa"/>
            <w:tcBorders>
              <w:right w:val="double" w:sz="4" w:space="0" w:color="auto"/>
            </w:tcBorders>
            <w:shd w:val="clear" w:color="auto" w:fill="auto"/>
            <w:vAlign w:val="center"/>
          </w:tcPr>
          <w:p w14:paraId="383B1AB9" w14:textId="77777777" w:rsidR="00BA5820" w:rsidRDefault="00D0517F">
            <w:pPr>
              <w:pStyle w:val="TAC"/>
            </w:pPr>
            <w:r>
              <w:t>7</w:t>
            </w:r>
          </w:p>
        </w:tc>
        <w:tc>
          <w:tcPr>
            <w:tcW w:w="3440" w:type="dxa"/>
            <w:tcBorders>
              <w:left w:val="double" w:sz="4" w:space="0" w:color="auto"/>
            </w:tcBorders>
            <w:vAlign w:val="center"/>
          </w:tcPr>
          <w:p w14:paraId="4E7CFEE7" w14:textId="77777777" w:rsidR="00BA5820" w:rsidRDefault="00D0517F">
            <w:pPr>
              <w:pStyle w:val="TAC"/>
            </w:pPr>
            <w:r>
              <w:rPr>
                <w:rFonts w:cs="Arial"/>
                <w:kern w:val="24"/>
                <w:szCs w:val="18"/>
              </w:rPr>
              <w:t xml:space="preserve">3 </w:t>
            </w:r>
          </w:p>
        </w:tc>
        <w:tc>
          <w:tcPr>
            <w:tcW w:w="1567" w:type="dxa"/>
            <w:vAlign w:val="center"/>
          </w:tcPr>
          <w:p w14:paraId="2C4BB9A3" w14:textId="77777777" w:rsidR="00BA5820" w:rsidRDefault="00D0517F">
            <w:pPr>
              <w:pStyle w:val="TAC"/>
            </w:pPr>
            <w:r>
              <w:rPr>
                <w:rFonts w:cs="Arial"/>
                <w:kern w:val="24"/>
                <w:szCs w:val="18"/>
              </w:rPr>
              <w:t>48</w:t>
            </w:r>
          </w:p>
        </w:tc>
        <w:tc>
          <w:tcPr>
            <w:tcW w:w="1877" w:type="dxa"/>
            <w:vAlign w:val="center"/>
          </w:tcPr>
          <w:p w14:paraId="701D7442" w14:textId="77777777" w:rsidR="00BA5820" w:rsidRDefault="00D0517F">
            <w:pPr>
              <w:pStyle w:val="TAC"/>
            </w:pPr>
            <w:r>
              <w:rPr>
                <w:rFonts w:cs="Arial"/>
                <w:kern w:val="24"/>
                <w:szCs w:val="18"/>
              </w:rPr>
              <w:t>2</w:t>
            </w:r>
          </w:p>
        </w:tc>
        <w:tc>
          <w:tcPr>
            <w:tcW w:w="1494" w:type="dxa"/>
            <w:vAlign w:val="center"/>
          </w:tcPr>
          <w:p w14:paraId="35020435" w14:textId="77777777" w:rsidR="00BA5820" w:rsidRDefault="00D0517F">
            <w:pPr>
              <w:pStyle w:val="TAC"/>
            </w:pPr>
            <w:r>
              <w:rPr>
                <w:rFonts w:cs="Arial"/>
                <w:kern w:val="24"/>
                <w:szCs w:val="18"/>
              </w:rPr>
              <w:t>48</w:t>
            </w:r>
          </w:p>
        </w:tc>
      </w:tr>
      <w:tr w:rsidR="00BA5820" w14:paraId="4C53881A" w14:textId="77777777">
        <w:trPr>
          <w:cantSplit/>
          <w:trHeight w:val="202"/>
        </w:trPr>
        <w:tc>
          <w:tcPr>
            <w:tcW w:w="796" w:type="dxa"/>
            <w:tcBorders>
              <w:right w:val="double" w:sz="4" w:space="0" w:color="auto"/>
            </w:tcBorders>
            <w:shd w:val="clear" w:color="auto" w:fill="auto"/>
            <w:vAlign w:val="center"/>
          </w:tcPr>
          <w:p w14:paraId="203AC288" w14:textId="77777777" w:rsidR="00BA5820" w:rsidRDefault="00D0517F">
            <w:pPr>
              <w:pStyle w:val="TAC"/>
            </w:pPr>
            <w:r>
              <w:t>8</w:t>
            </w:r>
          </w:p>
        </w:tc>
        <w:tc>
          <w:tcPr>
            <w:tcW w:w="8380" w:type="dxa"/>
            <w:gridSpan w:val="4"/>
            <w:tcBorders>
              <w:left w:val="double" w:sz="4" w:space="0" w:color="auto"/>
            </w:tcBorders>
            <w:vAlign w:val="center"/>
          </w:tcPr>
          <w:p w14:paraId="09458D89" w14:textId="77777777" w:rsidR="00BA5820" w:rsidRDefault="00D0517F">
            <w:pPr>
              <w:pStyle w:val="TAC"/>
            </w:pPr>
            <w:r>
              <w:rPr>
                <w:rFonts w:cs="Arial"/>
                <w:kern w:val="24"/>
                <w:szCs w:val="18"/>
              </w:rPr>
              <w:t>Reserved</w:t>
            </w:r>
          </w:p>
        </w:tc>
      </w:tr>
      <w:tr w:rsidR="00BA5820" w14:paraId="348BBE91" w14:textId="77777777">
        <w:trPr>
          <w:cantSplit/>
          <w:trHeight w:val="211"/>
        </w:trPr>
        <w:tc>
          <w:tcPr>
            <w:tcW w:w="796" w:type="dxa"/>
            <w:tcBorders>
              <w:right w:val="double" w:sz="4" w:space="0" w:color="auto"/>
            </w:tcBorders>
            <w:shd w:val="clear" w:color="auto" w:fill="auto"/>
            <w:vAlign w:val="center"/>
          </w:tcPr>
          <w:p w14:paraId="3B99244A" w14:textId="77777777" w:rsidR="00BA5820" w:rsidRDefault="00D0517F">
            <w:pPr>
              <w:pStyle w:val="TAC"/>
            </w:pPr>
            <w:r>
              <w:t>9</w:t>
            </w:r>
          </w:p>
        </w:tc>
        <w:tc>
          <w:tcPr>
            <w:tcW w:w="8380" w:type="dxa"/>
            <w:gridSpan w:val="4"/>
            <w:tcBorders>
              <w:left w:val="double" w:sz="4" w:space="0" w:color="auto"/>
            </w:tcBorders>
            <w:vAlign w:val="center"/>
          </w:tcPr>
          <w:p w14:paraId="7D11F25C" w14:textId="77777777" w:rsidR="00BA5820" w:rsidRDefault="00D0517F">
            <w:pPr>
              <w:pStyle w:val="TAC"/>
            </w:pPr>
            <w:r>
              <w:rPr>
                <w:rFonts w:cs="Arial"/>
                <w:kern w:val="24"/>
                <w:szCs w:val="18"/>
              </w:rPr>
              <w:t>Reserved</w:t>
            </w:r>
          </w:p>
        </w:tc>
      </w:tr>
      <w:tr w:rsidR="00BA5820" w14:paraId="5DE8E538" w14:textId="77777777">
        <w:trPr>
          <w:cantSplit/>
          <w:trHeight w:val="202"/>
        </w:trPr>
        <w:tc>
          <w:tcPr>
            <w:tcW w:w="796" w:type="dxa"/>
            <w:tcBorders>
              <w:right w:val="double" w:sz="4" w:space="0" w:color="auto"/>
            </w:tcBorders>
            <w:shd w:val="clear" w:color="auto" w:fill="auto"/>
            <w:vAlign w:val="center"/>
          </w:tcPr>
          <w:p w14:paraId="701A7FFD" w14:textId="77777777" w:rsidR="00BA5820" w:rsidRDefault="00D0517F">
            <w:pPr>
              <w:pStyle w:val="TAC"/>
            </w:pPr>
            <w:r>
              <w:t>10</w:t>
            </w:r>
          </w:p>
        </w:tc>
        <w:tc>
          <w:tcPr>
            <w:tcW w:w="8380" w:type="dxa"/>
            <w:gridSpan w:val="4"/>
            <w:tcBorders>
              <w:left w:val="double" w:sz="4" w:space="0" w:color="auto"/>
            </w:tcBorders>
            <w:vAlign w:val="center"/>
          </w:tcPr>
          <w:p w14:paraId="43ACF968" w14:textId="77777777" w:rsidR="00BA5820" w:rsidRDefault="00D0517F">
            <w:pPr>
              <w:pStyle w:val="TAC"/>
            </w:pPr>
            <w:r>
              <w:rPr>
                <w:rFonts w:cs="Arial"/>
                <w:kern w:val="24"/>
                <w:szCs w:val="18"/>
              </w:rPr>
              <w:t>Reserved</w:t>
            </w:r>
          </w:p>
        </w:tc>
      </w:tr>
      <w:tr w:rsidR="00BA5820" w14:paraId="1BC56C55" w14:textId="77777777">
        <w:trPr>
          <w:cantSplit/>
          <w:trHeight w:val="202"/>
        </w:trPr>
        <w:tc>
          <w:tcPr>
            <w:tcW w:w="796" w:type="dxa"/>
            <w:tcBorders>
              <w:right w:val="double" w:sz="4" w:space="0" w:color="auto"/>
            </w:tcBorders>
            <w:shd w:val="clear" w:color="auto" w:fill="auto"/>
            <w:vAlign w:val="center"/>
          </w:tcPr>
          <w:p w14:paraId="4AAE7866" w14:textId="77777777" w:rsidR="00BA5820" w:rsidRDefault="00D0517F">
            <w:pPr>
              <w:pStyle w:val="TAC"/>
            </w:pPr>
            <w:r>
              <w:t>11</w:t>
            </w:r>
          </w:p>
        </w:tc>
        <w:tc>
          <w:tcPr>
            <w:tcW w:w="8380" w:type="dxa"/>
            <w:gridSpan w:val="4"/>
            <w:tcBorders>
              <w:left w:val="double" w:sz="4" w:space="0" w:color="auto"/>
            </w:tcBorders>
            <w:vAlign w:val="center"/>
          </w:tcPr>
          <w:p w14:paraId="224DBFD7" w14:textId="77777777" w:rsidR="00BA5820" w:rsidRDefault="00D0517F">
            <w:pPr>
              <w:pStyle w:val="TAC"/>
            </w:pPr>
            <w:r>
              <w:rPr>
                <w:rFonts w:cs="Arial"/>
                <w:kern w:val="24"/>
                <w:szCs w:val="18"/>
              </w:rPr>
              <w:t>Reserved</w:t>
            </w:r>
          </w:p>
        </w:tc>
      </w:tr>
      <w:tr w:rsidR="00BA5820" w14:paraId="64938D28" w14:textId="77777777">
        <w:trPr>
          <w:cantSplit/>
          <w:trHeight w:val="211"/>
        </w:trPr>
        <w:tc>
          <w:tcPr>
            <w:tcW w:w="796" w:type="dxa"/>
            <w:tcBorders>
              <w:right w:val="double" w:sz="4" w:space="0" w:color="auto"/>
            </w:tcBorders>
            <w:shd w:val="clear" w:color="auto" w:fill="auto"/>
            <w:vAlign w:val="center"/>
          </w:tcPr>
          <w:p w14:paraId="7FD9A874" w14:textId="77777777" w:rsidR="00BA5820" w:rsidRDefault="00D0517F">
            <w:pPr>
              <w:pStyle w:val="TAC"/>
            </w:pPr>
            <w:r>
              <w:t>12</w:t>
            </w:r>
          </w:p>
        </w:tc>
        <w:tc>
          <w:tcPr>
            <w:tcW w:w="8380" w:type="dxa"/>
            <w:gridSpan w:val="4"/>
            <w:tcBorders>
              <w:left w:val="double" w:sz="4" w:space="0" w:color="auto"/>
            </w:tcBorders>
            <w:vAlign w:val="center"/>
          </w:tcPr>
          <w:p w14:paraId="5C207774" w14:textId="77777777" w:rsidR="00BA5820" w:rsidRDefault="00D0517F">
            <w:pPr>
              <w:pStyle w:val="TAC"/>
            </w:pPr>
            <w:r>
              <w:rPr>
                <w:rFonts w:cs="Arial"/>
                <w:kern w:val="24"/>
                <w:szCs w:val="18"/>
              </w:rPr>
              <w:t>Reserved</w:t>
            </w:r>
          </w:p>
        </w:tc>
      </w:tr>
      <w:tr w:rsidR="00BA5820" w14:paraId="27206286" w14:textId="77777777">
        <w:trPr>
          <w:cantSplit/>
          <w:trHeight w:val="202"/>
        </w:trPr>
        <w:tc>
          <w:tcPr>
            <w:tcW w:w="796" w:type="dxa"/>
            <w:tcBorders>
              <w:right w:val="double" w:sz="4" w:space="0" w:color="auto"/>
            </w:tcBorders>
            <w:shd w:val="clear" w:color="auto" w:fill="auto"/>
            <w:vAlign w:val="center"/>
          </w:tcPr>
          <w:p w14:paraId="0B9B2694" w14:textId="77777777" w:rsidR="00BA5820" w:rsidRDefault="00D0517F">
            <w:pPr>
              <w:pStyle w:val="TAC"/>
            </w:pPr>
            <w:r>
              <w:t>13</w:t>
            </w:r>
          </w:p>
        </w:tc>
        <w:tc>
          <w:tcPr>
            <w:tcW w:w="8380" w:type="dxa"/>
            <w:gridSpan w:val="4"/>
            <w:tcBorders>
              <w:left w:val="double" w:sz="4" w:space="0" w:color="auto"/>
            </w:tcBorders>
            <w:vAlign w:val="center"/>
          </w:tcPr>
          <w:p w14:paraId="5A23B695" w14:textId="77777777" w:rsidR="00BA5820" w:rsidRDefault="00D0517F">
            <w:pPr>
              <w:pStyle w:val="TAC"/>
            </w:pPr>
            <w:r>
              <w:rPr>
                <w:rFonts w:cs="Arial"/>
                <w:kern w:val="24"/>
                <w:szCs w:val="18"/>
              </w:rPr>
              <w:t>Reserved</w:t>
            </w:r>
          </w:p>
        </w:tc>
      </w:tr>
      <w:tr w:rsidR="00BA5820" w14:paraId="734AC479" w14:textId="77777777">
        <w:trPr>
          <w:cantSplit/>
          <w:trHeight w:val="202"/>
        </w:trPr>
        <w:tc>
          <w:tcPr>
            <w:tcW w:w="796" w:type="dxa"/>
            <w:tcBorders>
              <w:right w:val="double" w:sz="4" w:space="0" w:color="auto"/>
            </w:tcBorders>
            <w:shd w:val="clear" w:color="auto" w:fill="auto"/>
            <w:vAlign w:val="center"/>
          </w:tcPr>
          <w:p w14:paraId="207073D7" w14:textId="77777777" w:rsidR="00BA5820" w:rsidRDefault="00D0517F">
            <w:pPr>
              <w:pStyle w:val="TAC"/>
            </w:pPr>
            <w:r>
              <w:t>14</w:t>
            </w:r>
          </w:p>
        </w:tc>
        <w:tc>
          <w:tcPr>
            <w:tcW w:w="8380" w:type="dxa"/>
            <w:gridSpan w:val="4"/>
            <w:tcBorders>
              <w:left w:val="double" w:sz="4" w:space="0" w:color="auto"/>
            </w:tcBorders>
            <w:vAlign w:val="center"/>
          </w:tcPr>
          <w:p w14:paraId="1518CBAF" w14:textId="77777777" w:rsidR="00BA5820" w:rsidRDefault="00D0517F">
            <w:pPr>
              <w:pStyle w:val="TAC"/>
            </w:pPr>
            <w:r>
              <w:rPr>
                <w:rFonts w:cs="Arial"/>
                <w:kern w:val="24"/>
                <w:szCs w:val="18"/>
              </w:rPr>
              <w:t>Reserved</w:t>
            </w:r>
          </w:p>
        </w:tc>
      </w:tr>
      <w:tr w:rsidR="00BA5820" w14:paraId="0AF1E1F6" w14:textId="77777777">
        <w:trPr>
          <w:cantSplit/>
          <w:trHeight w:val="211"/>
        </w:trPr>
        <w:tc>
          <w:tcPr>
            <w:tcW w:w="796" w:type="dxa"/>
            <w:tcBorders>
              <w:right w:val="double" w:sz="4" w:space="0" w:color="auto"/>
            </w:tcBorders>
            <w:shd w:val="clear" w:color="auto" w:fill="auto"/>
            <w:vAlign w:val="center"/>
          </w:tcPr>
          <w:p w14:paraId="1660563D" w14:textId="77777777" w:rsidR="00BA5820" w:rsidRDefault="00D0517F">
            <w:pPr>
              <w:pStyle w:val="TAC"/>
            </w:pPr>
            <w:r>
              <w:rPr>
                <w:rFonts w:cs="Arial"/>
                <w:kern w:val="24"/>
                <w:szCs w:val="18"/>
              </w:rPr>
              <w:t>15</w:t>
            </w:r>
          </w:p>
        </w:tc>
        <w:tc>
          <w:tcPr>
            <w:tcW w:w="8380" w:type="dxa"/>
            <w:gridSpan w:val="4"/>
            <w:tcBorders>
              <w:left w:val="double" w:sz="4" w:space="0" w:color="auto"/>
            </w:tcBorders>
            <w:vAlign w:val="center"/>
          </w:tcPr>
          <w:p w14:paraId="08D91471" w14:textId="77777777" w:rsidR="00BA5820" w:rsidRDefault="00D0517F">
            <w:pPr>
              <w:pStyle w:val="TAC"/>
              <w:rPr>
                <w:rFonts w:cs="Arial"/>
                <w:kern w:val="24"/>
                <w:szCs w:val="18"/>
              </w:rPr>
            </w:pPr>
            <w:r>
              <w:rPr>
                <w:rFonts w:cs="Arial"/>
                <w:kern w:val="24"/>
                <w:szCs w:val="18"/>
              </w:rPr>
              <w:t>Reserved</w:t>
            </w:r>
          </w:p>
        </w:tc>
      </w:tr>
    </w:tbl>
    <w:p w14:paraId="7C76429A" w14:textId="77777777" w:rsidR="00BA5820" w:rsidRDefault="00BA5820">
      <w:pPr>
        <w:pStyle w:val="BodyText"/>
        <w:spacing w:after="0"/>
        <w:rPr>
          <w:rFonts w:ascii="Times New Roman" w:hAnsi="Times New Roman"/>
          <w:sz w:val="22"/>
          <w:szCs w:val="22"/>
          <w:lang w:eastAsia="zh-CN"/>
        </w:rPr>
      </w:pPr>
    </w:p>
    <w:p w14:paraId="5FE5FC8A" w14:textId="77777777" w:rsidR="00BA5820" w:rsidRDefault="00D0517F">
      <w:pPr>
        <w:pStyle w:val="TH"/>
      </w:pPr>
      <w:r>
        <w:lastRenderedPageBreak/>
        <w:t>Table 13-12: Parameters for PDCCH monitoring occasions for Type0-PDCCH CSS set - SS/PBCH block and CORESET multiplexing pattern 1 and FR2</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972"/>
        <w:gridCol w:w="3326"/>
        <w:gridCol w:w="904"/>
        <w:gridCol w:w="3426"/>
      </w:tblGrid>
      <w:tr w:rsidR="00BA5820" w14:paraId="1A7AE5A9" w14:textId="77777777">
        <w:trPr>
          <w:cantSplit/>
        </w:trPr>
        <w:tc>
          <w:tcPr>
            <w:tcW w:w="805" w:type="dxa"/>
            <w:tcBorders>
              <w:bottom w:val="double" w:sz="4" w:space="0" w:color="auto"/>
              <w:right w:val="double" w:sz="4" w:space="0" w:color="auto"/>
            </w:tcBorders>
            <w:shd w:val="clear" w:color="auto" w:fill="E0E0E0"/>
            <w:vAlign w:val="center"/>
          </w:tcPr>
          <w:p w14:paraId="151617DF" w14:textId="77777777" w:rsidR="00BA5820" w:rsidRDefault="00D0517F">
            <w:pPr>
              <w:pStyle w:val="TAH"/>
              <w:rPr>
                <w:bCs/>
              </w:rPr>
            </w:pPr>
            <w:r>
              <w:rPr>
                <w:bCs/>
              </w:rPr>
              <w:t>Index</w:t>
            </w:r>
          </w:p>
        </w:tc>
        <w:tc>
          <w:tcPr>
            <w:tcW w:w="972" w:type="dxa"/>
            <w:tcBorders>
              <w:left w:val="double" w:sz="4" w:space="0" w:color="auto"/>
              <w:bottom w:val="double" w:sz="4" w:space="0" w:color="auto"/>
            </w:tcBorders>
            <w:shd w:val="clear" w:color="auto" w:fill="E0E0E0"/>
            <w:vAlign w:val="center"/>
          </w:tcPr>
          <w:p w14:paraId="0B9E8268" w14:textId="77777777" w:rsidR="00BA5820" w:rsidRDefault="00D0517F">
            <w:pPr>
              <w:pStyle w:val="TAH"/>
              <w:rPr>
                <w:bCs/>
              </w:rPr>
            </w:pPr>
            <w:r>
              <w:rPr>
                <w:noProof/>
                <w:position w:val="-6"/>
                <w:lang w:eastAsia="zh-CN"/>
              </w:rPr>
              <w:drawing>
                <wp:inline distT="0" distB="0" distL="0" distR="0" wp14:anchorId="5C293A37" wp14:editId="34AB3D4D">
                  <wp:extent cx="184150" cy="184150"/>
                  <wp:effectExtent l="0" t="0" r="0" b="6350"/>
                  <wp:docPr id="1646987633" name="Picture 1646987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3" name="Picture 1646987633"/>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326" w:type="dxa"/>
            <w:tcBorders>
              <w:bottom w:val="double" w:sz="4" w:space="0" w:color="auto"/>
            </w:tcBorders>
            <w:shd w:val="clear" w:color="auto" w:fill="E0E0E0"/>
            <w:vAlign w:val="center"/>
          </w:tcPr>
          <w:p w14:paraId="5AFD92B1" w14:textId="77777777" w:rsidR="00BA5820" w:rsidRDefault="00D0517F">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4CF17202" w14:textId="77777777" w:rsidR="00BA5820" w:rsidRDefault="00D0517F">
            <w:pPr>
              <w:pStyle w:val="TAH"/>
              <w:rPr>
                <w:bCs/>
              </w:rPr>
            </w:pPr>
            <w:r>
              <w:rPr>
                <w:noProof/>
                <w:position w:val="-4"/>
                <w:lang w:eastAsia="zh-CN"/>
              </w:rPr>
              <w:drawing>
                <wp:inline distT="0" distB="0" distL="0" distR="0" wp14:anchorId="285B8D57" wp14:editId="5B49F854">
                  <wp:extent cx="184150" cy="184150"/>
                  <wp:effectExtent l="0" t="0" r="6350" b="6350"/>
                  <wp:docPr id="1646987632" name="Picture 1646987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2" name="Picture 164698763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65AF8B2B" w14:textId="77777777" w:rsidR="00BA5820" w:rsidRDefault="00D0517F">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BA5820" w14:paraId="45C2F20D" w14:textId="77777777">
        <w:trPr>
          <w:cantSplit/>
        </w:trPr>
        <w:tc>
          <w:tcPr>
            <w:tcW w:w="805" w:type="dxa"/>
            <w:tcBorders>
              <w:top w:val="double" w:sz="4" w:space="0" w:color="auto"/>
              <w:right w:val="double" w:sz="4" w:space="0" w:color="auto"/>
            </w:tcBorders>
            <w:shd w:val="clear" w:color="auto" w:fill="auto"/>
            <w:vAlign w:val="center"/>
          </w:tcPr>
          <w:p w14:paraId="77C95397" w14:textId="77777777" w:rsidR="00BA5820" w:rsidRDefault="00D0517F">
            <w:pPr>
              <w:pStyle w:val="TAC"/>
            </w:pPr>
            <w:r>
              <w:t>0</w:t>
            </w:r>
          </w:p>
        </w:tc>
        <w:tc>
          <w:tcPr>
            <w:tcW w:w="972" w:type="dxa"/>
            <w:tcBorders>
              <w:top w:val="double" w:sz="4" w:space="0" w:color="auto"/>
              <w:left w:val="double" w:sz="4" w:space="0" w:color="auto"/>
            </w:tcBorders>
            <w:vAlign w:val="center"/>
          </w:tcPr>
          <w:p w14:paraId="0198C7D6" w14:textId="77777777" w:rsidR="00BA5820" w:rsidRDefault="00D0517F">
            <w:pPr>
              <w:pStyle w:val="TAC"/>
            </w:pPr>
            <w:r>
              <w:rPr>
                <w:rStyle w:val="CommentReference"/>
                <w:rFonts w:cs="Arial"/>
                <w:szCs w:val="18"/>
              </w:rPr>
              <w:t>0</w:t>
            </w:r>
          </w:p>
        </w:tc>
        <w:tc>
          <w:tcPr>
            <w:tcW w:w="3326" w:type="dxa"/>
            <w:tcBorders>
              <w:top w:val="double" w:sz="4" w:space="0" w:color="auto"/>
            </w:tcBorders>
            <w:vAlign w:val="center"/>
          </w:tcPr>
          <w:p w14:paraId="5D371982" w14:textId="77777777" w:rsidR="00BA5820" w:rsidRDefault="00D0517F">
            <w:pPr>
              <w:pStyle w:val="TAC"/>
            </w:pPr>
            <w:r>
              <w:rPr>
                <w:rStyle w:val="CommentReference"/>
                <w:rFonts w:cs="Arial"/>
                <w:szCs w:val="18"/>
              </w:rPr>
              <w:t>1</w:t>
            </w:r>
          </w:p>
        </w:tc>
        <w:tc>
          <w:tcPr>
            <w:tcW w:w="904" w:type="dxa"/>
            <w:tcBorders>
              <w:top w:val="double" w:sz="4" w:space="0" w:color="auto"/>
            </w:tcBorders>
            <w:vAlign w:val="center"/>
          </w:tcPr>
          <w:p w14:paraId="25DA75FB" w14:textId="77777777" w:rsidR="00BA5820" w:rsidRDefault="00D0517F">
            <w:pPr>
              <w:pStyle w:val="TAC"/>
            </w:pPr>
            <w:r>
              <w:rPr>
                <w:rStyle w:val="CommentReference"/>
                <w:rFonts w:cs="Arial"/>
                <w:szCs w:val="18"/>
              </w:rPr>
              <w:t>1</w:t>
            </w:r>
          </w:p>
        </w:tc>
        <w:tc>
          <w:tcPr>
            <w:tcW w:w="3426" w:type="dxa"/>
            <w:tcBorders>
              <w:top w:val="double" w:sz="4" w:space="0" w:color="auto"/>
            </w:tcBorders>
            <w:vAlign w:val="center"/>
          </w:tcPr>
          <w:p w14:paraId="48ECF6C0" w14:textId="77777777" w:rsidR="00BA5820" w:rsidRDefault="00D0517F">
            <w:pPr>
              <w:pStyle w:val="TAC"/>
            </w:pPr>
            <w:r>
              <w:rPr>
                <w:rStyle w:val="CommentReference"/>
                <w:rFonts w:cs="Arial"/>
                <w:szCs w:val="18"/>
              </w:rPr>
              <w:t>0</w:t>
            </w:r>
          </w:p>
        </w:tc>
      </w:tr>
      <w:tr w:rsidR="00BA5820" w14:paraId="72DFE434" w14:textId="77777777">
        <w:trPr>
          <w:cantSplit/>
        </w:trPr>
        <w:tc>
          <w:tcPr>
            <w:tcW w:w="805" w:type="dxa"/>
            <w:tcBorders>
              <w:right w:val="double" w:sz="4" w:space="0" w:color="auto"/>
            </w:tcBorders>
            <w:shd w:val="clear" w:color="auto" w:fill="auto"/>
            <w:vAlign w:val="center"/>
          </w:tcPr>
          <w:p w14:paraId="62CCAF71" w14:textId="77777777" w:rsidR="00BA5820" w:rsidRDefault="00D0517F">
            <w:pPr>
              <w:pStyle w:val="TAC"/>
            </w:pPr>
            <w:r>
              <w:t>1</w:t>
            </w:r>
          </w:p>
        </w:tc>
        <w:tc>
          <w:tcPr>
            <w:tcW w:w="972" w:type="dxa"/>
            <w:tcBorders>
              <w:left w:val="double" w:sz="4" w:space="0" w:color="auto"/>
            </w:tcBorders>
            <w:vAlign w:val="center"/>
          </w:tcPr>
          <w:p w14:paraId="61737045" w14:textId="77777777" w:rsidR="00BA5820" w:rsidRDefault="00D0517F">
            <w:pPr>
              <w:pStyle w:val="TAC"/>
            </w:pPr>
            <w:r>
              <w:rPr>
                <w:rStyle w:val="CommentReference"/>
                <w:rFonts w:cs="Arial"/>
                <w:szCs w:val="18"/>
              </w:rPr>
              <w:t>0</w:t>
            </w:r>
          </w:p>
        </w:tc>
        <w:tc>
          <w:tcPr>
            <w:tcW w:w="3326" w:type="dxa"/>
            <w:vAlign w:val="center"/>
          </w:tcPr>
          <w:p w14:paraId="24A6E853" w14:textId="77777777" w:rsidR="00BA5820" w:rsidRDefault="00D0517F">
            <w:pPr>
              <w:pStyle w:val="TAC"/>
            </w:pPr>
            <w:r>
              <w:rPr>
                <w:rStyle w:val="CommentReference"/>
                <w:rFonts w:cs="Arial"/>
                <w:szCs w:val="18"/>
              </w:rPr>
              <w:t>2</w:t>
            </w:r>
          </w:p>
        </w:tc>
        <w:tc>
          <w:tcPr>
            <w:tcW w:w="904" w:type="dxa"/>
            <w:vAlign w:val="center"/>
          </w:tcPr>
          <w:p w14:paraId="322B8927" w14:textId="77777777" w:rsidR="00BA5820" w:rsidRDefault="00D0517F">
            <w:pPr>
              <w:pStyle w:val="TAC"/>
            </w:pPr>
            <w:r>
              <w:rPr>
                <w:rStyle w:val="CommentReference"/>
                <w:rFonts w:cs="Arial"/>
                <w:szCs w:val="18"/>
              </w:rPr>
              <w:t>1/2</w:t>
            </w:r>
          </w:p>
        </w:tc>
        <w:tc>
          <w:tcPr>
            <w:tcW w:w="3426" w:type="dxa"/>
            <w:vAlign w:val="center"/>
          </w:tcPr>
          <w:p w14:paraId="4B395E35" w14:textId="77777777" w:rsidR="00BA5820" w:rsidRDefault="00D0517F">
            <w:pPr>
              <w:pStyle w:val="TAC"/>
            </w:pPr>
            <w:r>
              <w:rPr>
                <w:rStyle w:val="CommentReference"/>
                <w:rFonts w:cs="Arial"/>
                <w:szCs w:val="18"/>
              </w:rPr>
              <w:t xml:space="preserve">{0, if </w:t>
            </w:r>
            <w:r>
              <w:rPr>
                <w:noProof/>
                <w:position w:val="-6"/>
                <w:lang w:eastAsia="zh-CN"/>
              </w:rPr>
              <w:drawing>
                <wp:inline distT="0" distB="0" distL="0" distR="0" wp14:anchorId="3FC8916C" wp14:editId="0C7FAD16">
                  <wp:extent cx="95250" cy="184150"/>
                  <wp:effectExtent l="0" t="0" r="0" b="6350"/>
                  <wp:docPr id="1646987630" name="Picture 1646987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0" name="Picture 164698763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191FD819" wp14:editId="75B1E5E9">
                  <wp:extent cx="95250" cy="184150"/>
                  <wp:effectExtent l="0" t="0" r="0" b="6350"/>
                  <wp:docPr id="1646987629" name="Picture 1646987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9" name="Picture 164698762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A5820" w14:paraId="145DA7C4" w14:textId="77777777">
        <w:trPr>
          <w:cantSplit/>
        </w:trPr>
        <w:tc>
          <w:tcPr>
            <w:tcW w:w="805" w:type="dxa"/>
            <w:tcBorders>
              <w:right w:val="double" w:sz="4" w:space="0" w:color="auto"/>
            </w:tcBorders>
            <w:shd w:val="clear" w:color="auto" w:fill="auto"/>
            <w:vAlign w:val="center"/>
          </w:tcPr>
          <w:p w14:paraId="12428DA3" w14:textId="77777777" w:rsidR="00BA5820" w:rsidRDefault="00D0517F">
            <w:pPr>
              <w:pStyle w:val="TAC"/>
            </w:pPr>
            <w:r>
              <w:t>2</w:t>
            </w:r>
          </w:p>
        </w:tc>
        <w:tc>
          <w:tcPr>
            <w:tcW w:w="972" w:type="dxa"/>
            <w:tcBorders>
              <w:left w:val="double" w:sz="4" w:space="0" w:color="auto"/>
            </w:tcBorders>
            <w:vAlign w:val="center"/>
          </w:tcPr>
          <w:p w14:paraId="1E406BAD" w14:textId="77777777" w:rsidR="00BA5820" w:rsidRDefault="00D0517F">
            <w:pPr>
              <w:pStyle w:val="TAC"/>
            </w:pPr>
            <w:r>
              <w:rPr>
                <w:rStyle w:val="CommentReference"/>
                <w:rFonts w:cs="Arial"/>
                <w:szCs w:val="18"/>
              </w:rPr>
              <w:t xml:space="preserve">2.5 </w:t>
            </w:r>
          </w:p>
        </w:tc>
        <w:tc>
          <w:tcPr>
            <w:tcW w:w="3326" w:type="dxa"/>
            <w:vAlign w:val="center"/>
          </w:tcPr>
          <w:p w14:paraId="286F8DF0" w14:textId="77777777" w:rsidR="00BA5820" w:rsidRDefault="00D0517F">
            <w:pPr>
              <w:pStyle w:val="TAC"/>
            </w:pPr>
            <w:r>
              <w:rPr>
                <w:rStyle w:val="CommentReference"/>
                <w:rFonts w:cs="Arial"/>
                <w:szCs w:val="18"/>
              </w:rPr>
              <w:t>1</w:t>
            </w:r>
          </w:p>
        </w:tc>
        <w:tc>
          <w:tcPr>
            <w:tcW w:w="904" w:type="dxa"/>
            <w:vAlign w:val="center"/>
          </w:tcPr>
          <w:p w14:paraId="5AA4EB9B" w14:textId="77777777" w:rsidR="00BA5820" w:rsidRDefault="00D0517F">
            <w:pPr>
              <w:pStyle w:val="TAC"/>
            </w:pPr>
            <w:r>
              <w:rPr>
                <w:rStyle w:val="CommentReference"/>
                <w:rFonts w:cs="Arial"/>
                <w:szCs w:val="18"/>
              </w:rPr>
              <w:t>1</w:t>
            </w:r>
          </w:p>
        </w:tc>
        <w:tc>
          <w:tcPr>
            <w:tcW w:w="3426" w:type="dxa"/>
            <w:vAlign w:val="center"/>
          </w:tcPr>
          <w:p w14:paraId="03EF74BA" w14:textId="77777777" w:rsidR="00BA5820" w:rsidRDefault="00D0517F">
            <w:pPr>
              <w:pStyle w:val="TAC"/>
            </w:pPr>
            <w:r>
              <w:rPr>
                <w:rStyle w:val="CommentReference"/>
                <w:rFonts w:cs="Arial"/>
                <w:szCs w:val="18"/>
              </w:rPr>
              <w:t>0</w:t>
            </w:r>
          </w:p>
        </w:tc>
      </w:tr>
      <w:tr w:rsidR="00BA5820" w14:paraId="626688E8" w14:textId="77777777">
        <w:trPr>
          <w:cantSplit/>
        </w:trPr>
        <w:tc>
          <w:tcPr>
            <w:tcW w:w="805" w:type="dxa"/>
            <w:tcBorders>
              <w:right w:val="double" w:sz="4" w:space="0" w:color="auto"/>
            </w:tcBorders>
            <w:shd w:val="clear" w:color="auto" w:fill="auto"/>
            <w:vAlign w:val="center"/>
          </w:tcPr>
          <w:p w14:paraId="67F9B369" w14:textId="77777777" w:rsidR="00BA5820" w:rsidRDefault="00D0517F">
            <w:pPr>
              <w:pStyle w:val="TAC"/>
            </w:pPr>
            <w:r>
              <w:t>3</w:t>
            </w:r>
          </w:p>
        </w:tc>
        <w:tc>
          <w:tcPr>
            <w:tcW w:w="972" w:type="dxa"/>
            <w:tcBorders>
              <w:left w:val="double" w:sz="4" w:space="0" w:color="auto"/>
            </w:tcBorders>
            <w:vAlign w:val="center"/>
          </w:tcPr>
          <w:p w14:paraId="7164BF99" w14:textId="77777777" w:rsidR="00BA5820" w:rsidRDefault="00D0517F">
            <w:pPr>
              <w:pStyle w:val="TAC"/>
            </w:pPr>
            <w:r>
              <w:rPr>
                <w:rStyle w:val="CommentReference"/>
                <w:rFonts w:cs="Arial"/>
                <w:szCs w:val="18"/>
              </w:rPr>
              <w:t>2.5</w:t>
            </w:r>
          </w:p>
        </w:tc>
        <w:tc>
          <w:tcPr>
            <w:tcW w:w="3326" w:type="dxa"/>
            <w:vAlign w:val="center"/>
          </w:tcPr>
          <w:p w14:paraId="41174578" w14:textId="77777777" w:rsidR="00BA5820" w:rsidRDefault="00D0517F">
            <w:pPr>
              <w:pStyle w:val="TAC"/>
            </w:pPr>
            <w:r>
              <w:rPr>
                <w:rStyle w:val="CommentReference"/>
                <w:rFonts w:cs="Arial"/>
                <w:szCs w:val="18"/>
              </w:rPr>
              <w:t>2</w:t>
            </w:r>
          </w:p>
        </w:tc>
        <w:tc>
          <w:tcPr>
            <w:tcW w:w="904" w:type="dxa"/>
            <w:vAlign w:val="center"/>
          </w:tcPr>
          <w:p w14:paraId="34D0F438" w14:textId="77777777" w:rsidR="00BA5820" w:rsidRDefault="00D0517F">
            <w:pPr>
              <w:pStyle w:val="TAC"/>
            </w:pPr>
            <w:r>
              <w:rPr>
                <w:rStyle w:val="CommentReference"/>
                <w:rFonts w:cs="Arial"/>
                <w:szCs w:val="18"/>
              </w:rPr>
              <w:t>1/2</w:t>
            </w:r>
          </w:p>
        </w:tc>
        <w:tc>
          <w:tcPr>
            <w:tcW w:w="3426" w:type="dxa"/>
            <w:vAlign w:val="center"/>
          </w:tcPr>
          <w:p w14:paraId="4F35EA33" w14:textId="77777777" w:rsidR="00BA5820" w:rsidRDefault="00D0517F">
            <w:pPr>
              <w:pStyle w:val="TAC"/>
            </w:pPr>
            <w:r>
              <w:rPr>
                <w:rStyle w:val="CommentReference"/>
                <w:rFonts w:cs="Arial"/>
                <w:szCs w:val="18"/>
              </w:rPr>
              <w:t xml:space="preserve">{0, if </w:t>
            </w:r>
            <w:r>
              <w:rPr>
                <w:noProof/>
                <w:position w:val="-6"/>
                <w:lang w:eastAsia="zh-CN"/>
              </w:rPr>
              <w:drawing>
                <wp:inline distT="0" distB="0" distL="0" distR="0" wp14:anchorId="44CE09A4" wp14:editId="2F54A4EE">
                  <wp:extent cx="95250" cy="184150"/>
                  <wp:effectExtent l="0" t="0" r="0" b="6350"/>
                  <wp:docPr id="1646987628" name="Picture 1646987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8" name="Picture 164698762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5D481BD2" wp14:editId="32602D91">
                  <wp:extent cx="95250" cy="184150"/>
                  <wp:effectExtent l="0" t="0" r="0" b="6350"/>
                  <wp:docPr id="1646987627" name="Picture 1646987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7" name="Picture 164698762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A5820" w14:paraId="54C256D0" w14:textId="77777777">
        <w:trPr>
          <w:cantSplit/>
        </w:trPr>
        <w:tc>
          <w:tcPr>
            <w:tcW w:w="805" w:type="dxa"/>
            <w:tcBorders>
              <w:right w:val="double" w:sz="4" w:space="0" w:color="auto"/>
            </w:tcBorders>
            <w:shd w:val="clear" w:color="auto" w:fill="auto"/>
            <w:vAlign w:val="center"/>
          </w:tcPr>
          <w:p w14:paraId="129F1915" w14:textId="77777777" w:rsidR="00BA5820" w:rsidRDefault="00D0517F">
            <w:pPr>
              <w:pStyle w:val="TAC"/>
            </w:pPr>
            <w:r>
              <w:t>4</w:t>
            </w:r>
          </w:p>
        </w:tc>
        <w:tc>
          <w:tcPr>
            <w:tcW w:w="972" w:type="dxa"/>
            <w:tcBorders>
              <w:left w:val="double" w:sz="4" w:space="0" w:color="auto"/>
            </w:tcBorders>
            <w:vAlign w:val="center"/>
          </w:tcPr>
          <w:p w14:paraId="7C91E436" w14:textId="77777777" w:rsidR="00BA5820" w:rsidRDefault="00D0517F">
            <w:pPr>
              <w:pStyle w:val="TAC"/>
            </w:pPr>
            <w:r>
              <w:rPr>
                <w:rStyle w:val="CommentReference"/>
                <w:rFonts w:cs="Arial"/>
                <w:szCs w:val="18"/>
              </w:rPr>
              <w:t>5</w:t>
            </w:r>
          </w:p>
        </w:tc>
        <w:tc>
          <w:tcPr>
            <w:tcW w:w="3326" w:type="dxa"/>
            <w:vAlign w:val="center"/>
          </w:tcPr>
          <w:p w14:paraId="03ECE48E" w14:textId="77777777" w:rsidR="00BA5820" w:rsidRDefault="00D0517F">
            <w:pPr>
              <w:pStyle w:val="TAC"/>
            </w:pPr>
            <w:r>
              <w:rPr>
                <w:rStyle w:val="CommentReference"/>
                <w:rFonts w:cs="Arial"/>
                <w:szCs w:val="18"/>
              </w:rPr>
              <w:t>1</w:t>
            </w:r>
          </w:p>
        </w:tc>
        <w:tc>
          <w:tcPr>
            <w:tcW w:w="904" w:type="dxa"/>
            <w:vAlign w:val="center"/>
          </w:tcPr>
          <w:p w14:paraId="3208D5A8" w14:textId="77777777" w:rsidR="00BA5820" w:rsidRDefault="00D0517F">
            <w:pPr>
              <w:pStyle w:val="TAC"/>
            </w:pPr>
            <w:r>
              <w:rPr>
                <w:rStyle w:val="CommentReference"/>
                <w:rFonts w:cs="Arial"/>
                <w:szCs w:val="18"/>
              </w:rPr>
              <w:t>1</w:t>
            </w:r>
          </w:p>
        </w:tc>
        <w:tc>
          <w:tcPr>
            <w:tcW w:w="3426" w:type="dxa"/>
            <w:vAlign w:val="center"/>
          </w:tcPr>
          <w:p w14:paraId="17F95F1B" w14:textId="77777777" w:rsidR="00BA5820" w:rsidRDefault="00D0517F">
            <w:pPr>
              <w:pStyle w:val="TAC"/>
            </w:pPr>
            <w:r>
              <w:rPr>
                <w:rStyle w:val="CommentReference"/>
                <w:rFonts w:cs="Arial"/>
                <w:szCs w:val="18"/>
              </w:rPr>
              <w:t>0</w:t>
            </w:r>
          </w:p>
        </w:tc>
      </w:tr>
      <w:tr w:rsidR="00BA5820" w14:paraId="20C97BB3" w14:textId="77777777">
        <w:trPr>
          <w:cantSplit/>
        </w:trPr>
        <w:tc>
          <w:tcPr>
            <w:tcW w:w="805" w:type="dxa"/>
            <w:tcBorders>
              <w:right w:val="double" w:sz="4" w:space="0" w:color="auto"/>
            </w:tcBorders>
            <w:shd w:val="clear" w:color="auto" w:fill="auto"/>
            <w:vAlign w:val="center"/>
          </w:tcPr>
          <w:p w14:paraId="3E8958C2" w14:textId="77777777" w:rsidR="00BA5820" w:rsidRDefault="00D0517F">
            <w:pPr>
              <w:pStyle w:val="TAC"/>
            </w:pPr>
            <w:r>
              <w:t>5</w:t>
            </w:r>
          </w:p>
        </w:tc>
        <w:tc>
          <w:tcPr>
            <w:tcW w:w="972" w:type="dxa"/>
            <w:tcBorders>
              <w:left w:val="double" w:sz="4" w:space="0" w:color="auto"/>
            </w:tcBorders>
            <w:vAlign w:val="center"/>
          </w:tcPr>
          <w:p w14:paraId="361ED33C" w14:textId="77777777" w:rsidR="00BA5820" w:rsidRDefault="00D0517F">
            <w:pPr>
              <w:pStyle w:val="TAC"/>
            </w:pPr>
            <w:r>
              <w:rPr>
                <w:rStyle w:val="CommentReference"/>
                <w:rFonts w:cs="Arial"/>
                <w:szCs w:val="18"/>
              </w:rPr>
              <w:t>5</w:t>
            </w:r>
          </w:p>
        </w:tc>
        <w:tc>
          <w:tcPr>
            <w:tcW w:w="3326" w:type="dxa"/>
            <w:vAlign w:val="center"/>
          </w:tcPr>
          <w:p w14:paraId="579A6695" w14:textId="77777777" w:rsidR="00BA5820" w:rsidRDefault="00D0517F">
            <w:pPr>
              <w:pStyle w:val="TAC"/>
            </w:pPr>
            <w:r>
              <w:rPr>
                <w:rStyle w:val="CommentReference"/>
                <w:rFonts w:cs="Arial"/>
                <w:szCs w:val="18"/>
              </w:rPr>
              <w:t>2</w:t>
            </w:r>
          </w:p>
        </w:tc>
        <w:tc>
          <w:tcPr>
            <w:tcW w:w="904" w:type="dxa"/>
            <w:vAlign w:val="center"/>
          </w:tcPr>
          <w:p w14:paraId="595E4E66" w14:textId="77777777" w:rsidR="00BA5820" w:rsidRDefault="00D0517F">
            <w:pPr>
              <w:pStyle w:val="TAC"/>
            </w:pPr>
            <w:r>
              <w:rPr>
                <w:rStyle w:val="CommentReference"/>
                <w:rFonts w:cs="Arial"/>
                <w:szCs w:val="18"/>
              </w:rPr>
              <w:t>1/2</w:t>
            </w:r>
          </w:p>
        </w:tc>
        <w:tc>
          <w:tcPr>
            <w:tcW w:w="3426" w:type="dxa"/>
            <w:vAlign w:val="center"/>
          </w:tcPr>
          <w:p w14:paraId="11F28AF4" w14:textId="77777777" w:rsidR="00BA5820" w:rsidRDefault="00D0517F">
            <w:pPr>
              <w:pStyle w:val="TAC"/>
            </w:pPr>
            <w:r>
              <w:rPr>
                <w:rStyle w:val="CommentReference"/>
                <w:rFonts w:cs="Arial"/>
                <w:szCs w:val="18"/>
              </w:rPr>
              <w:t xml:space="preserve">{0, if </w:t>
            </w:r>
            <w:r>
              <w:rPr>
                <w:noProof/>
                <w:position w:val="-6"/>
                <w:lang w:eastAsia="zh-CN"/>
              </w:rPr>
              <w:drawing>
                <wp:inline distT="0" distB="0" distL="0" distR="0" wp14:anchorId="2EC0EB32" wp14:editId="3A0B96A2">
                  <wp:extent cx="95250" cy="184150"/>
                  <wp:effectExtent l="0" t="0" r="0" b="6350"/>
                  <wp:docPr id="1646987626" name="Picture 1646987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6" name="Picture 164698762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699EAAE7" wp14:editId="070F48E5">
                  <wp:extent cx="95250" cy="184150"/>
                  <wp:effectExtent l="0" t="0" r="0" b="6350"/>
                  <wp:docPr id="1646987625" name="Picture 1646987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5" name="Picture 164698762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A5820" w14:paraId="72B0DDDC" w14:textId="77777777">
        <w:trPr>
          <w:cantSplit/>
        </w:trPr>
        <w:tc>
          <w:tcPr>
            <w:tcW w:w="805" w:type="dxa"/>
            <w:tcBorders>
              <w:right w:val="double" w:sz="4" w:space="0" w:color="auto"/>
            </w:tcBorders>
            <w:shd w:val="clear" w:color="auto" w:fill="auto"/>
            <w:vAlign w:val="center"/>
          </w:tcPr>
          <w:p w14:paraId="6C9B3952" w14:textId="77777777" w:rsidR="00BA5820" w:rsidRDefault="00D0517F">
            <w:pPr>
              <w:pStyle w:val="TAC"/>
            </w:pPr>
            <w:r>
              <w:t>6</w:t>
            </w:r>
          </w:p>
        </w:tc>
        <w:tc>
          <w:tcPr>
            <w:tcW w:w="972" w:type="dxa"/>
            <w:tcBorders>
              <w:left w:val="double" w:sz="4" w:space="0" w:color="auto"/>
            </w:tcBorders>
            <w:vAlign w:val="center"/>
          </w:tcPr>
          <w:p w14:paraId="19F300F1" w14:textId="77777777" w:rsidR="00BA5820" w:rsidRDefault="00D0517F">
            <w:pPr>
              <w:pStyle w:val="TAC"/>
            </w:pPr>
            <w:r>
              <w:rPr>
                <w:rStyle w:val="CommentReference"/>
                <w:rFonts w:cs="Arial"/>
                <w:szCs w:val="18"/>
              </w:rPr>
              <w:t>0</w:t>
            </w:r>
          </w:p>
        </w:tc>
        <w:tc>
          <w:tcPr>
            <w:tcW w:w="3326" w:type="dxa"/>
            <w:vAlign w:val="center"/>
          </w:tcPr>
          <w:p w14:paraId="1A77E4A9" w14:textId="77777777" w:rsidR="00BA5820" w:rsidRDefault="00D0517F">
            <w:pPr>
              <w:pStyle w:val="TAC"/>
            </w:pPr>
            <w:r>
              <w:rPr>
                <w:rStyle w:val="CommentReference"/>
                <w:rFonts w:cs="Arial"/>
                <w:szCs w:val="18"/>
              </w:rPr>
              <w:t>2</w:t>
            </w:r>
          </w:p>
        </w:tc>
        <w:tc>
          <w:tcPr>
            <w:tcW w:w="904" w:type="dxa"/>
            <w:vAlign w:val="center"/>
          </w:tcPr>
          <w:p w14:paraId="048BE956" w14:textId="77777777" w:rsidR="00BA5820" w:rsidRDefault="00D0517F">
            <w:pPr>
              <w:pStyle w:val="TAC"/>
            </w:pPr>
            <w:r>
              <w:rPr>
                <w:rStyle w:val="CommentReference"/>
                <w:rFonts w:cs="Arial"/>
                <w:szCs w:val="18"/>
              </w:rPr>
              <w:t>1/2</w:t>
            </w:r>
          </w:p>
        </w:tc>
        <w:tc>
          <w:tcPr>
            <w:tcW w:w="3426" w:type="dxa"/>
            <w:vAlign w:val="center"/>
          </w:tcPr>
          <w:p w14:paraId="068335BA" w14:textId="77777777" w:rsidR="00BA5820" w:rsidRDefault="00D0517F">
            <w:pPr>
              <w:pStyle w:val="TAC"/>
            </w:pPr>
            <w:r>
              <w:rPr>
                <w:rStyle w:val="CommentReference"/>
                <w:rFonts w:cs="Arial"/>
                <w:szCs w:val="18"/>
              </w:rPr>
              <w:t xml:space="preserve"> {0, if </w:t>
            </w:r>
            <w:r>
              <w:rPr>
                <w:noProof/>
                <w:position w:val="-6"/>
                <w:lang w:eastAsia="zh-CN"/>
              </w:rPr>
              <w:drawing>
                <wp:inline distT="0" distB="0" distL="0" distR="0" wp14:anchorId="706C3F06" wp14:editId="03BAAE1D">
                  <wp:extent cx="95250" cy="184150"/>
                  <wp:effectExtent l="0" t="0" r="0" b="6350"/>
                  <wp:docPr id="1646987624" name="Picture 1646987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4" name="Picture 164698762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2BB6356D" wp14:editId="082C547E">
                  <wp:extent cx="469900" cy="184150"/>
                  <wp:effectExtent l="0" t="0" r="0" b="6350"/>
                  <wp:docPr id="1646987623" name="Picture 1646987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3" name="Picture 164698762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27B21A9A" wp14:editId="76B33B97">
                  <wp:extent cx="95250" cy="184150"/>
                  <wp:effectExtent l="0" t="0" r="0" b="6350"/>
                  <wp:docPr id="1646987622" name="Picture 1646987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2" name="Picture 164698762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A5820" w14:paraId="47DCA905" w14:textId="77777777">
        <w:trPr>
          <w:cantSplit/>
        </w:trPr>
        <w:tc>
          <w:tcPr>
            <w:tcW w:w="805" w:type="dxa"/>
            <w:tcBorders>
              <w:right w:val="double" w:sz="4" w:space="0" w:color="auto"/>
            </w:tcBorders>
            <w:shd w:val="clear" w:color="auto" w:fill="auto"/>
            <w:vAlign w:val="center"/>
          </w:tcPr>
          <w:p w14:paraId="063C3118" w14:textId="77777777" w:rsidR="00BA5820" w:rsidRDefault="00D0517F">
            <w:pPr>
              <w:pStyle w:val="TAC"/>
            </w:pPr>
            <w:r>
              <w:t>7</w:t>
            </w:r>
          </w:p>
        </w:tc>
        <w:tc>
          <w:tcPr>
            <w:tcW w:w="972" w:type="dxa"/>
            <w:tcBorders>
              <w:left w:val="double" w:sz="4" w:space="0" w:color="auto"/>
            </w:tcBorders>
            <w:vAlign w:val="center"/>
          </w:tcPr>
          <w:p w14:paraId="4E34160C" w14:textId="77777777" w:rsidR="00BA5820" w:rsidRDefault="00D0517F">
            <w:pPr>
              <w:pStyle w:val="TAC"/>
            </w:pPr>
            <w:r>
              <w:rPr>
                <w:rStyle w:val="CommentReference"/>
                <w:rFonts w:cs="Arial"/>
                <w:szCs w:val="18"/>
              </w:rPr>
              <w:t>2.5</w:t>
            </w:r>
          </w:p>
        </w:tc>
        <w:tc>
          <w:tcPr>
            <w:tcW w:w="3326" w:type="dxa"/>
            <w:vAlign w:val="center"/>
          </w:tcPr>
          <w:p w14:paraId="3F3EAA45" w14:textId="77777777" w:rsidR="00BA5820" w:rsidRDefault="00D0517F">
            <w:pPr>
              <w:pStyle w:val="TAC"/>
            </w:pPr>
            <w:r>
              <w:rPr>
                <w:rStyle w:val="CommentReference"/>
                <w:rFonts w:cs="Arial"/>
                <w:szCs w:val="18"/>
              </w:rPr>
              <w:t>2</w:t>
            </w:r>
          </w:p>
        </w:tc>
        <w:tc>
          <w:tcPr>
            <w:tcW w:w="904" w:type="dxa"/>
            <w:vAlign w:val="center"/>
          </w:tcPr>
          <w:p w14:paraId="6216DFB9" w14:textId="77777777" w:rsidR="00BA5820" w:rsidRDefault="00D0517F">
            <w:pPr>
              <w:pStyle w:val="TAC"/>
            </w:pPr>
            <w:r>
              <w:rPr>
                <w:rStyle w:val="CommentReference"/>
                <w:rFonts w:cs="Arial"/>
                <w:szCs w:val="18"/>
              </w:rPr>
              <w:t>1/2</w:t>
            </w:r>
          </w:p>
        </w:tc>
        <w:tc>
          <w:tcPr>
            <w:tcW w:w="3426" w:type="dxa"/>
            <w:vAlign w:val="center"/>
          </w:tcPr>
          <w:p w14:paraId="2291A110" w14:textId="77777777" w:rsidR="00BA5820" w:rsidRDefault="00D0517F">
            <w:pPr>
              <w:pStyle w:val="TAC"/>
            </w:pPr>
            <w:r>
              <w:rPr>
                <w:rStyle w:val="CommentReference"/>
                <w:rFonts w:cs="Arial"/>
                <w:szCs w:val="18"/>
              </w:rPr>
              <w:t xml:space="preserve"> {0, if </w:t>
            </w:r>
            <w:r>
              <w:rPr>
                <w:noProof/>
                <w:position w:val="-6"/>
                <w:lang w:eastAsia="zh-CN"/>
              </w:rPr>
              <w:drawing>
                <wp:inline distT="0" distB="0" distL="0" distR="0" wp14:anchorId="55021228" wp14:editId="4B7F5D93">
                  <wp:extent cx="95250" cy="184150"/>
                  <wp:effectExtent l="0" t="0" r="0" b="6350"/>
                  <wp:docPr id="1646987621" name="Picture 1646987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1" name="Picture 164698762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7035B075" wp14:editId="56BF7376">
                  <wp:extent cx="469900" cy="184150"/>
                  <wp:effectExtent l="0" t="0" r="0" b="6350"/>
                  <wp:docPr id="1646987620" name="Picture 1646987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0" name="Picture 164698762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09BD528F" wp14:editId="3F14DF83">
                  <wp:extent cx="95250" cy="184150"/>
                  <wp:effectExtent l="0" t="0" r="0" b="6350"/>
                  <wp:docPr id="1646987619" name="Picture 1646987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9" name="Picture 164698761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A5820" w14:paraId="2C7BCC4A" w14:textId="77777777">
        <w:trPr>
          <w:cantSplit/>
        </w:trPr>
        <w:tc>
          <w:tcPr>
            <w:tcW w:w="805" w:type="dxa"/>
            <w:tcBorders>
              <w:right w:val="double" w:sz="4" w:space="0" w:color="auto"/>
            </w:tcBorders>
            <w:shd w:val="clear" w:color="auto" w:fill="auto"/>
            <w:vAlign w:val="center"/>
          </w:tcPr>
          <w:p w14:paraId="774D0638" w14:textId="77777777" w:rsidR="00BA5820" w:rsidRDefault="00D0517F">
            <w:pPr>
              <w:pStyle w:val="TAC"/>
            </w:pPr>
            <w:r>
              <w:t>8</w:t>
            </w:r>
          </w:p>
        </w:tc>
        <w:tc>
          <w:tcPr>
            <w:tcW w:w="972" w:type="dxa"/>
            <w:tcBorders>
              <w:left w:val="double" w:sz="4" w:space="0" w:color="auto"/>
            </w:tcBorders>
            <w:vAlign w:val="center"/>
          </w:tcPr>
          <w:p w14:paraId="60F497A4" w14:textId="77777777" w:rsidR="00BA5820" w:rsidRDefault="00D0517F">
            <w:pPr>
              <w:pStyle w:val="TAC"/>
            </w:pPr>
            <w:r>
              <w:rPr>
                <w:rStyle w:val="CommentReference"/>
                <w:rFonts w:cs="Arial"/>
                <w:szCs w:val="18"/>
              </w:rPr>
              <w:t>5</w:t>
            </w:r>
          </w:p>
        </w:tc>
        <w:tc>
          <w:tcPr>
            <w:tcW w:w="3326" w:type="dxa"/>
            <w:vAlign w:val="center"/>
          </w:tcPr>
          <w:p w14:paraId="226A4DD0" w14:textId="77777777" w:rsidR="00BA5820" w:rsidRDefault="00D0517F">
            <w:pPr>
              <w:pStyle w:val="TAC"/>
            </w:pPr>
            <w:r>
              <w:rPr>
                <w:rStyle w:val="CommentReference"/>
                <w:rFonts w:cs="Arial"/>
                <w:szCs w:val="18"/>
              </w:rPr>
              <w:t>2</w:t>
            </w:r>
          </w:p>
        </w:tc>
        <w:tc>
          <w:tcPr>
            <w:tcW w:w="904" w:type="dxa"/>
            <w:vAlign w:val="center"/>
          </w:tcPr>
          <w:p w14:paraId="6337F93B" w14:textId="77777777" w:rsidR="00BA5820" w:rsidRDefault="00D0517F">
            <w:pPr>
              <w:pStyle w:val="TAC"/>
            </w:pPr>
            <w:r>
              <w:rPr>
                <w:rStyle w:val="CommentReference"/>
                <w:rFonts w:cs="Arial"/>
                <w:szCs w:val="18"/>
              </w:rPr>
              <w:t>1/2</w:t>
            </w:r>
          </w:p>
        </w:tc>
        <w:tc>
          <w:tcPr>
            <w:tcW w:w="3426" w:type="dxa"/>
            <w:vAlign w:val="center"/>
          </w:tcPr>
          <w:p w14:paraId="75613003" w14:textId="77777777" w:rsidR="00BA5820" w:rsidRDefault="00D0517F">
            <w:pPr>
              <w:pStyle w:val="TAC"/>
            </w:pPr>
            <w:r>
              <w:rPr>
                <w:rStyle w:val="CommentReference"/>
                <w:rFonts w:cs="Arial"/>
                <w:szCs w:val="18"/>
              </w:rPr>
              <w:t xml:space="preserve"> {0, if </w:t>
            </w:r>
            <w:r>
              <w:rPr>
                <w:noProof/>
                <w:position w:val="-6"/>
                <w:lang w:eastAsia="zh-CN"/>
              </w:rPr>
              <w:drawing>
                <wp:inline distT="0" distB="0" distL="0" distR="0" wp14:anchorId="1ECF7AD6" wp14:editId="18A819D8">
                  <wp:extent cx="95250" cy="184150"/>
                  <wp:effectExtent l="0" t="0" r="0" b="6350"/>
                  <wp:docPr id="1646987618" name="Picture 1646987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8" name="Picture 164698761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03F42C7E" wp14:editId="495B9A04">
                  <wp:extent cx="469900" cy="184150"/>
                  <wp:effectExtent l="0" t="0" r="0" b="6350"/>
                  <wp:docPr id="1646987617" name="Picture 1646987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7" name="Picture 164698761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5A3066CA" wp14:editId="0DE43D56">
                  <wp:extent cx="95250" cy="184150"/>
                  <wp:effectExtent l="0" t="0" r="0" b="6350"/>
                  <wp:docPr id="1646987616" name="Picture 1646987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6" name="Picture 164698761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A5820" w14:paraId="6CADBB39" w14:textId="77777777">
        <w:trPr>
          <w:cantSplit/>
        </w:trPr>
        <w:tc>
          <w:tcPr>
            <w:tcW w:w="805" w:type="dxa"/>
            <w:tcBorders>
              <w:right w:val="double" w:sz="4" w:space="0" w:color="auto"/>
            </w:tcBorders>
            <w:shd w:val="clear" w:color="auto" w:fill="auto"/>
            <w:vAlign w:val="center"/>
          </w:tcPr>
          <w:p w14:paraId="24590D9F" w14:textId="77777777" w:rsidR="00BA5820" w:rsidRDefault="00D0517F">
            <w:pPr>
              <w:pStyle w:val="TAC"/>
            </w:pPr>
            <w:r>
              <w:t>9</w:t>
            </w:r>
          </w:p>
        </w:tc>
        <w:tc>
          <w:tcPr>
            <w:tcW w:w="972" w:type="dxa"/>
            <w:tcBorders>
              <w:left w:val="double" w:sz="4" w:space="0" w:color="auto"/>
            </w:tcBorders>
            <w:vAlign w:val="center"/>
          </w:tcPr>
          <w:p w14:paraId="076C6555" w14:textId="77777777" w:rsidR="00BA5820" w:rsidRDefault="00D0517F">
            <w:pPr>
              <w:pStyle w:val="TAC"/>
            </w:pPr>
            <w:r>
              <w:rPr>
                <w:rStyle w:val="CommentReference"/>
                <w:rFonts w:cs="Arial"/>
                <w:szCs w:val="18"/>
              </w:rPr>
              <w:t>7.5</w:t>
            </w:r>
          </w:p>
        </w:tc>
        <w:tc>
          <w:tcPr>
            <w:tcW w:w="3326" w:type="dxa"/>
            <w:vAlign w:val="center"/>
          </w:tcPr>
          <w:p w14:paraId="647815D0" w14:textId="77777777" w:rsidR="00BA5820" w:rsidRDefault="00D0517F">
            <w:pPr>
              <w:pStyle w:val="TAC"/>
            </w:pPr>
            <w:r>
              <w:rPr>
                <w:rStyle w:val="CommentReference"/>
                <w:rFonts w:cs="Arial"/>
                <w:szCs w:val="18"/>
              </w:rPr>
              <w:t>1</w:t>
            </w:r>
          </w:p>
        </w:tc>
        <w:tc>
          <w:tcPr>
            <w:tcW w:w="904" w:type="dxa"/>
            <w:vAlign w:val="center"/>
          </w:tcPr>
          <w:p w14:paraId="6DE9C5A5" w14:textId="77777777" w:rsidR="00BA5820" w:rsidRDefault="00D0517F">
            <w:pPr>
              <w:pStyle w:val="TAC"/>
            </w:pPr>
            <w:r>
              <w:rPr>
                <w:rStyle w:val="CommentReference"/>
                <w:rFonts w:cs="Arial"/>
                <w:szCs w:val="18"/>
              </w:rPr>
              <w:t>1</w:t>
            </w:r>
          </w:p>
        </w:tc>
        <w:tc>
          <w:tcPr>
            <w:tcW w:w="3426" w:type="dxa"/>
            <w:vAlign w:val="center"/>
          </w:tcPr>
          <w:p w14:paraId="3C503929" w14:textId="77777777" w:rsidR="00BA5820" w:rsidRDefault="00D0517F">
            <w:pPr>
              <w:pStyle w:val="TAC"/>
            </w:pPr>
            <w:r>
              <w:rPr>
                <w:rStyle w:val="CommentReference"/>
                <w:rFonts w:cs="Arial"/>
                <w:szCs w:val="18"/>
              </w:rPr>
              <w:t xml:space="preserve"> 0</w:t>
            </w:r>
          </w:p>
        </w:tc>
      </w:tr>
      <w:tr w:rsidR="00BA5820" w14:paraId="3CDB13CA" w14:textId="77777777">
        <w:trPr>
          <w:cantSplit/>
        </w:trPr>
        <w:tc>
          <w:tcPr>
            <w:tcW w:w="805" w:type="dxa"/>
            <w:tcBorders>
              <w:right w:val="double" w:sz="4" w:space="0" w:color="auto"/>
            </w:tcBorders>
            <w:shd w:val="clear" w:color="auto" w:fill="auto"/>
            <w:vAlign w:val="center"/>
          </w:tcPr>
          <w:p w14:paraId="5FF47809" w14:textId="77777777" w:rsidR="00BA5820" w:rsidRDefault="00D0517F">
            <w:pPr>
              <w:pStyle w:val="TAC"/>
            </w:pPr>
            <w:r>
              <w:t>10</w:t>
            </w:r>
          </w:p>
        </w:tc>
        <w:tc>
          <w:tcPr>
            <w:tcW w:w="972" w:type="dxa"/>
            <w:tcBorders>
              <w:left w:val="double" w:sz="4" w:space="0" w:color="auto"/>
            </w:tcBorders>
            <w:vAlign w:val="center"/>
          </w:tcPr>
          <w:p w14:paraId="40ADD4B3" w14:textId="77777777" w:rsidR="00BA5820" w:rsidRDefault="00D0517F">
            <w:pPr>
              <w:pStyle w:val="TAC"/>
            </w:pPr>
            <w:r>
              <w:rPr>
                <w:rStyle w:val="CommentReference"/>
                <w:rFonts w:cs="Arial"/>
                <w:szCs w:val="18"/>
              </w:rPr>
              <w:t>7.5</w:t>
            </w:r>
          </w:p>
        </w:tc>
        <w:tc>
          <w:tcPr>
            <w:tcW w:w="3326" w:type="dxa"/>
            <w:vAlign w:val="center"/>
          </w:tcPr>
          <w:p w14:paraId="67C5B24A" w14:textId="77777777" w:rsidR="00BA5820" w:rsidRDefault="00D0517F">
            <w:pPr>
              <w:pStyle w:val="TAC"/>
            </w:pPr>
            <w:r>
              <w:rPr>
                <w:rStyle w:val="CommentReference"/>
                <w:rFonts w:cs="Arial"/>
                <w:szCs w:val="18"/>
              </w:rPr>
              <w:t>2</w:t>
            </w:r>
          </w:p>
        </w:tc>
        <w:tc>
          <w:tcPr>
            <w:tcW w:w="904" w:type="dxa"/>
            <w:vAlign w:val="center"/>
          </w:tcPr>
          <w:p w14:paraId="2655A3DD" w14:textId="77777777" w:rsidR="00BA5820" w:rsidRDefault="00D0517F">
            <w:pPr>
              <w:pStyle w:val="TAC"/>
            </w:pPr>
            <w:r>
              <w:rPr>
                <w:rStyle w:val="CommentReference"/>
                <w:rFonts w:cs="Arial"/>
                <w:szCs w:val="18"/>
              </w:rPr>
              <w:t>1/2</w:t>
            </w:r>
          </w:p>
        </w:tc>
        <w:tc>
          <w:tcPr>
            <w:tcW w:w="3426" w:type="dxa"/>
            <w:vAlign w:val="center"/>
          </w:tcPr>
          <w:p w14:paraId="3E7C2D1A" w14:textId="77777777" w:rsidR="00BA5820" w:rsidRDefault="00D0517F">
            <w:pPr>
              <w:pStyle w:val="TAC"/>
            </w:pPr>
            <w:r>
              <w:rPr>
                <w:rStyle w:val="CommentReference"/>
                <w:rFonts w:cs="Arial"/>
                <w:szCs w:val="18"/>
              </w:rPr>
              <w:t xml:space="preserve"> {0, if </w:t>
            </w:r>
            <w:r>
              <w:rPr>
                <w:noProof/>
                <w:position w:val="-6"/>
                <w:lang w:eastAsia="zh-CN"/>
              </w:rPr>
              <w:drawing>
                <wp:inline distT="0" distB="0" distL="0" distR="0" wp14:anchorId="0811B994" wp14:editId="2B09121F">
                  <wp:extent cx="95250" cy="184150"/>
                  <wp:effectExtent l="0" t="0" r="0"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16090150" wp14:editId="72840990">
                  <wp:extent cx="95250" cy="184150"/>
                  <wp:effectExtent l="0" t="0" r="0" b="63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A5820" w14:paraId="1203AE43" w14:textId="77777777">
        <w:trPr>
          <w:cantSplit/>
        </w:trPr>
        <w:tc>
          <w:tcPr>
            <w:tcW w:w="805" w:type="dxa"/>
            <w:tcBorders>
              <w:right w:val="double" w:sz="4" w:space="0" w:color="auto"/>
            </w:tcBorders>
            <w:shd w:val="clear" w:color="auto" w:fill="auto"/>
            <w:vAlign w:val="center"/>
          </w:tcPr>
          <w:p w14:paraId="3B9301F4" w14:textId="77777777" w:rsidR="00BA5820" w:rsidRDefault="00D0517F">
            <w:pPr>
              <w:pStyle w:val="TAC"/>
            </w:pPr>
            <w:r>
              <w:t>11</w:t>
            </w:r>
          </w:p>
        </w:tc>
        <w:tc>
          <w:tcPr>
            <w:tcW w:w="972" w:type="dxa"/>
            <w:tcBorders>
              <w:left w:val="double" w:sz="4" w:space="0" w:color="auto"/>
            </w:tcBorders>
            <w:vAlign w:val="center"/>
          </w:tcPr>
          <w:p w14:paraId="11BEB1C1" w14:textId="77777777" w:rsidR="00BA5820" w:rsidRDefault="00D0517F">
            <w:pPr>
              <w:pStyle w:val="TAC"/>
            </w:pPr>
            <w:r>
              <w:rPr>
                <w:rStyle w:val="CommentReference"/>
                <w:rFonts w:cs="Arial"/>
                <w:szCs w:val="18"/>
              </w:rPr>
              <w:t>7.5</w:t>
            </w:r>
          </w:p>
        </w:tc>
        <w:tc>
          <w:tcPr>
            <w:tcW w:w="3326" w:type="dxa"/>
            <w:vAlign w:val="center"/>
          </w:tcPr>
          <w:p w14:paraId="5BB5F0DC" w14:textId="77777777" w:rsidR="00BA5820" w:rsidRDefault="00D0517F">
            <w:pPr>
              <w:pStyle w:val="TAC"/>
            </w:pPr>
            <w:r>
              <w:rPr>
                <w:rStyle w:val="CommentReference"/>
                <w:rFonts w:cs="Arial"/>
                <w:szCs w:val="18"/>
              </w:rPr>
              <w:t>2</w:t>
            </w:r>
          </w:p>
        </w:tc>
        <w:tc>
          <w:tcPr>
            <w:tcW w:w="904" w:type="dxa"/>
            <w:vAlign w:val="center"/>
          </w:tcPr>
          <w:p w14:paraId="6DE60727" w14:textId="77777777" w:rsidR="00BA5820" w:rsidRDefault="00D0517F">
            <w:pPr>
              <w:pStyle w:val="TAC"/>
            </w:pPr>
            <w:r>
              <w:rPr>
                <w:rStyle w:val="CommentReference"/>
                <w:rFonts w:cs="Arial"/>
                <w:szCs w:val="18"/>
              </w:rPr>
              <w:t>1/2</w:t>
            </w:r>
          </w:p>
        </w:tc>
        <w:tc>
          <w:tcPr>
            <w:tcW w:w="3426" w:type="dxa"/>
            <w:vAlign w:val="center"/>
          </w:tcPr>
          <w:p w14:paraId="2CAD5E34" w14:textId="77777777" w:rsidR="00BA5820" w:rsidRDefault="00D0517F">
            <w:pPr>
              <w:pStyle w:val="TAC"/>
            </w:pPr>
            <w:r>
              <w:rPr>
                <w:rStyle w:val="CommentReference"/>
                <w:rFonts w:cs="Arial"/>
                <w:szCs w:val="18"/>
              </w:rPr>
              <w:t xml:space="preserve"> {0, if </w:t>
            </w:r>
            <w:r>
              <w:rPr>
                <w:noProof/>
                <w:position w:val="-6"/>
                <w:lang w:eastAsia="zh-CN"/>
              </w:rPr>
              <w:drawing>
                <wp:inline distT="0" distB="0" distL="0" distR="0" wp14:anchorId="4E6FDFA9" wp14:editId="34E42419">
                  <wp:extent cx="95250" cy="184150"/>
                  <wp:effectExtent l="0" t="0" r="0" b="63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2F49946C" wp14:editId="34CFB5B2">
                  <wp:extent cx="469900" cy="184150"/>
                  <wp:effectExtent l="0" t="0" r="0"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1F7A4BED" wp14:editId="31BF89E8">
                  <wp:extent cx="95250" cy="184150"/>
                  <wp:effectExtent l="0" t="0" r="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A5820" w14:paraId="274389D1" w14:textId="77777777">
        <w:trPr>
          <w:cantSplit/>
        </w:trPr>
        <w:tc>
          <w:tcPr>
            <w:tcW w:w="805" w:type="dxa"/>
            <w:tcBorders>
              <w:right w:val="double" w:sz="4" w:space="0" w:color="auto"/>
            </w:tcBorders>
            <w:shd w:val="clear" w:color="auto" w:fill="auto"/>
            <w:vAlign w:val="center"/>
          </w:tcPr>
          <w:p w14:paraId="3240EAC0" w14:textId="77777777" w:rsidR="00BA5820" w:rsidRDefault="00D0517F">
            <w:pPr>
              <w:pStyle w:val="TAC"/>
            </w:pPr>
            <w:r>
              <w:t>12</w:t>
            </w:r>
          </w:p>
        </w:tc>
        <w:tc>
          <w:tcPr>
            <w:tcW w:w="972" w:type="dxa"/>
            <w:tcBorders>
              <w:left w:val="double" w:sz="4" w:space="0" w:color="auto"/>
            </w:tcBorders>
            <w:vAlign w:val="center"/>
          </w:tcPr>
          <w:p w14:paraId="7F7A9A3E" w14:textId="77777777" w:rsidR="00BA5820" w:rsidRDefault="00D0517F">
            <w:pPr>
              <w:pStyle w:val="TAC"/>
            </w:pPr>
            <w:r>
              <w:rPr>
                <w:rStyle w:val="CommentReference"/>
                <w:rFonts w:cs="Arial"/>
                <w:szCs w:val="18"/>
              </w:rPr>
              <w:t>0</w:t>
            </w:r>
          </w:p>
        </w:tc>
        <w:tc>
          <w:tcPr>
            <w:tcW w:w="3326" w:type="dxa"/>
            <w:vAlign w:val="center"/>
          </w:tcPr>
          <w:p w14:paraId="1D7C3C34" w14:textId="77777777" w:rsidR="00BA5820" w:rsidRDefault="00D0517F">
            <w:pPr>
              <w:pStyle w:val="TAC"/>
            </w:pPr>
            <w:r>
              <w:rPr>
                <w:rStyle w:val="CommentReference"/>
                <w:rFonts w:cs="Arial"/>
                <w:szCs w:val="18"/>
              </w:rPr>
              <w:t>1</w:t>
            </w:r>
          </w:p>
        </w:tc>
        <w:tc>
          <w:tcPr>
            <w:tcW w:w="904" w:type="dxa"/>
            <w:vAlign w:val="center"/>
          </w:tcPr>
          <w:p w14:paraId="421E5E26" w14:textId="77777777" w:rsidR="00BA5820" w:rsidRDefault="00D0517F">
            <w:pPr>
              <w:pStyle w:val="TAC"/>
            </w:pPr>
            <w:r>
              <w:rPr>
                <w:rStyle w:val="CommentReference"/>
                <w:rFonts w:cs="Arial"/>
                <w:szCs w:val="18"/>
              </w:rPr>
              <w:t>2</w:t>
            </w:r>
          </w:p>
        </w:tc>
        <w:tc>
          <w:tcPr>
            <w:tcW w:w="3426" w:type="dxa"/>
            <w:vAlign w:val="center"/>
          </w:tcPr>
          <w:p w14:paraId="220EA7AE" w14:textId="77777777" w:rsidR="00BA5820" w:rsidRDefault="00D0517F">
            <w:pPr>
              <w:pStyle w:val="TAC"/>
            </w:pPr>
            <w:r>
              <w:rPr>
                <w:rStyle w:val="CommentReference"/>
                <w:rFonts w:cs="Arial"/>
                <w:szCs w:val="18"/>
              </w:rPr>
              <w:t>0</w:t>
            </w:r>
          </w:p>
        </w:tc>
      </w:tr>
      <w:tr w:rsidR="00BA5820" w14:paraId="4ADEA7F3" w14:textId="77777777">
        <w:trPr>
          <w:cantSplit/>
        </w:trPr>
        <w:tc>
          <w:tcPr>
            <w:tcW w:w="805" w:type="dxa"/>
            <w:tcBorders>
              <w:right w:val="double" w:sz="4" w:space="0" w:color="auto"/>
            </w:tcBorders>
            <w:shd w:val="clear" w:color="auto" w:fill="auto"/>
            <w:vAlign w:val="center"/>
          </w:tcPr>
          <w:p w14:paraId="650AD4F7" w14:textId="77777777" w:rsidR="00BA5820" w:rsidRDefault="00D0517F">
            <w:pPr>
              <w:pStyle w:val="TAC"/>
            </w:pPr>
            <w:r>
              <w:t>13</w:t>
            </w:r>
          </w:p>
        </w:tc>
        <w:tc>
          <w:tcPr>
            <w:tcW w:w="972" w:type="dxa"/>
            <w:tcBorders>
              <w:left w:val="double" w:sz="4" w:space="0" w:color="auto"/>
            </w:tcBorders>
            <w:vAlign w:val="center"/>
          </w:tcPr>
          <w:p w14:paraId="6B98F0DA" w14:textId="77777777" w:rsidR="00BA5820" w:rsidRDefault="00D0517F">
            <w:pPr>
              <w:pStyle w:val="TAC"/>
            </w:pPr>
            <w:r>
              <w:rPr>
                <w:rStyle w:val="CommentReference"/>
                <w:rFonts w:cs="Arial"/>
                <w:szCs w:val="18"/>
              </w:rPr>
              <w:t>5</w:t>
            </w:r>
          </w:p>
        </w:tc>
        <w:tc>
          <w:tcPr>
            <w:tcW w:w="3326" w:type="dxa"/>
            <w:vAlign w:val="center"/>
          </w:tcPr>
          <w:p w14:paraId="655CD554" w14:textId="77777777" w:rsidR="00BA5820" w:rsidRDefault="00D0517F">
            <w:pPr>
              <w:pStyle w:val="TAC"/>
            </w:pPr>
            <w:r>
              <w:rPr>
                <w:rStyle w:val="CommentReference"/>
                <w:rFonts w:cs="Arial"/>
                <w:szCs w:val="18"/>
              </w:rPr>
              <w:t>1</w:t>
            </w:r>
          </w:p>
        </w:tc>
        <w:tc>
          <w:tcPr>
            <w:tcW w:w="904" w:type="dxa"/>
            <w:vAlign w:val="center"/>
          </w:tcPr>
          <w:p w14:paraId="3570D45A" w14:textId="77777777" w:rsidR="00BA5820" w:rsidRDefault="00D0517F">
            <w:pPr>
              <w:pStyle w:val="TAC"/>
            </w:pPr>
            <w:r>
              <w:rPr>
                <w:rStyle w:val="CommentReference"/>
                <w:rFonts w:cs="Arial"/>
                <w:szCs w:val="18"/>
              </w:rPr>
              <w:t>2</w:t>
            </w:r>
          </w:p>
        </w:tc>
        <w:tc>
          <w:tcPr>
            <w:tcW w:w="3426" w:type="dxa"/>
            <w:vAlign w:val="center"/>
          </w:tcPr>
          <w:p w14:paraId="448F5C8F" w14:textId="77777777" w:rsidR="00BA5820" w:rsidRDefault="00D0517F">
            <w:pPr>
              <w:pStyle w:val="TAC"/>
            </w:pPr>
            <w:r>
              <w:rPr>
                <w:rStyle w:val="CommentReference"/>
                <w:rFonts w:cs="Arial"/>
                <w:szCs w:val="18"/>
              </w:rPr>
              <w:t>0</w:t>
            </w:r>
          </w:p>
        </w:tc>
      </w:tr>
      <w:tr w:rsidR="00BA5820" w14:paraId="67610E82" w14:textId="77777777">
        <w:trPr>
          <w:cantSplit/>
        </w:trPr>
        <w:tc>
          <w:tcPr>
            <w:tcW w:w="805" w:type="dxa"/>
            <w:tcBorders>
              <w:right w:val="double" w:sz="4" w:space="0" w:color="auto"/>
            </w:tcBorders>
            <w:shd w:val="clear" w:color="auto" w:fill="auto"/>
            <w:vAlign w:val="center"/>
          </w:tcPr>
          <w:p w14:paraId="5ADDF27D" w14:textId="77777777" w:rsidR="00BA5820" w:rsidRDefault="00D0517F">
            <w:pPr>
              <w:pStyle w:val="TAC"/>
            </w:pPr>
            <w:r>
              <w:t>14</w:t>
            </w:r>
          </w:p>
        </w:tc>
        <w:tc>
          <w:tcPr>
            <w:tcW w:w="8628" w:type="dxa"/>
            <w:gridSpan w:val="4"/>
            <w:tcBorders>
              <w:left w:val="double" w:sz="4" w:space="0" w:color="auto"/>
            </w:tcBorders>
            <w:vAlign w:val="center"/>
          </w:tcPr>
          <w:p w14:paraId="0FAC7DC1" w14:textId="77777777" w:rsidR="00BA5820" w:rsidRDefault="00D0517F">
            <w:pPr>
              <w:pStyle w:val="TAC"/>
            </w:pPr>
            <w:r>
              <w:rPr>
                <w:rFonts w:cs="Arial"/>
                <w:kern w:val="24"/>
                <w:szCs w:val="18"/>
              </w:rPr>
              <w:t>Reserved</w:t>
            </w:r>
          </w:p>
        </w:tc>
      </w:tr>
      <w:tr w:rsidR="00BA5820" w14:paraId="56CA1E91" w14:textId="77777777">
        <w:trPr>
          <w:cantSplit/>
        </w:trPr>
        <w:tc>
          <w:tcPr>
            <w:tcW w:w="805" w:type="dxa"/>
            <w:tcBorders>
              <w:right w:val="double" w:sz="4" w:space="0" w:color="auto"/>
            </w:tcBorders>
            <w:shd w:val="clear" w:color="auto" w:fill="auto"/>
            <w:vAlign w:val="center"/>
          </w:tcPr>
          <w:p w14:paraId="11767050" w14:textId="77777777" w:rsidR="00BA5820" w:rsidRDefault="00D0517F">
            <w:pPr>
              <w:pStyle w:val="TAC"/>
            </w:pPr>
            <w:r>
              <w:rPr>
                <w:rFonts w:cs="Arial"/>
                <w:kern w:val="24"/>
                <w:szCs w:val="18"/>
              </w:rPr>
              <w:t>15</w:t>
            </w:r>
          </w:p>
        </w:tc>
        <w:tc>
          <w:tcPr>
            <w:tcW w:w="8628" w:type="dxa"/>
            <w:gridSpan w:val="4"/>
            <w:tcBorders>
              <w:left w:val="double" w:sz="4" w:space="0" w:color="auto"/>
            </w:tcBorders>
            <w:vAlign w:val="center"/>
          </w:tcPr>
          <w:p w14:paraId="07BF73CC" w14:textId="77777777" w:rsidR="00BA5820" w:rsidRDefault="00D0517F">
            <w:pPr>
              <w:pStyle w:val="TAC"/>
              <w:rPr>
                <w:rFonts w:cs="Arial"/>
                <w:kern w:val="24"/>
                <w:szCs w:val="18"/>
              </w:rPr>
            </w:pPr>
            <w:r>
              <w:rPr>
                <w:rFonts w:cs="Arial"/>
                <w:kern w:val="24"/>
                <w:szCs w:val="18"/>
              </w:rPr>
              <w:t>Reserved</w:t>
            </w:r>
          </w:p>
        </w:tc>
      </w:tr>
    </w:tbl>
    <w:p w14:paraId="23038921" w14:textId="77777777" w:rsidR="00BA5820" w:rsidRDefault="00BA5820">
      <w:pPr>
        <w:rPr>
          <w:rStyle w:val="CommentReference"/>
        </w:rPr>
      </w:pPr>
    </w:p>
    <w:p w14:paraId="59B07268" w14:textId="77777777" w:rsidR="00BA5820" w:rsidRDefault="00BA5820">
      <w:pPr>
        <w:pStyle w:val="BodyText"/>
        <w:spacing w:after="0"/>
        <w:rPr>
          <w:rFonts w:ascii="Times New Roman" w:hAnsi="Times New Roman"/>
          <w:sz w:val="22"/>
          <w:szCs w:val="22"/>
          <w:lang w:eastAsia="zh-CN"/>
        </w:rPr>
      </w:pPr>
    </w:p>
    <w:p w14:paraId="6121DB31"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1.3-2)</w:t>
      </w:r>
    </w:p>
    <w:p w14:paraId="6AE2D7B7" w14:textId="77777777" w:rsidR="00BA5820" w:rsidRDefault="00D0517F">
      <w:pPr>
        <w:pStyle w:val="ListParagraph"/>
        <w:numPr>
          <w:ilvl w:val="0"/>
          <w:numId w:val="6"/>
        </w:numPr>
        <w:spacing w:line="240" w:lineRule="auto"/>
        <w:rPr>
          <w:lang w:eastAsia="zh-CN"/>
        </w:rPr>
      </w:pPr>
      <w:r>
        <w:rPr>
          <w:lang w:eastAsia="zh-CN"/>
        </w:rPr>
        <w:t>For ‘</w:t>
      </w:r>
      <w:proofErr w:type="spellStart"/>
      <w:r>
        <w:rPr>
          <w:rFonts w:eastAsia="SimSun"/>
          <w:lang w:eastAsia="zh-CN"/>
        </w:rPr>
        <w:t>controlResourceSetZero</w:t>
      </w:r>
      <w:proofErr w:type="spellEnd"/>
      <w:r>
        <w:rPr>
          <w:rFonts w:eastAsia="SimSun"/>
          <w:lang w:eastAsia="zh-CN"/>
        </w:rPr>
        <w:t xml:space="preserve">’ configuration for </w:t>
      </w:r>
      <w:r>
        <w:rPr>
          <w:lang w:eastAsia="zh-CN"/>
        </w:rPr>
        <w:t>{SSB, CORESET#0/Type0-PDCCH} = {480, 480} kHz and {960, 960} kHz,</w:t>
      </w:r>
    </w:p>
    <w:p w14:paraId="1B7A7D6C" w14:textId="77777777" w:rsidR="00BA5820" w:rsidRDefault="00D0517F">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BA5820" w14:paraId="0BD9DC6E" w14:textId="77777777">
        <w:trPr>
          <w:cantSplit/>
          <w:trHeight w:val="389"/>
        </w:trPr>
        <w:tc>
          <w:tcPr>
            <w:tcW w:w="3251" w:type="dxa"/>
            <w:tcBorders>
              <w:left w:val="double" w:sz="4" w:space="0" w:color="auto"/>
              <w:bottom w:val="double" w:sz="4" w:space="0" w:color="auto"/>
            </w:tcBorders>
            <w:shd w:val="clear" w:color="auto" w:fill="E0E0E0"/>
            <w:vAlign w:val="center"/>
          </w:tcPr>
          <w:p w14:paraId="452A481D" w14:textId="77777777" w:rsidR="00BA5820" w:rsidRDefault="00D0517F">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021D5D00" w14:textId="77777777" w:rsidR="00BA5820" w:rsidRDefault="00D0517F">
            <w:pPr>
              <w:pStyle w:val="TAH"/>
              <w:rPr>
                <w:bCs/>
              </w:rPr>
            </w:pPr>
            <w:r>
              <w:rPr>
                <w:rFonts w:cs="Arial"/>
                <w:kern w:val="24"/>
              </w:rPr>
              <w:t xml:space="preserve">Number of RBs </w:t>
            </w:r>
            <w:r>
              <w:rPr>
                <w:noProof/>
                <w:position w:val="-10"/>
                <w:lang w:eastAsia="zh-CN"/>
              </w:rPr>
              <w:drawing>
                <wp:inline distT="0" distB="0" distL="0" distR="0" wp14:anchorId="1C1A55B6" wp14:editId="3956E515">
                  <wp:extent cx="565150" cy="184150"/>
                  <wp:effectExtent l="0" t="0" r="0" b="6350"/>
                  <wp:docPr id="1646987640" name="Picture 1646987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0" name="Picture 1646987640"/>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B858205" w14:textId="77777777" w:rsidR="00BA5820" w:rsidRDefault="00D0517F">
            <w:pPr>
              <w:pStyle w:val="TAH"/>
              <w:rPr>
                <w:bCs/>
              </w:rPr>
            </w:pPr>
            <w:r>
              <w:rPr>
                <w:rFonts w:cs="Arial"/>
                <w:kern w:val="24"/>
              </w:rPr>
              <w:t xml:space="preserve">Number of Symbols </w:t>
            </w:r>
            <w:r>
              <w:rPr>
                <w:noProof/>
                <w:position w:val="-12"/>
                <w:lang w:eastAsia="zh-CN"/>
              </w:rPr>
              <w:drawing>
                <wp:inline distT="0" distB="0" distL="0" distR="0" wp14:anchorId="559F38C9" wp14:editId="58524EE9">
                  <wp:extent cx="469900" cy="184150"/>
                  <wp:effectExtent l="0" t="0" r="0" b="6350"/>
                  <wp:docPr id="1646987641" name="Picture 1646987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1" name="Picture 164698764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BA5820" w14:paraId="76594F46" w14:textId="77777777">
        <w:trPr>
          <w:cantSplit/>
          <w:trHeight w:val="158"/>
        </w:trPr>
        <w:tc>
          <w:tcPr>
            <w:tcW w:w="3251" w:type="dxa"/>
            <w:tcBorders>
              <w:top w:val="double" w:sz="4" w:space="0" w:color="auto"/>
              <w:left w:val="double" w:sz="4" w:space="0" w:color="auto"/>
            </w:tcBorders>
            <w:vAlign w:val="center"/>
          </w:tcPr>
          <w:p w14:paraId="3FEA0D93" w14:textId="77777777" w:rsidR="00BA5820" w:rsidRDefault="00D0517F">
            <w:pPr>
              <w:pStyle w:val="TAC"/>
            </w:pPr>
            <w:r>
              <w:rPr>
                <w:rFonts w:cs="Arial"/>
                <w:kern w:val="24"/>
                <w:szCs w:val="18"/>
              </w:rPr>
              <w:t xml:space="preserve">1 </w:t>
            </w:r>
          </w:p>
        </w:tc>
        <w:tc>
          <w:tcPr>
            <w:tcW w:w="1885" w:type="dxa"/>
            <w:tcBorders>
              <w:top w:val="double" w:sz="4" w:space="0" w:color="auto"/>
            </w:tcBorders>
            <w:vAlign w:val="center"/>
          </w:tcPr>
          <w:p w14:paraId="1117A14A" w14:textId="77777777" w:rsidR="00BA5820" w:rsidRDefault="00D0517F">
            <w:pPr>
              <w:pStyle w:val="TAC"/>
            </w:pPr>
            <w:r>
              <w:rPr>
                <w:rFonts w:cs="Arial"/>
                <w:kern w:val="24"/>
                <w:szCs w:val="18"/>
              </w:rPr>
              <w:t>24</w:t>
            </w:r>
          </w:p>
        </w:tc>
        <w:tc>
          <w:tcPr>
            <w:tcW w:w="1926" w:type="dxa"/>
            <w:tcBorders>
              <w:top w:val="double" w:sz="4" w:space="0" w:color="auto"/>
            </w:tcBorders>
            <w:vAlign w:val="center"/>
          </w:tcPr>
          <w:p w14:paraId="5293420A" w14:textId="77777777" w:rsidR="00BA5820" w:rsidRDefault="00D0517F">
            <w:pPr>
              <w:pStyle w:val="TAC"/>
            </w:pPr>
            <w:r>
              <w:rPr>
                <w:rFonts w:cs="Arial"/>
                <w:kern w:val="24"/>
                <w:szCs w:val="18"/>
              </w:rPr>
              <w:t>2</w:t>
            </w:r>
          </w:p>
        </w:tc>
      </w:tr>
      <w:tr w:rsidR="00BA5820" w14:paraId="1CD4DA9A" w14:textId="77777777">
        <w:trPr>
          <w:cantSplit/>
          <w:trHeight w:val="158"/>
        </w:trPr>
        <w:tc>
          <w:tcPr>
            <w:tcW w:w="3251" w:type="dxa"/>
            <w:tcBorders>
              <w:left w:val="double" w:sz="4" w:space="0" w:color="auto"/>
            </w:tcBorders>
            <w:vAlign w:val="center"/>
          </w:tcPr>
          <w:p w14:paraId="5B4321DF" w14:textId="77777777" w:rsidR="00BA5820" w:rsidRDefault="00D0517F">
            <w:pPr>
              <w:pStyle w:val="TAC"/>
            </w:pPr>
            <w:r>
              <w:rPr>
                <w:rFonts w:cs="Arial"/>
                <w:kern w:val="24"/>
                <w:szCs w:val="18"/>
              </w:rPr>
              <w:t xml:space="preserve">1 </w:t>
            </w:r>
          </w:p>
        </w:tc>
        <w:tc>
          <w:tcPr>
            <w:tcW w:w="1885" w:type="dxa"/>
            <w:vAlign w:val="center"/>
          </w:tcPr>
          <w:p w14:paraId="39774227" w14:textId="77777777" w:rsidR="00BA5820" w:rsidRDefault="00D0517F">
            <w:pPr>
              <w:pStyle w:val="TAC"/>
            </w:pPr>
            <w:r>
              <w:rPr>
                <w:rFonts w:cs="Arial"/>
                <w:kern w:val="24"/>
                <w:szCs w:val="18"/>
              </w:rPr>
              <w:t>48</w:t>
            </w:r>
          </w:p>
        </w:tc>
        <w:tc>
          <w:tcPr>
            <w:tcW w:w="1926" w:type="dxa"/>
            <w:vAlign w:val="center"/>
          </w:tcPr>
          <w:p w14:paraId="2F31995A" w14:textId="77777777" w:rsidR="00BA5820" w:rsidRDefault="00D0517F">
            <w:pPr>
              <w:pStyle w:val="TAC"/>
            </w:pPr>
            <w:r>
              <w:rPr>
                <w:rFonts w:cs="Arial"/>
                <w:kern w:val="24"/>
                <w:szCs w:val="18"/>
              </w:rPr>
              <w:t>1</w:t>
            </w:r>
          </w:p>
        </w:tc>
      </w:tr>
      <w:tr w:rsidR="00BA5820" w14:paraId="088E9728" w14:textId="77777777">
        <w:trPr>
          <w:cantSplit/>
          <w:trHeight w:val="158"/>
        </w:trPr>
        <w:tc>
          <w:tcPr>
            <w:tcW w:w="3251" w:type="dxa"/>
            <w:tcBorders>
              <w:left w:val="double" w:sz="4" w:space="0" w:color="auto"/>
            </w:tcBorders>
            <w:vAlign w:val="center"/>
          </w:tcPr>
          <w:p w14:paraId="2CD315AC" w14:textId="77777777" w:rsidR="00BA5820" w:rsidRDefault="00D0517F">
            <w:pPr>
              <w:pStyle w:val="TAC"/>
            </w:pPr>
            <w:r>
              <w:rPr>
                <w:rFonts w:cs="Arial"/>
                <w:kern w:val="24"/>
                <w:szCs w:val="18"/>
              </w:rPr>
              <w:t xml:space="preserve">1 </w:t>
            </w:r>
          </w:p>
        </w:tc>
        <w:tc>
          <w:tcPr>
            <w:tcW w:w="1885" w:type="dxa"/>
            <w:vAlign w:val="center"/>
          </w:tcPr>
          <w:p w14:paraId="38F32527" w14:textId="77777777" w:rsidR="00BA5820" w:rsidRDefault="00D0517F">
            <w:pPr>
              <w:pStyle w:val="TAC"/>
            </w:pPr>
            <w:r>
              <w:rPr>
                <w:rFonts w:cs="Arial"/>
                <w:kern w:val="24"/>
                <w:szCs w:val="18"/>
              </w:rPr>
              <w:t>48</w:t>
            </w:r>
          </w:p>
        </w:tc>
        <w:tc>
          <w:tcPr>
            <w:tcW w:w="1926" w:type="dxa"/>
            <w:vAlign w:val="center"/>
          </w:tcPr>
          <w:p w14:paraId="62E50F73" w14:textId="77777777" w:rsidR="00BA5820" w:rsidRDefault="00D0517F">
            <w:pPr>
              <w:pStyle w:val="TAC"/>
            </w:pPr>
            <w:r>
              <w:rPr>
                <w:rFonts w:cs="Arial"/>
                <w:kern w:val="24"/>
                <w:szCs w:val="18"/>
              </w:rPr>
              <w:t>2</w:t>
            </w:r>
          </w:p>
        </w:tc>
      </w:tr>
      <w:tr w:rsidR="00BA5820" w14:paraId="2E4C9F47" w14:textId="77777777">
        <w:trPr>
          <w:cantSplit/>
          <w:trHeight w:val="158"/>
        </w:trPr>
        <w:tc>
          <w:tcPr>
            <w:tcW w:w="3251" w:type="dxa"/>
            <w:tcBorders>
              <w:left w:val="double" w:sz="4" w:space="0" w:color="auto"/>
            </w:tcBorders>
            <w:vAlign w:val="center"/>
          </w:tcPr>
          <w:p w14:paraId="61498DFB" w14:textId="77777777" w:rsidR="00BA5820" w:rsidRDefault="00D0517F">
            <w:pPr>
              <w:pStyle w:val="TAC"/>
            </w:pPr>
            <w:r>
              <w:rPr>
                <w:rFonts w:cs="Arial"/>
                <w:kern w:val="24"/>
                <w:szCs w:val="18"/>
              </w:rPr>
              <w:t xml:space="preserve">3 </w:t>
            </w:r>
          </w:p>
        </w:tc>
        <w:tc>
          <w:tcPr>
            <w:tcW w:w="1885" w:type="dxa"/>
            <w:vAlign w:val="center"/>
          </w:tcPr>
          <w:p w14:paraId="5DD8B5B7" w14:textId="77777777" w:rsidR="00BA5820" w:rsidRDefault="00D0517F">
            <w:pPr>
              <w:pStyle w:val="TAC"/>
            </w:pPr>
            <w:r>
              <w:rPr>
                <w:rFonts w:cs="Arial"/>
                <w:kern w:val="24"/>
                <w:szCs w:val="18"/>
              </w:rPr>
              <w:t>24</w:t>
            </w:r>
          </w:p>
        </w:tc>
        <w:tc>
          <w:tcPr>
            <w:tcW w:w="1926" w:type="dxa"/>
            <w:vAlign w:val="center"/>
          </w:tcPr>
          <w:p w14:paraId="5DC01E05" w14:textId="77777777" w:rsidR="00BA5820" w:rsidRDefault="00D0517F">
            <w:pPr>
              <w:pStyle w:val="TAC"/>
            </w:pPr>
            <w:r>
              <w:rPr>
                <w:rFonts w:cs="Arial"/>
                <w:kern w:val="24"/>
                <w:szCs w:val="18"/>
              </w:rPr>
              <w:t>2</w:t>
            </w:r>
          </w:p>
        </w:tc>
      </w:tr>
      <w:tr w:rsidR="00BA5820" w14:paraId="2A4824B9" w14:textId="77777777">
        <w:trPr>
          <w:cantSplit/>
          <w:trHeight w:val="483"/>
        </w:trPr>
        <w:tc>
          <w:tcPr>
            <w:tcW w:w="3251" w:type="dxa"/>
            <w:tcBorders>
              <w:left w:val="double" w:sz="4" w:space="0" w:color="auto"/>
            </w:tcBorders>
            <w:vAlign w:val="center"/>
          </w:tcPr>
          <w:p w14:paraId="4C872B21" w14:textId="77777777" w:rsidR="00BA5820" w:rsidRDefault="00D0517F">
            <w:pPr>
              <w:pStyle w:val="TAC"/>
            </w:pPr>
            <w:r>
              <w:rPr>
                <w:rFonts w:cs="Arial"/>
                <w:kern w:val="24"/>
                <w:szCs w:val="18"/>
              </w:rPr>
              <w:t xml:space="preserve">3 </w:t>
            </w:r>
          </w:p>
        </w:tc>
        <w:tc>
          <w:tcPr>
            <w:tcW w:w="1885" w:type="dxa"/>
            <w:vAlign w:val="center"/>
          </w:tcPr>
          <w:p w14:paraId="788E5DA3" w14:textId="77777777" w:rsidR="00BA5820" w:rsidRDefault="00D0517F">
            <w:pPr>
              <w:pStyle w:val="TAC"/>
            </w:pPr>
            <w:r>
              <w:rPr>
                <w:rFonts w:cs="Arial"/>
                <w:kern w:val="24"/>
                <w:szCs w:val="18"/>
              </w:rPr>
              <w:t>48</w:t>
            </w:r>
          </w:p>
        </w:tc>
        <w:tc>
          <w:tcPr>
            <w:tcW w:w="1926" w:type="dxa"/>
            <w:vAlign w:val="center"/>
          </w:tcPr>
          <w:p w14:paraId="08AB2F74" w14:textId="77777777" w:rsidR="00BA5820" w:rsidRDefault="00D0517F">
            <w:pPr>
              <w:pStyle w:val="TAC"/>
            </w:pPr>
            <w:r>
              <w:rPr>
                <w:rFonts w:cs="Arial"/>
                <w:kern w:val="24"/>
                <w:szCs w:val="18"/>
              </w:rPr>
              <w:t>2</w:t>
            </w:r>
          </w:p>
        </w:tc>
      </w:tr>
    </w:tbl>
    <w:p w14:paraId="2CB58DCC" w14:textId="77777777" w:rsidR="00BA5820" w:rsidRDefault="00D0517F">
      <w:pPr>
        <w:pStyle w:val="ListParagraph"/>
        <w:numPr>
          <w:ilvl w:val="2"/>
          <w:numId w:val="6"/>
        </w:numPr>
        <w:spacing w:line="240" w:lineRule="auto"/>
        <w:rPr>
          <w:lang w:eastAsia="zh-CN"/>
        </w:rPr>
      </w:pPr>
      <w:r>
        <w:rPr>
          <w:lang w:eastAsia="zh-CN"/>
        </w:rPr>
        <w:t xml:space="preserve">Note: the number of entries corresponding the same {mux pattern, number of RB, number of </w:t>
      </w:r>
      <w:proofErr w:type="gramStart"/>
      <w:r>
        <w:rPr>
          <w:lang w:eastAsia="zh-CN"/>
        </w:rPr>
        <w:t>symbol</w:t>
      </w:r>
      <w:proofErr w:type="gramEnd"/>
      <w:r>
        <w:rPr>
          <w:lang w:eastAsia="zh-CN"/>
        </w:rPr>
        <w:t>} tuple (listed above) will depend on required RB offsets that needs to be supported based on channel and sync raster design.</w:t>
      </w:r>
    </w:p>
    <w:p w14:paraId="4C0D949D" w14:textId="77777777" w:rsidR="00BA5820" w:rsidRDefault="00D0517F">
      <w:pPr>
        <w:pStyle w:val="ListParagraph"/>
        <w:numPr>
          <w:ilvl w:val="1"/>
          <w:numId w:val="6"/>
        </w:numPr>
        <w:spacing w:line="240" w:lineRule="auto"/>
        <w:rPr>
          <w:lang w:eastAsia="zh-CN"/>
        </w:rPr>
      </w:pPr>
      <w:r>
        <w:rPr>
          <w:lang w:eastAsia="zh-CN"/>
        </w:rPr>
        <w:t>FFS: addition of any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BA5820" w14:paraId="6FBE57A4" w14:textId="77777777">
        <w:trPr>
          <w:cantSplit/>
          <w:trHeight w:val="389"/>
        </w:trPr>
        <w:tc>
          <w:tcPr>
            <w:tcW w:w="3251" w:type="dxa"/>
            <w:tcBorders>
              <w:left w:val="double" w:sz="4" w:space="0" w:color="auto"/>
              <w:bottom w:val="double" w:sz="4" w:space="0" w:color="auto"/>
            </w:tcBorders>
            <w:shd w:val="clear" w:color="auto" w:fill="E0E0E0"/>
            <w:vAlign w:val="center"/>
          </w:tcPr>
          <w:p w14:paraId="400B2C24" w14:textId="77777777" w:rsidR="00BA5820" w:rsidRDefault="00D0517F">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07A94A82" w14:textId="77777777" w:rsidR="00BA5820" w:rsidRDefault="00D0517F">
            <w:pPr>
              <w:pStyle w:val="TAH"/>
              <w:rPr>
                <w:bCs/>
              </w:rPr>
            </w:pPr>
            <w:r>
              <w:rPr>
                <w:rFonts w:cs="Arial"/>
                <w:kern w:val="24"/>
              </w:rPr>
              <w:t xml:space="preserve">Number of RBs </w:t>
            </w:r>
            <w:r>
              <w:rPr>
                <w:noProof/>
                <w:position w:val="-10"/>
                <w:lang w:eastAsia="zh-CN"/>
              </w:rPr>
              <w:drawing>
                <wp:inline distT="0" distB="0" distL="0" distR="0" wp14:anchorId="68AA1CF4" wp14:editId="6125B473">
                  <wp:extent cx="565150" cy="184150"/>
                  <wp:effectExtent l="0" t="0" r="0" b="6350"/>
                  <wp:docPr id="1646987642" name="Picture 1646987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2" name="Picture 164698764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049C0026" w14:textId="77777777" w:rsidR="00BA5820" w:rsidRDefault="00D0517F">
            <w:pPr>
              <w:pStyle w:val="TAH"/>
              <w:rPr>
                <w:bCs/>
              </w:rPr>
            </w:pPr>
            <w:r>
              <w:rPr>
                <w:rFonts w:cs="Arial"/>
                <w:kern w:val="24"/>
              </w:rPr>
              <w:t xml:space="preserve">Number of Symbols </w:t>
            </w:r>
            <w:r>
              <w:rPr>
                <w:noProof/>
                <w:position w:val="-12"/>
                <w:lang w:eastAsia="zh-CN"/>
              </w:rPr>
              <w:drawing>
                <wp:inline distT="0" distB="0" distL="0" distR="0" wp14:anchorId="7E888A9F" wp14:editId="573AF6B6">
                  <wp:extent cx="469900" cy="184150"/>
                  <wp:effectExtent l="0" t="0" r="0" b="6350"/>
                  <wp:docPr id="1646987643" name="Picture 1646987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3" name="Picture 164698764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BA5820" w14:paraId="4C2EB931" w14:textId="77777777">
        <w:trPr>
          <w:cantSplit/>
          <w:trHeight w:val="158"/>
        </w:trPr>
        <w:tc>
          <w:tcPr>
            <w:tcW w:w="3251" w:type="dxa"/>
            <w:tcBorders>
              <w:top w:val="double" w:sz="4" w:space="0" w:color="auto"/>
              <w:left w:val="double" w:sz="4" w:space="0" w:color="auto"/>
            </w:tcBorders>
            <w:vAlign w:val="center"/>
          </w:tcPr>
          <w:p w14:paraId="7435245D" w14:textId="77777777" w:rsidR="00BA5820" w:rsidRDefault="00D0517F">
            <w:pPr>
              <w:pStyle w:val="TAC"/>
            </w:pPr>
            <w:r>
              <w:rPr>
                <w:rFonts w:cs="Arial"/>
                <w:kern w:val="24"/>
                <w:szCs w:val="18"/>
              </w:rPr>
              <w:t xml:space="preserve">1 </w:t>
            </w:r>
          </w:p>
        </w:tc>
        <w:tc>
          <w:tcPr>
            <w:tcW w:w="1885" w:type="dxa"/>
            <w:tcBorders>
              <w:top w:val="double" w:sz="4" w:space="0" w:color="auto"/>
            </w:tcBorders>
            <w:vAlign w:val="center"/>
          </w:tcPr>
          <w:p w14:paraId="35C0F24E" w14:textId="77777777" w:rsidR="00BA5820" w:rsidRDefault="00D0517F">
            <w:pPr>
              <w:pStyle w:val="TAC"/>
            </w:pPr>
            <w:r>
              <w:t>24</w:t>
            </w:r>
          </w:p>
        </w:tc>
        <w:tc>
          <w:tcPr>
            <w:tcW w:w="1926" w:type="dxa"/>
            <w:tcBorders>
              <w:top w:val="double" w:sz="4" w:space="0" w:color="auto"/>
            </w:tcBorders>
            <w:vAlign w:val="center"/>
          </w:tcPr>
          <w:p w14:paraId="461C712E" w14:textId="77777777" w:rsidR="00BA5820" w:rsidRDefault="00D0517F">
            <w:pPr>
              <w:pStyle w:val="TAC"/>
            </w:pPr>
            <w:r>
              <w:t>3</w:t>
            </w:r>
          </w:p>
        </w:tc>
      </w:tr>
      <w:tr w:rsidR="00BA5820" w14:paraId="3EA01A68" w14:textId="77777777">
        <w:trPr>
          <w:cantSplit/>
          <w:trHeight w:val="158"/>
        </w:trPr>
        <w:tc>
          <w:tcPr>
            <w:tcW w:w="3251" w:type="dxa"/>
            <w:tcBorders>
              <w:left w:val="double" w:sz="4" w:space="0" w:color="auto"/>
            </w:tcBorders>
            <w:vAlign w:val="center"/>
          </w:tcPr>
          <w:p w14:paraId="37837195" w14:textId="77777777" w:rsidR="00BA5820" w:rsidRDefault="00D0517F">
            <w:pPr>
              <w:pStyle w:val="TAC"/>
              <w:rPr>
                <w:rFonts w:cs="Arial"/>
                <w:kern w:val="24"/>
                <w:szCs w:val="18"/>
              </w:rPr>
            </w:pPr>
            <w:r>
              <w:rPr>
                <w:rFonts w:cs="Arial"/>
                <w:kern w:val="24"/>
                <w:szCs w:val="18"/>
              </w:rPr>
              <w:t xml:space="preserve">1 </w:t>
            </w:r>
          </w:p>
        </w:tc>
        <w:tc>
          <w:tcPr>
            <w:tcW w:w="1885" w:type="dxa"/>
            <w:vAlign w:val="center"/>
          </w:tcPr>
          <w:p w14:paraId="48A9205E" w14:textId="77777777" w:rsidR="00BA5820" w:rsidRDefault="00D0517F">
            <w:pPr>
              <w:pStyle w:val="TAC"/>
            </w:pPr>
            <w:r>
              <w:t>96</w:t>
            </w:r>
          </w:p>
        </w:tc>
        <w:tc>
          <w:tcPr>
            <w:tcW w:w="1926" w:type="dxa"/>
            <w:vAlign w:val="center"/>
          </w:tcPr>
          <w:p w14:paraId="1B4B9BAE" w14:textId="77777777" w:rsidR="00BA5820" w:rsidRDefault="00D0517F">
            <w:pPr>
              <w:pStyle w:val="TAC"/>
            </w:pPr>
            <w:r>
              <w:t>1</w:t>
            </w:r>
          </w:p>
        </w:tc>
      </w:tr>
      <w:tr w:rsidR="00BA5820" w14:paraId="5954D3B5" w14:textId="77777777">
        <w:trPr>
          <w:cantSplit/>
          <w:trHeight w:val="158"/>
        </w:trPr>
        <w:tc>
          <w:tcPr>
            <w:tcW w:w="3251" w:type="dxa"/>
            <w:tcBorders>
              <w:left w:val="double" w:sz="4" w:space="0" w:color="auto"/>
            </w:tcBorders>
            <w:vAlign w:val="center"/>
          </w:tcPr>
          <w:p w14:paraId="1F21EA77" w14:textId="77777777" w:rsidR="00BA5820" w:rsidRDefault="00D0517F">
            <w:pPr>
              <w:pStyle w:val="TAC"/>
            </w:pPr>
            <w:r>
              <w:rPr>
                <w:rFonts w:cs="Arial"/>
                <w:kern w:val="24"/>
                <w:szCs w:val="18"/>
              </w:rPr>
              <w:t xml:space="preserve">1 </w:t>
            </w:r>
          </w:p>
        </w:tc>
        <w:tc>
          <w:tcPr>
            <w:tcW w:w="1885" w:type="dxa"/>
            <w:vAlign w:val="center"/>
          </w:tcPr>
          <w:p w14:paraId="732C932C" w14:textId="77777777" w:rsidR="00BA5820" w:rsidRDefault="00D0517F">
            <w:pPr>
              <w:pStyle w:val="TAC"/>
            </w:pPr>
            <w:r>
              <w:t>96</w:t>
            </w:r>
          </w:p>
        </w:tc>
        <w:tc>
          <w:tcPr>
            <w:tcW w:w="1926" w:type="dxa"/>
            <w:vAlign w:val="center"/>
          </w:tcPr>
          <w:p w14:paraId="1016E4D1" w14:textId="77777777" w:rsidR="00BA5820" w:rsidRDefault="00D0517F">
            <w:pPr>
              <w:pStyle w:val="TAC"/>
            </w:pPr>
            <w:r>
              <w:t>2</w:t>
            </w:r>
          </w:p>
        </w:tc>
      </w:tr>
      <w:tr w:rsidR="00BA5820" w14:paraId="42B24CBF" w14:textId="77777777">
        <w:trPr>
          <w:cantSplit/>
          <w:trHeight w:val="158"/>
        </w:trPr>
        <w:tc>
          <w:tcPr>
            <w:tcW w:w="3251" w:type="dxa"/>
            <w:tcBorders>
              <w:left w:val="double" w:sz="4" w:space="0" w:color="auto"/>
            </w:tcBorders>
            <w:vAlign w:val="center"/>
          </w:tcPr>
          <w:p w14:paraId="264A9FEC" w14:textId="77777777" w:rsidR="00BA5820" w:rsidRDefault="00D0517F">
            <w:pPr>
              <w:pStyle w:val="TAC"/>
              <w:rPr>
                <w:rFonts w:cs="Arial"/>
                <w:kern w:val="24"/>
                <w:szCs w:val="18"/>
              </w:rPr>
            </w:pPr>
            <w:r>
              <w:rPr>
                <w:rFonts w:cs="Arial"/>
                <w:kern w:val="24"/>
                <w:szCs w:val="18"/>
              </w:rPr>
              <w:t>3</w:t>
            </w:r>
          </w:p>
        </w:tc>
        <w:tc>
          <w:tcPr>
            <w:tcW w:w="1885" w:type="dxa"/>
            <w:vAlign w:val="center"/>
          </w:tcPr>
          <w:p w14:paraId="17E5DA0F" w14:textId="77777777" w:rsidR="00BA5820" w:rsidRDefault="00D0517F">
            <w:pPr>
              <w:pStyle w:val="TAC"/>
            </w:pPr>
            <w:r>
              <w:t>96</w:t>
            </w:r>
          </w:p>
        </w:tc>
        <w:tc>
          <w:tcPr>
            <w:tcW w:w="1926" w:type="dxa"/>
            <w:vAlign w:val="center"/>
          </w:tcPr>
          <w:p w14:paraId="67EB2333" w14:textId="77777777" w:rsidR="00BA5820" w:rsidRDefault="00D0517F">
            <w:pPr>
              <w:pStyle w:val="TAC"/>
            </w:pPr>
            <w:r>
              <w:t>2</w:t>
            </w:r>
          </w:p>
        </w:tc>
      </w:tr>
    </w:tbl>
    <w:p w14:paraId="4D370078" w14:textId="77777777" w:rsidR="00BA5820" w:rsidRDefault="00BA5820">
      <w:pPr>
        <w:pStyle w:val="BodyText"/>
        <w:spacing w:after="0"/>
        <w:rPr>
          <w:rFonts w:ascii="Times New Roman" w:hAnsi="Times New Roman"/>
          <w:sz w:val="22"/>
          <w:szCs w:val="22"/>
          <w:lang w:eastAsia="zh-CN"/>
        </w:rPr>
      </w:pPr>
    </w:p>
    <w:p w14:paraId="5219E791" w14:textId="77777777" w:rsidR="00BA5820" w:rsidRDefault="00D0517F">
      <w:pPr>
        <w:pStyle w:val="Heading5"/>
        <w:rPr>
          <w:rFonts w:ascii="Times New Roman" w:hAnsi="Times New Roman"/>
          <w:b/>
          <w:bCs/>
          <w:lang w:eastAsia="zh-CN"/>
        </w:rPr>
      </w:pPr>
      <w:r>
        <w:rPr>
          <w:rFonts w:ascii="Times New Roman" w:hAnsi="Times New Roman"/>
          <w:b/>
          <w:bCs/>
          <w:lang w:eastAsia="zh-CN"/>
        </w:rPr>
        <w:lastRenderedPageBreak/>
        <w:t>Proposal 1.3-3)</w:t>
      </w:r>
    </w:p>
    <w:p w14:paraId="46D575B3" w14:textId="77777777" w:rsidR="00BA5820" w:rsidRDefault="00D0517F">
      <w:pPr>
        <w:pStyle w:val="ListParagraph"/>
        <w:numPr>
          <w:ilvl w:val="0"/>
          <w:numId w:val="6"/>
        </w:numPr>
        <w:spacing w:line="240" w:lineRule="auto"/>
        <w:rPr>
          <w:lang w:eastAsia="zh-CN"/>
        </w:rPr>
      </w:pPr>
      <w:r>
        <w:rPr>
          <w:lang w:eastAsia="zh-CN"/>
        </w:rPr>
        <w:t>For ‘</w:t>
      </w:r>
      <w:proofErr w:type="spellStart"/>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w:t>
      </w:r>
    </w:p>
    <w:p w14:paraId="06112D92" w14:textId="77777777" w:rsidR="00BA5820" w:rsidRDefault="00D0517F">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BA5820" w14:paraId="5E0BB576" w14:textId="77777777">
        <w:trPr>
          <w:cantSplit/>
        </w:trPr>
        <w:tc>
          <w:tcPr>
            <w:tcW w:w="3326" w:type="dxa"/>
            <w:tcBorders>
              <w:bottom w:val="double" w:sz="4" w:space="0" w:color="auto"/>
            </w:tcBorders>
            <w:shd w:val="clear" w:color="auto" w:fill="E0E0E0"/>
            <w:vAlign w:val="center"/>
          </w:tcPr>
          <w:p w14:paraId="5C0DEFD6" w14:textId="77777777" w:rsidR="00BA5820" w:rsidRDefault="00D0517F">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1DB6CE9E" w14:textId="77777777" w:rsidR="00BA5820" w:rsidRDefault="00D0517F">
            <w:pPr>
              <w:pStyle w:val="TAH"/>
              <w:rPr>
                <w:bCs/>
              </w:rPr>
            </w:pPr>
            <w:r>
              <w:rPr>
                <w:noProof/>
                <w:position w:val="-4"/>
                <w:lang w:eastAsia="zh-CN"/>
              </w:rPr>
              <w:drawing>
                <wp:inline distT="0" distB="0" distL="0" distR="0" wp14:anchorId="0C179530" wp14:editId="7FC30995">
                  <wp:extent cx="184150" cy="184150"/>
                  <wp:effectExtent l="0" t="0" r="6350" b="6350"/>
                  <wp:docPr id="1646987644" name="Picture 1646987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4" name="Picture 164698764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09215021" w14:textId="77777777" w:rsidR="00BA5820" w:rsidRDefault="00D0517F">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BA5820" w14:paraId="30466CD8" w14:textId="77777777">
        <w:trPr>
          <w:cantSplit/>
        </w:trPr>
        <w:tc>
          <w:tcPr>
            <w:tcW w:w="3326" w:type="dxa"/>
            <w:tcBorders>
              <w:top w:val="double" w:sz="4" w:space="0" w:color="auto"/>
            </w:tcBorders>
            <w:vAlign w:val="center"/>
          </w:tcPr>
          <w:p w14:paraId="023D67E8" w14:textId="77777777" w:rsidR="00BA5820" w:rsidRDefault="00D0517F">
            <w:pPr>
              <w:pStyle w:val="TAC"/>
            </w:pPr>
            <w:r>
              <w:rPr>
                <w:rStyle w:val="CommentReference"/>
                <w:rFonts w:cs="Arial"/>
                <w:szCs w:val="18"/>
              </w:rPr>
              <w:t>1</w:t>
            </w:r>
          </w:p>
        </w:tc>
        <w:tc>
          <w:tcPr>
            <w:tcW w:w="904" w:type="dxa"/>
            <w:tcBorders>
              <w:top w:val="double" w:sz="4" w:space="0" w:color="auto"/>
            </w:tcBorders>
            <w:vAlign w:val="center"/>
          </w:tcPr>
          <w:p w14:paraId="08C7E250" w14:textId="77777777" w:rsidR="00BA5820" w:rsidRDefault="00D0517F">
            <w:pPr>
              <w:pStyle w:val="TAC"/>
            </w:pPr>
            <w:r>
              <w:rPr>
                <w:rStyle w:val="CommentReference"/>
                <w:rFonts w:cs="Arial"/>
                <w:szCs w:val="18"/>
              </w:rPr>
              <w:t>1</w:t>
            </w:r>
          </w:p>
        </w:tc>
        <w:tc>
          <w:tcPr>
            <w:tcW w:w="3426" w:type="dxa"/>
            <w:tcBorders>
              <w:top w:val="double" w:sz="4" w:space="0" w:color="auto"/>
            </w:tcBorders>
            <w:vAlign w:val="center"/>
          </w:tcPr>
          <w:p w14:paraId="7741BEEC" w14:textId="77777777" w:rsidR="00BA5820" w:rsidRDefault="00D0517F">
            <w:pPr>
              <w:pStyle w:val="TAC"/>
            </w:pPr>
            <w:r>
              <w:rPr>
                <w:rStyle w:val="CommentReference"/>
                <w:rFonts w:cs="Arial"/>
                <w:szCs w:val="18"/>
              </w:rPr>
              <w:t>0</w:t>
            </w:r>
          </w:p>
        </w:tc>
      </w:tr>
      <w:tr w:rsidR="00BA5820" w14:paraId="1B4D79F5" w14:textId="77777777">
        <w:trPr>
          <w:cantSplit/>
        </w:trPr>
        <w:tc>
          <w:tcPr>
            <w:tcW w:w="3326" w:type="dxa"/>
            <w:vAlign w:val="center"/>
          </w:tcPr>
          <w:p w14:paraId="18CA749C" w14:textId="77777777" w:rsidR="00BA5820" w:rsidRDefault="00D0517F">
            <w:pPr>
              <w:pStyle w:val="TAC"/>
            </w:pPr>
            <w:r>
              <w:rPr>
                <w:rStyle w:val="CommentReference"/>
                <w:rFonts w:cs="Arial"/>
                <w:szCs w:val="18"/>
              </w:rPr>
              <w:t>2</w:t>
            </w:r>
          </w:p>
        </w:tc>
        <w:tc>
          <w:tcPr>
            <w:tcW w:w="904" w:type="dxa"/>
            <w:vAlign w:val="center"/>
          </w:tcPr>
          <w:p w14:paraId="29E84BDB" w14:textId="77777777" w:rsidR="00BA5820" w:rsidRDefault="00D0517F">
            <w:pPr>
              <w:pStyle w:val="TAC"/>
            </w:pPr>
            <w:r>
              <w:rPr>
                <w:rStyle w:val="CommentReference"/>
                <w:rFonts w:cs="Arial"/>
                <w:szCs w:val="18"/>
              </w:rPr>
              <w:t>1/2</w:t>
            </w:r>
          </w:p>
        </w:tc>
        <w:tc>
          <w:tcPr>
            <w:tcW w:w="3426" w:type="dxa"/>
            <w:vAlign w:val="center"/>
          </w:tcPr>
          <w:p w14:paraId="4FB2D977" w14:textId="77777777" w:rsidR="00BA5820" w:rsidRDefault="00D0517F">
            <w:pPr>
              <w:pStyle w:val="TAC"/>
            </w:pPr>
            <w:r>
              <w:rPr>
                <w:rStyle w:val="CommentReference"/>
                <w:rFonts w:cs="Arial"/>
                <w:szCs w:val="18"/>
              </w:rPr>
              <w:t xml:space="preserve">{0, if </w:t>
            </w:r>
            <w:r>
              <w:rPr>
                <w:noProof/>
                <w:position w:val="-6"/>
                <w:lang w:eastAsia="zh-CN"/>
              </w:rPr>
              <w:drawing>
                <wp:inline distT="0" distB="0" distL="0" distR="0" wp14:anchorId="78538D57" wp14:editId="38623852">
                  <wp:extent cx="95250" cy="184150"/>
                  <wp:effectExtent l="0" t="0" r="0" b="6350"/>
                  <wp:docPr id="1646987645" name="Picture 1646987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5" name="Picture 164698764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2B17630E" wp14:editId="3B3FCB94">
                  <wp:extent cx="95250" cy="184150"/>
                  <wp:effectExtent l="0" t="0" r="0" b="6350"/>
                  <wp:docPr id="1646987646" name="Picture 1646987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6" name="Picture 164698764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A5820" w14:paraId="572ECC94" w14:textId="77777777">
        <w:trPr>
          <w:cantSplit/>
        </w:trPr>
        <w:tc>
          <w:tcPr>
            <w:tcW w:w="3326" w:type="dxa"/>
            <w:vAlign w:val="center"/>
          </w:tcPr>
          <w:p w14:paraId="064C69AC" w14:textId="77777777" w:rsidR="00BA5820" w:rsidRDefault="00D0517F">
            <w:pPr>
              <w:pStyle w:val="TAC"/>
            </w:pPr>
            <w:r>
              <w:rPr>
                <w:rStyle w:val="CommentReference"/>
                <w:rFonts w:cs="Arial"/>
                <w:szCs w:val="18"/>
              </w:rPr>
              <w:t>2</w:t>
            </w:r>
          </w:p>
        </w:tc>
        <w:tc>
          <w:tcPr>
            <w:tcW w:w="904" w:type="dxa"/>
            <w:vAlign w:val="center"/>
          </w:tcPr>
          <w:p w14:paraId="3C7EB1C5" w14:textId="77777777" w:rsidR="00BA5820" w:rsidRDefault="00D0517F">
            <w:pPr>
              <w:pStyle w:val="TAC"/>
            </w:pPr>
            <w:r>
              <w:rPr>
                <w:rStyle w:val="CommentReference"/>
                <w:rFonts w:cs="Arial"/>
                <w:szCs w:val="18"/>
              </w:rPr>
              <w:t>1/2</w:t>
            </w:r>
          </w:p>
        </w:tc>
        <w:tc>
          <w:tcPr>
            <w:tcW w:w="3426" w:type="dxa"/>
            <w:vAlign w:val="center"/>
          </w:tcPr>
          <w:p w14:paraId="63769494" w14:textId="77777777" w:rsidR="00BA5820" w:rsidRDefault="00D0517F">
            <w:pPr>
              <w:pStyle w:val="TAC"/>
            </w:pPr>
            <w:r>
              <w:rPr>
                <w:rStyle w:val="CommentReference"/>
                <w:rFonts w:cs="Arial"/>
                <w:szCs w:val="18"/>
              </w:rPr>
              <w:t xml:space="preserve"> {0, if </w:t>
            </w:r>
            <w:r>
              <w:rPr>
                <w:noProof/>
                <w:position w:val="-6"/>
                <w:lang w:eastAsia="zh-CN"/>
              </w:rPr>
              <w:drawing>
                <wp:inline distT="0" distB="0" distL="0" distR="0" wp14:anchorId="1971CF26" wp14:editId="3E24AB3D">
                  <wp:extent cx="95250" cy="184150"/>
                  <wp:effectExtent l="0" t="0" r="0" b="6350"/>
                  <wp:docPr id="1646987651" name="Picture 1646987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1" name="Picture 164698765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1FCA131C" wp14:editId="264BEBBF">
                  <wp:extent cx="469900" cy="184150"/>
                  <wp:effectExtent l="0" t="0" r="0" b="6350"/>
                  <wp:docPr id="1646987652" name="Picture 1646987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2" name="Picture 164698765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499FB84E" wp14:editId="0F6E71D7">
                  <wp:extent cx="95250" cy="184150"/>
                  <wp:effectExtent l="0" t="0" r="0" b="6350"/>
                  <wp:docPr id="1646987653" name="Picture 1646987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3" name="Picture 164698765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A5820" w14:paraId="407ED50A" w14:textId="77777777">
        <w:trPr>
          <w:cantSplit/>
        </w:trPr>
        <w:tc>
          <w:tcPr>
            <w:tcW w:w="3326" w:type="dxa"/>
            <w:vAlign w:val="center"/>
          </w:tcPr>
          <w:p w14:paraId="396B294D" w14:textId="77777777" w:rsidR="00BA5820" w:rsidRDefault="00D0517F">
            <w:pPr>
              <w:pStyle w:val="TAC"/>
            </w:pPr>
            <w:r>
              <w:rPr>
                <w:rStyle w:val="CommentReference"/>
                <w:rFonts w:cs="Arial"/>
                <w:szCs w:val="18"/>
              </w:rPr>
              <w:t>1</w:t>
            </w:r>
          </w:p>
        </w:tc>
        <w:tc>
          <w:tcPr>
            <w:tcW w:w="904" w:type="dxa"/>
            <w:vAlign w:val="center"/>
          </w:tcPr>
          <w:p w14:paraId="5F1C3926" w14:textId="77777777" w:rsidR="00BA5820" w:rsidRDefault="00D0517F">
            <w:pPr>
              <w:pStyle w:val="TAC"/>
            </w:pPr>
            <w:r>
              <w:rPr>
                <w:rStyle w:val="CommentReference"/>
                <w:rFonts w:cs="Arial"/>
                <w:szCs w:val="18"/>
              </w:rPr>
              <w:t>2</w:t>
            </w:r>
          </w:p>
        </w:tc>
        <w:tc>
          <w:tcPr>
            <w:tcW w:w="3426" w:type="dxa"/>
            <w:vAlign w:val="center"/>
          </w:tcPr>
          <w:p w14:paraId="58C96043" w14:textId="77777777" w:rsidR="00BA5820" w:rsidRDefault="00D0517F">
            <w:pPr>
              <w:pStyle w:val="TAC"/>
            </w:pPr>
            <w:r>
              <w:rPr>
                <w:rStyle w:val="CommentReference"/>
                <w:rFonts w:cs="Arial"/>
                <w:szCs w:val="18"/>
              </w:rPr>
              <w:t>0</w:t>
            </w:r>
          </w:p>
        </w:tc>
      </w:tr>
    </w:tbl>
    <w:p w14:paraId="5CBFAD48" w14:textId="77777777" w:rsidR="00BA5820" w:rsidRDefault="00D0517F">
      <w:pPr>
        <w:pStyle w:val="ListParagraph"/>
        <w:numPr>
          <w:ilvl w:val="2"/>
          <w:numId w:val="6"/>
        </w:numPr>
        <w:spacing w:line="240" w:lineRule="auto"/>
        <w:rPr>
          <w:lang w:eastAsia="zh-CN"/>
        </w:rPr>
      </w:pPr>
      <w:r>
        <w:rPr>
          <w:lang w:eastAsia="zh-CN"/>
        </w:rPr>
        <w:t>Note: the number of entries corresponding the same {number of SS per slot, M, first symbol index} tuple (listed above) will depend on supported ‘O’ for each tuple.</w:t>
      </w:r>
    </w:p>
    <w:p w14:paraId="40679C64" w14:textId="77777777" w:rsidR="00BA5820" w:rsidRDefault="00D0517F">
      <w:pPr>
        <w:pStyle w:val="ListParagraph"/>
        <w:numPr>
          <w:ilvl w:val="2"/>
          <w:numId w:val="6"/>
        </w:numPr>
        <w:spacing w:line="240" w:lineRule="auto"/>
        <w:rPr>
          <w:lang w:eastAsia="zh-CN"/>
        </w:rPr>
      </w:pPr>
      <w:r>
        <w:rPr>
          <w:lang w:eastAsia="zh-CN"/>
        </w:rPr>
        <w:t>FFS: Values of supported ‘O’ and supported combination of ‘O’ and number of SS per slot, M, first symbol index} tuple.</w:t>
      </w:r>
    </w:p>
    <w:p w14:paraId="61E77E1F"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08DE4448"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for Proposal 1.3-1 ~ 1.3-3. Proposal 1.3-1 is copied below for convenience.</w:t>
      </w:r>
    </w:p>
    <w:p w14:paraId="51EE298A" w14:textId="77777777" w:rsidR="00BA5820" w:rsidRDefault="00BA5820">
      <w:pPr>
        <w:pStyle w:val="BodyText"/>
        <w:spacing w:after="0"/>
        <w:rPr>
          <w:rFonts w:ascii="Times New Roman" w:hAnsi="Times New Roman"/>
          <w:sz w:val="22"/>
          <w:szCs w:val="22"/>
          <w:lang w:eastAsia="zh-CN"/>
        </w:rPr>
      </w:pPr>
    </w:p>
    <w:p w14:paraId="38BC737E"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1.3-1)</w:t>
      </w:r>
    </w:p>
    <w:p w14:paraId="30A772E1" w14:textId="77777777" w:rsidR="00BA5820" w:rsidRDefault="00D0517F">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w:t>
      </w:r>
      <w:proofErr w:type="gramStart"/>
      <w:r>
        <w:rPr>
          <w:rFonts w:eastAsia="Times New Roman"/>
          <w:szCs w:val="28"/>
          <w:lang w:eastAsia="zh-CN"/>
        </w:rPr>
        <w:t>SSB,PDCCH</w:t>
      </w:r>
      <w:proofErr w:type="gramEnd"/>
      <w:r>
        <w:rPr>
          <w:rFonts w:eastAsia="Times New Roman"/>
          <w:szCs w:val="28"/>
          <w:lang w:eastAsia="zh-CN"/>
        </w:rPr>
        <w:t>} case to ‘</w:t>
      </w:r>
      <w:proofErr w:type="spellStart"/>
      <w:r>
        <w:rPr>
          <w:rFonts w:eastAsia="Times New Roman"/>
          <w:szCs w:val="28"/>
          <w:lang w:eastAsia="zh-CN"/>
        </w:rPr>
        <w:t>controlResourceSetZero</w:t>
      </w:r>
      <w:proofErr w:type="spellEnd"/>
      <w:r>
        <w:rPr>
          <w:rFonts w:eastAsia="Times New Roman"/>
          <w:szCs w:val="28"/>
          <w:lang w:eastAsia="zh-CN"/>
        </w:rPr>
        <w:t>’ field of MIB</w:t>
      </w:r>
    </w:p>
    <w:p w14:paraId="22EEEDDE" w14:textId="77777777" w:rsidR="00BA5820" w:rsidRDefault="00BA5820">
      <w:pPr>
        <w:pStyle w:val="BodyText"/>
        <w:spacing w:after="0"/>
        <w:rPr>
          <w:rFonts w:ascii="Times New Roman" w:hAnsi="Times New Roman"/>
          <w:sz w:val="22"/>
          <w:szCs w:val="22"/>
          <w:lang w:eastAsia="zh-CN"/>
        </w:rPr>
      </w:pPr>
    </w:p>
    <w:p w14:paraId="4328261B"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A5820" w14:paraId="2C2E4A14" w14:textId="77777777">
        <w:tc>
          <w:tcPr>
            <w:tcW w:w="1573" w:type="dxa"/>
            <w:shd w:val="clear" w:color="auto" w:fill="FBE4D5" w:themeFill="accent2" w:themeFillTint="33"/>
          </w:tcPr>
          <w:p w14:paraId="764AA61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28D2706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50452FD2" w14:textId="77777777">
        <w:tc>
          <w:tcPr>
            <w:tcW w:w="1573" w:type="dxa"/>
          </w:tcPr>
          <w:p w14:paraId="06DC990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57E6E75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 for better coverage and OCB requirement for unlicensed band.</w:t>
            </w:r>
          </w:p>
        </w:tc>
      </w:tr>
      <w:tr w:rsidR="00BA5820" w14:paraId="2AB61692" w14:textId="77777777">
        <w:tc>
          <w:tcPr>
            <w:tcW w:w="1573" w:type="dxa"/>
          </w:tcPr>
          <w:p w14:paraId="09486EDF"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3AD223D9"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Support the proposal. </w:t>
            </w:r>
          </w:p>
        </w:tc>
      </w:tr>
      <w:tr w:rsidR="00BA5820" w14:paraId="0101CA66" w14:textId="77777777">
        <w:tc>
          <w:tcPr>
            <w:tcW w:w="1573" w:type="dxa"/>
          </w:tcPr>
          <w:p w14:paraId="268CB79B" w14:textId="77777777" w:rsidR="00BA5820" w:rsidRDefault="00D0517F">
            <w:pPr>
              <w:pStyle w:val="BodyText"/>
              <w:spacing w:after="0" w:line="280" w:lineRule="atLeast"/>
              <w:rPr>
                <w:rFonts w:ascii="Times New Roman" w:eastAsia="MS Mincho" w:hAnsi="Times New Roman"/>
                <w:sz w:val="22"/>
                <w:szCs w:val="22"/>
                <w:lang w:eastAsia="ja-JP"/>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8389" w:type="dxa"/>
          </w:tcPr>
          <w:p w14:paraId="7F6C839B"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hint="eastAsia"/>
                <w:sz w:val="22"/>
                <w:szCs w:val="22"/>
                <w:lang w:eastAsia="zh-CN"/>
              </w:rPr>
              <w:t>F</w:t>
            </w:r>
            <w:r>
              <w:rPr>
                <w:rFonts w:ascii="Times New Roman" w:hAnsi="Times New Roman"/>
                <w:sz w:val="22"/>
                <w:szCs w:val="22"/>
                <w:lang w:eastAsia="zh-CN"/>
              </w:rPr>
              <w:t>ine</w:t>
            </w:r>
          </w:p>
        </w:tc>
      </w:tr>
      <w:tr w:rsidR="00BA5820" w14:paraId="24BF6252" w14:textId="77777777">
        <w:tc>
          <w:tcPr>
            <w:tcW w:w="1573" w:type="dxa"/>
          </w:tcPr>
          <w:p w14:paraId="3CBE4C8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6B8B781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1.3-1</w:t>
            </w:r>
            <w:r>
              <w:rPr>
                <w:rFonts w:ascii="Times New Roman" w:hAnsi="Times New Roman"/>
                <w:sz w:val="22"/>
                <w:szCs w:val="22"/>
                <w:lang w:eastAsia="zh-CN"/>
              </w:rPr>
              <w:t>: Still OK</w:t>
            </w:r>
          </w:p>
          <w:p w14:paraId="608BF35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1.3-2</w:t>
            </w:r>
            <w:r>
              <w:rPr>
                <w:rFonts w:ascii="Times New Roman" w:hAnsi="Times New Roman"/>
                <w:sz w:val="22"/>
                <w:szCs w:val="22"/>
                <w:lang w:eastAsia="zh-CN"/>
              </w:rPr>
              <w:t>: In principle OK, not sure if we need the table for the FFS combinations.</w:t>
            </w:r>
          </w:p>
          <w:p w14:paraId="7403EFF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1.3-3</w:t>
            </w:r>
            <w:r>
              <w:rPr>
                <w:rFonts w:ascii="Times New Roman" w:hAnsi="Times New Roman"/>
                <w:sz w:val="22"/>
                <w:szCs w:val="22"/>
                <w:lang w:eastAsia="zh-CN"/>
              </w:rPr>
              <w:t>: OK with the proposal with the assumption that Proposal 1.2-1 for SSB resource pattern is agreed.</w:t>
            </w:r>
          </w:p>
          <w:p w14:paraId="5619542F" w14:textId="77777777" w:rsidR="00BA5820" w:rsidRDefault="00BA5820">
            <w:pPr>
              <w:pStyle w:val="BodyText"/>
              <w:spacing w:after="0" w:line="280" w:lineRule="atLeast"/>
              <w:rPr>
                <w:rFonts w:ascii="Times New Roman" w:hAnsi="Times New Roman"/>
                <w:sz w:val="22"/>
                <w:szCs w:val="22"/>
                <w:lang w:eastAsia="zh-CN"/>
              </w:rPr>
            </w:pPr>
          </w:p>
        </w:tc>
      </w:tr>
      <w:tr w:rsidR="00BA5820" w14:paraId="4980EDDF" w14:textId="77777777">
        <w:tc>
          <w:tcPr>
            <w:tcW w:w="1573" w:type="dxa"/>
          </w:tcPr>
          <w:p w14:paraId="5D2BB60F"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L</w:t>
            </w:r>
            <w:r>
              <w:rPr>
                <w:rFonts w:ascii="Times New Roman" w:hAnsi="Times New Roman"/>
                <w:sz w:val="22"/>
                <w:szCs w:val="22"/>
                <w:lang w:eastAsia="zh-CN"/>
              </w:rPr>
              <w:t>G Electronics</w:t>
            </w:r>
          </w:p>
        </w:tc>
        <w:tc>
          <w:tcPr>
            <w:tcW w:w="8389" w:type="dxa"/>
          </w:tcPr>
          <w:p w14:paraId="70F44838"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1.3-1) Still we don’t think support of 96 PRBs is essential for FR2-2. Without clear majority support, we cannot accept this proposal.</w:t>
            </w:r>
          </w:p>
          <w:p w14:paraId="66838653"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We prefer to reuse all of indexes as in Rel-15, with some modification for RB offset values, if deemed necessary.</w:t>
            </w:r>
          </w:p>
          <w:p w14:paraId="5EC51344" w14:textId="77777777" w:rsidR="00BA5820" w:rsidRDefault="00D0517F">
            <w:pPr>
              <w:pStyle w:val="BodyText"/>
              <w:spacing w:after="0" w:line="280" w:lineRule="atLeast"/>
              <w:rPr>
                <w:rFonts w:ascii="Times New Roman" w:hAnsi="Times New Roman"/>
                <w:sz w:val="22"/>
                <w:szCs w:val="22"/>
                <w:u w:val="single"/>
                <w:lang w:eastAsia="zh-CN"/>
              </w:rPr>
            </w:pPr>
            <w:r>
              <w:rPr>
                <w:rFonts w:ascii="Times New Roman" w:eastAsiaTheme="minorEastAsia" w:hAnsi="Times New Roman"/>
                <w:sz w:val="22"/>
                <w:szCs w:val="22"/>
                <w:lang w:eastAsia="ko-KR"/>
              </w:rPr>
              <w:t>Proposal 1.3-3) We prefer to reuse all of indexes as in Rel-15, with some modification for O values.</w:t>
            </w:r>
          </w:p>
        </w:tc>
      </w:tr>
      <w:tr w:rsidR="00BA5820" w14:paraId="3704D86C" w14:textId="77777777">
        <w:tc>
          <w:tcPr>
            <w:tcW w:w="1573" w:type="dxa"/>
          </w:tcPr>
          <w:p w14:paraId="72325981" w14:textId="77777777" w:rsidR="00BA5820" w:rsidRDefault="00D0517F">
            <w:pPr>
              <w:pStyle w:val="BodyText"/>
              <w:spacing w:after="0" w:line="280" w:lineRule="atLeast"/>
              <w:rPr>
                <w:rFonts w:ascii="Times New Roman" w:hAnsi="Times New Roman"/>
                <w:sz w:val="22"/>
                <w:szCs w:val="22"/>
                <w:lang w:eastAsia="ko-KR"/>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389" w:type="dxa"/>
          </w:tcPr>
          <w:p w14:paraId="10A08D5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For Proposal 1.3-1, we can accept it if most companies think it is necessary.</w:t>
            </w:r>
          </w:p>
          <w:p w14:paraId="7A5C316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For Proposal 1.3-2, we are fine with it.</w:t>
            </w:r>
          </w:p>
          <w:p w14:paraId="3DDF3519" w14:textId="77777777" w:rsidR="00BA5820" w:rsidRDefault="00D0517F">
            <w:pPr>
              <w:pStyle w:val="BodyText"/>
              <w:spacing w:after="0" w:line="280" w:lineRule="atLeast"/>
              <w:rPr>
                <w:rFonts w:ascii="Times New Roman" w:hAnsi="Times New Roman"/>
                <w:sz w:val="22"/>
                <w:szCs w:val="22"/>
                <w:lang w:eastAsia="ko-KR"/>
              </w:rPr>
            </w:pPr>
            <w:r>
              <w:rPr>
                <w:rFonts w:ascii="Times New Roman" w:hAnsi="Times New Roman" w:hint="eastAsia"/>
                <w:sz w:val="22"/>
                <w:szCs w:val="22"/>
                <w:lang w:eastAsia="zh-CN"/>
              </w:rPr>
              <w:lastRenderedPageBreak/>
              <w:t xml:space="preserve">For Proposal 1.3-3, we suggest </w:t>
            </w:r>
            <w:proofErr w:type="gramStart"/>
            <w:r>
              <w:rPr>
                <w:rFonts w:ascii="Times New Roman" w:hAnsi="Times New Roman" w:hint="eastAsia"/>
                <w:sz w:val="22"/>
                <w:szCs w:val="22"/>
                <w:lang w:eastAsia="zh-CN"/>
              </w:rPr>
              <w:t>to defer</w:t>
            </w:r>
            <w:proofErr w:type="gramEnd"/>
            <w:r>
              <w:rPr>
                <w:rFonts w:ascii="Times New Roman" w:hAnsi="Times New Roman" w:hint="eastAsia"/>
                <w:sz w:val="22"/>
                <w:szCs w:val="22"/>
                <w:lang w:eastAsia="zh-CN"/>
              </w:rPr>
              <w:t xml:space="preserve"> the discussion as the first symbol index of CORESET#0 is also depending on SSB pattern design discussed in 2.1.2.</w:t>
            </w:r>
          </w:p>
        </w:tc>
      </w:tr>
      <w:tr w:rsidR="00BA5820" w14:paraId="3F4DCA5C" w14:textId="77777777">
        <w:tc>
          <w:tcPr>
            <w:tcW w:w="1573" w:type="dxa"/>
          </w:tcPr>
          <w:p w14:paraId="4FEF86FE"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8389" w:type="dxa"/>
          </w:tcPr>
          <w:p w14:paraId="331A9D5C"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1.3-1) Support. </w:t>
            </w:r>
          </w:p>
          <w:p w14:paraId="1F139928"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Support.</w:t>
            </w:r>
          </w:p>
          <w:p w14:paraId="4DE758FD"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1.3-3) We are ok with the proposal, and want to clarify that this proposal is same as reusing Rel-15 table with possible medication on O </w:t>
            </w:r>
            <w:proofErr w:type="gramStart"/>
            <w:r>
              <w:rPr>
                <w:rFonts w:ascii="Times New Roman" w:eastAsiaTheme="minorEastAsia" w:hAnsi="Times New Roman"/>
                <w:sz w:val="22"/>
                <w:szCs w:val="22"/>
                <w:lang w:eastAsia="ko-KR"/>
              </w:rPr>
              <w:t>values</w:t>
            </w:r>
            <w:proofErr w:type="gramEnd"/>
            <w:r>
              <w:rPr>
                <w:rFonts w:ascii="Times New Roman" w:eastAsiaTheme="minorEastAsia" w:hAnsi="Times New Roman"/>
                <w:sz w:val="22"/>
                <w:szCs w:val="22"/>
                <w:lang w:eastAsia="ko-KR"/>
              </w:rPr>
              <w:t xml:space="preserve"> right? </w:t>
            </w:r>
          </w:p>
        </w:tc>
      </w:tr>
      <w:tr w:rsidR="00BA5820" w14:paraId="4E84BC30" w14:textId="77777777">
        <w:tc>
          <w:tcPr>
            <w:tcW w:w="1573" w:type="dxa"/>
          </w:tcPr>
          <w:p w14:paraId="26590D35"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415C5F4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1.3-1)</w:t>
            </w:r>
            <w:r>
              <w:rPr>
                <w:rFonts w:ascii="Times New Roman" w:hAnsi="Times New Roman"/>
                <w:sz w:val="22"/>
                <w:szCs w:val="22"/>
                <w:lang w:eastAsia="zh-CN"/>
              </w:rPr>
              <w:t xml:space="preserve"> – agree</w:t>
            </w:r>
          </w:p>
          <w:p w14:paraId="0FC0FDE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1.3-2)</w:t>
            </w:r>
            <w:r>
              <w:rPr>
                <w:rFonts w:ascii="Times New Roman" w:hAnsi="Times New Roman"/>
                <w:sz w:val="22"/>
                <w:szCs w:val="22"/>
                <w:lang w:eastAsia="zh-CN"/>
              </w:rPr>
              <w:t xml:space="preserve"> – agree</w:t>
            </w:r>
          </w:p>
          <w:p w14:paraId="79D8E366" w14:textId="77777777" w:rsidR="00BA5820" w:rsidRDefault="00D0517F">
            <w:pPr>
              <w:pStyle w:val="BodyText"/>
              <w:spacing w:after="0" w:line="280" w:lineRule="atLeast"/>
              <w:rPr>
                <w:rFonts w:ascii="Times New Roman" w:hAnsi="Times New Roman"/>
                <w:sz w:val="22"/>
                <w:szCs w:val="28"/>
                <w:lang w:eastAsia="zh-CN"/>
              </w:rPr>
            </w:pPr>
            <w:r>
              <w:rPr>
                <w:rFonts w:ascii="Times New Roman" w:hAnsi="Times New Roman"/>
                <w:b/>
                <w:bCs/>
                <w:sz w:val="22"/>
                <w:szCs w:val="28"/>
                <w:lang w:eastAsia="zh-CN"/>
              </w:rPr>
              <w:t>Proposal 1.3-3) –</w:t>
            </w:r>
            <w:r>
              <w:rPr>
                <w:rFonts w:ascii="Times New Roman" w:hAnsi="Times New Roman"/>
                <w:sz w:val="22"/>
                <w:szCs w:val="28"/>
                <w:lang w:eastAsia="zh-CN"/>
              </w:rPr>
              <w:t xml:space="preserve"> agree</w:t>
            </w:r>
          </w:p>
          <w:p w14:paraId="1098BC84"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8"/>
                <w:lang w:eastAsia="zh-CN"/>
              </w:rPr>
              <w:t>For 1.3-1, we would like to comment that, while Ericsson mentioned that RMSI/SIB1 PDSCH is the real bottleneck, the CORESET#0 bandwidth essentially also dictates the maximum bandwidth usage for SIB1 PDSCH, as CORESET#0 bandwidth is the initial BWP. So, we fail to understand why it is ok not to support maximum conducted power transmission for important channels such as PDCCH for SIB1 and PDSCH for SIB1. Both PDCCH and PDSCH get impacted from CORESET#0 bandwidth.</w:t>
            </w:r>
          </w:p>
        </w:tc>
      </w:tr>
      <w:tr w:rsidR="00BA5820" w14:paraId="1F9629E0" w14:textId="77777777">
        <w:tc>
          <w:tcPr>
            <w:tcW w:w="1573" w:type="dxa"/>
          </w:tcPr>
          <w:p w14:paraId="55346C0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57214CA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1.3-1: Support </w:t>
            </w:r>
          </w:p>
          <w:p w14:paraId="3386125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1.3-2: Ok. </w:t>
            </w:r>
          </w:p>
          <w:p w14:paraId="397A3027" w14:textId="77777777" w:rsidR="00BA5820" w:rsidRDefault="00D0517F">
            <w:pPr>
              <w:pStyle w:val="BodyText"/>
              <w:spacing w:after="0" w:line="280" w:lineRule="atLeast"/>
              <w:rPr>
                <w:rFonts w:ascii="Times New Roman" w:hAnsi="Times New Roman"/>
                <w:b/>
                <w:bCs/>
                <w:sz w:val="22"/>
                <w:szCs w:val="22"/>
                <w:lang w:eastAsia="zh-CN"/>
              </w:rPr>
            </w:pPr>
            <w:r>
              <w:rPr>
                <w:rFonts w:ascii="Times New Roman" w:hAnsi="Times New Roman"/>
                <w:sz w:val="22"/>
                <w:szCs w:val="22"/>
                <w:lang w:eastAsia="zh-CN"/>
              </w:rPr>
              <w:t xml:space="preserve">Proposal 1.3-3: Support. </w:t>
            </w:r>
          </w:p>
        </w:tc>
      </w:tr>
      <w:tr w:rsidR="00BA5820" w14:paraId="2DA05A09" w14:textId="77777777">
        <w:tc>
          <w:tcPr>
            <w:tcW w:w="1573" w:type="dxa"/>
          </w:tcPr>
          <w:p w14:paraId="5ED14AD1"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1E3028F7"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1.3-1: fine</w:t>
            </w:r>
          </w:p>
          <w:p w14:paraId="38A05AEE" w14:textId="77777777" w:rsidR="00BA5820" w:rsidRDefault="00D0517F">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for 960 kHz, mux pattern 1 with 48 RB and mux pattern 3 with 24 RB exceed the 400 MHz minimum BW capability.</w:t>
            </w:r>
          </w:p>
          <w:p w14:paraId="7ACD3612"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Proposal 1.3-3: fine</w:t>
            </w:r>
          </w:p>
        </w:tc>
      </w:tr>
      <w:tr w:rsidR="00BA5820" w14:paraId="69EC509A" w14:textId="77777777">
        <w:tc>
          <w:tcPr>
            <w:tcW w:w="1573" w:type="dxa"/>
          </w:tcPr>
          <w:p w14:paraId="7BAACABB"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6230625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1.3-1: Ok if this proposal presents the majority view.</w:t>
            </w:r>
          </w:p>
          <w:p w14:paraId="753A827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1.3-2: Support.</w:t>
            </w:r>
          </w:p>
          <w:p w14:paraId="60AD0D83"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Proposal 1.3-3: Support.</w:t>
            </w:r>
          </w:p>
        </w:tc>
      </w:tr>
      <w:tr w:rsidR="00BA5820" w14:paraId="4A7F8BA9" w14:textId="77777777">
        <w:tc>
          <w:tcPr>
            <w:tcW w:w="1573" w:type="dxa"/>
          </w:tcPr>
          <w:p w14:paraId="29DD0102"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1E7C742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1.3-1: Not essential but we are OK if the majority wants. </w:t>
            </w:r>
          </w:p>
          <w:p w14:paraId="277FFDF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1.3-2: OK. </w:t>
            </w:r>
          </w:p>
          <w:p w14:paraId="743FB13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1.3-3: OK.</w:t>
            </w:r>
          </w:p>
        </w:tc>
      </w:tr>
      <w:tr w:rsidR="00BA5820" w14:paraId="6F2EE099" w14:textId="77777777">
        <w:tc>
          <w:tcPr>
            <w:tcW w:w="1573" w:type="dxa"/>
          </w:tcPr>
          <w:p w14:paraId="1A1DC137" w14:textId="77777777" w:rsidR="00BA5820" w:rsidRDefault="00D0517F">
            <w:pPr>
              <w:pStyle w:val="BodyText"/>
              <w:spacing w:after="0" w:line="280" w:lineRule="atLeast"/>
              <w:rPr>
                <w:rFonts w:ascii="Times New Roman" w:eastAsia="MS Mincho" w:hAnsi="Times New Roman"/>
                <w:szCs w:val="22"/>
                <w:lang w:eastAsia="ja-JP"/>
              </w:rPr>
            </w:pPr>
            <w:r>
              <w:rPr>
                <w:rFonts w:ascii="Times New Roman" w:eastAsia="MS Mincho" w:hAnsi="Times New Roman"/>
                <w:sz w:val="22"/>
                <w:szCs w:val="22"/>
                <w:lang w:eastAsia="ja-JP"/>
              </w:rPr>
              <w:t>Ericsson</w:t>
            </w:r>
          </w:p>
        </w:tc>
        <w:tc>
          <w:tcPr>
            <w:tcW w:w="8389" w:type="dxa"/>
          </w:tcPr>
          <w:p w14:paraId="028A274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1.3-1: We still don't see the benefit of this optimization, and it seems like there is not a clear majority.</w:t>
            </w:r>
          </w:p>
          <w:p w14:paraId="0910E55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1.3-2: The 96 RBs in the FFS are </w:t>
            </w:r>
            <w:proofErr w:type="spellStart"/>
            <w:r>
              <w:rPr>
                <w:rFonts w:ascii="Times New Roman" w:hAnsi="Times New Roman"/>
                <w:sz w:val="22"/>
                <w:szCs w:val="22"/>
                <w:lang w:eastAsia="zh-CN"/>
              </w:rPr>
              <w:t>dependendent</w:t>
            </w:r>
            <w:proofErr w:type="spellEnd"/>
            <w:r>
              <w:rPr>
                <w:rFonts w:ascii="Times New Roman" w:hAnsi="Times New Roman"/>
                <w:sz w:val="22"/>
                <w:szCs w:val="22"/>
                <w:lang w:eastAsia="zh-CN"/>
              </w:rPr>
              <w:t xml:space="preserve"> on Proposal 1.3-1</w:t>
            </w:r>
          </w:p>
          <w:p w14:paraId="683C318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1.3-3: We think a much simpler solution is to use the existing table 13-12 "as is" and simplify modify the associated procedure text that </w:t>
            </w:r>
            <w:proofErr w:type="gramStart"/>
            <w:r>
              <w:rPr>
                <w:rFonts w:ascii="Times New Roman" w:hAnsi="Times New Roman"/>
                <w:sz w:val="22"/>
                <w:szCs w:val="22"/>
                <w:lang w:eastAsia="zh-CN"/>
              </w:rPr>
              <w:t>says :</w:t>
            </w:r>
            <w:proofErr w:type="gramEnd"/>
          </w:p>
          <w:p w14:paraId="6845B5FE" w14:textId="77777777" w:rsidR="00BA5820" w:rsidRDefault="00D0517F">
            <w:pPr>
              <w:pStyle w:val="BodyText"/>
              <w:spacing w:after="0" w:line="280" w:lineRule="atLeast"/>
              <w:ind w:left="288"/>
              <w:rPr>
                <w:rFonts w:ascii="Times New Roman" w:hAnsi="Times New Roman"/>
                <w:sz w:val="22"/>
                <w:szCs w:val="22"/>
                <w:lang w:eastAsia="zh-CN"/>
              </w:rPr>
            </w:pPr>
            <w:r>
              <w:t xml:space="preserve">the UE determines an index of slot </w:t>
            </w:r>
            <w:r>
              <w:rPr>
                <w:noProof/>
                <w:position w:val="-10"/>
                <w:lang w:eastAsia="zh-CN"/>
              </w:rPr>
              <w:drawing>
                <wp:inline distT="0" distB="0" distL="0" distR="0" wp14:anchorId="1B11EEFE" wp14:editId="1A0A4E5B">
                  <wp:extent cx="182880" cy="19875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a:xfrm>
                            <a:off x="0" y="0"/>
                            <a:ext cx="182880" cy="198755"/>
                          </a:xfrm>
                          <a:prstGeom prst="rect">
                            <a:avLst/>
                          </a:prstGeom>
                          <a:noFill/>
                          <a:ln>
                            <a:noFill/>
                          </a:ln>
                        </pic:spPr>
                      </pic:pic>
                    </a:graphicData>
                  </a:graphic>
                </wp:inline>
              </w:drawing>
            </w:r>
            <w:r>
              <w:t xml:space="preserve"> as </w:t>
            </w:r>
            <w:r>
              <w:rPr>
                <w:noProof/>
                <w:position w:val="-10"/>
                <w:lang w:eastAsia="zh-CN"/>
              </w:rPr>
              <w:drawing>
                <wp:inline distT="0" distB="0" distL="0" distR="0" wp14:anchorId="186CC8DC" wp14:editId="2062648F">
                  <wp:extent cx="1733550" cy="2305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a:xfrm>
                            <a:off x="0" y="0"/>
                            <a:ext cx="1733550" cy="230505"/>
                          </a:xfrm>
                          <a:prstGeom prst="rect">
                            <a:avLst/>
                          </a:prstGeom>
                          <a:noFill/>
                          <a:ln>
                            <a:noFill/>
                          </a:ln>
                        </pic:spPr>
                      </pic:pic>
                    </a:graphicData>
                  </a:graphic>
                </wp:inline>
              </w:drawing>
            </w:r>
            <w:r>
              <w:t xml:space="preserve"> that is in a frame with system frame number</w:t>
            </w:r>
          </w:p>
          <w:p w14:paraId="5563C2A4" w14:textId="77777777" w:rsidR="00BA5820" w:rsidRDefault="00D0517F">
            <w:pPr>
              <w:pStyle w:val="BodyText"/>
              <w:spacing w:after="0" w:line="280" w:lineRule="atLeast"/>
              <w:rPr>
                <w:rFonts w:ascii="Times New Roman" w:hAnsi="Times New Roman"/>
                <w:szCs w:val="22"/>
                <w:lang w:eastAsia="zh-CN"/>
              </w:rPr>
            </w:pPr>
            <w:r>
              <w:rPr>
                <w:rFonts w:ascii="Times New Roman" w:hAnsi="Times New Roman"/>
                <w:sz w:val="22"/>
                <w:szCs w:val="22"/>
                <w:lang w:eastAsia="zh-CN"/>
              </w:rPr>
              <w:lastRenderedPageBreak/>
              <w:t>by replacing /mu with /mu – 2 for 480 kHz and by /mu – 3 for 960 kHz. This preserves the relative timing of the SSB beam sweep and the Type0-PDCCH monitoring locations for 120 kHz.</w:t>
            </w:r>
          </w:p>
        </w:tc>
      </w:tr>
      <w:tr w:rsidR="00BA5820" w14:paraId="68ADB8AB" w14:textId="77777777">
        <w:tc>
          <w:tcPr>
            <w:tcW w:w="1573" w:type="dxa"/>
          </w:tcPr>
          <w:p w14:paraId="746B314F"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Huawei, </w:t>
            </w:r>
            <w:proofErr w:type="spellStart"/>
            <w:r>
              <w:rPr>
                <w:rFonts w:ascii="Times New Roman" w:eastAsiaTheme="minorEastAsia" w:hAnsi="Times New Roman"/>
                <w:sz w:val="22"/>
                <w:szCs w:val="22"/>
                <w:lang w:eastAsia="ko-KR"/>
              </w:rPr>
              <w:t>HiSilicon</w:t>
            </w:r>
            <w:proofErr w:type="spellEnd"/>
          </w:p>
        </w:tc>
        <w:tc>
          <w:tcPr>
            <w:tcW w:w="8389" w:type="dxa"/>
          </w:tcPr>
          <w:p w14:paraId="4F4F9AE9"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b/>
                <w:bCs/>
                <w:lang w:eastAsia="zh-CN"/>
              </w:rPr>
              <w:t xml:space="preserve">Proposal 1.3-1) </w:t>
            </w:r>
            <w:r>
              <w:rPr>
                <w:rFonts w:ascii="Times New Roman" w:hAnsi="Times New Roman"/>
                <w:bCs/>
                <w:lang w:eastAsia="zh-CN"/>
              </w:rPr>
              <w:t>Support.</w:t>
            </w:r>
            <w:r>
              <w:rPr>
                <w:rFonts w:ascii="Times New Roman" w:hAnsi="Times New Roman"/>
                <w:b/>
                <w:bCs/>
                <w:lang w:eastAsia="zh-CN"/>
              </w:rPr>
              <w:t xml:space="preserve"> </w:t>
            </w:r>
            <w:r>
              <w:rPr>
                <w:rFonts w:ascii="Times New Roman" w:eastAsiaTheme="minorEastAsia" w:hAnsi="Times New Roman"/>
                <w:sz w:val="22"/>
                <w:szCs w:val="22"/>
                <w:lang w:eastAsia="ko-KR"/>
              </w:rPr>
              <w:t xml:space="preserve"> </w:t>
            </w:r>
          </w:p>
          <w:p w14:paraId="3BF6B62F"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1.3-2) </w:t>
            </w:r>
            <w:r>
              <w:rPr>
                <w:rFonts w:ascii="Times New Roman" w:eastAsiaTheme="minorEastAsia" w:hAnsi="Times New Roman"/>
                <w:sz w:val="22"/>
                <w:szCs w:val="22"/>
                <w:lang w:eastAsia="ko-KR"/>
              </w:rPr>
              <w:t xml:space="preserve">At this stage, we prefer to support only the first three rows of the Table </w:t>
            </w:r>
          </w:p>
          <w:p w14:paraId="02B8053D" w14:textId="77777777" w:rsidR="00BA5820" w:rsidRDefault="00D0517F">
            <w:pPr>
              <w:pStyle w:val="BodyText"/>
              <w:spacing w:after="0" w:line="280" w:lineRule="atLeast"/>
              <w:rPr>
                <w:rFonts w:ascii="Times New Roman" w:eastAsiaTheme="minorEastAsia" w:hAnsi="Times New Roman"/>
                <w:sz w:val="22"/>
                <w:szCs w:val="22"/>
                <w:lang w:eastAsia="ko-KR"/>
              </w:rPr>
            </w:pPr>
            <w:r>
              <w:rPr>
                <w:lang w:eastAsia="zh-CN"/>
              </w:rPr>
              <w:t xml:space="preserve">(mux pattern, number of RB, number of symbol) = {(1, 24, 2), (1, 48, 1), (1, 48, 2)}. First, according to WID, “Prioritize support SSB-CORESET#0 multiplexing pattern 1. Other patterns discussed on a best effort basis”. So, we don’t see the urgency of supporting Mux 3 combinations when many other aspects of initial access design are not agreed yet. Note that, if possible, we should avoid supporting </w:t>
            </w:r>
            <w:proofErr w:type="gramStart"/>
            <w:r>
              <w:rPr>
                <w:lang w:eastAsia="zh-CN"/>
              </w:rPr>
              <w:t>unnecessary  (</w:t>
            </w:r>
            <w:proofErr w:type="gramEnd"/>
            <w:r>
              <w:rPr>
                <w:lang w:eastAsia="zh-CN"/>
              </w:rPr>
              <w:t>mux pattern, number of RB, number of symbol) tuples which results in using all four bits of  ‘</w:t>
            </w:r>
            <w:proofErr w:type="spellStart"/>
            <w:r>
              <w:rPr>
                <w:lang w:eastAsia="zh-CN"/>
              </w:rPr>
              <w:t>controlResourceSetZero</w:t>
            </w:r>
            <w:proofErr w:type="spellEnd"/>
            <w:r>
              <w:rPr>
                <w:lang w:eastAsia="zh-CN"/>
              </w:rPr>
              <w:t xml:space="preserve">’ while, in other initial access discussion, a major challenge is how to repurpose a bit in MIB for shared spectrum access purposes. </w:t>
            </w:r>
          </w:p>
        </w:tc>
      </w:tr>
    </w:tbl>
    <w:p w14:paraId="6B926B36" w14:textId="77777777" w:rsidR="00BA5820" w:rsidRDefault="00BA5820">
      <w:pPr>
        <w:pStyle w:val="BodyText"/>
        <w:spacing w:after="0"/>
        <w:rPr>
          <w:rFonts w:ascii="Times New Roman" w:hAnsi="Times New Roman"/>
          <w:sz w:val="22"/>
          <w:szCs w:val="22"/>
          <w:lang w:eastAsia="zh-CN"/>
        </w:rPr>
      </w:pPr>
    </w:p>
    <w:p w14:paraId="6B27E775" w14:textId="77777777" w:rsidR="00BA5820" w:rsidRDefault="00BA5820">
      <w:pPr>
        <w:pStyle w:val="BodyText"/>
        <w:spacing w:after="0"/>
        <w:rPr>
          <w:rFonts w:ascii="Times New Roman" w:hAnsi="Times New Roman"/>
          <w:sz w:val="22"/>
          <w:szCs w:val="22"/>
          <w:lang w:eastAsia="zh-CN"/>
        </w:rPr>
      </w:pPr>
    </w:p>
    <w:p w14:paraId="74E7629F"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BBF55FC"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preference for Proposal 1.3-1, 1.3-2A, and 1.3-3. Proposal 1.3-2 has been edited to reformulate the FFS.</w:t>
      </w:r>
    </w:p>
    <w:p w14:paraId="265297DD" w14:textId="77777777" w:rsidR="00BA5820" w:rsidRDefault="00BA5820">
      <w:pPr>
        <w:pStyle w:val="BodyText"/>
        <w:spacing w:after="0"/>
        <w:rPr>
          <w:rFonts w:ascii="Times New Roman" w:hAnsi="Times New Roman"/>
          <w:sz w:val="22"/>
          <w:szCs w:val="22"/>
          <w:lang w:eastAsia="zh-CN"/>
        </w:rPr>
      </w:pPr>
    </w:p>
    <w:p w14:paraId="4998C1BE"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1.3-1)</w:t>
      </w:r>
    </w:p>
    <w:p w14:paraId="044D624E" w14:textId="77777777" w:rsidR="00BA5820" w:rsidRDefault="00D0517F">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w:t>
      </w:r>
      <w:proofErr w:type="gramStart"/>
      <w:r>
        <w:rPr>
          <w:rFonts w:eastAsia="Times New Roman"/>
          <w:szCs w:val="28"/>
          <w:lang w:eastAsia="zh-CN"/>
        </w:rPr>
        <w:t>SSB,PDCCH</w:t>
      </w:r>
      <w:proofErr w:type="gramEnd"/>
      <w:r>
        <w:rPr>
          <w:rFonts w:eastAsia="Times New Roman"/>
          <w:szCs w:val="28"/>
          <w:lang w:eastAsia="zh-CN"/>
        </w:rPr>
        <w:t>} case to ‘</w:t>
      </w:r>
      <w:proofErr w:type="spellStart"/>
      <w:r>
        <w:rPr>
          <w:rFonts w:eastAsia="Times New Roman"/>
          <w:szCs w:val="28"/>
          <w:lang w:eastAsia="zh-CN"/>
        </w:rPr>
        <w:t>controlResourceSetZero</w:t>
      </w:r>
      <w:proofErr w:type="spellEnd"/>
      <w:r>
        <w:rPr>
          <w:rFonts w:eastAsia="Times New Roman"/>
          <w:szCs w:val="28"/>
          <w:lang w:eastAsia="zh-CN"/>
        </w:rPr>
        <w:t>’ field of MIB</w:t>
      </w:r>
    </w:p>
    <w:p w14:paraId="27C0FA5E" w14:textId="77777777" w:rsidR="00BA5820" w:rsidRDefault="00BA5820">
      <w:pPr>
        <w:pStyle w:val="BodyText"/>
        <w:spacing w:after="0"/>
        <w:rPr>
          <w:rFonts w:ascii="Times New Roman" w:hAnsi="Times New Roman"/>
          <w:sz w:val="22"/>
          <w:szCs w:val="22"/>
          <w:lang w:eastAsia="zh-CN"/>
        </w:rPr>
      </w:pPr>
    </w:p>
    <w:p w14:paraId="3151AC2F" w14:textId="77777777" w:rsidR="00BA5820" w:rsidRDefault="00D0517F">
      <w:pPr>
        <w:pStyle w:val="ListParagraph"/>
        <w:numPr>
          <w:ilvl w:val="0"/>
          <w:numId w:val="14"/>
        </w:numPr>
        <w:rPr>
          <w:rFonts w:eastAsia="Times New Roman"/>
          <w:szCs w:val="28"/>
          <w:lang w:eastAsia="zh-CN"/>
        </w:rPr>
      </w:pPr>
      <w:r>
        <w:rPr>
          <w:rFonts w:eastAsia="Times New Roman"/>
          <w:szCs w:val="28"/>
          <w:lang w:eastAsia="zh-CN"/>
        </w:rPr>
        <w:t xml:space="preserve">Ok: vivo, Docomo, </w:t>
      </w:r>
      <w:proofErr w:type="spellStart"/>
      <w:r>
        <w:rPr>
          <w:rFonts w:eastAsia="Times New Roman"/>
          <w:szCs w:val="28"/>
          <w:lang w:eastAsia="zh-CN"/>
        </w:rPr>
        <w:t>Spreadtrum</w:t>
      </w:r>
      <w:proofErr w:type="spellEnd"/>
      <w:r>
        <w:rPr>
          <w:rFonts w:eastAsia="Times New Roman"/>
          <w:szCs w:val="28"/>
          <w:lang w:eastAsia="zh-CN"/>
        </w:rPr>
        <w:t>, Nokia, Samsung, Intel, Apple, Qualcomm, Sharp, Samsung, Intel, Apple, Qualcomm, Sharp, Futurewei, Huawei/</w:t>
      </w:r>
      <w:proofErr w:type="spellStart"/>
      <w:r>
        <w:rPr>
          <w:rFonts w:eastAsia="Times New Roman"/>
          <w:szCs w:val="28"/>
          <w:lang w:eastAsia="zh-CN"/>
        </w:rPr>
        <w:t>HiSilicon</w:t>
      </w:r>
      <w:proofErr w:type="spellEnd"/>
    </w:p>
    <w:p w14:paraId="25475E38" w14:textId="77777777" w:rsidR="00BA5820" w:rsidRDefault="00D0517F">
      <w:pPr>
        <w:pStyle w:val="ListParagraph"/>
        <w:numPr>
          <w:ilvl w:val="0"/>
          <w:numId w:val="14"/>
        </w:numPr>
        <w:rPr>
          <w:rFonts w:eastAsia="Times New Roman"/>
          <w:szCs w:val="28"/>
          <w:lang w:eastAsia="zh-CN"/>
        </w:rPr>
      </w:pPr>
      <w:r>
        <w:rPr>
          <w:rFonts w:eastAsia="Times New Roman"/>
          <w:szCs w:val="28"/>
          <w:lang w:eastAsia="zh-CN"/>
        </w:rPr>
        <w:t>Not ok: LGE, Ericsson</w:t>
      </w:r>
    </w:p>
    <w:p w14:paraId="3DF64756" w14:textId="77777777" w:rsidR="00BA5820" w:rsidRDefault="00D0517F">
      <w:pPr>
        <w:pStyle w:val="ListParagraph"/>
        <w:numPr>
          <w:ilvl w:val="0"/>
          <w:numId w:val="14"/>
        </w:numPr>
        <w:rPr>
          <w:rFonts w:eastAsia="Times New Roman"/>
          <w:szCs w:val="28"/>
          <w:lang w:eastAsia="zh-CN"/>
        </w:rPr>
      </w:pPr>
      <w:r>
        <w:rPr>
          <w:rFonts w:eastAsia="Times New Roman"/>
          <w:szCs w:val="28"/>
          <w:lang w:eastAsia="zh-CN"/>
        </w:rPr>
        <w:t>Maybe: ZTE/</w:t>
      </w:r>
      <w:proofErr w:type="spellStart"/>
      <w:r>
        <w:rPr>
          <w:rFonts w:eastAsia="Times New Roman"/>
          <w:szCs w:val="28"/>
          <w:lang w:eastAsia="zh-CN"/>
        </w:rPr>
        <w:t>Sanechips</w:t>
      </w:r>
      <w:proofErr w:type="spellEnd"/>
    </w:p>
    <w:p w14:paraId="2C1B828A" w14:textId="77777777" w:rsidR="00BA5820" w:rsidRDefault="00BA5820">
      <w:pPr>
        <w:pStyle w:val="BodyText"/>
        <w:spacing w:after="0"/>
        <w:rPr>
          <w:rFonts w:ascii="Times New Roman" w:hAnsi="Times New Roman"/>
          <w:sz w:val="22"/>
          <w:szCs w:val="22"/>
          <w:lang w:eastAsia="zh-CN"/>
        </w:rPr>
      </w:pPr>
    </w:p>
    <w:p w14:paraId="366BA8DF"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1.3-2A)</w:t>
      </w:r>
    </w:p>
    <w:p w14:paraId="5B3A4A74" w14:textId="77777777" w:rsidR="00BA5820" w:rsidRDefault="00D0517F">
      <w:pPr>
        <w:pStyle w:val="ListParagraph"/>
        <w:numPr>
          <w:ilvl w:val="0"/>
          <w:numId w:val="6"/>
        </w:numPr>
        <w:spacing w:line="240" w:lineRule="auto"/>
        <w:rPr>
          <w:lang w:eastAsia="zh-CN"/>
        </w:rPr>
      </w:pPr>
      <w:r>
        <w:rPr>
          <w:lang w:eastAsia="zh-CN"/>
        </w:rPr>
        <w:t>For ‘</w:t>
      </w:r>
      <w:proofErr w:type="spellStart"/>
      <w:r>
        <w:rPr>
          <w:rFonts w:eastAsia="SimSun"/>
          <w:lang w:eastAsia="zh-CN"/>
        </w:rPr>
        <w:t>controlResourceSetZero</w:t>
      </w:r>
      <w:proofErr w:type="spellEnd"/>
      <w:r>
        <w:rPr>
          <w:rFonts w:eastAsia="SimSun"/>
          <w:lang w:eastAsia="zh-CN"/>
        </w:rPr>
        <w:t xml:space="preserve">’ configuration for </w:t>
      </w:r>
      <w:r>
        <w:rPr>
          <w:lang w:eastAsia="zh-CN"/>
        </w:rPr>
        <w:t>{SSB, CORESET#0/Type0-PDCCH} = {480, 480} kHz and {960, 960} kHz,</w:t>
      </w:r>
    </w:p>
    <w:p w14:paraId="66471D01" w14:textId="77777777" w:rsidR="00BA5820" w:rsidRDefault="00D0517F">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BA5820" w14:paraId="2C28D5D2" w14:textId="77777777">
        <w:trPr>
          <w:cantSplit/>
          <w:trHeight w:val="389"/>
        </w:trPr>
        <w:tc>
          <w:tcPr>
            <w:tcW w:w="3251" w:type="dxa"/>
            <w:tcBorders>
              <w:left w:val="double" w:sz="4" w:space="0" w:color="auto"/>
              <w:bottom w:val="double" w:sz="4" w:space="0" w:color="auto"/>
            </w:tcBorders>
            <w:shd w:val="clear" w:color="auto" w:fill="E0E0E0"/>
            <w:vAlign w:val="center"/>
          </w:tcPr>
          <w:p w14:paraId="51309989" w14:textId="77777777" w:rsidR="00BA5820" w:rsidRDefault="00D0517F">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507F055E" w14:textId="77777777" w:rsidR="00BA5820" w:rsidRDefault="00D0517F">
            <w:pPr>
              <w:pStyle w:val="TAH"/>
              <w:rPr>
                <w:bCs/>
              </w:rPr>
            </w:pPr>
            <w:r>
              <w:rPr>
                <w:rFonts w:cs="Arial"/>
                <w:kern w:val="24"/>
              </w:rPr>
              <w:t xml:space="preserve">Number of RBs </w:t>
            </w:r>
            <w:r>
              <w:rPr>
                <w:noProof/>
                <w:position w:val="-10"/>
                <w:lang w:eastAsia="zh-CN"/>
              </w:rPr>
              <w:drawing>
                <wp:inline distT="0" distB="0" distL="0" distR="0" wp14:anchorId="79B8841C" wp14:editId="36B10EEC">
                  <wp:extent cx="565150" cy="1841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3FDD6DE" w14:textId="77777777" w:rsidR="00BA5820" w:rsidRDefault="00D0517F">
            <w:pPr>
              <w:pStyle w:val="TAH"/>
              <w:rPr>
                <w:bCs/>
              </w:rPr>
            </w:pPr>
            <w:r>
              <w:rPr>
                <w:rFonts w:cs="Arial"/>
                <w:kern w:val="24"/>
              </w:rPr>
              <w:t xml:space="preserve">Number of Symbols </w:t>
            </w:r>
            <w:r>
              <w:rPr>
                <w:noProof/>
                <w:position w:val="-12"/>
                <w:lang w:eastAsia="zh-CN"/>
              </w:rPr>
              <w:drawing>
                <wp:inline distT="0" distB="0" distL="0" distR="0" wp14:anchorId="41964B2D" wp14:editId="3DCED637">
                  <wp:extent cx="469900" cy="1841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BA5820" w14:paraId="569BBBE8" w14:textId="77777777">
        <w:trPr>
          <w:cantSplit/>
          <w:trHeight w:val="158"/>
        </w:trPr>
        <w:tc>
          <w:tcPr>
            <w:tcW w:w="3251" w:type="dxa"/>
            <w:tcBorders>
              <w:top w:val="double" w:sz="4" w:space="0" w:color="auto"/>
              <w:left w:val="double" w:sz="4" w:space="0" w:color="auto"/>
            </w:tcBorders>
            <w:vAlign w:val="center"/>
          </w:tcPr>
          <w:p w14:paraId="359FA498" w14:textId="77777777" w:rsidR="00BA5820" w:rsidRDefault="00D0517F">
            <w:pPr>
              <w:pStyle w:val="TAC"/>
            </w:pPr>
            <w:r>
              <w:rPr>
                <w:rFonts w:cs="Arial"/>
                <w:kern w:val="24"/>
                <w:szCs w:val="18"/>
              </w:rPr>
              <w:t xml:space="preserve">1 </w:t>
            </w:r>
          </w:p>
        </w:tc>
        <w:tc>
          <w:tcPr>
            <w:tcW w:w="1885" w:type="dxa"/>
            <w:tcBorders>
              <w:top w:val="double" w:sz="4" w:space="0" w:color="auto"/>
            </w:tcBorders>
            <w:vAlign w:val="center"/>
          </w:tcPr>
          <w:p w14:paraId="487A23C0" w14:textId="77777777" w:rsidR="00BA5820" w:rsidRDefault="00D0517F">
            <w:pPr>
              <w:pStyle w:val="TAC"/>
            </w:pPr>
            <w:r>
              <w:rPr>
                <w:rFonts w:cs="Arial"/>
                <w:kern w:val="24"/>
                <w:szCs w:val="18"/>
              </w:rPr>
              <w:t>24</w:t>
            </w:r>
          </w:p>
        </w:tc>
        <w:tc>
          <w:tcPr>
            <w:tcW w:w="1926" w:type="dxa"/>
            <w:tcBorders>
              <w:top w:val="double" w:sz="4" w:space="0" w:color="auto"/>
            </w:tcBorders>
            <w:vAlign w:val="center"/>
          </w:tcPr>
          <w:p w14:paraId="10BA5000" w14:textId="77777777" w:rsidR="00BA5820" w:rsidRDefault="00D0517F">
            <w:pPr>
              <w:pStyle w:val="TAC"/>
            </w:pPr>
            <w:r>
              <w:rPr>
                <w:rFonts w:cs="Arial"/>
                <w:kern w:val="24"/>
                <w:szCs w:val="18"/>
              </w:rPr>
              <w:t>2</w:t>
            </w:r>
          </w:p>
        </w:tc>
      </w:tr>
      <w:tr w:rsidR="00BA5820" w14:paraId="7FF00307" w14:textId="77777777">
        <w:trPr>
          <w:cantSplit/>
          <w:trHeight w:val="158"/>
        </w:trPr>
        <w:tc>
          <w:tcPr>
            <w:tcW w:w="3251" w:type="dxa"/>
            <w:tcBorders>
              <w:left w:val="double" w:sz="4" w:space="0" w:color="auto"/>
            </w:tcBorders>
            <w:vAlign w:val="center"/>
          </w:tcPr>
          <w:p w14:paraId="2F849E0E" w14:textId="77777777" w:rsidR="00BA5820" w:rsidRDefault="00D0517F">
            <w:pPr>
              <w:pStyle w:val="TAC"/>
            </w:pPr>
            <w:r>
              <w:rPr>
                <w:rFonts w:cs="Arial"/>
                <w:kern w:val="24"/>
                <w:szCs w:val="18"/>
              </w:rPr>
              <w:t xml:space="preserve">1 </w:t>
            </w:r>
          </w:p>
        </w:tc>
        <w:tc>
          <w:tcPr>
            <w:tcW w:w="1885" w:type="dxa"/>
            <w:vAlign w:val="center"/>
          </w:tcPr>
          <w:p w14:paraId="0DB052B6" w14:textId="77777777" w:rsidR="00BA5820" w:rsidRDefault="00D0517F">
            <w:pPr>
              <w:pStyle w:val="TAC"/>
            </w:pPr>
            <w:r>
              <w:rPr>
                <w:rFonts w:cs="Arial"/>
                <w:kern w:val="24"/>
                <w:szCs w:val="18"/>
              </w:rPr>
              <w:t>48</w:t>
            </w:r>
          </w:p>
        </w:tc>
        <w:tc>
          <w:tcPr>
            <w:tcW w:w="1926" w:type="dxa"/>
            <w:vAlign w:val="center"/>
          </w:tcPr>
          <w:p w14:paraId="4061B881" w14:textId="77777777" w:rsidR="00BA5820" w:rsidRDefault="00D0517F">
            <w:pPr>
              <w:pStyle w:val="TAC"/>
            </w:pPr>
            <w:r>
              <w:rPr>
                <w:rFonts w:cs="Arial"/>
                <w:kern w:val="24"/>
                <w:szCs w:val="18"/>
              </w:rPr>
              <w:t>1</w:t>
            </w:r>
          </w:p>
        </w:tc>
      </w:tr>
      <w:tr w:rsidR="00BA5820" w14:paraId="5FF96476" w14:textId="77777777">
        <w:trPr>
          <w:cantSplit/>
          <w:trHeight w:val="158"/>
        </w:trPr>
        <w:tc>
          <w:tcPr>
            <w:tcW w:w="3251" w:type="dxa"/>
            <w:tcBorders>
              <w:left w:val="double" w:sz="4" w:space="0" w:color="auto"/>
            </w:tcBorders>
            <w:vAlign w:val="center"/>
          </w:tcPr>
          <w:p w14:paraId="35B11F67" w14:textId="77777777" w:rsidR="00BA5820" w:rsidRDefault="00D0517F">
            <w:pPr>
              <w:pStyle w:val="TAC"/>
            </w:pPr>
            <w:r>
              <w:rPr>
                <w:rFonts w:cs="Arial"/>
                <w:kern w:val="24"/>
                <w:szCs w:val="18"/>
              </w:rPr>
              <w:t xml:space="preserve">1 </w:t>
            </w:r>
          </w:p>
        </w:tc>
        <w:tc>
          <w:tcPr>
            <w:tcW w:w="1885" w:type="dxa"/>
            <w:vAlign w:val="center"/>
          </w:tcPr>
          <w:p w14:paraId="670E6FA2" w14:textId="77777777" w:rsidR="00BA5820" w:rsidRDefault="00D0517F">
            <w:pPr>
              <w:pStyle w:val="TAC"/>
            </w:pPr>
            <w:r>
              <w:rPr>
                <w:rFonts w:cs="Arial"/>
                <w:kern w:val="24"/>
                <w:szCs w:val="18"/>
              </w:rPr>
              <w:t>48</w:t>
            </w:r>
          </w:p>
        </w:tc>
        <w:tc>
          <w:tcPr>
            <w:tcW w:w="1926" w:type="dxa"/>
            <w:vAlign w:val="center"/>
          </w:tcPr>
          <w:p w14:paraId="2FDD830D" w14:textId="77777777" w:rsidR="00BA5820" w:rsidRDefault="00D0517F">
            <w:pPr>
              <w:pStyle w:val="TAC"/>
            </w:pPr>
            <w:r>
              <w:rPr>
                <w:rFonts w:cs="Arial"/>
                <w:kern w:val="24"/>
                <w:szCs w:val="18"/>
              </w:rPr>
              <w:t>2</w:t>
            </w:r>
          </w:p>
        </w:tc>
      </w:tr>
      <w:tr w:rsidR="00BA5820" w14:paraId="5B8A7F8F" w14:textId="77777777">
        <w:trPr>
          <w:cantSplit/>
          <w:trHeight w:val="158"/>
        </w:trPr>
        <w:tc>
          <w:tcPr>
            <w:tcW w:w="3251" w:type="dxa"/>
            <w:tcBorders>
              <w:left w:val="double" w:sz="4" w:space="0" w:color="auto"/>
            </w:tcBorders>
            <w:vAlign w:val="center"/>
          </w:tcPr>
          <w:p w14:paraId="7D8FDB6E" w14:textId="77777777" w:rsidR="00BA5820" w:rsidRDefault="00D0517F">
            <w:pPr>
              <w:pStyle w:val="TAC"/>
            </w:pPr>
            <w:r>
              <w:rPr>
                <w:rFonts w:cs="Arial"/>
                <w:kern w:val="24"/>
                <w:szCs w:val="18"/>
              </w:rPr>
              <w:t xml:space="preserve">3 </w:t>
            </w:r>
          </w:p>
        </w:tc>
        <w:tc>
          <w:tcPr>
            <w:tcW w:w="1885" w:type="dxa"/>
            <w:vAlign w:val="center"/>
          </w:tcPr>
          <w:p w14:paraId="12E1FFA1" w14:textId="77777777" w:rsidR="00BA5820" w:rsidRDefault="00D0517F">
            <w:pPr>
              <w:pStyle w:val="TAC"/>
            </w:pPr>
            <w:r>
              <w:rPr>
                <w:rFonts w:cs="Arial"/>
                <w:kern w:val="24"/>
                <w:szCs w:val="18"/>
              </w:rPr>
              <w:t>24</w:t>
            </w:r>
          </w:p>
        </w:tc>
        <w:tc>
          <w:tcPr>
            <w:tcW w:w="1926" w:type="dxa"/>
            <w:vAlign w:val="center"/>
          </w:tcPr>
          <w:p w14:paraId="03186FED" w14:textId="77777777" w:rsidR="00BA5820" w:rsidRDefault="00D0517F">
            <w:pPr>
              <w:pStyle w:val="TAC"/>
            </w:pPr>
            <w:r>
              <w:rPr>
                <w:rFonts w:cs="Arial"/>
                <w:kern w:val="24"/>
                <w:szCs w:val="18"/>
              </w:rPr>
              <w:t>2</w:t>
            </w:r>
          </w:p>
        </w:tc>
      </w:tr>
      <w:tr w:rsidR="00BA5820" w14:paraId="6E28C6D8" w14:textId="77777777">
        <w:trPr>
          <w:cantSplit/>
          <w:trHeight w:val="483"/>
        </w:trPr>
        <w:tc>
          <w:tcPr>
            <w:tcW w:w="3251" w:type="dxa"/>
            <w:tcBorders>
              <w:left w:val="double" w:sz="4" w:space="0" w:color="auto"/>
            </w:tcBorders>
            <w:vAlign w:val="center"/>
          </w:tcPr>
          <w:p w14:paraId="6B4C6E16" w14:textId="77777777" w:rsidR="00BA5820" w:rsidRDefault="00D0517F">
            <w:pPr>
              <w:pStyle w:val="TAC"/>
            </w:pPr>
            <w:r>
              <w:rPr>
                <w:rFonts w:cs="Arial"/>
                <w:kern w:val="24"/>
                <w:szCs w:val="18"/>
              </w:rPr>
              <w:t xml:space="preserve">3 </w:t>
            </w:r>
          </w:p>
        </w:tc>
        <w:tc>
          <w:tcPr>
            <w:tcW w:w="1885" w:type="dxa"/>
            <w:vAlign w:val="center"/>
          </w:tcPr>
          <w:p w14:paraId="6E282A5D" w14:textId="77777777" w:rsidR="00BA5820" w:rsidRDefault="00D0517F">
            <w:pPr>
              <w:pStyle w:val="TAC"/>
            </w:pPr>
            <w:r>
              <w:rPr>
                <w:rFonts w:cs="Arial"/>
                <w:kern w:val="24"/>
                <w:szCs w:val="18"/>
              </w:rPr>
              <w:t>48</w:t>
            </w:r>
          </w:p>
        </w:tc>
        <w:tc>
          <w:tcPr>
            <w:tcW w:w="1926" w:type="dxa"/>
            <w:vAlign w:val="center"/>
          </w:tcPr>
          <w:p w14:paraId="15EE330A" w14:textId="77777777" w:rsidR="00BA5820" w:rsidRDefault="00D0517F">
            <w:pPr>
              <w:pStyle w:val="TAC"/>
            </w:pPr>
            <w:r>
              <w:rPr>
                <w:rFonts w:cs="Arial"/>
                <w:kern w:val="24"/>
                <w:szCs w:val="18"/>
              </w:rPr>
              <w:t>2</w:t>
            </w:r>
          </w:p>
        </w:tc>
      </w:tr>
    </w:tbl>
    <w:p w14:paraId="2D613FDC" w14:textId="77777777" w:rsidR="00BA5820" w:rsidRDefault="00D0517F">
      <w:pPr>
        <w:pStyle w:val="ListParagraph"/>
        <w:numPr>
          <w:ilvl w:val="2"/>
          <w:numId w:val="6"/>
        </w:numPr>
        <w:spacing w:line="240" w:lineRule="auto"/>
        <w:rPr>
          <w:lang w:eastAsia="zh-CN"/>
        </w:rPr>
      </w:pPr>
      <w:r>
        <w:rPr>
          <w:lang w:eastAsia="zh-CN"/>
        </w:rPr>
        <w:t xml:space="preserve">Note: the number of entries corresponding the same {mux pattern, number of RB, number of </w:t>
      </w:r>
      <w:proofErr w:type="gramStart"/>
      <w:r>
        <w:rPr>
          <w:lang w:eastAsia="zh-CN"/>
        </w:rPr>
        <w:t>symbol</w:t>
      </w:r>
      <w:proofErr w:type="gramEnd"/>
      <w:r>
        <w:rPr>
          <w:lang w:eastAsia="zh-CN"/>
        </w:rPr>
        <w:t>} tuple (listed above) will depend on required RB offsets that needs to be supported based on channel and sync raster design.</w:t>
      </w:r>
    </w:p>
    <w:p w14:paraId="06DBAA46" w14:textId="77777777" w:rsidR="00BA5820" w:rsidRDefault="00D0517F">
      <w:pPr>
        <w:pStyle w:val="ListParagraph"/>
        <w:numPr>
          <w:ilvl w:val="1"/>
          <w:numId w:val="6"/>
        </w:numPr>
        <w:spacing w:line="240" w:lineRule="auto"/>
        <w:rPr>
          <w:lang w:eastAsia="zh-CN"/>
        </w:rPr>
      </w:pPr>
      <w:r>
        <w:rPr>
          <w:lang w:eastAsia="zh-CN"/>
        </w:rPr>
        <w:t>FFS: addition of any the following set of parameters</w:t>
      </w:r>
    </w:p>
    <w:p w14:paraId="3420009E" w14:textId="77777777" w:rsidR="00BA5820" w:rsidRDefault="00D0517F">
      <w:pPr>
        <w:pStyle w:val="ListParagraph"/>
        <w:numPr>
          <w:ilvl w:val="2"/>
          <w:numId w:val="6"/>
        </w:numPr>
        <w:spacing w:line="240" w:lineRule="auto"/>
        <w:rPr>
          <w:color w:val="FF0000"/>
          <w:u w:val="single"/>
          <w:lang w:eastAsia="zh-CN"/>
        </w:rPr>
      </w:pPr>
      <w:r>
        <w:rPr>
          <w:color w:val="FF0000"/>
          <w:u w:val="single"/>
          <w:lang w:eastAsia="zh-CN"/>
        </w:rPr>
        <w:t xml:space="preserve">{mux pattern, number of RB, number of </w:t>
      </w:r>
      <w:proofErr w:type="gramStart"/>
      <w:r>
        <w:rPr>
          <w:color w:val="FF0000"/>
          <w:u w:val="single"/>
          <w:lang w:eastAsia="zh-CN"/>
        </w:rPr>
        <w:t>symbol</w:t>
      </w:r>
      <w:proofErr w:type="gramEnd"/>
      <w:r>
        <w:rPr>
          <w:color w:val="FF0000"/>
          <w:u w:val="single"/>
          <w:lang w:eastAsia="zh-CN"/>
        </w:rPr>
        <w:t>} = {1, 24, 3}</w:t>
      </w:r>
    </w:p>
    <w:p w14:paraId="4AC48849" w14:textId="77777777" w:rsidR="00BA5820" w:rsidRDefault="00D0517F">
      <w:pPr>
        <w:pStyle w:val="ListParagraph"/>
        <w:numPr>
          <w:ilvl w:val="2"/>
          <w:numId w:val="6"/>
        </w:numPr>
        <w:spacing w:line="240" w:lineRule="auto"/>
        <w:rPr>
          <w:color w:val="FF0000"/>
          <w:u w:val="single"/>
          <w:lang w:eastAsia="zh-CN"/>
        </w:rPr>
      </w:pPr>
      <w:r>
        <w:rPr>
          <w:color w:val="FF0000"/>
          <w:u w:val="single"/>
          <w:lang w:eastAsia="zh-CN"/>
        </w:rPr>
        <w:lastRenderedPageBreak/>
        <w:t xml:space="preserve">{mux pattern, number of RB, number of </w:t>
      </w:r>
      <w:proofErr w:type="gramStart"/>
      <w:r>
        <w:rPr>
          <w:color w:val="FF0000"/>
          <w:u w:val="single"/>
          <w:lang w:eastAsia="zh-CN"/>
        </w:rPr>
        <w:t>symbol</w:t>
      </w:r>
      <w:proofErr w:type="gramEnd"/>
      <w:r>
        <w:rPr>
          <w:color w:val="FF0000"/>
          <w:u w:val="single"/>
          <w:lang w:eastAsia="zh-CN"/>
        </w:rPr>
        <w:t>} = {1, 96, 1}</w:t>
      </w:r>
    </w:p>
    <w:p w14:paraId="70AD3F05" w14:textId="77777777" w:rsidR="00BA5820" w:rsidRDefault="00D0517F">
      <w:pPr>
        <w:pStyle w:val="ListParagraph"/>
        <w:numPr>
          <w:ilvl w:val="2"/>
          <w:numId w:val="6"/>
        </w:numPr>
        <w:spacing w:line="240" w:lineRule="auto"/>
        <w:rPr>
          <w:color w:val="FF0000"/>
          <w:u w:val="single"/>
          <w:lang w:eastAsia="zh-CN"/>
        </w:rPr>
      </w:pPr>
      <w:r>
        <w:rPr>
          <w:color w:val="FF0000"/>
          <w:u w:val="single"/>
          <w:lang w:eastAsia="zh-CN"/>
        </w:rPr>
        <w:t xml:space="preserve">{mux pattern, number of RB, number of </w:t>
      </w:r>
      <w:proofErr w:type="gramStart"/>
      <w:r>
        <w:rPr>
          <w:color w:val="FF0000"/>
          <w:u w:val="single"/>
          <w:lang w:eastAsia="zh-CN"/>
        </w:rPr>
        <w:t>symbol</w:t>
      </w:r>
      <w:proofErr w:type="gramEnd"/>
      <w:r>
        <w:rPr>
          <w:color w:val="FF0000"/>
          <w:u w:val="single"/>
          <w:lang w:eastAsia="zh-CN"/>
        </w:rPr>
        <w:t>} = {1, 96, 2}</w:t>
      </w:r>
    </w:p>
    <w:p w14:paraId="41578F3D" w14:textId="77777777" w:rsidR="00BA5820" w:rsidRDefault="00D0517F">
      <w:pPr>
        <w:pStyle w:val="ListParagraph"/>
        <w:numPr>
          <w:ilvl w:val="2"/>
          <w:numId w:val="6"/>
        </w:numPr>
        <w:spacing w:line="240" w:lineRule="auto"/>
        <w:rPr>
          <w:color w:val="FF0000"/>
          <w:u w:val="single"/>
          <w:lang w:eastAsia="zh-CN"/>
        </w:rPr>
      </w:pPr>
      <w:r>
        <w:rPr>
          <w:color w:val="FF0000"/>
          <w:u w:val="single"/>
          <w:lang w:eastAsia="zh-CN"/>
        </w:rPr>
        <w:t xml:space="preserve">{mux pattern, number of RB, number of </w:t>
      </w:r>
      <w:proofErr w:type="gramStart"/>
      <w:r>
        <w:rPr>
          <w:color w:val="FF0000"/>
          <w:u w:val="single"/>
          <w:lang w:eastAsia="zh-CN"/>
        </w:rPr>
        <w:t>symbol</w:t>
      </w:r>
      <w:proofErr w:type="gramEnd"/>
      <w:r>
        <w:rPr>
          <w:color w:val="FF0000"/>
          <w:u w:val="single"/>
          <w:lang w:eastAsia="zh-CN"/>
        </w:rPr>
        <w:t>} = {3, 96, 2}</w:t>
      </w:r>
    </w:p>
    <w:p w14:paraId="571EEAB4" w14:textId="77777777" w:rsidR="00BA5820" w:rsidRDefault="00BA5820">
      <w:pPr>
        <w:pStyle w:val="ListParagraph"/>
        <w:ind w:left="720"/>
        <w:rPr>
          <w:rFonts w:eastAsia="Times New Roman"/>
          <w:szCs w:val="28"/>
          <w:lang w:eastAsia="zh-CN"/>
        </w:rPr>
      </w:pPr>
    </w:p>
    <w:p w14:paraId="581EE989" w14:textId="77777777" w:rsidR="00BA5820" w:rsidRDefault="00D0517F">
      <w:pPr>
        <w:pStyle w:val="ListParagraph"/>
        <w:numPr>
          <w:ilvl w:val="0"/>
          <w:numId w:val="14"/>
        </w:numPr>
        <w:rPr>
          <w:rFonts w:eastAsia="Times New Roman"/>
          <w:szCs w:val="28"/>
          <w:lang w:eastAsia="zh-CN"/>
        </w:rPr>
      </w:pPr>
      <w:r>
        <w:rPr>
          <w:rFonts w:eastAsia="Times New Roman"/>
          <w:szCs w:val="28"/>
          <w:lang w:eastAsia="zh-CN"/>
        </w:rPr>
        <w:t xml:space="preserve">Ok: vivo, Docomo, </w:t>
      </w:r>
      <w:proofErr w:type="spellStart"/>
      <w:r>
        <w:rPr>
          <w:rFonts w:eastAsia="Times New Roman"/>
          <w:szCs w:val="28"/>
          <w:lang w:eastAsia="zh-CN"/>
        </w:rPr>
        <w:t>Spreadtrum</w:t>
      </w:r>
      <w:proofErr w:type="spellEnd"/>
      <w:r>
        <w:rPr>
          <w:rFonts w:eastAsia="Times New Roman"/>
          <w:szCs w:val="28"/>
          <w:lang w:eastAsia="zh-CN"/>
        </w:rPr>
        <w:t>, ZTE/</w:t>
      </w:r>
      <w:proofErr w:type="spellStart"/>
      <w:r>
        <w:rPr>
          <w:rFonts w:eastAsia="Times New Roman"/>
          <w:szCs w:val="28"/>
          <w:lang w:eastAsia="zh-CN"/>
        </w:rPr>
        <w:t>Sanechips</w:t>
      </w:r>
      <w:proofErr w:type="spellEnd"/>
      <w:r>
        <w:rPr>
          <w:rFonts w:eastAsia="Times New Roman"/>
          <w:szCs w:val="28"/>
          <w:lang w:eastAsia="zh-CN"/>
        </w:rPr>
        <w:t>, Samsung, Intel, Apple, Sharp, Futurewei</w:t>
      </w:r>
    </w:p>
    <w:p w14:paraId="34F2070F" w14:textId="77777777" w:rsidR="00BA5820" w:rsidRDefault="00D0517F">
      <w:pPr>
        <w:pStyle w:val="ListParagraph"/>
        <w:numPr>
          <w:ilvl w:val="0"/>
          <w:numId w:val="14"/>
        </w:numPr>
        <w:rPr>
          <w:rFonts w:eastAsia="Times New Roman"/>
          <w:szCs w:val="28"/>
          <w:lang w:eastAsia="zh-CN"/>
        </w:rPr>
      </w:pPr>
      <w:r>
        <w:rPr>
          <w:rFonts w:eastAsia="Times New Roman"/>
          <w:szCs w:val="28"/>
          <w:lang w:eastAsia="zh-CN"/>
        </w:rPr>
        <w:t>Maybe: Nokia (reformulate FFS?), [LGE?], [Qualcomm (commented some config will exceed 400MHz)?] [Ericsson?]</w:t>
      </w:r>
    </w:p>
    <w:p w14:paraId="44059F91" w14:textId="77777777" w:rsidR="00BA5820" w:rsidRDefault="00D0517F">
      <w:pPr>
        <w:pStyle w:val="ListParagraph"/>
        <w:numPr>
          <w:ilvl w:val="0"/>
          <w:numId w:val="14"/>
        </w:numPr>
        <w:rPr>
          <w:rFonts w:eastAsia="Times New Roman"/>
          <w:szCs w:val="28"/>
          <w:lang w:eastAsia="zh-CN"/>
        </w:rPr>
      </w:pPr>
      <w:r>
        <w:rPr>
          <w:rFonts w:eastAsia="Times New Roman"/>
          <w:szCs w:val="28"/>
          <w:lang w:eastAsia="zh-CN"/>
        </w:rPr>
        <w:t>Not ok: Huawei/</w:t>
      </w:r>
      <w:proofErr w:type="spellStart"/>
      <w:r>
        <w:rPr>
          <w:rFonts w:eastAsia="Times New Roman"/>
          <w:szCs w:val="28"/>
          <w:lang w:eastAsia="zh-CN"/>
        </w:rPr>
        <w:t>HiSilicon</w:t>
      </w:r>
      <w:proofErr w:type="spellEnd"/>
      <w:r>
        <w:rPr>
          <w:rFonts w:eastAsia="Times New Roman"/>
          <w:szCs w:val="28"/>
          <w:lang w:eastAsia="zh-CN"/>
        </w:rPr>
        <w:t xml:space="preserve"> (decision on mux pattern 3 should be postponed)</w:t>
      </w:r>
    </w:p>
    <w:p w14:paraId="26C764B4" w14:textId="77777777" w:rsidR="00BA5820" w:rsidRDefault="00BA5820">
      <w:pPr>
        <w:pStyle w:val="BodyText"/>
        <w:spacing w:after="0"/>
        <w:rPr>
          <w:rFonts w:ascii="Times New Roman" w:hAnsi="Times New Roman"/>
          <w:sz w:val="22"/>
          <w:szCs w:val="22"/>
          <w:lang w:eastAsia="zh-CN"/>
        </w:rPr>
      </w:pPr>
    </w:p>
    <w:p w14:paraId="4A6F1DDD"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1.3-3)</w:t>
      </w:r>
    </w:p>
    <w:p w14:paraId="23D98446" w14:textId="77777777" w:rsidR="00BA5820" w:rsidRDefault="00D0517F">
      <w:pPr>
        <w:pStyle w:val="ListParagraph"/>
        <w:numPr>
          <w:ilvl w:val="0"/>
          <w:numId w:val="6"/>
        </w:numPr>
        <w:spacing w:line="240" w:lineRule="auto"/>
        <w:rPr>
          <w:lang w:eastAsia="zh-CN"/>
        </w:rPr>
      </w:pPr>
      <w:r>
        <w:rPr>
          <w:lang w:eastAsia="zh-CN"/>
        </w:rPr>
        <w:t>For ‘</w:t>
      </w:r>
      <w:proofErr w:type="spellStart"/>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w:t>
      </w:r>
    </w:p>
    <w:p w14:paraId="6AB434DD" w14:textId="77777777" w:rsidR="00BA5820" w:rsidRDefault="00D0517F">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BA5820" w14:paraId="0D12F9C7" w14:textId="77777777">
        <w:trPr>
          <w:cantSplit/>
        </w:trPr>
        <w:tc>
          <w:tcPr>
            <w:tcW w:w="3326" w:type="dxa"/>
            <w:tcBorders>
              <w:bottom w:val="double" w:sz="4" w:space="0" w:color="auto"/>
            </w:tcBorders>
            <w:shd w:val="clear" w:color="auto" w:fill="E0E0E0"/>
            <w:vAlign w:val="center"/>
          </w:tcPr>
          <w:p w14:paraId="1E5CEE69" w14:textId="77777777" w:rsidR="00BA5820" w:rsidRDefault="00D0517F">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6E32E9BD" w14:textId="77777777" w:rsidR="00BA5820" w:rsidRDefault="00D0517F">
            <w:pPr>
              <w:pStyle w:val="TAH"/>
              <w:rPr>
                <w:bCs/>
              </w:rPr>
            </w:pPr>
            <w:r>
              <w:rPr>
                <w:noProof/>
                <w:position w:val="-4"/>
                <w:lang w:eastAsia="zh-CN"/>
              </w:rPr>
              <w:drawing>
                <wp:inline distT="0" distB="0" distL="0" distR="0" wp14:anchorId="42FCBFCA" wp14:editId="755690FB">
                  <wp:extent cx="184150" cy="18415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23DEF52" w14:textId="77777777" w:rsidR="00BA5820" w:rsidRDefault="00D0517F">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BA5820" w14:paraId="410DC4A3" w14:textId="77777777">
        <w:trPr>
          <w:cantSplit/>
        </w:trPr>
        <w:tc>
          <w:tcPr>
            <w:tcW w:w="3326" w:type="dxa"/>
            <w:tcBorders>
              <w:top w:val="double" w:sz="4" w:space="0" w:color="auto"/>
            </w:tcBorders>
            <w:vAlign w:val="center"/>
          </w:tcPr>
          <w:p w14:paraId="2C050ABB" w14:textId="77777777" w:rsidR="00BA5820" w:rsidRDefault="00D0517F">
            <w:pPr>
              <w:pStyle w:val="TAC"/>
            </w:pPr>
            <w:r>
              <w:rPr>
                <w:rStyle w:val="CommentReference"/>
                <w:rFonts w:cs="Arial"/>
                <w:szCs w:val="18"/>
              </w:rPr>
              <w:t>1</w:t>
            </w:r>
          </w:p>
        </w:tc>
        <w:tc>
          <w:tcPr>
            <w:tcW w:w="904" w:type="dxa"/>
            <w:tcBorders>
              <w:top w:val="double" w:sz="4" w:space="0" w:color="auto"/>
            </w:tcBorders>
            <w:vAlign w:val="center"/>
          </w:tcPr>
          <w:p w14:paraId="58796DB1" w14:textId="77777777" w:rsidR="00BA5820" w:rsidRDefault="00D0517F">
            <w:pPr>
              <w:pStyle w:val="TAC"/>
            </w:pPr>
            <w:r>
              <w:rPr>
                <w:rStyle w:val="CommentReference"/>
                <w:rFonts w:cs="Arial"/>
                <w:szCs w:val="18"/>
              </w:rPr>
              <w:t>1</w:t>
            </w:r>
          </w:p>
        </w:tc>
        <w:tc>
          <w:tcPr>
            <w:tcW w:w="3426" w:type="dxa"/>
            <w:tcBorders>
              <w:top w:val="double" w:sz="4" w:space="0" w:color="auto"/>
            </w:tcBorders>
            <w:vAlign w:val="center"/>
          </w:tcPr>
          <w:p w14:paraId="4571FD43" w14:textId="77777777" w:rsidR="00BA5820" w:rsidRDefault="00D0517F">
            <w:pPr>
              <w:pStyle w:val="TAC"/>
            </w:pPr>
            <w:r>
              <w:rPr>
                <w:rStyle w:val="CommentReference"/>
                <w:rFonts w:cs="Arial"/>
                <w:szCs w:val="18"/>
              </w:rPr>
              <w:t>0</w:t>
            </w:r>
          </w:p>
        </w:tc>
      </w:tr>
      <w:tr w:rsidR="00BA5820" w14:paraId="63466B56" w14:textId="77777777">
        <w:trPr>
          <w:cantSplit/>
        </w:trPr>
        <w:tc>
          <w:tcPr>
            <w:tcW w:w="3326" w:type="dxa"/>
            <w:vAlign w:val="center"/>
          </w:tcPr>
          <w:p w14:paraId="483D7E20" w14:textId="77777777" w:rsidR="00BA5820" w:rsidRDefault="00D0517F">
            <w:pPr>
              <w:pStyle w:val="TAC"/>
            </w:pPr>
            <w:r>
              <w:rPr>
                <w:rStyle w:val="CommentReference"/>
                <w:rFonts w:cs="Arial"/>
                <w:szCs w:val="18"/>
              </w:rPr>
              <w:t>2</w:t>
            </w:r>
          </w:p>
        </w:tc>
        <w:tc>
          <w:tcPr>
            <w:tcW w:w="904" w:type="dxa"/>
            <w:vAlign w:val="center"/>
          </w:tcPr>
          <w:p w14:paraId="7A1C7474" w14:textId="77777777" w:rsidR="00BA5820" w:rsidRDefault="00D0517F">
            <w:pPr>
              <w:pStyle w:val="TAC"/>
            </w:pPr>
            <w:r>
              <w:rPr>
                <w:rStyle w:val="CommentReference"/>
                <w:rFonts w:cs="Arial"/>
                <w:szCs w:val="18"/>
              </w:rPr>
              <w:t>1/2</w:t>
            </w:r>
          </w:p>
        </w:tc>
        <w:tc>
          <w:tcPr>
            <w:tcW w:w="3426" w:type="dxa"/>
            <w:vAlign w:val="center"/>
          </w:tcPr>
          <w:p w14:paraId="30AC7662" w14:textId="77777777" w:rsidR="00BA5820" w:rsidRDefault="00D0517F">
            <w:pPr>
              <w:pStyle w:val="TAC"/>
            </w:pPr>
            <w:r>
              <w:rPr>
                <w:rStyle w:val="CommentReference"/>
                <w:rFonts w:cs="Arial"/>
                <w:szCs w:val="18"/>
              </w:rPr>
              <w:t xml:space="preserve">{0, if </w:t>
            </w:r>
            <w:r>
              <w:rPr>
                <w:noProof/>
                <w:position w:val="-6"/>
                <w:lang w:eastAsia="zh-CN"/>
              </w:rPr>
              <w:drawing>
                <wp:inline distT="0" distB="0" distL="0" distR="0" wp14:anchorId="1504DCE8" wp14:editId="769B5D29">
                  <wp:extent cx="95250" cy="18415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4151E688" wp14:editId="7E05B3F6">
                  <wp:extent cx="95250" cy="18415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A5820" w14:paraId="17B8F824" w14:textId="77777777">
        <w:trPr>
          <w:cantSplit/>
        </w:trPr>
        <w:tc>
          <w:tcPr>
            <w:tcW w:w="3326" w:type="dxa"/>
            <w:vAlign w:val="center"/>
          </w:tcPr>
          <w:p w14:paraId="1F90A500" w14:textId="77777777" w:rsidR="00BA5820" w:rsidRDefault="00D0517F">
            <w:pPr>
              <w:pStyle w:val="TAC"/>
            </w:pPr>
            <w:r>
              <w:rPr>
                <w:rStyle w:val="CommentReference"/>
                <w:rFonts w:cs="Arial"/>
                <w:szCs w:val="18"/>
              </w:rPr>
              <w:t>2</w:t>
            </w:r>
          </w:p>
        </w:tc>
        <w:tc>
          <w:tcPr>
            <w:tcW w:w="904" w:type="dxa"/>
            <w:vAlign w:val="center"/>
          </w:tcPr>
          <w:p w14:paraId="0B16B3EA" w14:textId="77777777" w:rsidR="00BA5820" w:rsidRDefault="00D0517F">
            <w:pPr>
              <w:pStyle w:val="TAC"/>
            </w:pPr>
            <w:r>
              <w:rPr>
                <w:rStyle w:val="CommentReference"/>
                <w:rFonts w:cs="Arial"/>
                <w:szCs w:val="18"/>
              </w:rPr>
              <w:t>1/2</w:t>
            </w:r>
          </w:p>
        </w:tc>
        <w:tc>
          <w:tcPr>
            <w:tcW w:w="3426" w:type="dxa"/>
            <w:vAlign w:val="center"/>
          </w:tcPr>
          <w:p w14:paraId="0100D35B" w14:textId="77777777" w:rsidR="00BA5820" w:rsidRDefault="00D0517F">
            <w:pPr>
              <w:pStyle w:val="TAC"/>
            </w:pPr>
            <w:r>
              <w:rPr>
                <w:rStyle w:val="CommentReference"/>
                <w:rFonts w:cs="Arial"/>
                <w:szCs w:val="18"/>
              </w:rPr>
              <w:t xml:space="preserve"> {0, if </w:t>
            </w:r>
            <w:r>
              <w:rPr>
                <w:noProof/>
                <w:position w:val="-6"/>
                <w:lang w:eastAsia="zh-CN"/>
              </w:rPr>
              <w:drawing>
                <wp:inline distT="0" distB="0" distL="0" distR="0" wp14:anchorId="3BD5EC4A" wp14:editId="18D6998B">
                  <wp:extent cx="95250" cy="18415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7BCD27FC" wp14:editId="0883DB1F">
                  <wp:extent cx="469900" cy="18415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4579EF61" wp14:editId="71E14223">
                  <wp:extent cx="95250" cy="18415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A5820" w14:paraId="7BF95627" w14:textId="77777777">
        <w:trPr>
          <w:cantSplit/>
        </w:trPr>
        <w:tc>
          <w:tcPr>
            <w:tcW w:w="3326" w:type="dxa"/>
            <w:vAlign w:val="center"/>
          </w:tcPr>
          <w:p w14:paraId="2E144BC1" w14:textId="77777777" w:rsidR="00BA5820" w:rsidRDefault="00D0517F">
            <w:pPr>
              <w:pStyle w:val="TAC"/>
            </w:pPr>
            <w:r>
              <w:rPr>
                <w:rStyle w:val="CommentReference"/>
                <w:rFonts w:cs="Arial"/>
                <w:szCs w:val="18"/>
              </w:rPr>
              <w:t>1</w:t>
            </w:r>
          </w:p>
        </w:tc>
        <w:tc>
          <w:tcPr>
            <w:tcW w:w="904" w:type="dxa"/>
            <w:vAlign w:val="center"/>
          </w:tcPr>
          <w:p w14:paraId="5BAB05D0" w14:textId="77777777" w:rsidR="00BA5820" w:rsidRDefault="00D0517F">
            <w:pPr>
              <w:pStyle w:val="TAC"/>
            </w:pPr>
            <w:r>
              <w:rPr>
                <w:rStyle w:val="CommentReference"/>
                <w:rFonts w:cs="Arial"/>
                <w:szCs w:val="18"/>
              </w:rPr>
              <w:t>2</w:t>
            </w:r>
          </w:p>
        </w:tc>
        <w:tc>
          <w:tcPr>
            <w:tcW w:w="3426" w:type="dxa"/>
            <w:vAlign w:val="center"/>
          </w:tcPr>
          <w:p w14:paraId="4B0AE4D3" w14:textId="77777777" w:rsidR="00BA5820" w:rsidRDefault="00D0517F">
            <w:pPr>
              <w:pStyle w:val="TAC"/>
            </w:pPr>
            <w:r>
              <w:rPr>
                <w:rStyle w:val="CommentReference"/>
                <w:rFonts w:cs="Arial"/>
                <w:szCs w:val="18"/>
              </w:rPr>
              <w:t>0</w:t>
            </w:r>
          </w:p>
        </w:tc>
      </w:tr>
    </w:tbl>
    <w:p w14:paraId="276B1EC4" w14:textId="77777777" w:rsidR="00BA5820" w:rsidRDefault="00D0517F">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5387FDC6" w14:textId="77777777" w:rsidR="00BA5820" w:rsidRDefault="00D0517F">
      <w:pPr>
        <w:pStyle w:val="ListParagraph"/>
        <w:numPr>
          <w:ilvl w:val="2"/>
          <w:numId w:val="6"/>
        </w:numPr>
        <w:spacing w:line="240" w:lineRule="auto"/>
        <w:ind w:left="1890"/>
        <w:rPr>
          <w:lang w:eastAsia="zh-CN"/>
        </w:rPr>
      </w:pPr>
      <w:r>
        <w:rPr>
          <w:lang w:eastAsia="zh-CN"/>
        </w:rPr>
        <w:t>FFS: Values of supported ‘O’ and supported combination of ‘O’ and number of SS per slot, M, first symbol index} tuple.</w:t>
      </w:r>
    </w:p>
    <w:p w14:paraId="231F7417" w14:textId="77777777" w:rsidR="00BA5820" w:rsidRDefault="00BA5820">
      <w:pPr>
        <w:pStyle w:val="BodyText"/>
        <w:spacing w:after="0"/>
        <w:rPr>
          <w:rFonts w:ascii="Times New Roman" w:hAnsi="Times New Roman"/>
          <w:sz w:val="22"/>
          <w:szCs w:val="22"/>
          <w:lang w:eastAsia="zh-CN"/>
        </w:rPr>
      </w:pPr>
    </w:p>
    <w:p w14:paraId="08B5640F" w14:textId="77777777" w:rsidR="00BA5820" w:rsidRDefault="00D0517F">
      <w:pPr>
        <w:pStyle w:val="ListParagraph"/>
        <w:numPr>
          <w:ilvl w:val="0"/>
          <w:numId w:val="14"/>
        </w:numPr>
        <w:rPr>
          <w:rFonts w:eastAsia="Times New Roman"/>
          <w:szCs w:val="28"/>
          <w:lang w:eastAsia="zh-CN"/>
        </w:rPr>
      </w:pPr>
      <w:r>
        <w:rPr>
          <w:rFonts w:eastAsia="Times New Roman"/>
          <w:szCs w:val="28"/>
          <w:lang w:eastAsia="zh-CN"/>
        </w:rPr>
        <w:t xml:space="preserve">Ok: vivo, Docomo, </w:t>
      </w:r>
      <w:proofErr w:type="spellStart"/>
      <w:r>
        <w:rPr>
          <w:rFonts w:eastAsia="Times New Roman"/>
          <w:szCs w:val="28"/>
          <w:lang w:eastAsia="zh-CN"/>
        </w:rPr>
        <w:t>Spreadtrum</w:t>
      </w:r>
      <w:proofErr w:type="spellEnd"/>
      <w:r>
        <w:rPr>
          <w:rFonts w:eastAsia="Times New Roman"/>
          <w:szCs w:val="28"/>
          <w:lang w:eastAsia="zh-CN"/>
        </w:rPr>
        <w:t>, Nokia, Samsung, Intel, Apple, Sharp, Futurewei</w:t>
      </w:r>
    </w:p>
    <w:p w14:paraId="31CC54CA" w14:textId="77777777" w:rsidR="00BA5820" w:rsidRDefault="00D0517F">
      <w:pPr>
        <w:pStyle w:val="ListParagraph"/>
        <w:numPr>
          <w:ilvl w:val="0"/>
          <w:numId w:val="14"/>
        </w:numPr>
        <w:rPr>
          <w:rFonts w:eastAsia="Times New Roman"/>
          <w:szCs w:val="28"/>
          <w:lang w:eastAsia="zh-CN"/>
        </w:rPr>
      </w:pPr>
      <w:r>
        <w:rPr>
          <w:rFonts w:eastAsia="Times New Roman"/>
          <w:szCs w:val="28"/>
          <w:lang w:eastAsia="zh-CN"/>
        </w:rPr>
        <w:t>Maybe: [LGE?]</w:t>
      </w:r>
    </w:p>
    <w:p w14:paraId="06DD8BD9" w14:textId="77777777" w:rsidR="00BA5820" w:rsidRDefault="00D0517F">
      <w:pPr>
        <w:pStyle w:val="ListParagraph"/>
        <w:numPr>
          <w:ilvl w:val="0"/>
          <w:numId w:val="14"/>
        </w:numPr>
        <w:rPr>
          <w:rFonts w:eastAsia="Times New Roman"/>
          <w:szCs w:val="28"/>
          <w:lang w:eastAsia="zh-CN"/>
        </w:rPr>
      </w:pPr>
      <w:r>
        <w:rPr>
          <w:rFonts w:eastAsia="Times New Roman"/>
          <w:szCs w:val="28"/>
          <w:lang w:eastAsia="zh-CN"/>
        </w:rPr>
        <w:t>Not ok: Ericsson (use 13-12 as is)</w:t>
      </w:r>
    </w:p>
    <w:p w14:paraId="7C4ABBBA" w14:textId="77777777" w:rsidR="00BA5820" w:rsidRDefault="00D0517F">
      <w:pPr>
        <w:pStyle w:val="ListParagraph"/>
        <w:numPr>
          <w:ilvl w:val="0"/>
          <w:numId w:val="14"/>
        </w:numPr>
        <w:rPr>
          <w:rFonts w:eastAsia="Times New Roman"/>
          <w:szCs w:val="28"/>
          <w:lang w:eastAsia="zh-CN"/>
        </w:rPr>
      </w:pPr>
      <w:r>
        <w:rPr>
          <w:rFonts w:eastAsia="Times New Roman"/>
          <w:szCs w:val="28"/>
          <w:lang w:eastAsia="zh-CN"/>
        </w:rPr>
        <w:t>Defer: ZTE/</w:t>
      </w:r>
      <w:proofErr w:type="spellStart"/>
      <w:r>
        <w:rPr>
          <w:rFonts w:eastAsia="Times New Roman"/>
          <w:szCs w:val="28"/>
          <w:lang w:eastAsia="zh-CN"/>
        </w:rPr>
        <w:t>Sanechips</w:t>
      </w:r>
      <w:proofErr w:type="spellEnd"/>
      <w:r>
        <w:rPr>
          <w:rFonts w:eastAsia="Times New Roman"/>
          <w:szCs w:val="28"/>
          <w:lang w:eastAsia="zh-CN"/>
        </w:rPr>
        <w:t xml:space="preserve"> (discuss together with SSB pattern)</w:t>
      </w:r>
    </w:p>
    <w:p w14:paraId="5A10BBBD" w14:textId="77777777" w:rsidR="00BA5820" w:rsidRDefault="00BA5820">
      <w:pPr>
        <w:pStyle w:val="BodyText"/>
        <w:spacing w:after="0"/>
        <w:rPr>
          <w:rFonts w:ascii="Times New Roman" w:hAnsi="Times New Roman"/>
          <w:sz w:val="22"/>
          <w:szCs w:val="22"/>
          <w:lang w:eastAsia="zh-CN"/>
        </w:rPr>
      </w:pPr>
    </w:p>
    <w:p w14:paraId="4EFF3486" w14:textId="77777777" w:rsidR="00BA5820" w:rsidRDefault="00BA5820">
      <w:pPr>
        <w:pStyle w:val="BodyText"/>
        <w:spacing w:after="0"/>
        <w:rPr>
          <w:rFonts w:ascii="Times New Roman" w:hAnsi="Times New Roman"/>
          <w:sz w:val="22"/>
          <w:szCs w:val="22"/>
          <w:lang w:eastAsia="zh-CN"/>
        </w:rPr>
      </w:pPr>
    </w:p>
    <w:p w14:paraId="2F8EE3FA"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17CCCBDC"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for Proposal 1.3-1, 1.3-2A, and 1.3-3. </w:t>
      </w:r>
    </w:p>
    <w:p w14:paraId="26B568D3" w14:textId="77777777" w:rsidR="00BA5820" w:rsidRDefault="00BA5820">
      <w:pPr>
        <w:pStyle w:val="BodyText"/>
        <w:spacing w:after="0"/>
        <w:rPr>
          <w:rFonts w:ascii="Times New Roman" w:hAnsi="Times New Roman"/>
          <w:sz w:val="22"/>
          <w:szCs w:val="22"/>
          <w:lang w:eastAsia="zh-CN"/>
        </w:rPr>
      </w:pPr>
    </w:p>
    <w:p w14:paraId="18833F72"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A side note on comments regarding using the same entries as Table 13-8 and 13-12 except some parameters. From moderator’s understanding, the proposal in 1.3-2A and 1.3-3 are exactly the same entries except parameters, O and RB offset. If value of O is removed, we would just have duplicate entries which may or may not be needed depending on the value of RB offset and O. Therefore, the formulation in 1.3-2A and 1.3-3 are more appropriate. With that said, if the goal is to keep all the values the same, that is a different matter.</w:t>
      </w:r>
    </w:p>
    <w:p w14:paraId="7E25B541" w14:textId="77777777" w:rsidR="00BA5820" w:rsidRDefault="00BA5820">
      <w:pPr>
        <w:pStyle w:val="BodyText"/>
        <w:spacing w:after="0"/>
        <w:rPr>
          <w:rFonts w:ascii="Times New Roman" w:hAnsi="Times New Roman"/>
          <w:sz w:val="22"/>
          <w:szCs w:val="22"/>
          <w:lang w:eastAsia="zh-CN"/>
        </w:rPr>
      </w:pPr>
    </w:p>
    <w:p w14:paraId="07A76B57"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BA5820" w14:paraId="3E8DF2DB" w14:textId="77777777">
        <w:tc>
          <w:tcPr>
            <w:tcW w:w="1525" w:type="dxa"/>
            <w:shd w:val="clear" w:color="auto" w:fill="FBE4D5" w:themeFill="accent2" w:themeFillTint="33"/>
          </w:tcPr>
          <w:p w14:paraId="3CCD8B4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465C04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4B7933B3" w14:textId="77777777">
        <w:tc>
          <w:tcPr>
            <w:tcW w:w="1525" w:type="dxa"/>
          </w:tcPr>
          <w:p w14:paraId="66AA8297"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437" w:type="dxa"/>
          </w:tcPr>
          <w:p w14:paraId="3660BC30"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b/>
                <w:sz w:val="22"/>
                <w:szCs w:val="22"/>
                <w:lang w:eastAsia="ko-KR"/>
              </w:rPr>
              <w:t>P 1.3-1)</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 xml:space="preserve">Introduction of 96 PRBs seems optimization. It could be beneficial in limited cases in certain region (e.g., US) where transmit power is restricted for BW smaller than 100 MHz or in case that channel bandwidth is larger than 138.24 </w:t>
            </w:r>
            <w:proofErr w:type="spellStart"/>
            <w:r>
              <w:rPr>
                <w:rFonts w:ascii="Times New Roman" w:eastAsiaTheme="minorEastAsia" w:hAnsi="Times New Roman"/>
                <w:sz w:val="22"/>
                <w:szCs w:val="22"/>
                <w:lang w:eastAsia="ko-KR"/>
              </w:rPr>
              <w:t>MHz.</w:t>
            </w:r>
            <w:proofErr w:type="spellEnd"/>
            <w:r>
              <w:rPr>
                <w:rFonts w:ascii="Times New Roman" w:eastAsiaTheme="minorEastAsia" w:hAnsi="Times New Roman"/>
                <w:sz w:val="22"/>
                <w:szCs w:val="22"/>
                <w:lang w:eastAsia="ko-KR"/>
              </w:rPr>
              <w:t xml:space="preserve"> We should have a high bar to change MIB information and change of MIB is not the simple extension of FR2-1.</w:t>
            </w:r>
          </w:p>
          <w:p w14:paraId="38205567" w14:textId="77777777" w:rsidR="00BA5820" w:rsidRDefault="00D0517F">
            <w:pPr>
              <w:pStyle w:val="BodyText"/>
              <w:spacing w:after="0" w:line="280" w:lineRule="atLeast"/>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lastRenderedPageBreak/>
              <w:t>P 1.3-2A and 1.3-3)</w:t>
            </w:r>
            <w:r>
              <w:rPr>
                <w:rFonts w:ascii="Times New Roman" w:eastAsiaTheme="minorEastAsia" w:hAnsi="Times New Roman"/>
                <w:sz w:val="22"/>
                <w:szCs w:val="22"/>
                <w:lang w:eastAsia="ko-KR"/>
              </w:rPr>
              <w:t xml:space="preserve"> We have the different understanding with Moderator. These proposals don’t describe how many entries can be composed of. It may give </w:t>
            </w:r>
            <w:proofErr w:type="gramStart"/>
            <w:r>
              <w:rPr>
                <w:rFonts w:ascii="Times New Roman" w:eastAsiaTheme="minorEastAsia" w:hAnsi="Times New Roman"/>
                <w:sz w:val="22"/>
                <w:szCs w:val="22"/>
                <w:lang w:eastAsia="ko-KR"/>
              </w:rPr>
              <w:t>an</w:t>
            </w:r>
            <w:proofErr w:type="gramEnd"/>
            <w:r>
              <w:rPr>
                <w:rFonts w:ascii="Times New Roman" w:eastAsiaTheme="minorEastAsia" w:hAnsi="Times New Roman"/>
                <w:sz w:val="22"/>
                <w:szCs w:val="22"/>
                <w:lang w:eastAsia="ko-KR"/>
              </w:rPr>
              <w:t xml:space="preserve"> impression that eventually we can end up with more or less entries (compared to Tables 13-8 and 13-12). We prefer to keep the number of entries for each table same as in Rel-15 and some values can be replaced (or re-interpreted) if needed.</w:t>
            </w:r>
          </w:p>
        </w:tc>
      </w:tr>
      <w:tr w:rsidR="00BA5820" w14:paraId="5AAA5D13" w14:textId="77777777">
        <w:tc>
          <w:tcPr>
            <w:tcW w:w="1525" w:type="dxa"/>
          </w:tcPr>
          <w:p w14:paraId="03C1275B"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8437" w:type="dxa"/>
          </w:tcPr>
          <w:p w14:paraId="240F92EB"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all the proposals.</w:t>
            </w:r>
          </w:p>
          <w:p w14:paraId="04841871"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FR2-2 is operating with much higher frequency and channel bandwidth, comparing to FR2-1. Increasing the number of RB for CORESET#0 is a natural consequence from our point of view. We don’t quite understand the motivation that we have to restrict everything from FR2-1. </w:t>
            </w:r>
          </w:p>
        </w:tc>
      </w:tr>
      <w:tr w:rsidR="00BA5820" w14:paraId="13A21F22" w14:textId="77777777">
        <w:tc>
          <w:tcPr>
            <w:tcW w:w="1525" w:type="dxa"/>
          </w:tcPr>
          <w:p w14:paraId="54C17A51"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1D7E5C28" w14:textId="77777777" w:rsidR="00BA5820" w:rsidRDefault="00D0517F">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all the proposals. However, it should be noted that some configurations exceed the UE minimum BW capability for that SCS</w:t>
            </w:r>
          </w:p>
        </w:tc>
      </w:tr>
      <w:tr w:rsidR="00BA5820" w14:paraId="64E814AE" w14:textId="77777777">
        <w:tc>
          <w:tcPr>
            <w:tcW w:w="1525" w:type="dxa"/>
          </w:tcPr>
          <w:p w14:paraId="4D912275"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53E3CACE" w14:textId="77777777" w:rsidR="00BA5820" w:rsidRDefault="00D0517F">
            <w:pPr>
              <w:pStyle w:val="BodyText"/>
              <w:spacing w:after="0" w:line="280" w:lineRule="atLeast"/>
              <w:jc w:val="lef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are fine with Proposal 1.3-1, 1.3-2A, and 1.3-3.</w:t>
            </w:r>
          </w:p>
        </w:tc>
      </w:tr>
      <w:tr w:rsidR="00BA5820" w14:paraId="2A74CAA7" w14:textId="77777777">
        <w:tc>
          <w:tcPr>
            <w:tcW w:w="1525" w:type="dxa"/>
          </w:tcPr>
          <w:p w14:paraId="366E3AD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3DD5207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1.3-1)</w:t>
            </w:r>
            <w:r>
              <w:rPr>
                <w:rFonts w:ascii="Times New Roman" w:hAnsi="Times New Roman"/>
                <w:sz w:val="22"/>
                <w:szCs w:val="22"/>
                <w:lang w:eastAsia="zh-CN"/>
              </w:rPr>
              <w:t xml:space="preserve"> – agree</w:t>
            </w:r>
          </w:p>
          <w:p w14:paraId="344AD8C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1.3-2)</w:t>
            </w:r>
            <w:r>
              <w:rPr>
                <w:rFonts w:ascii="Times New Roman" w:hAnsi="Times New Roman"/>
                <w:sz w:val="22"/>
                <w:szCs w:val="22"/>
                <w:lang w:eastAsia="zh-CN"/>
              </w:rPr>
              <w:t xml:space="preserve"> – agree</w:t>
            </w:r>
          </w:p>
          <w:p w14:paraId="366A636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sz w:val="22"/>
                <w:szCs w:val="22"/>
                <w:lang w:eastAsia="zh-CN"/>
              </w:rPr>
              <w:t>Proposal 1.3-3) –</w:t>
            </w:r>
            <w:r>
              <w:rPr>
                <w:rFonts w:ascii="Times New Roman" w:hAnsi="Times New Roman"/>
                <w:sz w:val="22"/>
                <w:szCs w:val="22"/>
                <w:lang w:eastAsia="zh-CN"/>
              </w:rPr>
              <w:t xml:space="preserve"> agree in principle. However, the use of position 7 will not work with SSB pattern D, as the CORESET will collide with SSBs. This is another reason to consider the new SSB pattern with gap.</w:t>
            </w:r>
          </w:p>
        </w:tc>
      </w:tr>
      <w:tr w:rsidR="00BA5820" w14:paraId="56A2B366" w14:textId="77777777">
        <w:tc>
          <w:tcPr>
            <w:tcW w:w="1525" w:type="dxa"/>
          </w:tcPr>
          <w:p w14:paraId="5D8F26C8"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57CFB6BF" w14:textId="77777777" w:rsidR="00BA5820" w:rsidRDefault="00D0517F">
            <w:pPr>
              <w:pStyle w:val="BodyText"/>
              <w:spacing w:after="0" w:line="280" w:lineRule="atLeast"/>
              <w:jc w:val="left"/>
              <w:rPr>
                <w:rFonts w:ascii="Times New Roman" w:eastAsia="MS Mincho" w:hAnsi="Times New Roman"/>
                <w:sz w:val="22"/>
                <w:szCs w:val="22"/>
                <w:lang w:eastAsia="ja-JP"/>
              </w:rPr>
            </w:pPr>
            <w:r>
              <w:rPr>
                <w:rFonts w:ascii="Times New Roman" w:hAnsi="Times New Roman"/>
                <w:sz w:val="22"/>
                <w:szCs w:val="22"/>
                <w:lang w:eastAsia="zh-CN"/>
              </w:rPr>
              <w:t>Support Proposal 1.3-1), Proposal 1.3-2A) and Proposal 1.3-3)</w:t>
            </w:r>
          </w:p>
        </w:tc>
      </w:tr>
      <w:tr w:rsidR="00BA5820" w14:paraId="42634BF9" w14:textId="77777777">
        <w:tc>
          <w:tcPr>
            <w:tcW w:w="1525" w:type="dxa"/>
          </w:tcPr>
          <w:p w14:paraId="3AC92D1E"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Apple </w:t>
            </w:r>
          </w:p>
        </w:tc>
        <w:tc>
          <w:tcPr>
            <w:tcW w:w="8437" w:type="dxa"/>
          </w:tcPr>
          <w:p w14:paraId="52D4A24D" w14:textId="77777777" w:rsidR="00BA5820" w:rsidRDefault="00D0517F">
            <w:pPr>
              <w:pStyle w:val="BodyText"/>
              <w:spacing w:after="0" w:line="280" w:lineRule="atLeast"/>
              <w:jc w:val="left"/>
              <w:rPr>
                <w:rFonts w:ascii="Times New Roman" w:hAnsi="Times New Roman"/>
                <w:sz w:val="22"/>
                <w:szCs w:val="22"/>
                <w:lang w:eastAsia="zh-CN"/>
              </w:rPr>
            </w:pPr>
            <w:r>
              <w:rPr>
                <w:rFonts w:ascii="Times New Roman" w:eastAsia="MS Mincho" w:hAnsi="Times New Roman"/>
                <w:sz w:val="22"/>
                <w:szCs w:val="22"/>
                <w:lang w:eastAsia="ja-JP"/>
              </w:rPr>
              <w:t xml:space="preserve">Ok with all these proposals. </w:t>
            </w:r>
          </w:p>
        </w:tc>
      </w:tr>
      <w:tr w:rsidR="00BA5820" w14:paraId="47FD35FE" w14:textId="77777777">
        <w:tc>
          <w:tcPr>
            <w:tcW w:w="1525" w:type="dxa"/>
          </w:tcPr>
          <w:p w14:paraId="76666DCA"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zh-CN"/>
              </w:rPr>
              <w:t xml:space="preserve">ZTE, </w:t>
            </w:r>
            <w:proofErr w:type="spellStart"/>
            <w:r>
              <w:rPr>
                <w:rFonts w:ascii="Times New Roman" w:eastAsia="MS Mincho" w:hAnsi="Times New Roman" w:hint="eastAsia"/>
                <w:sz w:val="22"/>
                <w:szCs w:val="22"/>
                <w:lang w:eastAsia="zh-CN"/>
              </w:rPr>
              <w:t>Sanechips</w:t>
            </w:r>
            <w:proofErr w:type="spellEnd"/>
          </w:p>
        </w:tc>
        <w:tc>
          <w:tcPr>
            <w:tcW w:w="8437" w:type="dxa"/>
          </w:tcPr>
          <w:p w14:paraId="528ED285" w14:textId="77777777" w:rsidR="00BA5820" w:rsidRDefault="00D0517F">
            <w:pPr>
              <w:pStyle w:val="BodyText"/>
              <w:spacing w:after="0" w:line="280" w:lineRule="atLeast"/>
              <w:jc w:val="left"/>
              <w:rPr>
                <w:rFonts w:ascii="Times New Roman" w:hAnsi="Times New Roman"/>
                <w:sz w:val="22"/>
                <w:szCs w:val="22"/>
                <w:lang w:eastAsia="zh-CN"/>
              </w:rPr>
            </w:pPr>
            <w:r>
              <w:rPr>
                <w:rFonts w:ascii="Times New Roman" w:eastAsia="MS Mincho" w:hAnsi="Times New Roman" w:hint="eastAsia"/>
                <w:sz w:val="22"/>
                <w:szCs w:val="22"/>
                <w:lang w:eastAsia="zh-CN"/>
              </w:rPr>
              <w:t xml:space="preserve">We are fine with </w:t>
            </w:r>
            <w:r>
              <w:rPr>
                <w:rFonts w:ascii="Times New Roman" w:hAnsi="Times New Roman"/>
                <w:sz w:val="22"/>
                <w:szCs w:val="22"/>
                <w:lang w:eastAsia="zh-CN"/>
              </w:rPr>
              <w:t>Proposal 1.3-1)</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1.3-2A)</w:t>
            </w:r>
            <w:r>
              <w:rPr>
                <w:rFonts w:ascii="Times New Roman" w:hAnsi="Times New Roman" w:hint="eastAsia"/>
                <w:sz w:val="22"/>
                <w:szCs w:val="22"/>
                <w:lang w:eastAsia="zh-CN"/>
              </w:rPr>
              <w:t xml:space="preserve">. </w:t>
            </w:r>
          </w:p>
          <w:p w14:paraId="4C2F2723" w14:textId="77777777" w:rsidR="00BA5820" w:rsidRDefault="00D0517F">
            <w:pPr>
              <w:pStyle w:val="BodyText"/>
              <w:spacing w:after="0" w:line="280" w:lineRule="atLeast"/>
              <w:jc w:val="left"/>
              <w:rPr>
                <w:rFonts w:ascii="Times New Roman" w:eastAsia="MS Mincho" w:hAnsi="Times New Roman"/>
                <w:sz w:val="22"/>
                <w:szCs w:val="22"/>
                <w:lang w:eastAsia="ja-JP"/>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1.3-3)</w:t>
            </w:r>
            <w:r>
              <w:rPr>
                <w:rFonts w:ascii="Times New Roman" w:hAnsi="Times New Roman" w:hint="eastAsia"/>
                <w:sz w:val="22"/>
                <w:szCs w:val="22"/>
                <w:lang w:eastAsia="zh-CN"/>
              </w:rPr>
              <w:t xml:space="preserve">, we still think it is related to SSB pattern design. If Proposal 1.2-1A for SSB pattern in section 2.1.2 is agreed, we think </w:t>
            </w:r>
            <w:r>
              <w:rPr>
                <w:rFonts w:ascii="Times New Roman" w:hAnsi="Times New Roman"/>
                <w:sz w:val="22"/>
                <w:szCs w:val="22"/>
                <w:lang w:eastAsia="zh-CN"/>
              </w:rPr>
              <w:t>Proposal 1.3-3</w:t>
            </w:r>
            <w:r>
              <w:rPr>
                <w:rFonts w:ascii="Times New Roman" w:hAnsi="Times New Roman" w:hint="eastAsia"/>
                <w:sz w:val="22"/>
                <w:szCs w:val="22"/>
                <w:lang w:eastAsia="zh-CN"/>
              </w:rPr>
              <w:t xml:space="preserve"> can be accepted. But if other SSB patterns are adopted, the first symbol index in </w:t>
            </w:r>
            <w:r>
              <w:rPr>
                <w:rFonts w:ascii="Times New Roman" w:hAnsi="Times New Roman"/>
                <w:sz w:val="22"/>
                <w:szCs w:val="22"/>
                <w:lang w:eastAsia="zh-CN"/>
              </w:rPr>
              <w:t>Proposal 1.3-3</w:t>
            </w:r>
            <w:r>
              <w:rPr>
                <w:rFonts w:ascii="Times New Roman" w:hAnsi="Times New Roman" w:hint="eastAsia"/>
                <w:sz w:val="22"/>
                <w:szCs w:val="22"/>
                <w:lang w:eastAsia="zh-CN"/>
              </w:rPr>
              <w:t xml:space="preserve"> may need to be revised.</w:t>
            </w:r>
          </w:p>
        </w:tc>
      </w:tr>
      <w:tr w:rsidR="00BA5820" w14:paraId="1BFBC8AD" w14:textId="77777777">
        <w:tc>
          <w:tcPr>
            <w:tcW w:w="1525" w:type="dxa"/>
          </w:tcPr>
          <w:p w14:paraId="580D27AA"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Vivo</w:t>
            </w:r>
          </w:p>
        </w:tc>
        <w:tc>
          <w:tcPr>
            <w:tcW w:w="8437" w:type="dxa"/>
          </w:tcPr>
          <w:p w14:paraId="0BB78F29" w14:textId="77777777" w:rsidR="00BA5820" w:rsidRDefault="00D0517F">
            <w:pPr>
              <w:pStyle w:val="BodyText"/>
              <w:spacing w:after="0"/>
              <w:jc w:val="left"/>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are OK with all the proposals. The introduction of 96 PRBs in necessary for better coverage and OCB requirement.</w:t>
            </w:r>
          </w:p>
        </w:tc>
      </w:tr>
      <w:tr w:rsidR="00BA5820" w14:paraId="358C2528" w14:textId="77777777">
        <w:tc>
          <w:tcPr>
            <w:tcW w:w="1525" w:type="dxa"/>
          </w:tcPr>
          <w:p w14:paraId="254E51D7" w14:textId="77777777" w:rsidR="00BA5820" w:rsidRDefault="00D0517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437" w:type="dxa"/>
          </w:tcPr>
          <w:p w14:paraId="48A67966" w14:textId="77777777" w:rsidR="00BA5820" w:rsidRDefault="00D0517F">
            <w:pPr>
              <w:pStyle w:val="BodyText"/>
              <w:spacing w:after="0"/>
              <w:jc w:val="left"/>
              <w:rPr>
                <w:rFonts w:ascii="Times New Roman" w:hAnsi="Times New Roman"/>
                <w:sz w:val="22"/>
                <w:szCs w:val="22"/>
                <w:lang w:eastAsia="zh-CN"/>
              </w:rPr>
            </w:pPr>
            <w:r>
              <w:rPr>
                <w:rFonts w:ascii="Times New Roman" w:eastAsiaTheme="minorEastAsia" w:hAnsi="Times New Roman"/>
                <w:sz w:val="22"/>
                <w:szCs w:val="22"/>
                <w:lang w:eastAsia="ko-KR"/>
              </w:rPr>
              <w:t>We are fine with Proposal 1.3-1, 1.3-2A, and 1.3-3. However, we also agree with Qualcomm that some configurations for mux pattern 3 may exceed the UE minimum BW capability for that SCS.</w:t>
            </w:r>
          </w:p>
        </w:tc>
      </w:tr>
      <w:tr w:rsidR="00BA5820" w14:paraId="42F48273" w14:textId="77777777">
        <w:tc>
          <w:tcPr>
            <w:tcW w:w="1525" w:type="dxa"/>
          </w:tcPr>
          <w:p w14:paraId="5C7A46F9" w14:textId="77777777" w:rsidR="00BA5820" w:rsidRDefault="00D0517F">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5A019752" w14:textId="77777777" w:rsidR="00BA5820" w:rsidRDefault="00D0517F">
            <w:pPr>
              <w:pStyle w:val="BodyText"/>
              <w:spacing w:after="0"/>
              <w:jc w:val="left"/>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1.3-1):</w:t>
            </w:r>
            <w:r>
              <w:rPr>
                <w:rFonts w:ascii="Times New Roman" w:eastAsia="MS Mincho" w:hAnsi="Times New Roman"/>
                <w:sz w:val="22"/>
                <w:szCs w:val="22"/>
                <w:lang w:eastAsia="ja-JP"/>
              </w:rPr>
              <w:t xml:space="preserve"> Support</w:t>
            </w:r>
          </w:p>
          <w:p w14:paraId="0A170EF7" w14:textId="77777777" w:rsidR="00BA5820" w:rsidRDefault="00D0517F">
            <w:pPr>
              <w:pStyle w:val="BodyText"/>
              <w:spacing w:after="0"/>
              <w:jc w:val="left"/>
              <w:rPr>
                <w:rFonts w:ascii="Times New Roman" w:eastAsia="MS Mincho" w:hAnsi="Times New Roman"/>
                <w:sz w:val="22"/>
                <w:szCs w:val="22"/>
                <w:u w:val="single"/>
                <w:lang w:eastAsia="ja-JP"/>
              </w:rPr>
            </w:pPr>
            <w:r>
              <w:rPr>
                <w:rFonts w:ascii="Times New Roman" w:eastAsia="MS Mincho" w:hAnsi="Times New Roman"/>
                <w:sz w:val="22"/>
                <w:szCs w:val="22"/>
                <w:u w:val="single"/>
                <w:lang w:eastAsia="ja-JP"/>
              </w:rPr>
              <w:t>Proposal 1.3-2A):</w:t>
            </w:r>
            <w:r>
              <w:rPr>
                <w:rFonts w:ascii="Times New Roman" w:eastAsia="MS Mincho" w:hAnsi="Times New Roman"/>
                <w:sz w:val="22"/>
                <w:szCs w:val="22"/>
                <w:lang w:eastAsia="ja-JP"/>
              </w:rPr>
              <w:t xml:space="preserve"> In principle fine, but like note earlier not sure if it is mandatory to list the FFS options. But no strong view on this aspect.</w:t>
            </w:r>
          </w:p>
          <w:p w14:paraId="31A5DBF8" w14:textId="77777777" w:rsidR="00BA5820" w:rsidRDefault="00D0517F">
            <w:pPr>
              <w:pStyle w:val="BodyText"/>
              <w:spacing w:after="0"/>
              <w:jc w:val="left"/>
              <w:rPr>
                <w:rFonts w:ascii="Times New Roman" w:eastAsia="MS Mincho" w:hAnsi="Times New Roman"/>
                <w:sz w:val="22"/>
                <w:szCs w:val="22"/>
                <w:u w:val="single"/>
                <w:lang w:eastAsia="ja-JP"/>
              </w:rPr>
            </w:pPr>
            <w:r>
              <w:rPr>
                <w:rFonts w:ascii="Times New Roman" w:eastAsia="MS Mincho" w:hAnsi="Times New Roman"/>
                <w:sz w:val="22"/>
                <w:szCs w:val="22"/>
                <w:u w:val="single"/>
                <w:lang w:eastAsia="ja-JP"/>
              </w:rPr>
              <w:t xml:space="preserve">Proposal 1.3-3): </w:t>
            </w:r>
            <w:r>
              <w:rPr>
                <w:rFonts w:ascii="Times New Roman" w:eastAsia="MS Mincho" w:hAnsi="Times New Roman"/>
                <w:sz w:val="22"/>
                <w:szCs w:val="22"/>
                <w:lang w:eastAsia="ja-JP"/>
              </w:rPr>
              <w:t>Support</w:t>
            </w:r>
          </w:p>
        </w:tc>
      </w:tr>
      <w:tr w:rsidR="00BA5820" w14:paraId="3126E5A9" w14:textId="77777777">
        <w:trPr>
          <w:trHeight w:val="174"/>
        </w:trPr>
        <w:tc>
          <w:tcPr>
            <w:tcW w:w="1525" w:type="dxa"/>
          </w:tcPr>
          <w:p w14:paraId="393D48F3" w14:textId="77777777" w:rsidR="00BA5820" w:rsidRDefault="00D0517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7F245D94" w14:textId="77777777" w:rsidR="00BA5820" w:rsidRDefault="00D0517F">
            <w:pPr>
              <w:pStyle w:val="BodyText"/>
              <w:spacing w:after="0"/>
              <w:jc w:val="left"/>
              <w:rPr>
                <w:rFonts w:ascii="Times New Roman" w:eastAsia="MS Mincho" w:hAnsi="Times New Roman"/>
                <w:sz w:val="22"/>
                <w:szCs w:val="22"/>
                <w:u w:val="single"/>
                <w:lang w:eastAsia="ja-JP"/>
              </w:rPr>
            </w:pPr>
            <w:r>
              <w:rPr>
                <w:rFonts w:ascii="Times New Roman" w:eastAsia="MS Mincho" w:hAnsi="Times New Roman"/>
                <w:sz w:val="22"/>
                <w:szCs w:val="22"/>
                <w:lang w:eastAsia="ja-JP"/>
              </w:rPr>
              <w:t>OK with all the proposals.</w:t>
            </w:r>
          </w:p>
        </w:tc>
      </w:tr>
      <w:tr w:rsidR="00BA5820" w14:paraId="0D9466A7" w14:textId="77777777">
        <w:trPr>
          <w:trHeight w:val="174"/>
        </w:trPr>
        <w:tc>
          <w:tcPr>
            <w:tcW w:w="1525" w:type="dxa"/>
          </w:tcPr>
          <w:p w14:paraId="3C4557A4" w14:textId="77777777" w:rsidR="00BA5820" w:rsidRDefault="00D0517F">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InterDigital</w:t>
            </w:r>
            <w:proofErr w:type="spellEnd"/>
          </w:p>
        </w:tc>
        <w:tc>
          <w:tcPr>
            <w:tcW w:w="8437" w:type="dxa"/>
          </w:tcPr>
          <w:p w14:paraId="4B4000D9"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Proposal 1.3-1: We</w:t>
            </w:r>
            <w:r>
              <w:rPr>
                <w:rFonts w:ascii="Times New Roman" w:eastAsiaTheme="minorEastAsia" w:hAnsi="Times New Roman"/>
                <w:sz w:val="22"/>
                <w:szCs w:val="22"/>
                <w:lang w:eastAsia="ko-KR"/>
              </w:rPr>
              <w:t xml:space="preserve"> also believe that the support of 96 RBs</w:t>
            </w:r>
            <w:r>
              <w:rPr>
                <w:rFonts w:ascii="Times New Roman" w:hAnsi="Times New Roman"/>
                <w:sz w:val="22"/>
                <w:szCs w:val="22"/>
                <w:lang w:eastAsia="zh-CN"/>
              </w:rPr>
              <w:t xml:space="preserve"> is not essential. Given the limited benefits, we prefer to deprioritize the support of 96 RBs in Rel-17. </w:t>
            </w:r>
          </w:p>
          <w:p w14:paraId="716D6F9A"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Proposal 1.3-2: We are generally fine with the proposal, but, as Nokia mentioned, we prefer to revise the FFS bullet as follows:</w:t>
            </w:r>
          </w:p>
          <w:p w14:paraId="0E5F60EF" w14:textId="77777777" w:rsidR="00BA5820" w:rsidRDefault="00D0517F">
            <w:pPr>
              <w:pStyle w:val="ListParagraph"/>
              <w:numPr>
                <w:ilvl w:val="1"/>
                <w:numId w:val="6"/>
              </w:numPr>
              <w:spacing w:line="240" w:lineRule="auto"/>
              <w:rPr>
                <w:lang w:eastAsia="zh-CN"/>
              </w:rPr>
            </w:pPr>
            <w:r>
              <w:rPr>
                <w:lang w:eastAsia="zh-CN"/>
              </w:rPr>
              <w:lastRenderedPageBreak/>
              <w:t xml:space="preserve">FFS: addition of any </w:t>
            </w:r>
            <w:r>
              <w:rPr>
                <w:strike/>
                <w:color w:val="0070C0"/>
                <w:lang w:eastAsia="zh-CN"/>
              </w:rPr>
              <w:t>the following</w:t>
            </w:r>
            <w:r>
              <w:rPr>
                <w:color w:val="0070C0"/>
                <w:lang w:eastAsia="zh-CN"/>
              </w:rPr>
              <w:t xml:space="preserve"> </w:t>
            </w:r>
            <w:r>
              <w:rPr>
                <w:lang w:eastAsia="zh-CN"/>
              </w:rPr>
              <w:t>set of parameters</w:t>
            </w:r>
          </w:p>
          <w:p w14:paraId="7C165935" w14:textId="77777777" w:rsidR="00BA5820" w:rsidRDefault="00D0517F">
            <w:pPr>
              <w:pStyle w:val="ListParagraph"/>
              <w:numPr>
                <w:ilvl w:val="2"/>
                <w:numId w:val="6"/>
              </w:numPr>
              <w:spacing w:line="240" w:lineRule="auto"/>
              <w:rPr>
                <w:strike/>
                <w:color w:val="0070C0"/>
                <w:u w:val="single"/>
                <w:lang w:eastAsia="zh-CN"/>
              </w:rPr>
            </w:pPr>
            <w:r>
              <w:rPr>
                <w:strike/>
                <w:color w:val="0070C0"/>
                <w:u w:val="single"/>
                <w:lang w:eastAsia="zh-CN"/>
              </w:rPr>
              <w:t xml:space="preserve">{mux pattern, number of RB, number of </w:t>
            </w:r>
            <w:proofErr w:type="gramStart"/>
            <w:r>
              <w:rPr>
                <w:strike/>
                <w:color w:val="0070C0"/>
                <w:u w:val="single"/>
                <w:lang w:eastAsia="zh-CN"/>
              </w:rPr>
              <w:t>symbol</w:t>
            </w:r>
            <w:proofErr w:type="gramEnd"/>
            <w:r>
              <w:rPr>
                <w:strike/>
                <w:color w:val="0070C0"/>
                <w:u w:val="single"/>
                <w:lang w:eastAsia="zh-CN"/>
              </w:rPr>
              <w:t>} = {1, 24, 3}</w:t>
            </w:r>
          </w:p>
          <w:p w14:paraId="006942CA" w14:textId="77777777" w:rsidR="00BA5820" w:rsidRDefault="00D0517F">
            <w:pPr>
              <w:pStyle w:val="ListParagraph"/>
              <w:numPr>
                <w:ilvl w:val="2"/>
                <w:numId w:val="6"/>
              </w:numPr>
              <w:spacing w:line="240" w:lineRule="auto"/>
              <w:rPr>
                <w:strike/>
                <w:color w:val="0070C0"/>
                <w:u w:val="single"/>
                <w:lang w:eastAsia="zh-CN"/>
              </w:rPr>
            </w:pPr>
            <w:r>
              <w:rPr>
                <w:strike/>
                <w:color w:val="0070C0"/>
                <w:u w:val="single"/>
                <w:lang w:eastAsia="zh-CN"/>
              </w:rPr>
              <w:t xml:space="preserve">{mux pattern, number of RB, number of </w:t>
            </w:r>
            <w:proofErr w:type="gramStart"/>
            <w:r>
              <w:rPr>
                <w:strike/>
                <w:color w:val="0070C0"/>
                <w:u w:val="single"/>
                <w:lang w:eastAsia="zh-CN"/>
              </w:rPr>
              <w:t>symbol</w:t>
            </w:r>
            <w:proofErr w:type="gramEnd"/>
            <w:r>
              <w:rPr>
                <w:strike/>
                <w:color w:val="0070C0"/>
                <w:u w:val="single"/>
                <w:lang w:eastAsia="zh-CN"/>
              </w:rPr>
              <w:t>} = {1, 96, 1}</w:t>
            </w:r>
          </w:p>
          <w:p w14:paraId="6133EEA9" w14:textId="77777777" w:rsidR="00BA5820" w:rsidRDefault="00D0517F">
            <w:pPr>
              <w:pStyle w:val="ListParagraph"/>
              <w:numPr>
                <w:ilvl w:val="2"/>
                <w:numId w:val="6"/>
              </w:numPr>
              <w:spacing w:line="240" w:lineRule="auto"/>
              <w:rPr>
                <w:strike/>
                <w:color w:val="0070C0"/>
                <w:u w:val="single"/>
                <w:lang w:eastAsia="zh-CN"/>
              </w:rPr>
            </w:pPr>
            <w:r>
              <w:rPr>
                <w:strike/>
                <w:color w:val="0070C0"/>
                <w:u w:val="single"/>
                <w:lang w:eastAsia="zh-CN"/>
              </w:rPr>
              <w:t xml:space="preserve">{mux pattern, number of RB, number of </w:t>
            </w:r>
            <w:proofErr w:type="gramStart"/>
            <w:r>
              <w:rPr>
                <w:strike/>
                <w:color w:val="0070C0"/>
                <w:u w:val="single"/>
                <w:lang w:eastAsia="zh-CN"/>
              </w:rPr>
              <w:t>symbol</w:t>
            </w:r>
            <w:proofErr w:type="gramEnd"/>
            <w:r>
              <w:rPr>
                <w:strike/>
                <w:color w:val="0070C0"/>
                <w:u w:val="single"/>
                <w:lang w:eastAsia="zh-CN"/>
              </w:rPr>
              <w:t>} = {1, 96, 2}</w:t>
            </w:r>
          </w:p>
          <w:p w14:paraId="2057BAD7" w14:textId="77777777" w:rsidR="00BA5820" w:rsidRDefault="00D0517F">
            <w:pPr>
              <w:pStyle w:val="ListParagraph"/>
              <w:numPr>
                <w:ilvl w:val="2"/>
                <w:numId w:val="6"/>
              </w:numPr>
              <w:spacing w:line="240" w:lineRule="auto"/>
              <w:rPr>
                <w:strike/>
                <w:color w:val="0070C0"/>
                <w:u w:val="single"/>
                <w:lang w:eastAsia="zh-CN"/>
              </w:rPr>
            </w:pPr>
            <w:r>
              <w:rPr>
                <w:strike/>
                <w:color w:val="0070C0"/>
                <w:u w:val="single"/>
                <w:lang w:eastAsia="zh-CN"/>
              </w:rPr>
              <w:t xml:space="preserve">{mux pattern, number of RB, number of </w:t>
            </w:r>
            <w:proofErr w:type="gramStart"/>
            <w:r>
              <w:rPr>
                <w:strike/>
                <w:color w:val="0070C0"/>
                <w:u w:val="single"/>
                <w:lang w:eastAsia="zh-CN"/>
              </w:rPr>
              <w:t>symbol</w:t>
            </w:r>
            <w:proofErr w:type="gramEnd"/>
            <w:r>
              <w:rPr>
                <w:strike/>
                <w:color w:val="0070C0"/>
                <w:u w:val="single"/>
                <w:lang w:eastAsia="zh-CN"/>
              </w:rPr>
              <w:t>} = {3, 96, 2}</w:t>
            </w:r>
          </w:p>
          <w:p w14:paraId="60A78C1E" w14:textId="77777777" w:rsidR="00BA5820" w:rsidRDefault="00BA5820">
            <w:pPr>
              <w:pStyle w:val="BodyText"/>
              <w:spacing w:after="0"/>
              <w:rPr>
                <w:rFonts w:ascii="Times New Roman" w:hAnsi="Times New Roman"/>
                <w:sz w:val="22"/>
                <w:szCs w:val="22"/>
                <w:lang w:eastAsia="zh-CN"/>
              </w:rPr>
            </w:pPr>
          </w:p>
          <w:p w14:paraId="16B735B7" w14:textId="77777777" w:rsidR="00BA5820" w:rsidRDefault="00D0517F">
            <w:pPr>
              <w:pStyle w:val="BodyText"/>
              <w:spacing w:after="0"/>
              <w:jc w:val="left"/>
              <w:rPr>
                <w:rFonts w:ascii="Times New Roman" w:eastAsia="MS Mincho" w:hAnsi="Times New Roman"/>
                <w:sz w:val="22"/>
                <w:szCs w:val="22"/>
                <w:lang w:eastAsia="ja-JP"/>
              </w:rPr>
            </w:pPr>
            <w:r>
              <w:rPr>
                <w:rFonts w:ascii="Times New Roman" w:hAnsi="Times New Roman"/>
                <w:sz w:val="22"/>
                <w:szCs w:val="22"/>
                <w:lang w:eastAsia="zh-CN"/>
              </w:rPr>
              <w:t xml:space="preserve">Proposal 1.3-3: We agree with ZTE that this may be related to SSB pattern design. We can discuss the issue after SSB pattern in section 2.1.2 is agreed. </w:t>
            </w:r>
          </w:p>
        </w:tc>
      </w:tr>
      <w:tr w:rsidR="00BA5820" w14:paraId="22788E6D" w14:textId="77777777">
        <w:trPr>
          <w:trHeight w:val="174"/>
        </w:trPr>
        <w:tc>
          <w:tcPr>
            <w:tcW w:w="1525" w:type="dxa"/>
            <w:shd w:val="clear" w:color="auto" w:fill="FFFFFF" w:themeFill="background1"/>
          </w:tcPr>
          <w:p w14:paraId="1132DEDA" w14:textId="77777777" w:rsidR="00BA5820" w:rsidRDefault="00D0517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 xml:space="preserve">Huawei, </w:t>
            </w:r>
            <w:proofErr w:type="spellStart"/>
            <w:r>
              <w:rPr>
                <w:rFonts w:ascii="Times New Roman" w:eastAsia="MS Mincho" w:hAnsi="Times New Roman"/>
                <w:sz w:val="22"/>
                <w:szCs w:val="22"/>
                <w:lang w:eastAsia="ja-JP"/>
              </w:rPr>
              <w:t>HiSilicon</w:t>
            </w:r>
            <w:proofErr w:type="spellEnd"/>
          </w:p>
        </w:tc>
        <w:tc>
          <w:tcPr>
            <w:tcW w:w="8437" w:type="dxa"/>
            <w:shd w:val="clear" w:color="auto" w:fill="FFFFFF" w:themeFill="background1"/>
          </w:tcPr>
          <w:p w14:paraId="679BFDED" w14:textId="77777777" w:rsidR="00BA5820" w:rsidRDefault="00D0517F">
            <w:pPr>
              <w:pStyle w:val="BodyText"/>
              <w:spacing w:after="0"/>
              <w:jc w:val="left"/>
              <w:rPr>
                <w:rFonts w:ascii="Times New Roman" w:eastAsia="MS Mincho" w:hAnsi="Times New Roman"/>
                <w:sz w:val="22"/>
                <w:szCs w:val="22"/>
                <w:lang w:eastAsia="ja-JP"/>
              </w:rPr>
            </w:pPr>
            <w:r>
              <w:rPr>
                <w:rFonts w:ascii="Times New Roman" w:eastAsia="MS Mincho" w:hAnsi="Times New Roman"/>
                <w:b/>
                <w:sz w:val="22"/>
                <w:szCs w:val="22"/>
                <w:lang w:eastAsia="ja-JP"/>
              </w:rPr>
              <w:t>Proposal 1.3-1):</w:t>
            </w:r>
            <w:r>
              <w:rPr>
                <w:rFonts w:ascii="Times New Roman" w:eastAsia="MS Mincho" w:hAnsi="Times New Roman"/>
                <w:sz w:val="22"/>
                <w:szCs w:val="22"/>
                <w:lang w:eastAsia="ja-JP"/>
              </w:rPr>
              <w:t xml:space="preserve"> Support</w:t>
            </w:r>
          </w:p>
          <w:p w14:paraId="666957CB" w14:textId="77777777" w:rsidR="00BA5820" w:rsidRDefault="00D0517F">
            <w:pPr>
              <w:pStyle w:val="BodyText"/>
              <w:spacing w:after="0"/>
              <w:jc w:val="left"/>
              <w:rPr>
                <w:rFonts w:ascii="Times New Roman" w:eastAsia="MS Mincho" w:hAnsi="Times New Roman"/>
                <w:sz w:val="22"/>
                <w:szCs w:val="22"/>
                <w:lang w:eastAsia="ja-JP"/>
              </w:rPr>
            </w:pPr>
            <w:r>
              <w:rPr>
                <w:rFonts w:ascii="Times New Roman" w:eastAsia="MS Mincho" w:hAnsi="Times New Roman"/>
                <w:b/>
                <w:sz w:val="22"/>
                <w:szCs w:val="22"/>
                <w:lang w:eastAsia="ja-JP"/>
              </w:rPr>
              <w:t>Proposal 1.3-2A):</w:t>
            </w:r>
            <w:r>
              <w:rPr>
                <w:rFonts w:ascii="Times New Roman" w:eastAsia="MS Mincho" w:hAnsi="Times New Roman"/>
                <w:sz w:val="22"/>
                <w:szCs w:val="22"/>
                <w:lang w:eastAsia="ja-JP"/>
              </w:rPr>
              <w:t xml:space="preserve"> We still prefer to only support the first three rows and leave (Mux, #RB, #</w:t>
            </w:r>
            <w:proofErr w:type="gramStart"/>
            <w:r>
              <w:rPr>
                <w:rFonts w:ascii="Times New Roman" w:eastAsia="MS Mincho" w:hAnsi="Times New Roman"/>
                <w:sz w:val="22"/>
                <w:szCs w:val="22"/>
                <w:lang w:eastAsia="ja-JP"/>
              </w:rPr>
              <w:t>symbol)=</w:t>
            </w:r>
            <w:proofErr w:type="gramEnd"/>
            <w:r>
              <w:rPr>
                <w:rFonts w:ascii="Times New Roman" w:eastAsia="MS Mincho" w:hAnsi="Times New Roman"/>
                <w:sz w:val="22"/>
                <w:szCs w:val="22"/>
                <w:lang w:eastAsia="ja-JP"/>
              </w:rPr>
              <w:t xml:space="preserve"> (3, 24, 2) and (3, 48, 2) corresponding to Mux 3 as FFS, because:</w:t>
            </w:r>
          </w:p>
          <w:p w14:paraId="7259F9C2" w14:textId="77777777" w:rsidR="00BA5820" w:rsidRDefault="00D0517F">
            <w:pPr>
              <w:pStyle w:val="BodyText"/>
              <w:numPr>
                <w:ilvl w:val="0"/>
                <w:numId w:val="34"/>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As Qualcomm pointed out (3, 24, 2) and (3, 48, 2) rows exceed the 400 MHz minimum BW for 960 kHz. Maybe (1, 24, 3) that is just in FFS would be more practical for 960 kHz.</w:t>
            </w:r>
          </w:p>
          <w:p w14:paraId="00CF80B7" w14:textId="77777777" w:rsidR="00BA5820" w:rsidRDefault="00D0517F">
            <w:pPr>
              <w:pStyle w:val="BodyText"/>
              <w:numPr>
                <w:ilvl w:val="0"/>
                <w:numId w:val="34"/>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According to WID, “Prioritize support SSB-CORESET#0 multiplexing pattern 1. Other patterns discussed on a best effort basis”.</w:t>
            </w:r>
          </w:p>
          <w:p w14:paraId="33899C10" w14:textId="77777777" w:rsidR="00BA5820" w:rsidRDefault="00D0517F">
            <w:pPr>
              <w:pStyle w:val="BodyText"/>
              <w:numPr>
                <w:ilvl w:val="0"/>
                <w:numId w:val="34"/>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think that it is good to be conservative in using bits of </w:t>
            </w:r>
            <w:r>
              <w:rPr>
                <w:lang w:eastAsia="zh-CN"/>
              </w:rPr>
              <w:t>‘</w:t>
            </w:r>
            <w:proofErr w:type="spellStart"/>
            <w:r>
              <w:rPr>
                <w:lang w:eastAsia="zh-CN"/>
              </w:rPr>
              <w:t>controlResourceSetZero</w:t>
            </w:r>
            <w:proofErr w:type="spellEnd"/>
            <w:r>
              <w:rPr>
                <w:lang w:eastAsia="zh-CN"/>
              </w:rPr>
              <w:t>’. Note that depending on the supported RB offsets, each</w:t>
            </w:r>
            <w:r>
              <w:rPr>
                <w:rFonts w:ascii="Times New Roman" w:eastAsia="MS Mincho" w:hAnsi="Times New Roman"/>
                <w:sz w:val="22"/>
                <w:szCs w:val="22"/>
                <w:lang w:eastAsia="ja-JP"/>
              </w:rPr>
              <w:t xml:space="preserve"> supported </w:t>
            </w:r>
            <w:proofErr w:type="gramStart"/>
            <w:r>
              <w:rPr>
                <w:rFonts w:ascii="Times New Roman" w:eastAsia="MS Mincho" w:hAnsi="Times New Roman"/>
                <w:sz w:val="22"/>
                <w:szCs w:val="22"/>
                <w:lang w:eastAsia="ja-JP"/>
              </w:rPr>
              <w:t>tuples</w:t>
            </w:r>
            <w:proofErr w:type="gramEnd"/>
            <w:r>
              <w:rPr>
                <w:rFonts w:ascii="Times New Roman" w:eastAsia="MS Mincho" w:hAnsi="Times New Roman"/>
                <w:sz w:val="22"/>
                <w:szCs w:val="22"/>
                <w:lang w:eastAsia="ja-JP"/>
              </w:rPr>
              <w:t xml:space="preserve"> of (Mux, #RB, #symbol) may result in using 2 or 3 rows of the total available 16 rows of CORESET#0 Table. Supporting new tuples of (Mux, #RB, #symbol) can be done in the next two meetings too. This is quite an isolated design problem that does not impact other initial access aspects. </w:t>
            </w:r>
          </w:p>
          <w:p w14:paraId="4134D267" w14:textId="77777777" w:rsidR="00BA5820" w:rsidRDefault="00BA5820">
            <w:pPr>
              <w:pStyle w:val="BodyText"/>
              <w:spacing w:after="0"/>
              <w:ind w:left="720"/>
              <w:jc w:val="left"/>
              <w:rPr>
                <w:rFonts w:ascii="Times New Roman" w:hAnsi="Times New Roman"/>
                <w:sz w:val="22"/>
                <w:szCs w:val="22"/>
                <w:lang w:eastAsia="zh-CN"/>
              </w:rPr>
            </w:pPr>
          </w:p>
        </w:tc>
      </w:tr>
      <w:tr w:rsidR="00BA5820" w14:paraId="71895153" w14:textId="77777777">
        <w:trPr>
          <w:trHeight w:val="174"/>
        </w:trPr>
        <w:tc>
          <w:tcPr>
            <w:tcW w:w="1525" w:type="dxa"/>
            <w:shd w:val="clear" w:color="auto" w:fill="FFFFFF" w:themeFill="background1"/>
          </w:tcPr>
          <w:p w14:paraId="05FCB508" w14:textId="77777777" w:rsidR="00BA5820" w:rsidRDefault="00D0517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437" w:type="dxa"/>
            <w:shd w:val="clear" w:color="auto" w:fill="FFFFFF" w:themeFill="background1"/>
          </w:tcPr>
          <w:p w14:paraId="4AB9A7AE" w14:textId="77777777" w:rsidR="00BA5820" w:rsidRDefault="00D0517F">
            <w:pPr>
              <w:pStyle w:val="BodyText"/>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@LG Electronics:</w:t>
            </w:r>
          </w:p>
          <w:p w14:paraId="4F62ABC1" w14:textId="77777777" w:rsidR="00BA5820" w:rsidRDefault="00D0517F">
            <w:pPr>
              <w:pStyle w:val="BodyText"/>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 xml:space="preserve">Regarding to keep the table as is with removal of RB offset and O values. Not sure how RAN1 conclude that we will have exactly the same number of entries when we don’t know what value RB offset will need to be supported or the O values. For example, because of channelization design RAN4, if we need 3 sets of RB offset per entry instead of 2, then moderator assumes we will need to discuss how many entries and how to support them, which may increase or decrease entries compared to Rel-15. </w:t>
            </w:r>
            <w:proofErr w:type="gramStart"/>
            <w:r>
              <w:rPr>
                <w:rFonts w:ascii="Times New Roman" w:eastAsia="MS Mincho" w:hAnsi="Times New Roman"/>
                <w:bCs/>
                <w:sz w:val="22"/>
                <w:szCs w:val="22"/>
                <w:lang w:eastAsia="ja-JP"/>
              </w:rPr>
              <w:t>So</w:t>
            </w:r>
            <w:proofErr w:type="gramEnd"/>
            <w:r>
              <w:rPr>
                <w:rFonts w:ascii="Times New Roman" w:eastAsia="MS Mincho" w:hAnsi="Times New Roman"/>
                <w:bCs/>
                <w:sz w:val="22"/>
                <w:szCs w:val="22"/>
                <w:lang w:eastAsia="ja-JP"/>
              </w:rPr>
              <w:t xml:space="preserve"> while I understand LGE’s concern, from moderator’s understanding the proposals describe doesn’t necessarily prohibit what LGE is proposing.</w:t>
            </w:r>
          </w:p>
          <w:p w14:paraId="1763FA62" w14:textId="77777777" w:rsidR="00BA5820" w:rsidRDefault="00D0517F">
            <w:pPr>
              <w:pStyle w:val="BodyText"/>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If the proposal is the keep number of entries to be identical, I think this could be discussed and agreed separately.</w:t>
            </w:r>
          </w:p>
        </w:tc>
      </w:tr>
      <w:tr w:rsidR="004E2FC8" w14:paraId="160974D7" w14:textId="77777777">
        <w:trPr>
          <w:trHeight w:val="174"/>
        </w:trPr>
        <w:tc>
          <w:tcPr>
            <w:tcW w:w="1525" w:type="dxa"/>
            <w:shd w:val="clear" w:color="auto" w:fill="FFFFFF" w:themeFill="background1"/>
          </w:tcPr>
          <w:p w14:paraId="089AAB37" w14:textId="0190B47A" w:rsidR="004E2FC8" w:rsidRDefault="004E2FC8" w:rsidP="004E2FC8">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shd w:val="clear" w:color="auto" w:fill="FFFFFF" w:themeFill="background1"/>
          </w:tcPr>
          <w:p w14:paraId="30A71CD2" w14:textId="27686771" w:rsidR="004E2FC8" w:rsidRDefault="004E2FC8" w:rsidP="004E2FC8">
            <w:pPr>
              <w:pStyle w:val="BodyText"/>
              <w:spacing w:after="0"/>
              <w:jc w:val="left"/>
              <w:rPr>
                <w:rFonts w:ascii="Times New Roman" w:eastAsia="MS Mincho" w:hAnsi="Times New Roman"/>
                <w:bCs/>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 xml:space="preserve">upport all of Proposal 1.3-1), Proposal 1.3-4), Proposal 1.3-2B) and Proposal 1.3-3). We agree the latter two can be treated over email given the current atmosphere. </w:t>
            </w:r>
          </w:p>
        </w:tc>
      </w:tr>
      <w:tr w:rsidR="004E2FC8" w14:paraId="46AB8D28" w14:textId="77777777">
        <w:trPr>
          <w:trHeight w:val="174"/>
        </w:trPr>
        <w:tc>
          <w:tcPr>
            <w:tcW w:w="1525" w:type="dxa"/>
            <w:shd w:val="clear" w:color="auto" w:fill="FFFFFF" w:themeFill="background1"/>
          </w:tcPr>
          <w:p w14:paraId="1722A11B" w14:textId="6B551997" w:rsidR="004E2FC8" w:rsidRDefault="004E2FC8" w:rsidP="004E2FC8">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437" w:type="dxa"/>
            <w:shd w:val="clear" w:color="auto" w:fill="FFFFFF" w:themeFill="background1"/>
          </w:tcPr>
          <w:p w14:paraId="3AC39C65" w14:textId="77777777" w:rsidR="004E2FC8" w:rsidRDefault="004E2FC8" w:rsidP="004E2FC8">
            <w:pPr>
              <w:pStyle w:val="BodyText"/>
              <w:spacing w:after="0" w:line="280" w:lineRule="atLeast"/>
              <w:rPr>
                <w:rFonts w:ascii="Times New Roman" w:eastAsia="MS Mincho" w:hAnsi="Times New Roman"/>
                <w:bCs/>
                <w:sz w:val="22"/>
                <w:szCs w:val="22"/>
                <w:lang w:eastAsia="ja-JP"/>
              </w:rPr>
            </w:pPr>
            <w:r>
              <w:rPr>
                <w:rFonts w:ascii="Times New Roman" w:eastAsia="MS Mincho" w:hAnsi="Times New Roman"/>
                <w:bCs/>
                <w:sz w:val="22"/>
                <w:szCs w:val="22"/>
                <w:lang w:eastAsia="ja-JP"/>
              </w:rPr>
              <w:t>Proposal 1.3-2B) and Proposal 1.3-3): According to Moderator’s comments, we can accept those proposals, for the sake of progress.</w:t>
            </w:r>
          </w:p>
          <w:p w14:paraId="7D53AB86" w14:textId="77777777" w:rsidR="004E2FC8" w:rsidRDefault="004E2FC8" w:rsidP="004E2FC8">
            <w:pPr>
              <w:pStyle w:val="BodyText"/>
              <w:spacing w:after="0" w:line="280" w:lineRule="atLeast"/>
              <w:rPr>
                <w:rFonts w:ascii="Times New Roman" w:eastAsia="MS Mincho" w:hAnsi="Times New Roman"/>
                <w:bCs/>
                <w:sz w:val="22"/>
                <w:szCs w:val="22"/>
                <w:lang w:eastAsia="ja-JP"/>
              </w:rPr>
            </w:pPr>
            <w:r>
              <w:rPr>
                <w:rFonts w:ascii="Times New Roman" w:eastAsia="MS Mincho" w:hAnsi="Times New Roman"/>
                <w:bCs/>
                <w:sz w:val="22"/>
                <w:szCs w:val="22"/>
                <w:lang w:eastAsia="ja-JP"/>
              </w:rPr>
              <w:t>Proposal 1.3-4): Support, and support for 120 kHz as well.</w:t>
            </w:r>
          </w:p>
          <w:p w14:paraId="268B3CE3" w14:textId="0DE835E9" w:rsidR="004E2FC8" w:rsidRDefault="004E2FC8" w:rsidP="004E2FC8">
            <w:pPr>
              <w:pStyle w:val="BodyText"/>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lastRenderedPageBreak/>
              <w:t>Proposal 1.3-1): Support of 96 PRBs is not essential.</w:t>
            </w:r>
          </w:p>
        </w:tc>
      </w:tr>
      <w:tr w:rsidR="004E2FC8" w14:paraId="66FA3C9C" w14:textId="77777777">
        <w:trPr>
          <w:trHeight w:val="174"/>
        </w:trPr>
        <w:tc>
          <w:tcPr>
            <w:tcW w:w="1525" w:type="dxa"/>
            <w:shd w:val="clear" w:color="auto" w:fill="FFFFFF" w:themeFill="background1"/>
          </w:tcPr>
          <w:p w14:paraId="57E8A03F" w14:textId="2068D36F" w:rsidR="004E2FC8" w:rsidRDefault="004E2FC8" w:rsidP="004E2FC8">
            <w:pPr>
              <w:pStyle w:val="BodyText"/>
              <w:spacing w:after="0"/>
              <w:rPr>
                <w:rFonts w:ascii="Times New Roman" w:eastAsia="MS Mincho" w:hAnsi="Times New Roman"/>
                <w:sz w:val="22"/>
                <w:szCs w:val="22"/>
                <w:lang w:eastAsia="ja-JP"/>
              </w:rPr>
            </w:pPr>
            <w:r>
              <w:rPr>
                <w:rFonts w:ascii="Times New Roman" w:eastAsia="MS Mincho" w:hAnsi="Times New Roman"/>
                <w:szCs w:val="22"/>
                <w:lang w:eastAsia="ja-JP"/>
              </w:rPr>
              <w:lastRenderedPageBreak/>
              <w:t>Ericsson</w:t>
            </w:r>
          </w:p>
        </w:tc>
        <w:tc>
          <w:tcPr>
            <w:tcW w:w="8437" w:type="dxa"/>
            <w:shd w:val="clear" w:color="auto" w:fill="FFFFFF" w:themeFill="background1"/>
          </w:tcPr>
          <w:p w14:paraId="70840E1B" w14:textId="77777777" w:rsidR="004E2FC8" w:rsidRDefault="004E2FC8" w:rsidP="004E2FC8">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151E1846" w14:textId="77777777" w:rsidR="004E2FC8" w:rsidRDefault="004E2FC8" w:rsidP="004E2FC8">
            <w:pPr>
              <w:pStyle w:val="BodyText"/>
              <w:spacing w:after="0"/>
              <w:jc w:val="left"/>
              <w:rPr>
                <w:rFonts w:ascii="Times New Roman" w:eastAsia="MS Mincho" w:hAnsi="Times New Roman"/>
                <w:bCs/>
                <w:szCs w:val="22"/>
                <w:lang w:eastAsia="ja-JP"/>
              </w:rPr>
            </w:pPr>
          </w:p>
          <w:p w14:paraId="3E95EFA6" w14:textId="77777777" w:rsidR="004E2FC8" w:rsidRDefault="004E2FC8" w:rsidP="004E2FC8">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Our general views on all of the proposals are:</w:t>
            </w:r>
          </w:p>
          <w:p w14:paraId="19179251" w14:textId="77777777" w:rsidR="004E2FC8" w:rsidRDefault="004E2FC8" w:rsidP="004E2FC8">
            <w:pPr>
              <w:pStyle w:val="BodyText"/>
              <w:numPr>
                <w:ilvl w:val="0"/>
                <w:numId w:val="35"/>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96 RBs is an optimization, and can be de-prioritized for all SCSs</w:t>
            </w:r>
          </w:p>
          <w:p w14:paraId="3854ED31" w14:textId="77777777" w:rsidR="004E2FC8" w:rsidRDefault="004E2FC8" w:rsidP="004E2FC8">
            <w:pPr>
              <w:pStyle w:val="BodyText"/>
              <w:numPr>
                <w:ilvl w:val="0"/>
                <w:numId w:val="35"/>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The WID is clear that mux pattern 1 should be prioritized, therefore mux pattern 3 should be de-prioritized</w:t>
            </w:r>
          </w:p>
          <w:p w14:paraId="2D1C3A62" w14:textId="77777777" w:rsidR="004E2FC8" w:rsidRDefault="004E2FC8" w:rsidP="004E2FC8">
            <w:pPr>
              <w:pStyle w:val="BodyText"/>
              <w:numPr>
                <w:ilvl w:val="0"/>
                <w:numId w:val="35"/>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3 symbol CORESET0 should be de-prioritized</w:t>
            </w:r>
          </w:p>
          <w:p w14:paraId="2EF88351" w14:textId="77777777" w:rsidR="004E2FC8" w:rsidRDefault="004E2FC8" w:rsidP="004E2FC8">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 xml:space="preserve">Based on this, we think the focus should be on a working design using the existing Tables 13-8 and 13-12, and if </w:t>
            </w:r>
            <w:proofErr w:type="gramStart"/>
            <w:r>
              <w:rPr>
                <w:rFonts w:ascii="Times New Roman" w:eastAsia="MS Mincho" w:hAnsi="Times New Roman"/>
                <w:bCs/>
                <w:szCs w:val="22"/>
                <w:lang w:eastAsia="ja-JP"/>
              </w:rPr>
              <w:t>possible</w:t>
            </w:r>
            <w:proofErr w:type="gramEnd"/>
            <w:r>
              <w:rPr>
                <w:rFonts w:ascii="Times New Roman" w:eastAsia="MS Mincho" w:hAnsi="Times New Roman"/>
                <w:bCs/>
                <w:szCs w:val="22"/>
                <w:lang w:eastAsia="ja-JP"/>
              </w:rPr>
              <w:t xml:space="preserve"> support common tables for all SCSs. In fact, we think that we could make a working assumption on the existing tables, and if the SSB-CORESET0 offsets need to be revised, or additional ones need to be added, that can be done once RAN4 concludes on channelization design. We prefer that approach rather than building the tables from ground up.</w:t>
            </w:r>
          </w:p>
          <w:p w14:paraId="0ED2795E" w14:textId="77777777" w:rsidR="004E2FC8" w:rsidRDefault="004E2FC8" w:rsidP="004E2FC8">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If that is not agreeable, then our view on building the tables up from the 3 proposals is as follows, and this is based on keeping a very narrow scope on the remaining design work as was deemed necessary in the RAN plenary. We have 2 meetings left.</w:t>
            </w:r>
          </w:p>
          <w:p w14:paraId="3B86D4CE" w14:textId="77777777" w:rsidR="004E2FC8" w:rsidRDefault="004E2FC8" w:rsidP="004E2FC8">
            <w:pPr>
              <w:pStyle w:val="BodyText"/>
              <w:spacing w:after="0"/>
              <w:jc w:val="left"/>
              <w:rPr>
                <w:rFonts w:ascii="Times New Roman" w:eastAsia="MS Mincho" w:hAnsi="Times New Roman"/>
                <w:b/>
                <w:szCs w:val="22"/>
                <w:lang w:eastAsia="ja-JP"/>
              </w:rPr>
            </w:pPr>
            <w:r>
              <w:rPr>
                <w:rFonts w:ascii="Times New Roman" w:eastAsia="MS Mincho" w:hAnsi="Times New Roman"/>
                <w:b/>
                <w:szCs w:val="22"/>
                <w:lang w:eastAsia="ja-JP"/>
              </w:rPr>
              <w:t>Proposal 1.3-1</w:t>
            </w:r>
          </w:p>
          <w:p w14:paraId="3E9EAB84" w14:textId="77777777" w:rsidR="004E2FC8" w:rsidRDefault="004E2FC8" w:rsidP="004E2FC8">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Do not support</w:t>
            </w:r>
          </w:p>
          <w:p w14:paraId="6826C822" w14:textId="77777777" w:rsidR="004E2FC8" w:rsidRDefault="004E2FC8" w:rsidP="004E2FC8">
            <w:pPr>
              <w:pStyle w:val="BodyText"/>
              <w:spacing w:after="0"/>
              <w:jc w:val="left"/>
              <w:rPr>
                <w:rFonts w:ascii="Times New Roman" w:eastAsia="MS Mincho" w:hAnsi="Times New Roman"/>
                <w:b/>
                <w:szCs w:val="22"/>
                <w:lang w:eastAsia="ja-JP"/>
              </w:rPr>
            </w:pPr>
            <w:r>
              <w:rPr>
                <w:rFonts w:ascii="Times New Roman" w:eastAsia="MS Mincho" w:hAnsi="Times New Roman"/>
                <w:b/>
                <w:szCs w:val="22"/>
                <w:lang w:eastAsia="ja-JP"/>
              </w:rPr>
              <w:t>Proposal 1.2-2A</w:t>
            </w:r>
          </w:p>
          <w:p w14:paraId="32D8B0BF" w14:textId="77777777" w:rsidR="004E2FC8" w:rsidRDefault="004E2FC8" w:rsidP="004E2FC8">
            <w:pPr>
              <w:pStyle w:val="ListParagraph"/>
              <w:numPr>
                <w:ilvl w:val="0"/>
                <w:numId w:val="6"/>
              </w:numPr>
              <w:spacing w:line="240" w:lineRule="auto"/>
              <w:rPr>
                <w:lang w:eastAsia="zh-CN"/>
              </w:rPr>
            </w:pPr>
            <w:r>
              <w:rPr>
                <w:lang w:eastAsia="zh-CN"/>
              </w:rPr>
              <w:t>For ‘</w:t>
            </w:r>
            <w:proofErr w:type="spellStart"/>
            <w:r>
              <w:rPr>
                <w:rFonts w:eastAsia="SimSun"/>
                <w:lang w:eastAsia="zh-CN"/>
              </w:rPr>
              <w:t>controlResourceSetZero</w:t>
            </w:r>
            <w:proofErr w:type="spellEnd"/>
            <w:r>
              <w:rPr>
                <w:rFonts w:eastAsia="SimSun"/>
                <w:lang w:eastAsia="zh-CN"/>
              </w:rPr>
              <w:t xml:space="preserve">’ configuration for </w:t>
            </w:r>
            <w:r>
              <w:rPr>
                <w:lang w:eastAsia="zh-CN"/>
              </w:rPr>
              <w:t>{SSB, CORESET#0/Type0-PDCCH} = {480, 480} kHz and {960, 960} kHz,</w:t>
            </w:r>
          </w:p>
          <w:p w14:paraId="3E01548C" w14:textId="77777777" w:rsidR="004E2FC8" w:rsidRDefault="004E2FC8" w:rsidP="004E2FC8">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4E2FC8" w14:paraId="5FA95B34" w14:textId="77777777" w:rsidTr="00C946F0">
              <w:trPr>
                <w:cantSplit/>
                <w:trHeight w:val="389"/>
              </w:trPr>
              <w:tc>
                <w:tcPr>
                  <w:tcW w:w="3251" w:type="dxa"/>
                  <w:tcBorders>
                    <w:left w:val="double" w:sz="4" w:space="0" w:color="auto"/>
                    <w:bottom w:val="double" w:sz="4" w:space="0" w:color="auto"/>
                  </w:tcBorders>
                  <w:shd w:val="clear" w:color="auto" w:fill="E0E0E0"/>
                  <w:vAlign w:val="center"/>
                </w:tcPr>
                <w:p w14:paraId="54154B6F" w14:textId="77777777" w:rsidR="004E2FC8" w:rsidRDefault="004E2FC8" w:rsidP="004E2FC8">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4FFBD397" w14:textId="77777777" w:rsidR="004E2FC8" w:rsidRDefault="004E2FC8" w:rsidP="004E2FC8">
                  <w:pPr>
                    <w:pStyle w:val="TAH"/>
                    <w:rPr>
                      <w:bCs/>
                    </w:rPr>
                  </w:pPr>
                  <w:r>
                    <w:rPr>
                      <w:rFonts w:cs="Arial"/>
                      <w:kern w:val="24"/>
                    </w:rPr>
                    <w:t xml:space="preserve">Number of RBs </w:t>
                  </w:r>
                  <w:r>
                    <w:rPr>
                      <w:noProof/>
                      <w:position w:val="-10"/>
                      <w:lang w:eastAsia="zh-CN"/>
                    </w:rPr>
                    <w:drawing>
                      <wp:inline distT="0" distB="0" distL="0" distR="0" wp14:anchorId="1ECB5F6B" wp14:editId="7B1840C4">
                        <wp:extent cx="565150" cy="184150"/>
                        <wp:effectExtent l="0" t="0" r="0" b="635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0" name="Picture 1646987650"/>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0AF121C6" w14:textId="77777777" w:rsidR="004E2FC8" w:rsidRDefault="004E2FC8" w:rsidP="004E2FC8">
                  <w:pPr>
                    <w:pStyle w:val="TAH"/>
                    <w:rPr>
                      <w:bCs/>
                    </w:rPr>
                  </w:pPr>
                  <w:r>
                    <w:rPr>
                      <w:rFonts w:cs="Arial"/>
                      <w:kern w:val="24"/>
                    </w:rPr>
                    <w:t xml:space="preserve">Number of Symbols </w:t>
                  </w:r>
                  <w:r>
                    <w:rPr>
                      <w:noProof/>
                      <w:position w:val="-12"/>
                      <w:lang w:eastAsia="zh-CN"/>
                    </w:rPr>
                    <w:drawing>
                      <wp:inline distT="0" distB="0" distL="0" distR="0" wp14:anchorId="6C79A88B" wp14:editId="1243DAC1">
                        <wp:extent cx="469900" cy="184150"/>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4" name="Picture 164698765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4E2FC8" w14:paraId="74BC0191" w14:textId="77777777" w:rsidTr="00C946F0">
              <w:trPr>
                <w:cantSplit/>
                <w:trHeight w:val="158"/>
              </w:trPr>
              <w:tc>
                <w:tcPr>
                  <w:tcW w:w="3251" w:type="dxa"/>
                  <w:tcBorders>
                    <w:top w:val="double" w:sz="4" w:space="0" w:color="auto"/>
                    <w:left w:val="double" w:sz="4" w:space="0" w:color="auto"/>
                  </w:tcBorders>
                  <w:vAlign w:val="center"/>
                </w:tcPr>
                <w:p w14:paraId="7F1CD585" w14:textId="77777777" w:rsidR="004E2FC8" w:rsidRDefault="004E2FC8" w:rsidP="004E2FC8">
                  <w:pPr>
                    <w:pStyle w:val="TAC"/>
                  </w:pPr>
                  <w:r>
                    <w:rPr>
                      <w:rFonts w:cs="Arial"/>
                      <w:kern w:val="24"/>
                      <w:szCs w:val="18"/>
                    </w:rPr>
                    <w:t xml:space="preserve">1 </w:t>
                  </w:r>
                </w:p>
              </w:tc>
              <w:tc>
                <w:tcPr>
                  <w:tcW w:w="1885" w:type="dxa"/>
                  <w:tcBorders>
                    <w:top w:val="double" w:sz="4" w:space="0" w:color="auto"/>
                  </w:tcBorders>
                  <w:vAlign w:val="center"/>
                </w:tcPr>
                <w:p w14:paraId="10384448" w14:textId="77777777" w:rsidR="004E2FC8" w:rsidRDefault="004E2FC8" w:rsidP="004E2FC8">
                  <w:pPr>
                    <w:pStyle w:val="TAC"/>
                  </w:pPr>
                  <w:r>
                    <w:rPr>
                      <w:rFonts w:cs="Arial"/>
                      <w:kern w:val="24"/>
                      <w:szCs w:val="18"/>
                    </w:rPr>
                    <w:t>24</w:t>
                  </w:r>
                </w:p>
              </w:tc>
              <w:tc>
                <w:tcPr>
                  <w:tcW w:w="1926" w:type="dxa"/>
                  <w:tcBorders>
                    <w:top w:val="double" w:sz="4" w:space="0" w:color="auto"/>
                  </w:tcBorders>
                  <w:vAlign w:val="center"/>
                </w:tcPr>
                <w:p w14:paraId="59A04676" w14:textId="77777777" w:rsidR="004E2FC8" w:rsidRDefault="004E2FC8" w:rsidP="004E2FC8">
                  <w:pPr>
                    <w:pStyle w:val="TAC"/>
                  </w:pPr>
                  <w:r>
                    <w:rPr>
                      <w:rFonts w:cs="Arial"/>
                      <w:kern w:val="24"/>
                      <w:szCs w:val="18"/>
                    </w:rPr>
                    <w:t>2</w:t>
                  </w:r>
                </w:p>
              </w:tc>
            </w:tr>
            <w:tr w:rsidR="004E2FC8" w14:paraId="668ED1BB" w14:textId="77777777" w:rsidTr="00C946F0">
              <w:trPr>
                <w:cantSplit/>
                <w:trHeight w:val="158"/>
              </w:trPr>
              <w:tc>
                <w:tcPr>
                  <w:tcW w:w="3251" w:type="dxa"/>
                  <w:tcBorders>
                    <w:left w:val="double" w:sz="4" w:space="0" w:color="auto"/>
                  </w:tcBorders>
                  <w:vAlign w:val="center"/>
                </w:tcPr>
                <w:p w14:paraId="6B951CAC" w14:textId="77777777" w:rsidR="004E2FC8" w:rsidRDefault="004E2FC8" w:rsidP="004E2FC8">
                  <w:pPr>
                    <w:pStyle w:val="TAC"/>
                  </w:pPr>
                  <w:r>
                    <w:rPr>
                      <w:rFonts w:cs="Arial"/>
                      <w:kern w:val="24"/>
                      <w:szCs w:val="18"/>
                    </w:rPr>
                    <w:t xml:space="preserve">1 </w:t>
                  </w:r>
                </w:p>
              </w:tc>
              <w:tc>
                <w:tcPr>
                  <w:tcW w:w="1885" w:type="dxa"/>
                  <w:vAlign w:val="center"/>
                </w:tcPr>
                <w:p w14:paraId="5279DC35" w14:textId="77777777" w:rsidR="004E2FC8" w:rsidRDefault="004E2FC8" w:rsidP="004E2FC8">
                  <w:pPr>
                    <w:pStyle w:val="TAC"/>
                  </w:pPr>
                  <w:r>
                    <w:rPr>
                      <w:rFonts w:cs="Arial"/>
                      <w:kern w:val="24"/>
                      <w:szCs w:val="18"/>
                    </w:rPr>
                    <w:t>48</w:t>
                  </w:r>
                </w:p>
              </w:tc>
              <w:tc>
                <w:tcPr>
                  <w:tcW w:w="1926" w:type="dxa"/>
                  <w:vAlign w:val="center"/>
                </w:tcPr>
                <w:p w14:paraId="2801C27C" w14:textId="77777777" w:rsidR="004E2FC8" w:rsidRDefault="004E2FC8" w:rsidP="004E2FC8">
                  <w:pPr>
                    <w:pStyle w:val="TAC"/>
                  </w:pPr>
                  <w:r>
                    <w:rPr>
                      <w:rFonts w:cs="Arial"/>
                      <w:kern w:val="24"/>
                      <w:szCs w:val="18"/>
                    </w:rPr>
                    <w:t>1</w:t>
                  </w:r>
                </w:p>
              </w:tc>
            </w:tr>
            <w:tr w:rsidR="004E2FC8" w14:paraId="306FD014" w14:textId="77777777" w:rsidTr="00C946F0">
              <w:trPr>
                <w:cantSplit/>
                <w:trHeight w:val="158"/>
              </w:trPr>
              <w:tc>
                <w:tcPr>
                  <w:tcW w:w="3251" w:type="dxa"/>
                  <w:tcBorders>
                    <w:left w:val="double" w:sz="4" w:space="0" w:color="auto"/>
                  </w:tcBorders>
                  <w:vAlign w:val="center"/>
                </w:tcPr>
                <w:p w14:paraId="1010E61A" w14:textId="77777777" w:rsidR="004E2FC8" w:rsidRDefault="004E2FC8" w:rsidP="004E2FC8">
                  <w:pPr>
                    <w:pStyle w:val="TAC"/>
                  </w:pPr>
                  <w:r>
                    <w:rPr>
                      <w:rFonts w:cs="Arial"/>
                      <w:kern w:val="24"/>
                      <w:szCs w:val="18"/>
                    </w:rPr>
                    <w:t xml:space="preserve">1 </w:t>
                  </w:r>
                </w:p>
              </w:tc>
              <w:tc>
                <w:tcPr>
                  <w:tcW w:w="1885" w:type="dxa"/>
                  <w:vAlign w:val="center"/>
                </w:tcPr>
                <w:p w14:paraId="73582DE3" w14:textId="77777777" w:rsidR="004E2FC8" w:rsidRDefault="004E2FC8" w:rsidP="004E2FC8">
                  <w:pPr>
                    <w:pStyle w:val="TAC"/>
                  </w:pPr>
                  <w:r>
                    <w:rPr>
                      <w:rFonts w:cs="Arial"/>
                      <w:kern w:val="24"/>
                      <w:szCs w:val="18"/>
                    </w:rPr>
                    <w:t>48</w:t>
                  </w:r>
                </w:p>
              </w:tc>
              <w:tc>
                <w:tcPr>
                  <w:tcW w:w="1926" w:type="dxa"/>
                  <w:vAlign w:val="center"/>
                </w:tcPr>
                <w:p w14:paraId="18E55162" w14:textId="77777777" w:rsidR="004E2FC8" w:rsidRDefault="004E2FC8" w:rsidP="004E2FC8">
                  <w:pPr>
                    <w:pStyle w:val="TAC"/>
                  </w:pPr>
                  <w:r>
                    <w:rPr>
                      <w:rFonts w:cs="Arial"/>
                      <w:kern w:val="24"/>
                      <w:szCs w:val="18"/>
                    </w:rPr>
                    <w:t>2</w:t>
                  </w:r>
                </w:p>
              </w:tc>
            </w:tr>
            <w:tr w:rsidR="004E2FC8" w14:paraId="14D53B07" w14:textId="77777777" w:rsidTr="00C946F0">
              <w:trPr>
                <w:cantSplit/>
                <w:trHeight w:val="158"/>
              </w:trPr>
              <w:tc>
                <w:tcPr>
                  <w:tcW w:w="3251" w:type="dxa"/>
                  <w:tcBorders>
                    <w:left w:val="double" w:sz="4" w:space="0" w:color="auto"/>
                  </w:tcBorders>
                  <w:vAlign w:val="center"/>
                </w:tcPr>
                <w:p w14:paraId="4C8E60F0" w14:textId="77777777" w:rsidR="004E2FC8" w:rsidRDefault="004E2FC8" w:rsidP="004E2FC8">
                  <w:pPr>
                    <w:pStyle w:val="TAC"/>
                    <w:rPr>
                      <w:strike/>
                      <w:color w:val="FF0000"/>
                    </w:rPr>
                  </w:pPr>
                  <w:r>
                    <w:rPr>
                      <w:rFonts w:cs="Arial"/>
                      <w:strike/>
                      <w:color w:val="FF0000"/>
                      <w:kern w:val="24"/>
                      <w:szCs w:val="18"/>
                    </w:rPr>
                    <w:t xml:space="preserve">3 </w:t>
                  </w:r>
                </w:p>
              </w:tc>
              <w:tc>
                <w:tcPr>
                  <w:tcW w:w="1885" w:type="dxa"/>
                  <w:vAlign w:val="center"/>
                </w:tcPr>
                <w:p w14:paraId="0D29B095" w14:textId="77777777" w:rsidR="004E2FC8" w:rsidRDefault="004E2FC8" w:rsidP="004E2FC8">
                  <w:pPr>
                    <w:pStyle w:val="TAC"/>
                    <w:rPr>
                      <w:strike/>
                      <w:color w:val="FF0000"/>
                    </w:rPr>
                  </w:pPr>
                  <w:r>
                    <w:rPr>
                      <w:rFonts w:cs="Arial"/>
                      <w:strike/>
                      <w:color w:val="FF0000"/>
                      <w:kern w:val="24"/>
                      <w:szCs w:val="18"/>
                    </w:rPr>
                    <w:t>24</w:t>
                  </w:r>
                </w:p>
              </w:tc>
              <w:tc>
                <w:tcPr>
                  <w:tcW w:w="1926" w:type="dxa"/>
                  <w:vAlign w:val="center"/>
                </w:tcPr>
                <w:p w14:paraId="1367EBFE" w14:textId="77777777" w:rsidR="004E2FC8" w:rsidRDefault="004E2FC8" w:rsidP="004E2FC8">
                  <w:pPr>
                    <w:pStyle w:val="TAC"/>
                    <w:rPr>
                      <w:strike/>
                      <w:color w:val="FF0000"/>
                    </w:rPr>
                  </w:pPr>
                  <w:r>
                    <w:rPr>
                      <w:rFonts w:cs="Arial"/>
                      <w:strike/>
                      <w:color w:val="FF0000"/>
                      <w:kern w:val="24"/>
                      <w:szCs w:val="18"/>
                    </w:rPr>
                    <w:t>2</w:t>
                  </w:r>
                </w:p>
              </w:tc>
            </w:tr>
            <w:tr w:rsidR="004E2FC8" w14:paraId="7EE18100" w14:textId="77777777" w:rsidTr="00C946F0">
              <w:trPr>
                <w:cantSplit/>
                <w:trHeight w:val="483"/>
              </w:trPr>
              <w:tc>
                <w:tcPr>
                  <w:tcW w:w="3251" w:type="dxa"/>
                  <w:tcBorders>
                    <w:left w:val="double" w:sz="4" w:space="0" w:color="auto"/>
                  </w:tcBorders>
                  <w:vAlign w:val="center"/>
                </w:tcPr>
                <w:p w14:paraId="53464785" w14:textId="77777777" w:rsidR="004E2FC8" w:rsidRDefault="004E2FC8" w:rsidP="004E2FC8">
                  <w:pPr>
                    <w:pStyle w:val="TAC"/>
                    <w:rPr>
                      <w:strike/>
                      <w:color w:val="FF0000"/>
                    </w:rPr>
                  </w:pPr>
                  <w:r>
                    <w:rPr>
                      <w:rFonts w:cs="Arial"/>
                      <w:strike/>
                      <w:color w:val="FF0000"/>
                      <w:kern w:val="24"/>
                      <w:szCs w:val="18"/>
                    </w:rPr>
                    <w:t xml:space="preserve">3 </w:t>
                  </w:r>
                </w:p>
              </w:tc>
              <w:tc>
                <w:tcPr>
                  <w:tcW w:w="1885" w:type="dxa"/>
                  <w:vAlign w:val="center"/>
                </w:tcPr>
                <w:p w14:paraId="4A329A33" w14:textId="77777777" w:rsidR="004E2FC8" w:rsidRDefault="004E2FC8" w:rsidP="004E2FC8">
                  <w:pPr>
                    <w:pStyle w:val="TAC"/>
                    <w:rPr>
                      <w:strike/>
                      <w:color w:val="FF0000"/>
                    </w:rPr>
                  </w:pPr>
                  <w:r>
                    <w:rPr>
                      <w:rFonts w:cs="Arial"/>
                      <w:strike/>
                      <w:color w:val="FF0000"/>
                      <w:kern w:val="24"/>
                      <w:szCs w:val="18"/>
                    </w:rPr>
                    <w:t>48</w:t>
                  </w:r>
                </w:p>
              </w:tc>
              <w:tc>
                <w:tcPr>
                  <w:tcW w:w="1926" w:type="dxa"/>
                  <w:vAlign w:val="center"/>
                </w:tcPr>
                <w:p w14:paraId="12526B0D" w14:textId="77777777" w:rsidR="004E2FC8" w:rsidRDefault="004E2FC8" w:rsidP="004E2FC8">
                  <w:pPr>
                    <w:pStyle w:val="TAC"/>
                    <w:rPr>
                      <w:strike/>
                      <w:color w:val="FF0000"/>
                    </w:rPr>
                  </w:pPr>
                  <w:r>
                    <w:rPr>
                      <w:rFonts w:cs="Arial"/>
                      <w:strike/>
                      <w:color w:val="FF0000"/>
                      <w:kern w:val="24"/>
                      <w:szCs w:val="18"/>
                    </w:rPr>
                    <w:t>2</w:t>
                  </w:r>
                </w:p>
              </w:tc>
            </w:tr>
          </w:tbl>
          <w:p w14:paraId="2C1ECE71" w14:textId="77777777" w:rsidR="004E2FC8" w:rsidRDefault="004E2FC8" w:rsidP="00585FDC">
            <w:pPr>
              <w:pStyle w:val="ListParagraph"/>
              <w:numPr>
                <w:ilvl w:val="2"/>
                <w:numId w:val="6"/>
              </w:numPr>
              <w:spacing w:line="240" w:lineRule="auto"/>
              <w:ind w:left="1875"/>
              <w:rPr>
                <w:lang w:eastAsia="zh-CN"/>
              </w:rPr>
            </w:pPr>
            <w:r>
              <w:rPr>
                <w:lang w:eastAsia="zh-CN"/>
              </w:rPr>
              <w:t xml:space="preserve">Note: the number of entries corresponding the same {mux pattern, number of RB, number of </w:t>
            </w:r>
            <w:proofErr w:type="gramStart"/>
            <w:r>
              <w:rPr>
                <w:lang w:eastAsia="zh-CN"/>
              </w:rPr>
              <w:t>symbol</w:t>
            </w:r>
            <w:proofErr w:type="gramEnd"/>
            <w:r>
              <w:rPr>
                <w:lang w:eastAsia="zh-CN"/>
              </w:rPr>
              <w:t>} tuple (listed above) will depend on required RB offsets that needs to be supported based on channel and sync raster design.</w:t>
            </w:r>
          </w:p>
          <w:p w14:paraId="34E29F31" w14:textId="77777777" w:rsidR="004E2FC8" w:rsidRDefault="004E2FC8" w:rsidP="004E2FC8">
            <w:pPr>
              <w:pStyle w:val="ListParagraph"/>
              <w:numPr>
                <w:ilvl w:val="0"/>
                <w:numId w:val="6"/>
              </w:numPr>
              <w:spacing w:line="240" w:lineRule="auto"/>
              <w:rPr>
                <w:lang w:eastAsia="zh-CN"/>
              </w:rPr>
            </w:pPr>
            <w:r>
              <w:rPr>
                <w:lang w:eastAsia="zh-CN"/>
              </w:rPr>
              <w:t xml:space="preserve">For the existing FR2 {mux pattern, number of RB, number of </w:t>
            </w:r>
            <w:proofErr w:type="gramStart"/>
            <w:r>
              <w:rPr>
                <w:lang w:eastAsia="zh-CN"/>
              </w:rPr>
              <w:t>symbol</w:t>
            </w:r>
            <w:proofErr w:type="gramEnd"/>
            <w:r>
              <w:rPr>
                <w:lang w:eastAsia="zh-CN"/>
              </w:rPr>
              <w:t xml:space="preserve">} values = {3, 24, 2} and {3,48,2}, required SSB-CORESET0 offsets are specified on a best-effort-basis </w:t>
            </w:r>
          </w:p>
          <w:p w14:paraId="7501E1FB" w14:textId="77777777" w:rsidR="004E2FC8" w:rsidRDefault="004E2FC8" w:rsidP="004E2FC8">
            <w:pPr>
              <w:pStyle w:val="ListParagraph"/>
              <w:numPr>
                <w:ilvl w:val="1"/>
                <w:numId w:val="6"/>
              </w:numPr>
              <w:spacing w:line="240" w:lineRule="auto"/>
              <w:rPr>
                <w:strike/>
                <w:color w:val="FF0000"/>
                <w:lang w:eastAsia="zh-CN"/>
              </w:rPr>
            </w:pPr>
            <w:r>
              <w:rPr>
                <w:strike/>
                <w:color w:val="FF0000"/>
                <w:lang w:eastAsia="zh-CN"/>
              </w:rPr>
              <w:t>FFS: addition of any the following set of parameters</w:t>
            </w:r>
          </w:p>
          <w:p w14:paraId="64474973" w14:textId="77777777" w:rsidR="004E2FC8" w:rsidRDefault="004E2FC8" w:rsidP="00585FDC">
            <w:pPr>
              <w:pStyle w:val="ListParagraph"/>
              <w:numPr>
                <w:ilvl w:val="2"/>
                <w:numId w:val="6"/>
              </w:numPr>
              <w:spacing w:line="240" w:lineRule="auto"/>
              <w:ind w:left="1875"/>
              <w:rPr>
                <w:strike/>
                <w:color w:val="FF0000"/>
                <w:u w:val="single"/>
                <w:lang w:eastAsia="zh-CN"/>
              </w:rPr>
            </w:pPr>
            <w:r>
              <w:rPr>
                <w:strike/>
                <w:color w:val="FF0000"/>
                <w:u w:val="single"/>
                <w:lang w:eastAsia="zh-CN"/>
              </w:rPr>
              <w:t xml:space="preserve">{mux pattern, number of RB, number of </w:t>
            </w:r>
            <w:proofErr w:type="gramStart"/>
            <w:r>
              <w:rPr>
                <w:strike/>
                <w:color w:val="FF0000"/>
                <w:u w:val="single"/>
                <w:lang w:eastAsia="zh-CN"/>
              </w:rPr>
              <w:t>symbol</w:t>
            </w:r>
            <w:proofErr w:type="gramEnd"/>
            <w:r>
              <w:rPr>
                <w:strike/>
                <w:color w:val="FF0000"/>
                <w:u w:val="single"/>
                <w:lang w:eastAsia="zh-CN"/>
              </w:rPr>
              <w:t>} = {1, 24, 3}</w:t>
            </w:r>
          </w:p>
          <w:p w14:paraId="1DD9B6F1" w14:textId="77777777" w:rsidR="004E2FC8" w:rsidRDefault="004E2FC8" w:rsidP="00585FDC">
            <w:pPr>
              <w:pStyle w:val="ListParagraph"/>
              <w:numPr>
                <w:ilvl w:val="2"/>
                <w:numId w:val="6"/>
              </w:numPr>
              <w:spacing w:line="240" w:lineRule="auto"/>
              <w:ind w:left="1875"/>
              <w:rPr>
                <w:strike/>
                <w:color w:val="FF0000"/>
                <w:u w:val="single"/>
                <w:lang w:eastAsia="zh-CN"/>
              </w:rPr>
            </w:pPr>
            <w:r>
              <w:rPr>
                <w:strike/>
                <w:color w:val="FF0000"/>
                <w:u w:val="single"/>
                <w:lang w:eastAsia="zh-CN"/>
              </w:rPr>
              <w:t xml:space="preserve">{mux pattern, number of RB, number of </w:t>
            </w:r>
            <w:proofErr w:type="gramStart"/>
            <w:r>
              <w:rPr>
                <w:strike/>
                <w:color w:val="FF0000"/>
                <w:u w:val="single"/>
                <w:lang w:eastAsia="zh-CN"/>
              </w:rPr>
              <w:t>symbol</w:t>
            </w:r>
            <w:proofErr w:type="gramEnd"/>
            <w:r>
              <w:rPr>
                <w:strike/>
                <w:color w:val="FF0000"/>
                <w:u w:val="single"/>
                <w:lang w:eastAsia="zh-CN"/>
              </w:rPr>
              <w:t>} = {1, 96, 1}</w:t>
            </w:r>
          </w:p>
          <w:p w14:paraId="444C002F" w14:textId="77777777" w:rsidR="004E2FC8" w:rsidRDefault="004E2FC8" w:rsidP="00585FDC">
            <w:pPr>
              <w:pStyle w:val="ListParagraph"/>
              <w:numPr>
                <w:ilvl w:val="2"/>
                <w:numId w:val="6"/>
              </w:numPr>
              <w:spacing w:line="240" w:lineRule="auto"/>
              <w:ind w:left="1875"/>
              <w:rPr>
                <w:strike/>
                <w:color w:val="FF0000"/>
                <w:u w:val="single"/>
                <w:lang w:eastAsia="zh-CN"/>
              </w:rPr>
            </w:pPr>
            <w:r>
              <w:rPr>
                <w:strike/>
                <w:color w:val="FF0000"/>
                <w:u w:val="single"/>
                <w:lang w:eastAsia="zh-CN"/>
              </w:rPr>
              <w:t xml:space="preserve">{mux pattern, number of RB, number of </w:t>
            </w:r>
            <w:proofErr w:type="gramStart"/>
            <w:r>
              <w:rPr>
                <w:strike/>
                <w:color w:val="FF0000"/>
                <w:u w:val="single"/>
                <w:lang w:eastAsia="zh-CN"/>
              </w:rPr>
              <w:t>symbol</w:t>
            </w:r>
            <w:proofErr w:type="gramEnd"/>
            <w:r>
              <w:rPr>
                <w:strike/>
                <w:color w:val="FF0000"/>
                <w:u w:val="single"/>
                <w:lang w:eastAsia="zh-CN"/>
              </w:rPr>
              <w:t>} = {1, 96, 2}</w:t>
            </w:r>
          </w:p>
          <w:p w14:paraId="32AFF39A" w14:textId="77777777" w:rsidR="004E2FC8" w:rsidRDefault="004E2FC8" w:rsidP="00585FDC">
            <w:pPr>
              <w:pStyle w:val="ListParagraph"/>
              <w:numPr>
                <w:ilvl w:val="2"/>
                <w:numId w:val="6"/>
              </w:numPr>
              <w:spacing w:line="240" w:lineRule="auto"/>
              <w:ind w:left="1875"/>
              <w:rPr>
                <w:strike/>
                <w:color w:val="FF0000"/>
                <w:u w:val="single"/>
                <w:lang w:eastAsia="zh-CN"/>
              </w:rPr>
            </w:pPr>
            <w:r>
              <w:rPr>
                <w:strike/>
                <w:color w:val="FF0000"/>
                <w:u w:val="single"/>
                <w:lang w:eastAsia="zh-CN"/>
              </w:rPr>
              <w:lastRenderedPageBreak/>
              <w:t xml:space="preserve">{mux pattern, number of RB, number of </w:t>
            </w:r>
            <w:proofErr w:type="gramStart"/>
            <w:r>
              <w:rPr>
                <w:strike/>
                <w:color w:val="FF0000"/>
                <w:u w:val="single"/>
                <w:lang w:eastAsia="zh-CN"/>
              </w:rPr>
              <w:t>symbol</w:t>
            </w:r>
            <w:proofErr w:type="gramEnd"/>
            <w:r>
              <w:rPr>
                <w:strike/>
                <w:color w:val="FF0000"/>
                <w:u w:val="single"/>
                <w:lang w:eastAsia="zh-CN"/>
              </w:rPr>
              <w:t>} = {3, 96, 2}</w:t>
            </w:r>
          </w:p>
          <w:p w14:paraId="23211D55" w14:textId="77777777" w:rsidR="004E2FC8" w:rsidRDefault="004E2FC8" w:rsidP="004E2FC8">
            <w:pPr>
              <w:pStyle w:val="BodyText"/>
              <w:spacing w:after="0"/>
              <w:jc w:val="left"/>
              <w:rPr>
                <w:rFonts w:ascii="Times New Roman" w:eastAsia="MS Mincho" w:hAnsi="Times New Roman"/>
                <w:b/>
                <w:szCs w:val="22"/>
                <w:lang w:eastAsia="ja-JP"/>
              </w:rPr>
            </w:pPr>
          </w:p>
          <w:p w14:paraId="486F1D2C" w14:textId="77777777" w:rsidR="004E2FC8" w:rsidRDefault="004E2FC8" w:rsidP="004E2FC8">
            <w:pPr>
              <w:pStyle w:val="BodyText"/>
              <w:spacing w:after="0"/>
              <w:jc w:val="left"/>
              <w:rPr>
                <w:rFonts w:ascii="Times New Roman" w:eastAsia="MS Mincho" w:hAnsi="Times New Roman"/>
                <w:b/>
                <w:szCs w:val="22"/>
                <w:lang w:eastAsia="ja-JP"/>
              </w:rPr>
            </w:pPr>
            <w:r>
              <w:rPr>
                <w:rFonts w:ascii="Times New Roman" w:eastAsia="MS Mincho" w:hAnsi="Times New Roman"/>
                <w:b/>
                <w:szCs w:val="22"/>
                <w:lang w:eastAsia="ja-JP"/>
              </w:rPr>
              <w:t>Proposal 1.2-3</w:t>
            </w:r>
          </w:p>
          <w:p w14:paraId="69BEEBE9" w14:textId="77777777" w:rsidR="004E2FC8" w:rsidRDefault="004E2FC8" w:rsidP="004E2FC8">
            <w:pPr>
              <w:pStyle w:val="ListParagraph"/>
              <w:numPr>
                <w:ilvl w:val="0"/>
                <w:numId w:val="6"/>
              </w:numPr>
              <w:spacing w:line="240" w:lineRule="auto"/>
              <w:rPr>
                <w:lang w:eastAsia="zh-CN"/>
              </w:rPr>
            </w:pPr>
            <w:r>
              <w:rPr>
                <w:lang w:eastAsia="zh-CN"/>
              </w:rPr>
              <w:t>For ‘</w:t>
            </w:r>
            <w:proofErr w:type="spellStart"/>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 down-select from the following two alternatives:</w:t>
            </w:r>
          </w:p>
          <w:p w14:paraId="5C6D3C0F" w14:textId="77777777" w:rsidR="004E2FC8" w:rsidRDefault="004E2FC8" w:rsidP="004E2FC8">
            <w:pPr>
              <w:pStyle w:val="ListParagraph"/>
              <w:numPr>
                <w:ilvl w:val="0"/>
                <w:numId w:val="6"/>
              </w:numPr>
              <w:spacing w:line="240" w:lineRule="auto"/>
              <w:rPr>
                <w:lang w:eastAsia="zh-CN"/>
              </w:rPr>
            </w:pPr>
            <w:r>
              <w:rPr>
                <w:lang w:eastAsia="zh-CN"/>
              </w:rPr>
              <w:t>Alt-1</w:t>
            </w:r>
          </w:p>
          <w:p w14:paraId="65A5F34C" w14:textId="77777777" w:rsidR="004E2FC8" w:rsidRDefault="004E2FC8" w:rsidP="004E2FC8">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4E2FC8" w14:paraId="71C2981D" w14:textId="77777777" w:rsidTr="00C946F0">
              <w:trPr>
                <w:cantSplit/>
              </w:trPr>
              <w:tc>
                <w:tcPr>
                  <w:tcW w:w="3326" w:type="dxa"/>
                  <w:tcBorders>
                    <w:bottom w:val="double" w:sz="4" w:space="0" w:color="auto"/>
                  </w:tcBorders>
                  <w:shd w:val="clear" w:color="auto" w:fill="E0E0E0"/>
                  <w:vAlign w:val="center"/>
                </w:tcPr>
                <w:p w14:paraId="2A73A15F" w14:textId="77777777" w:rsidR="004E2FC8" w:rsidRDefault="004E2FC8" w:rsidP="004E2FC8">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1028F88" w14:textId="77777777" w:rsidR="004E2FC8" w:rsidRDefault="004E2FC8" w:rsidP="004E2FC8">
                  <w:pPr>
                    <w:pStyle w:val="TAH"/>
                    <w:rPr>
                      <w:bCs/>
                    </w:rPr>
                  </w:pPr>
                  <w:r>
                    <w:rPr>
                      <w:noProof/>
                      <w:position w:val="-4"/>
                      <w:lang w:eastAsia="zh-CN"/>
                    </w:rPr>
                    <w:drawing>
                      <wp:inline distT="0" distB="0" distL="0" distR="0" wp14:anchorId="502BD423" wp14:editId="3C761B21">
                        <wp:extent cx="184150" cy="184150"/>
                        <wp:effectExtent l="0" t="0" r="6350" b="635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5" name="Picture 164698765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4A491BF6" w14:textId="77777777" w:rsidR="004E2FC8" w:rsidRDefault="004E2FC8" w:rsidP="004E2FC8">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4E2FC8" w14:paraId="3BB2AE0C" w14:textId="77777777" w:rsidTr="00C946F0">
              <w:trPr>
                <w:cantSplit/>
              </w:trPr>
              <w:tc>
                <w:tcPr>
                  <w:tcW w:w="3326" w:type="dxa"/>
                  <w:tcBorders>
                    <w:top w:val="double" w:sz="4" w:space="0" w:color="auto"/>
                  </w:tcBorders>
                  <w:vAlign w:val="center"/>
                </w:tcPr>
                <w:p w14:paraId="51527204" w14:textId="77777777" w:rsidR="004E2FC8" w:rsidRDefault="004E2FC8" w:rsidP="004E2FC8">
                  <w:pPr>
                    <w:pStyle w:val="TAC"/>
                  </w:pPr>
                  <w:r>
                    <w:rPr>
                      <w:rStyle w:val="CommentReference"/>
                      <w:rFonts w:cs="Arial"/>
                      <w:szCs w:val="18"/>
                    </w:rPr>
                    <w:t>1</w:t>
                  </w:r>
                </w:p>
              </w:tc>
              <w:tc>
                <w:tcPr>
                  <w:tcW w:w="904" w:type="dxa"/>
                  <w:tcBorders>
                    <w:top w:val="double" w:sz="4" w:space="0" w:color="auto"/>
                  </w:tcBorders>
                  <w:vAlign w:val="center"/>
                </w:tcPr>
                <w:p w14:paraId="62ECE96E" w14:textId="77777777" w:rsidR="004E2FC8" w:rsidRDefault="004E2FC8" w:rsidP="004E2FC8">
                  <w:pPr>
                    <w:pStyle w:val="TAC"/>
                  </w:pPr>
                  <w:r>
                    <w:rPr>
                      <w:rStyle w:val="CommentReference"/>
                      <w:rFonts w:cs="Arial"/>
                      <w:szCs w:val="18"/>
                    </w:rPr>
                    <w:t>1</w:t>
                  </w:r>
                </w:p>
              </w:tc>
              <w:tc>
                <w:tcPr>
                  <w:tcW w:w="3426" w:type="dxa"/>
                  <w:tcBorders>
                    <w:top w:val="double" w:sz="4" w:space="0" w:color="auto"/>
                  </w:tcBorders>
                  <w:vAlign w:val="center"/>
                </w:tcPr>
                <w:p w14:paraId="35C402F8" w14:textId="77777777" w:rsidR="004E2FC8" w:rsidRDefault="004E2FC8" w:rsidP="004E2FC8">
                  <w:pPr>
                    <w:pStyle w:val="TAC"/>
                  </w:pPr>
                  <w:r>
                    <w:rPr>
                      <w:rStyle w:val="CommentReference"/>
                      <w:rFonts w:cs="Arial"/>
                      <w:szCs w:val="18"/>
                    </w:rPr>
                    <w:t>0</w:t>
                  </w:r>
                </w:p>
              </w:tc>
            </w:tr>
            <w:tr w:rsidR="004E2FC8" w14:paraId="67DA2D97" w14:textId="77777777" w:rsidTr="00C946F0">
              <w:trPr>
                <w:cantSplit/>
              </w:trPr>
              <w:tc>
                <w:tcPr>
                  <w:tcW w:w="3326" w:type="dxa"/>
                  <w:vAlign w:val="center"/>
                </w:tcPr>
                <w:p w14:paraId="50CBE6EA" w14:textId="77777777" w:rsidR="004E2FC8" w:rsidRDefault="004E2FC8" w:rsidP="004E2FC8">
                  <w:pPr>
                    <w:pStyle w:val="TAC"/>
                  </w:pPr>
                  <w:r>
                    <w:rPr>
                      <w:rStyle w:val="CommentReference"/>
                      <w:rFonts w:cs="Arial"/>
                      <w:szCs w:val="18"/>
                    </w:rPr>
                    <w:t>2</w:t>
                  </w:r>
                </w:p>
              </w:tc>
              <w:tc>
                <w:tcPr>
                  <w:tcW w:w="904" w:type="dxa"/>
                  <w:vAlign w:val="center"/>
                </w:tcPr>
                <w:p w14:paraId="39666FB5" w14:textId="77777777" w:rsidR="004E2FC8" w:rsidRDefault="004E2FC8" w:rsidP="004E2FC8">
                  <w:pPr>
                    <w:pStyle w:val="TAC"/>
                  </w:pPr>
                  <w:r>
                    <w:rPr>
                      <w:rStyle w:val="CommentReference"/>
                      <w:rFonts w:cs="Arial"/>
                      <w:szCs w:val="18"/>
                    </w:rPr>
                    <w:t>1/2</w:t>
                  </w:r>
                </w:p>
              </w:tc>
              <w:tc>
                <w:tcPr>
                  <w:tcW w:w="3426" w:type="dxa"/>
                  <w:vAlign w:val="center"/>
                </w:tcPr>
                <w:p w14:paraId="29D83E49" w14:textId="77777777" w:rsidR="004E2FC8" w:rsidRDefault="004E2FC8" w:rsidP="004E2FC8">
                  <w:pPr>
                    <w:pStyle w:val="TAC"/>
                  </w:pPr>
                  <w:r>
                    <w:rPr>
                      <w:rStyle w:val="CommentReference"/>
                      <w:rFonts w:cs="Arial"/>
                      <w:szCs w:val="18"/>
                    </w:rPr>
                    <w:t xml:space="preserve">{0, if </w:t>
                  </w:r>
                  <w:r>
                    <w:rPr>
                      <w:noProof/>
                      <w:position w:val="-6"/>
                      <w:lang w:eastAsia="zh-CN"/>
                    </w:rPr>
                    <w:drawing>
                      <wp:inline distT="0" distB="0" distL="0" distR="0" wp14:anchorId="19FBA7B8" wp14:editId="665DF271">
                        <wp:extent cx="95250" cy="184150"/>
                        <wp:effectExtent l="0" t="0" r="0" b="635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6" name="Picture 164698765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D2AC686" wp14:editId="2D0EC49E">
                        <wp:extent cx="95250" cy="184150"/>
                        <wp:effectExtent l="0" t="0" r="0" b="635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7" name="Picture 164698765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4E2FC8" w14:paraId="15DE9299" w14:textId="77777777" w:rsidTr="00C946F0">
              <w:trPr>
                <w:cantSplit/>
              </w:trPr>
              <w:tc>
                <w:tcPr>
                  <w:tcW w:w="3326" w:type="dxa"/>
                  <w:vAlign w:val="center"/>
                </w:tcPr>
                <w:p w14:paraId="3813E71A" w14:textId="77777777" w:rsidR="004E2FC8" w:rsidRDefault="004E2FC8" w:rsidP="004E2FC8">
                  <w:pPr>
                    <w:pStyle w:val="TAC"/>
                  </w:pPr>
                  <w:r>
                    <w:rPr>
                      <w:rStyle w:val="CommentReference"/>
                      <w:rFonts w:cs="Arial"/>
                      <w:szCs w:val="18"/>
                    </w:rPr>
                    <w:t>2</w:t>
                  </w:r>
                </w:p>
              </w:tc>
              <w:tc>
                <w:tcPr>
                  <w:tcW w:w="904" w:type="dxa"/>
                  <w:vAlign w:val="center"/>
                </w:tcPr>
                <w:p w14:paraId="6E95A3D7" w14:textId="77777777" w:rsidR="004E2FC8" w:rsidRDefault="004E2FC8" w:rsidP="004E2FC8">
                  <w:pPr>
                    <w:pStyle w:val="TAC"/>
                  </w:pPr>
                  <w:r>
                    <w:rPr>
                      <w:rStyle w:val="CommentReference"/>
                      <w:rFonts w:cs="Arial"/>
                      <w:szCs w:val="18"/>
                    </w:rPr>
                    <w:t>1/2</w:t>
                  </w:r>
                </w:p>
              </w:tc>
              <w:tc>
                <w:tcPr>
                  <w:tcW w:w="3426" w:type="dxa"/>
                  <w:vAlign w:val="center"/>
                </w:tcPr>
                <w:p w14:paraId="7DBB4F4F" w14:textId="77777777" w:rsidR="004E2FC8" w:rsidRDefault="004E2FC8" w:rsidP="004E2FC8">
                  <w:pPr>
                    <w:pStyle w:val="TAC"/>
                  </w:pPr>
                  <w:r>
                    <w:rPr>
                      <w:rStyle w:val="CommentReference"/>
                      <w:rFonts w:cs="Arial"/>
                      <w:szCs w:val="18"/>
                    </w:rPr>
                    <w:t xml:space="preserve"> {0, if </w:t>
                  </w:r>
                  <w:r>
                    <w:rPr>
                      <w:noProof/>
                      <w:position w:val="-6"/>
                      <w:lang w:eastAsia="zh-CN"/>
                    </w:rPr>
                    <w:drawing>
                      <wp:inline distT="0" distB="0" distL="0" distR="0" wp14:anchorId="2A99B53F" wp14:editId="65CAEF2D">
                        <wp:extent cx="95250" cy="184150"/>
                        <wp:effectExtent l="0" t="0" r="0" b="635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8" name="Picture 164698765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35468184" wp14:editId="6CE37B91">
                        <wp:extent cx="469900" cy="184150"/>
                        <wp:effectExtent l="0" t="0" r="0" b="635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9" name="Picture 164698765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6E0868FA" wp14:editId="53B03009">
                        <wp:extent cx="95250" cy="184150"/>
                        <wp:effectExtent l="0" t="0" r="0" b="635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0" name="Picture 164698766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4E2FC8" w14:paraId="610CBC4B" w14:textId="77777777" w:rsidTr="00C946F0">
              <w:trPr>
                <w:cantSplit/>
              </w:trPr>
              <w:tc>
                <w:tcPr>
                  <w:tcW w:w="3326" w:type="dxa"/>
                  <w:vAlign w:val="center"/>
                </w:tcPr>
                <w:p w14:paraId="16AAA5AA" w14:textId="77777777" w:rsidR="004E2FC8" w:rsidRDefault="004E2FC8" w:rsidP="004E2FC8">
                  <w:pPr>
                    <w:pStyle w:val="TAC"/>
                  </w:pPr>
                  <w:r>
                    <w:rPr>
                      <w:rStyle w:val="CommentReference"/>
                      <w:rFonts w:cs="Arial"/>
                      <w:szCs w:val="18"/>
                    </w:rPr>
                    <w:t>1</w:t>
                  </w:r>
                </w:p>
              </w:tc>
              <w:tc>
                <w:tcPr>
                  <w:tcW w:w="904" w:type="dxa"/>
                  <w:vAlign w:val="center"/>
                </w:tcPr>
                <w:p w14:paraId="2BA2396F" w14:textId="77777777" w:rsidR="004E2FC8" w:rsidRDefault="004E2FC8" w:rsidP="004E2FC8">
                  <w:pPr>
                    <w:pStyle w:val="TAC"/>
                  </w:pPr>
                  <w:r>
                    <w:rPr>
                      <w:rStyle w:val="CommentReference"/>
                      <w:rFonts w:cs="Arial"/>
                      <w:szCs w:val="18"/>
                    </w:rPr>
                    <w:t>2</w:t>
                  </w:r>
                </w:p>
              </w:tc>
              <w:tc>
                <w:tcPr>
                  <w:tcW w:w="3426" w:type="dxa"/>
                  <w:vAlign w:val="center"/>
                </w:tcPr>
                <w:p w14:paraId="09822687" w14:textId="77777777" w:rsidR="004E2FC8" w:rsidRDefault="004E2FC8" w:rsidP="004E2FC8">
                  <w:pPr>
                    <w:pStyle w:val="TAC"/>
                  </w:pPr>
                  <w:r>
                    <w:rPr>
                      <w:rStyle w:val="CommentReference"/>
                      <w:rFonts w:cs="Arial"/>
                      <w:szCs w:val="18"/>
                    </w:rPr>
                    <w:t>0</w:t>
                  </w:r>
                </w:p>
              </w:tc>
            </w:tr>
          </w:tbl>
          <w:p w14:paraId="40A06C60" w14:textId="77777777" w:rsidR="004E2FC8" w:rsidRDefault="004E2FC8" w:rsidP="00585FDC">
            <w:pPr>
              <w:pStyle w:val="ListParagraph"/>
              <w:numPr>
                <w:ilvl w:val="2"/>
                <w:numId w:val="6"/>
              </w:numPr>
              <w:spacing w:line="240" w:lineRule="auto"/>
              <w:ind w:left="1965"/>
              <w:rPr>
                <w:lang w:eastAsia="zh-CN"/>
              </w:rPr>
            </w:pPr>
            <w:r>
              <w:rPr>
                <w:lang w:eastAsia="zh-CN"/>
              </w:rPr>
              <w:t>Note: the number of entries corresponding the same {number of SS per slot, M, first symbol index} tuple (listed above) will depend on supported ‘O’ for each tuple.</w:t>
            </w:r>
          </w:p>
          <w:p w14:paraId="656A84A0" w14:textId="77777777" w:rsidR="004E2FC8" w:rsidRDefault="004E2FC8" w:rsidP="00585FDC">
            <w:pPr>
              <w:pStyle w:val="ListParagraph"/>
              <w:numPr>
                <w:ilvl w:val="2"/>
                <w:numId w:val="6"/>
              </w:numPr>
              <w:spacing w:line="240" w:lineRule="auto"/>
              <w:ind w:left="1965"/>
              <w:rPr>
                <w:lang w:eastAsia="zh-CN"/>
              </w:rPr>
            </w:pPr>
            <w:r>
              <w:rPr>
                <w:lang w:eastAsia="zh-CN"/>
              </w:rPr>
              <w:t>FFS: Values of supported ‘O’ and supported combination of ‘O’ and number of SS per slot, M, first symbol index} tuple.</w:t>
            </w:r>
          </w:p>
          <w:p w14:paraId="426EE197" w14:textId="77777777" w:rsidR="004E2FC8" w:rsidRDefault="004E2FC8" w:rsidP="004E2FC8">
            <w:pPr>
              <w:pStyle w:val="BodyText"/>
              <w:numPr>
                <w:ilvl w:val="0"/>
                <w:numId w:val="6"/>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Alt-2</w:t>
            </w:r>
          </w:p>
          <w:p w14:paraId="32D1342D" w14:textId="77777777" w:rsidR="004E2FC8" w:rsidRDefault="004E2FC8" w:rsidP="004E2FC8">
            <w:pPr>
              <w:pStyle w:val="BodyText"/>
              <w:numPr>
                <w:ilvl w:val="1"/>
                <w:numId w:val="6"/>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 xml:space="preserve">Adopt same table 13-12 for 120/480/960 kHz SCS. For 480 and 960 kHz, re-interpret offsets as O = </w:t>
            </w:r>
            <w:proofErr w:type="spellStart"/>
            <w:r>
              <w:rPr>
                <w:rFonts w:ascii="Times New Roman" w:eastAsia="MS Mincho" w:hAnsi="Times New Roman"/>
                <w:bCs/>
                <w:szCs w:val="22"/>
                <w:lang w:eastAsia="ja-JP"/>
              </w:rPr>
              <w:t>O_from_table</w:t>
            </w:r>
            <w:proofErr w:type="spellEnd"/>
            <w:r>
              <w:rPr>
                <w:rFonts w:ascii="Times New Roman" w:eastAsia="MS Mincho" w:hAnsi="Times New Roman"/>
                <w:bCs/>
                <w:szCs w:val="22"/>
                <w:lang w:eastAsia="ja-JP"/>
              </w:rPr>
              <w:t xml:space="preserve">/4 and O = </w:t>
            </w:r>
            <w:proofErr w:type="spellStart"/>
            <w:r>
              <w:rPr>
                <w:rFonts w:ascii="Times New Roman" w:eastAsia="MS Mincho" w:hAnsi="Times New Roman"/>
                <w:bCs/>
                <w:szCs w:val="22"/>
                <w:lang w:eastAsia="ja-JP"/>
              </w:rPr>
              <w:t>O_from_table</w:t>
            </w:r>
            <w:proofErr w:type="spellEnd"/>
            <w:r>
              <w:rPr>
                <w:rFonts w:ascii="Times New Roman" w:eastAsia="MS Mincho" w:hAnsi="Times New Roman"/>
                <w:bCs/>
                <w:szCs w:val="22"/>
                <w:lang w:eastAsia="ja-JP"/>
              </w:rPr>
              <w:t>/</w:t>
            </w:r>
            <w:proofErr w:type="gramStart"/>
            <w:r>
              <w:rPr>
                <w:rFonts w:ascii="Times New Roman" w:eastAsia="MS Mincho" w:hAnsi="Times New Roman"/>
                <w:bCs/>
                <w:szCs w:val="22"/>
                <w:lang w:eastAsia="ja-JP"/>
              </w:rPr>
              <w:t>8,  respectively</w:t>
            </w:r>
            <w:proofErr w:type="gramEnd"/>
            <w:r>
              <w:rPr>
                <w:rFonts w:ascii="Times New Roman" w:eastAsia="MS Mincho" w:hAnsi="Times New Roman"/>
                <w:bCs/>
                <w:szCs w:val="22"/>
                <w:lang w:eastAsia="ja-JP"/>
              </w:rPr>
              <w:t>.</w:t>
            </w:r>
          </w:p>
          <w:p w14:paraId="125877D7" w14:textId="77777777" w:rsidR="004E2FC8" w:rsidRDefault="004E2FC8" w:rsidP="004E2FC8">
            <w:pPr>
              <w:pStyle w:val="BodyText"/>
              <w:spacing w:after="0"/>
              <w:jc w:val="left"/>
              <w:rPr>
                <w:rFonts w:ascii="Times New Roman" w:eastAsia="MS Mincho" w:hAnsi="Times New Roman"/>
                <w:bCs/>
                <w:sz w:val="22"/>
                <w:szCs w:val="22"/>
                <w:lang w:eastAsia="ja-JP"/>
              </w:rPr>
            </w:pPr>
          </w:p>
        </w:tc>
      </w:tr>
      <w:tr w:rsidR="004E2FC8" w14:paraId="1AFDEF71" w14:textId="77777777">
        <w:trPr>
          <w:trHeight w:val="174"/>
        </w:trPr>
        <w:tc>
          <w:tcPr>
            <w:tcW w:w="1525" w:type="dxa"/>
            <w:shd w:val="clear" w:color="auto" w:fill="FFFFFF" w:themeFill="background1"/>
          </w:tcPr>
          <w:p w14:paraId="59A7801F" w14:textId="292FB4CB" w:rsidR="004E2FC8" w:rsidRDefault="004E2FC8" w:rsidP="004E2FC8">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lastRenderedPageBreak/>
              <w:t xml:space="preserve">Huawei, </w:t>
            </w:r>
            <w:proofErr w:type="spellStart"/>
            <w:r>
              <w:rPr>
                <w:rFonts w:ascii="Times New Roman" w:hAnsi="Times New Roman"/>
                <w:sz w:val="22"/>
                <w:szCs w:val="22"/>
                <w:lang w:eastAsia="zh-CN"/>
              </w:rPr>
              <w:t>HiSilicon</w:t>
            </w:r>
            <w:proofErr w:type="spellEnd"/>
          </w:p>
        </w:tc>
        <w:tc>
          <w:tcPr>
            <w:tcW w:w="8437" w:type="dxa"/>
            <w:shd w:val="clear" w:color="auto" w:fill="FFFFFF" w:themeFill="background1"/>
          </w:tcPr>
          <w:p w14:paraId="26379C53" w14:textId="77777777" w:rsidR="004E2FC8" w:rsidRDefault="004E2FC8" w:rsidP="004E2FC8">
            <w:pPr>
              <w:pStyle w:val="Heading5"/>
              <w:outlineLvl w:val="4"/>
              <w:rPr>
                <w:rFonts w:ascii="Times New Roman" w:hAnsi="Times New Roman"/>
                <w:bCs/>
                <w:lang w:eastAsia="zh-CN"/>
              </w:rPr>
            </w:pPr>
            <w:r>
              <w:rPr>
                <w:rFonts w:ascii="Times New Roman" w:hAnsi="Times New Roman"/>
                <w:b/>
                <w:bCs/>
                <w:lang w:eastAsia="zh-CN"/>
              </w:rPr>
              <w:t xml:space="preserve">Proposal 1.3-1) </w:t>
            </w:r>
            <w:r>
              <w:rPr>
                <w:rFonts w:ascii="Times New Roman" w:hAnsi="Times New Roman"/>
                <w:bCs/>
                <w:lang w:eastAsia="zh-CN"/>
              </w:rPr>
              <w:t>Support</w:t>
            </w:r>
          </w:p>
          <w:p w14:paraId="3E74E80E" w14:textId="77777777" w:rsidR="004E2FC8" w:rsidRDefault="004E2FC8" w:rsidP="004E2FC8">
            <w:pPr>
              <w:pStyle w:val="Heading5"/>
              <w:outlineLvl w:val="4"/>
              <w:rPr>
                <w:rFonts w:ascii="Times New Roman" w:hAnsi="Times New Roman"/>
                <w:bCs/>
                <w:lang w:eastAsia="zh-CN"/>
              </w:rPr>
            </w:pPr>
            <w:r>
              <w:rPr>
                <w:rFonts w:ascii="Times New Roman" w:hAnsi="Times New Roman"/>
                <w:b/>
                <w:bCs/>
                <w:lang w:eastAsia="zh-CN"/>
              </w:rPr>
              <w:t xml:space="preserve">Proposal 1.3-4) </w:t>
            </w:r>
            <w:r>
              <w:rPr>
                <w:rFonts w:ascii="Times New Roman" w:hAnsi="Times New Roman"/>
                <w:bCs/>
                <w:lang w:eastAsia="zh-CN"/>
              </w:rPr>
              <w:t xml:space="preserve">We cannot support this proposal. </w:t>
            </w:r>
          </w:p>
          <w:p w14:paraId="25F73B00" w14:textId="77777777" w:rsidR="004E2FC8" w:rsidRDefault="004E2FC8" w:rsidP="004E2FC8">
            <w:pPr>
              <w:spacing w:line="240" w:lineRule="auto"/>
              <w:rPr>
                <w:lang w:eastAsia="zh-CN"/>
              </w:rPr>
            </w:pPr>
            <w:r>
              <w:rPr>
                <w:lang w:eastAsia="zh-CN"/>
              </w:rPr>
              <w:t>We are not sure if we correctly understand the purpose of this proposal. Why the number of valid entries of ‘</w:t>
            </w:r>
            <w:proofErr w:type="spellStart"/>
            <w:r>
              <w:rPr>
                <w:lang w:eastAsia="zh-CN"/>
              </w:rPr>
              <w:t>controlResourceSetZero</w:t>
            </w:r>
            <w:proofErr w:type="spellEnd"/>
            <w:r>
              <w:rPr>
                <w:lang w:eastAsia="zh-CN"/>
              </w:rPr>
              <w:t xml:space="preserve">’ configuration </w:t>
            </w:r>
            <w:proofErr w:type="gramStart"/>
            <w:r>
              <w:rPr>
                <w:lang w:eastAsia="zh-CN"/>
              </w:rPr>
              <w:t>and  ‘</w:t>
            </w:r>
            <w:proofErr w:type="spellStart"/>
            <w:proofErr w:type="gramEnd"/>
            <w:r>
              <w:rPr>
                <w:lang w:eastAsia="zh-CN"/>
              </w:rPr>
              <w:t>searchSpaceZero</w:t>
            </w:r>
            <w:proofErr w:type="spellEnd"/>
            <w:r>
              <w:rPr>
                <w:lang w:eastAsia="zh-CN"/>
              </w:rPr>
              <w:t>’ configuration for {SSB, CORESET#0/Type0-PDCCH} = {480, 480} kHz and {960, 960} kHz, should be the same as Table 13-8 and Table 13-12 in TS38.213 v16.6.0 (8 and 14, respectively)? What we need to agree is that ‘</w:t>
            </w:r>
            <w:proofErr w:type="spellStart"/>
            <w:r>
              <w:rPr>
                <w:lang w:eastAsia="zh-CN"/>
              </w:rPr>
              <w:t>controlResourceSetZero</w:t>
            </w:r>
            <w:proofErr w:type="spellEnd"/>
            <w:r>
              <w:rPr>
                <w:lang w:eastAsia="zh-CN"/>
              </w:rPr>
              <w:t>’ and ‘</w:t>
            </w:r>
            <w:proofErr w:type="spellStart"/>
            <w:r>
              <w:rPr>
                <w:lang w:eastAsia="zh-CN"/>
              </w:rPr>
              <w:t>searchSpaceZero</w:t>
            </w:r>
            <w:proofErr w:type="spellEnd"/>
            <w:r>
              <w:rPr>
                <w:lang w:eastAsia="zh-CN"/>
              </w:rPr>
              <w:t>’ should not occupy more than 4 bits in MIB (which we assume that everyone agrees on as it was not a subject of debate so far). Other than that, we should discuss which ‘</w:t>
            </w:r>
            <w:proofErr w:type="spellStart"/>
            <w:r>
              <w:rPr>
                <w:lang w:eastAsia="zh-CN"/>
              </w:rPr>
              <w:t>controlResourceSetZero</w:t>
            </w:r>
            <w:proofErr w:type="spellEnd"/>
            <w:r>
              <w:rPr>
                <w:lang w:eastAsia="zh-CN"/>
              </w:rPr>
              <w:t xml:space="preserve">’ configurations and </w:t>
            </w:r>
            <w:proofErr w:type="gramStart"/>
            <w:r>
              <w:rPr>
                <w:lang w:eastAsia="zh-CN"/>
              </w:rPr>
              <w:t>which  ‘</w:t>
            </w:r>
            <w:proofErr w:type="spellStart"/>
            <w:proofErr w:type="gramEnd"/>
            <w:r>
              <w:rPr>
                <w:lang w:eastAsia="zh-CN"/>
              </w:rPr>
              <w:t>searchSpaceZero</w:t>
            </w:r>
            <w:proofErr w:type="spellEnd"/>
            <w:r>
              <w:rPr>
                <w:lang w:eastAsia="zh-CN"/>
              </w:rPr>
              <w:t>’ configurations would make sense for 480 and 960 kHz. The number of supported configurations for ‘</w:t>
            </w:r>
            <w:proofErr w:type="spellStart"/>
            <w:r>
              <w:rPr>
                <w:lang w:eastAsia="zh-CN"/>
              </w:rPr>
              <w:t>controlResourceSetZero</w:t>
            </w:r>
            <w:proofErr w:type="spellEnd"/>
            <w:r>
              <w:rPr>
                <w:lang w:eastAsia="zh-CN"/>
              </w:rPr>
              <w:t xml:space="preserve">’ may be concluded to be 8, less, or more than 8(&lt;=16). </w:t>
            </w:r>
            <w:proofErr w:type="gramStart"/>
            <w:r>
              <w:rPr>
                <w:lang w:eastAsia="zh-CN"/>
              </w:rPr>
              <w:t>Similarly,  the</w:t>
            </w:r>
            <w:proofErr w:type="gramEnd"/>
            <w:r>
              <w:rPr>
                <w:lang w:eastAsia="zh-CN"/>
              </w:rPr>
              <w:t xml:space="preserve"> number of supported configurations for ‘</w:t>
            </w:r>
            <w:proofErr w:type="spellStart"/>
            <w:r>
              <w:rPr>
                <w:lang w:eastAsia="zh-CN"/>
              </w:rPr>
              <w:t>searchSpaceZero</w:t>
            </w:r>
            <w:proofErr w:type="spellEnd"/>
            <w:r>
              <w:rPr>
                <w:lang w:eastAsia="zh-CN"/>
              </w:rPr>
              <w:t>’ may be concluded to be 14, less, or more than 14(&lt;=16).</w:t>
            </w:r>
          </w:p>
          <w:p w14:paraId="189F47A5" w14:textId="034D6490" w:rsidR="004E2FC8" w:rsidRDefault="004E2FC8" w:rsidP="004E2FC8">
            <w:pPr>
              <w:spacing w:line="240" w:lineRule="auto"/>
              <w:rPr>
                <w:bCs/>
                <w:lang w:eastAsia="zh-CN"/>
              </w:rPr>
            </w:pPr>
            <w:r>
              <w:rPr>
                <w:b/>
                <w:bCs/>
                <w:lang w:eastAsia="zh-CN"/>
              </w:rPr>
              <w:t>Proposal 1.3-</w:t>
            </w:r>
            <w:r w:rsidR="00FD2085" w:rsidRPr="00FD2085">
              <w:rPr>
                <w:b/>
                <w:bCs/>
                <w:color w:val="FF0000"/>
                <w:lang w:eastAsia="zh-CN"/>
              </w:rPr>
              <w:t>3</w:t>
            </w:r>
            <w:r>
              <w:rPr>
                <w:b/>
                <w:bCs/>
                <w:lang w:eastAsia="zh-CN"/>
              </w:rPr>
              <w:t xml:space="preserve">) </w:t>
            </w:r>
            <w:r>
              <w:rPr>
                <w:bCs/>
                <w:lang w:eastAsia="zh-CN"/>
              </w:rPr>
              <w:t xml:space="preserve">We can agree with this proposal </w:t>
            </w:r>
            <w:r>
              <w:rPr>
                <w:bCs/>
                <w:u w:val="single"/>
                <w:lang w:eastAsia="zh-CN"/>
              </w:rPr>
              <w:t>if the third row removed</w:t>
            </w:r>
            <w:r>
              <w:rPr>
                <w:bCs/>
                <w:lang w:eastAsia="zh-CN"/>
              </w:rPr>
              <w:t xml:space="preserve">. The third row configures two search spaces associated with two different SSB indexes (generally with two different beams) on adjacent symbols. It means that UE should switch its beam without a beam switching gap to search for CORESET#0 of SSB </w:t>
            </w:r>
            <w:proofErr w:type="spellStart"/>
            <w:r>
              <w:rPr>
                <w:bCs/>
                <w:lang w:eastAsia="zh-CN"/>
              </w:rPr>
              <w:t>i</w:t>
            </w:r>
            <w:proofErr w:type="spellEnd"/>
            <w:r>
              <w:rPr>
                <w:bCs/>
                <w:lang w:eastAsia="zh-CN"/>
              </w:rPr>
              <w:t xml:space="preserve"> and SSB i+1. Further, if SSB </w:t>
            </w:r>
            <w:proofErr w:type="spellStart"/>
            <w:r>
              <w:rPr>
                <w:bCs/>
                <w:lang w:eastAsia="zh-CN"/>
              </w:rPr>
              <w:t>i</w:t>
            </w:r>
            <w:proofErr w:type="spellEnd"/>
            <w:r>
              <w:rPr>
                <w:bCs/>
                <w:lang w:eastAsia="zh-CN"/>
              </w:rPr>
              <w:t xml:space="preserve"> is configured in the second symbol (current strong majority), third row would mean that CORESET#0 of SSB </w:t>
            </w:r>
            <w:proofErr w:type="spellStart"/>
            <w:r>
              <w:rPr>
                <w:bCs/>
                <w:lang w:eastAsia="zh-CN"/>
              </w:rPr>
              <w:t>i</w:t>
            </w:r>
            <w:proofErr w:type="spellEnd"/>
            <w:r>
              <w:rPr>
                <w:bCs/>
                <w:lang w:eastAsia="zh-CN"/>
              </w:rPr>
              <w:t xml:space="preserve"> is configured in symbol 0, CORESET#0 of SSB i+1 is configured in symbol 1, and SSB </w:t>
            </w:r>
            <w:proofErr w:type="spellStart"/>
            <w:r>
              <w:rPr>
                <w:bCs/>
                <w:lang w:eastAsia="zh-CN"/>
              </w:rPr>
              <w:t>i</w:t>
            </w:r>
            <w:proofErr w:type="spellEnd"/>
            <w:r>
              <w:rPr>
                <w:bCs/>
                <w:lang w:eastAsia="zh-CN"/>
              </w:rPr>
              <w:t xml:space="preserve"> is transmitted starting from symbol 2. This requires two </w:t>
            </w:r>
            <w:proofErr w:type="spellStart"/>
            <w:r>
              <w:rPr>
                <w:bCs/>
                <w:lang w:eastAsia="zh-CN"/>
              </w:rPr>
              <w:t>beamswitches</w:t>
            </w:r>
            <w:proofErr w:type="spellEnd"/>
            <w:r>
              <w:rPr>
                <w:bCs/>
                <w:lang w:eastAsia="zh-CN"/>
              </w:rPr>
              <w:t xml:space="preserve"> 1-&gt;2-&gt;1 on three adjacent symbols in 960 or 480 kHz which we don’t think is practical.</w:t>
            </w:r>
          </w:p>
          <w:p w14:paraId="318C33D9" w14:textId="77777777" w:rsidR="004E2FC8" w:rsidRDefault="004E2FC8" w:rsidP="004E2FC8">
            <w:pPr>
              <w:spacing w:line="240" w:lineRule="auto"/>
              <w:rPr>
                <w:b/>
                <w:bCs/>
                <w:lang w:eastAsia="zh-CN"/>
              </w:rPr>
            </w:pPr>
          </w:p>
          <w:p w14:paraId="6AADDA6E" w14:textId="77777777" w:rsidR="004E2FC8" w:rsidRDefault="004E2FC8" w:rsidP="004E2FC8">
            <w:pPr>
              <w:pStyle w:val="ListParagraph"/>
              <w:numPr>
                <w:ilvl w:val="0"/>
                <w:numId w:val="6"/>
              </w:numPr>
              <w:spacing w:line="240" w:lineRule="auto"/>
              <w:rPr>
                <w:lang w:eastAsia="zh-CN"/>
              </w:rPr>
            </w:pPr>
            <w:r>
              <w:rPr>
                <w:lang w:eastAsia="zh-CN"/>
              </w:rPr>
              <w:t>For ‘</w:t>
            </w:r>
            <w:proofErr w:type="spellStart"/>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w:t>
            </w:r>
          </w:p>
          <w:p w14:paraId="2AA19C8F" w14:textId="77777777" w:rsidR="004E2FC8" w:rsidRDefault="004E2FC8" w:rsidP="004E2FC8">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4E2FC8" w14:paraId="3000B146" w14:textId="77777777" w:rsidTr="00C946F0">
              <w:trPr>
                <w:cantSplit/>
              </w:trPr>
              <w:tc>
                <w:tcPr>
                  <w:tcW w:w="3326" w:type="dxa"/>
                  <w:tcBorders>
                    <w:bottom w:val="double" w:sz="4" w:space="0" w:color="auto"/>
                  </w:tcBorders>
                  <w:shd w:val="clear" w:color="auto" w:fill="E0E0E0"/>
                  <w:vAlign w:val="center"/>
                </w:tcPr>
                <w:p w14:paraId="14FFD153" w14:textId="77777777" w:rsidR="004E2FC8" w:rsidRDefault="004E2FC8" w:rsidP="004E2FC8">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50E198C" w14:textId="77777777" w:rsidR="004E2FC8" w:rsidRDefault="004E2FC8" w:rsidP="004E2FC8">
                  <w:pPr>
                    <w:pStyle w:val="TAH"/>
                    <w:rPr>
                      <w:bCs/>
                    </w:rPr>
                  </w:pPr>
                  <w:r>
                    <w:rPr>
                      <w:noProof/>
                      <w:position w:val="-4"/>
                      <w:lang w:eastAsia="zh-CN"/>
                    </w:rPr>
                    <w:drawing>
                      <wp:inline distT="0" distB="0" distL="0" distR="0" wp14:anchorId="3E6CA0CA" wp14:editId="68613747">
                        <wp:extent cx="184150" cy="184150"/>
                        <wp:effectExtent l="0" t="0" r="6350" b="635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78F6D2C4" w14:textId="77777777" w:rsidR="004E2FC8" w:rsidRDefault="004E2FC8" w:rsidP="004E2FC8">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4E2FC8" w14:paraId="6DFFCA59" w14:textId="77777777" w:rsidTr="00C946F0">
              <w:trPr>
                <w:cantSplit/>
              </w:trPr>
              <w:tc>
                <w:tcPr>
                  <w:tcW w:w="3326" w:type="dxa"/>
                  <w:tcBorders>
                    <w:top w:val="double" w:sz="4" w:space="0" w:color="auto"/>
                  </w:tcBorders>
                  <w:vAlign w:val="center"/>
                </w:tcPr>
                <w:p w14:paraId="259D9EE0" w14:textId="77777777" w:rsidR="004E2FC8" w:rsidRDefault="004E2FC8" w:rsidP="004E2FC8">
                  <w:pPr>
                    <w:pStyle w:val="TAC"/>
                  </w:pPr>
                  <w:r>
                    <w:rPr>
                      <w:rStyle w:val="CommentReference"/>
                      <w:rFonts w:cs="Arial"/>
                      <w:szCs w:val="18"/>
                    </w:rPr>
                    <w:t>1</w:t>
                  </w:r>
                </w:p>
              </w:tc>
              <w:tc>
                <w:tcPr>
                  <w:tcW w:w="904" w:type="dxa"/>
                  <w:tcBorders>
                    <w:top w:val="double" w:sz="4" w:space="0" w:color="auto"/>
                  </w:tcBorders>
                  <w:vAlign w:val="center"/>
                </w:tcPr>
                <w:p w14:paraId="2AE4C60D" w14:textId="77777777" w:rsidR="004E2FC8" w:rsidRDefault="004E2FC8" w:rsidP="004E2FC8">
                  <w:pPr>
                    <w:pStyle w:val="TAC"/>
                  </w:pPr>
                  <w:r>
                    <w:rPr>
                      <w:rStyle w:val="CommentReference"/>
                      <w:rFonts w:cs="Arial"/>
                      <w:szCs w:val="18"/>
                    </w:rPr>
                    <w:t>1</w:t>
                  </w:r>
                </w:p>
              </w:tc>
              <w:tc>
                <w:tcPr>
                  <w:tcW w:w="3426" w:type="dxa"/>
                  <w:tcBorders>
                    <w:top w:val="double" w:sz="4" w:space="0" w:color="auto"/>
                  </w:tcBorders>
                  <w:vAlign w:val="center"/>
                </w:tcPr>
                <w:p w14:paraId="258EAFEC" w14:textId="77777777" w:rsidR="004E2FC8" w:rsidRDefault="004E2FC8" w:rsidP="004E2FC8">
                  <w:pPr>
                    <w:pStyle w:val="TAC"/>
                  </w:pPr>
                  <w:r>
                    <w:rPr>
                      <w:rStyle w:val="CommentReference"/>
                      <w:rFonts w:cs="Arial"/>
                      <w:szCs w:val="18"/>
                    </w:rPr>
                    <w:t>0</w:t>
                  </w:r>
                </w:p>
              </w:tc>
            </w:tr>
            <w:tr w:rsidR="004E2FC8" w14:paraId="16EDB97F" w14:textId="77777777" w:rsidTr="00C946F0">
              <w:trPr>
                <w:cantSplit/>
              </w:trPr>
              <w:tc>
                <w:tcPr>
                  <w:tcW w:w="3326" w:type="dxa"/>
                  <w:vAlign w:val="center"/>
                </w:tcPr>
                <w:p w14:paraId="09029B77" w14:textId="77777777" w:rsidR="004E2FC8" w:rsidRDefault="004E2FC8" w:rsidP="004E2FC8">
                  <w:pPr>
                    <w:pStyle w:val="TAC"/>
                  </w:pPr>
                  <w:r>
                    <w:rPr>
                      <w:rStyle w:val="CommentReference"/>
                      <w:rFonts w:cs="Arial"/>
                      <w:szCs w:val="18"/>
                    </w:rPr>
                    <w:t>2</w:t>
                  </w:r>
                </w:p>
              </w:tc>
              <w:tc>
                <w:tcPr>
                  <w:tcW w:w="904" w:type="dxa"/>
                  <w:vAlign w:val="center"/>
                </w:tcPr>
                <w:p w14:paraId="4412E3B2" w14:textId="77777777" w:rsidR="004E2FC8" w:rsidRDefault="004E2FC8" w:rsidP="004E2FC8">
                  <w:pPr>
                    <w:pStyle w:val="TAC"/>
                  </w:pPr>
                  <w:r>
                    <w:rPr>
                      <w:rStyle w:val="CommentReference"/>
                      <w:rFonts w:cs="Arial"/>
                      <w:szCs w:val="18"/>
                    </w:rPr>
                    <w:t>1/2</w:t>
                  </w:r>
                </w:p>
              </w:tc>
              <w:tc>
                <w:tcPr>
                  <w:tcW w:w="3426" w:type="dxa"/>
                  <w:vAlign w:val="center"/>
                </w:tcPr>
                <w:p w14:paraId="23B5F7BC" w14:textId="77777777" w:rsidR="004E2FC8" w:rsidRDefault="004E2FC8" w:rsidP="004E2FC8">
                  <w:pPr>
                    <w:pStyle w:val="TAC"/>
                  </w:pPr>
                  <w:r>
                    <w:rPr>
                      <w:rStyle w:val="CommentReference"/>
                      <w:rFonts w:cs="Arial"/>
                      <w:szCs w:val="18"/>
                    </w:rPr>
                    <w:t xml:space="preserve">{0, if </w:t>
                  </w:r>
                  <w:r>
                    <w:rPr>
                      <w:noProof/>
                      <w:position w:val="-6"/>
                      <w:lang w:eastAsia="zh-CN"/>
                    </w:rPr>
                    <w:drawing>
                      <wp:inline distT="0" distB="0" distL="0" distR="0" wp14:anchorId="74928D16" wp14:editId="353B6D38">
                        <wp:extent cx="95250" cy="184150"/>
                        <wp:effectExtent l="0" t="0" r="0" b="635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43D9CA4C" wp14:editId="15328DFE">
                        <wp:extent cx="95250" cy="184150"/>
                        <wp:effectExtent l="0" t="0" r="0" b="635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4E2FC8" w14:paraId="5AEE41A2" w14:textId="77777777" w:rsidTr="00C946F0">
              <w:trPr>
                <w:cantSplit/>
              </w:trPr>
              <w:tc>
                <w:tcPr>
                  <w:tcW w:w="3326" w:type="dxa"/>
                  <w:vAlign w:val="center"/>
                </w:tcPr>
                <w:p w14:paraId="38F1FA94" w14:textId="77777777" w:rsidR="004E2FC8" w:rsidRDefault="004E2FC8" w:rsidP="004E2FC8">
                  <w:pPr>
                    <w:pStyle w:val="TAC"/>
                    <w:rPr>
                      <w:strike/>
                    </w:rPr>
                  </w:pPr>
                  <w:r>
                    <w:rPr>
                      <w:rStyle w:val="CommentReference"/>
                      <w:rFonts w:cs="Arial"/>
                      <w:strike/>
                      <w:szCs w:val="18"/>
                    </w:rPr>
                    <w:t>2</w:t>
                  </w:r>
                </w:p>
              </w:tc>
              <w:tc>
                <w:tcPr>
                  <w:tcW w:w="904" w:type="dxa"/>
                  <w:vAlign w:val="center"/>
                </w:tcPr>
                <w:p w14:paraId="3626D782" w14:textId="77777777" w:rsidR="004E2FC8" w:rsidRDefault="004E2FC8" w:rsidP="004E2FC8">
                  <w:pPr>
                    <w:pStyle w:val="TAC"/>
                    <w:rPr>
                      <w:strike/>
                    </w:rPr>
                  </w:pPr>
                  <w:r>
                    <w:rPr>
                      <w:rStyle w:val="CommentReference"/>
                      <w:rFonts w:cs="Arial"/>
                      <w:strike/>
                      <w:szCs w:val="18"/>
                    </w:rPr>
                    <w:t>1/2</w:t>
                  </w:r>
                </w:p>
              </w:tc>
              <w:tc>
                <w:tcPr>
                  <w:tcW w:w="3426" w:type="dxa"/>
                  <w:vAlign w:val="center"/>
                </w:tcPr>
                <w:p w14:paraId="0B26649B" w14:textId="77777777" w:rsidR="004E2FC8" w:rsidRDefault="004E2FC8" w:rsidP="004E2FC8">
                  <w:pPr>
                    <w:pStyle w:val="TAC"/>
                    <w:rPr>
                      <w:strike/>
                    </w:rPr>
                  </w:pPr>
                  <w:r>
                    <w:rPr>
                      <w:rStyle w:val="CommentReference"/>
                      <w:rFonts w:cs="Arial"/>
                      <w:strike/>
                      <w:szCs w:val="18"/>
                    </w:rPr>
                    <w:t xml:space="preserve"> {0, if </w:t>
                  </w:r>
                  <w:r>
                    <w:rPr>
                      <w:strike/>
                      <w:noProof/>
                      <w:position w:val="-6"/>
                      <w:lang w:eastAsia="zh-CN"/>
                    </w:rPr>
                    <w:drawing>
                      <wp:inline distT="0" distB="0" distL="0" distR="0" wp14:anchorId="4F7E0E95" wp14:editId="320244A5">
                        <wp:extent cx="95250" cy="184150"/>
                        <wp:effectExtent l="0" t="0" r="0" b="635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rPr>
                    <w:t xml:space="preserve"> is even}</w:t>
                  </w:r>
                  <w:r>
                    <w:rPr>
                      <w:rStyle w:val="CommentReference"/>
                      <w:rFonts w:cs="Arial"/>
                      <w:strike/>
                      <w:szCs w:val="18"/>
                    </w:rPr>
                    <w:t>, {</w:t>
                  </w:r>
                  <w:r>
                    <w:rPr>
                      <w:strike/>
                      <w:noProof/>
                      <w:position w:val="-12"/>
                      <w:lang w:eastAsia="zh-CN"/>
                    </w:rPr>
                    <w:drawing>
                      <wp:inline distT="0" distB="0" distL="0" distR="0" wp14:anchorId="1C10319B" wp14:editId="344BBB9C">
                        <wp:extent cx="469900" cy="184150"/>
                        <wp:effectExtent l="0" t="0" r="0" b="635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rPr>
                    <w:t xml:space="preserve">, if </w:t>
                  </w:r>
                  <w:r>
                    <w:rPr>
                      <w:strike/>
                      <w:noProof/>
                      <w:position w:val="-6"/>
                      <w:lang w:eastAsia="zh-CN"/>
                    </w:rPr>
                    <w:drawing>
                      <wp:inline distT="0" distB="0" distL="0" distR="0" wp14:anchorId="58692145" wp14:editId="542E267D">
                        <wp:extent cx="95250" cy="184150"/>
                        <wp:effectExtent l="0" t="0" r="0" b="635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rPr>
                    <w:t xml:space="preserve"> is odd</w:t>
                  </w:r>
                  <w:r>
                    <w:rPr>
                      <w:rStyle w:val="CommentReference"/>
                      <w:rFonts w:cs="Arial"/>
                      <w:strike/>
                      <w:szCs w:val="18"/>
                    </w:rPr>
                    <w:t>}</w:t>
                  </w:r>
                </w:p>
              </w:tc>
            </w:tr>
            <w:tr w:rsidR="004E2FC8" w14:paraId="21AE3F86" w14:textId="77777777" w:rsidTr="00C946F0">
              <w:trPr>
                <w:cantSplit/>
              </w:trPr>
              <w:tc>
                <w:tcPr>
                  <w:tcW w:w="3326" w:type="dxa"/>
                  <w:vAlign w:val="center"/>
                </w:tcPr>
                <w:p w14:paraId="0158CDF4" w14:textId="77777777" w:rsidR="004E2FC8" w:rsidRDefault="004E2FC8" w:rsidP="004E2FC8">
                  <w:pPr>
                    <w:pStyle w:val="TAC"/>
                  </w:pPr>
                  <w:r>
                    <w:rPr>
                      <w:rStyle w:val="CommentReference"/>
                      <w:rFonts w:cs="Arial"/>
                      <w:szCs w:val="18"/>
                    </w:rPr>
                    <w:t>1</w:t>
                  </w:r>
                </w:p>
              </w:tc>
              <w:tc>
                <w:tcPr>
                  <w:tcW w:w="904" w:type="dxa"/>
                  <w:vAlign w:val="center"/>
                </w:tcPr>
                <w:p w14:paraId="46E1C4E9" w14:textId="77777777" w:rsidR="004E2FC8" w:rsidRDefault="004E2FC8" w:rsidP="004E2FC8">
                  <w:pPr>
                    <w:pStyle w:val="TAC"/>
                  </w:pPr>
                  <w:r>
                    <w:rPr>
                      <w:rStyle w:val="CommentReference"/>
                      <w:rFonts w:cs="Arial"/>
                      <w:szCs w:val="18"/>
                    </w:rPr>
                    <w:t>2</w:t>
                  </w:r>
                </w:p>
              </w:tc>
              <w:tc>
                <w:tcPr>
                  <w:tcW w:w="3426" w:type="dxa"/>
                  <w:vAlign w:val="center"/>
                </w:tcPr>
                <w:p w14:paraId="5E4BEC1F" w14:textId="77777777" w:rsidR="004E2FC8" w:rsidRDefault="004E2FC8" w:rsidP="004E2FC8">
                  <w:pPr>
                    <w:pStyle w:val="TAC"/>
                  </w:pPr>
                  <w:r>
                    <w:rPr>
                      <w:rStyle w:val="CommentReference"/>
                      <w:rFonts w:cs="Arial"/>
                      <w:szCs w:val="18"/>
                    </w:rPr>
                    <w:t>0</w:t>
                  </w:r>
                </w:p>
              </w:tc>
            </w:tr>
          </w:tbl>
          <w:p w14:paraId="34C7BE7D" w14:textId="77777777" w:rsidR="004E2FC8" w:rsidRDefault="004E2FC8" w:rsidP="004E2FC8">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74500F6C" w14:textId="11468AAD" w:rsidR="004E2FC8" w:rsidRPr="00746402" w:rsidRDefault="004E2FC8" w:rsidP="004E2FC8">
            <w:pPr>
              <w:pStyle w:val="ListParagraph"/>
              <w:numPr>
                <w:ilvl w:val="2"/>
                <w:numId w:val="6"/>
              </w:numPr>
              <w:spacing w:line="240" w:lineRule="auto"/>
              <w:ind w:left="1890"/>
              <w:rPr>
                <w:lang w:eastAsia="zh-CN"/>
              </w:rPr>
            </w:pPr>
            <w:r>
              <w:rPr>
                <w:lang w:eastAsia="zh-CN"/>
              </w:rPr>
              <w:t>FFS: Values of supported ‘O’ and supported combination of ‘O’ and number of SS per slot, M, first symbol index} tuple.</w:t>
            </w:r>
          </w:p>
          <w:p w14:paraId="09EB17D5" w14:textId="77777777" w:rsidR="004E2FC8" w:rsidRDefault="004E2FC8" w:rsidP="004E2FC8">
            <w:pPr>
              <w:pStyle w:val="BodyText"/>
              <w:spacing w:after="0"/>
              <w:jc w:val="left"/>
              <w:rPr>
                <w:rFonts w:ascii="Times New Roman" w:eastAsia="MS Mincho" w:hAnsi="Times New Roman"/>
                <w:bCs/>
                <w:sz w:val="22"/>
                <w:szCs w:val="22"/>
                <w:lang w:eastAsia="ja-JP"/>
              </w:rPr>
            </w:pPr>
          </w:p>
        </w:tc>
      </w:tr>
      <w:tr w:rsidR="004E2FC8" w14:paraId="7C4CC4C1" w14:textId="77777777">
        <w:trPr>
          <w:trHeight w:val="174"/>
        </w:trPr>
        <w:tc>
          <w:tcPr>
            <w:tcW w:w="1525" w:type="dxa"/>
            <w:shd w:val="clear" w:color="auto" w:fill="FFFFFF" w:themeFill="background1"/>
          </w:tcPr>
          <w:p w14:paraId="3167A8B2" w14:textId="09875BC3" w:rsidR="004E2FC8" w:rsidRDefault="004E2FC8" w:rsidP="004E2FC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CATT</w:t>
            </w:r>
          </w:p>
        </w:tc>
        <w:tc>
          <w:tcPr>
            <w:tcW w:w="8437" w:type="dxa"/>
            <w:shd w:val="clear" w:color="auto" w:fill="FFFFFF" w:themeFill="background1"/>
          </w:tcPr>
          <w:p w14:paraId="70BF7733" w14:textId="6328036A" w:rsidR="004E2FC8" w:rsidRPr="00746402" w:rsidRDefault="004E2FC8" w:rsidP="00746402">
            <w:pPr>
              <w:pStyle w:val="BodyText"/>
              <w:spacing w:after="0"/>
              <w:rPr>
                <w:rFonts w:ascii="Times New Roman" w:hAnsi="Times New Roman"/>
                <w:b/>
                <w:bCs/>
                <w:lang w:eastAsia="zh-CN"/>
              </w:rPr>
            </w:pPr>
            <w:r>
              <w:rPr>
                <w:rFonts w:ascii="Times New Roman" w:eastAsia="MS Mincho" w:hAnsi="Times New Roman"/>
                <w:sz w:val="22"/>
                <w:szCs w:val="22"/>
                <w:lang w:eastAsia="ja-JP"/>
              </w:rPr>
              <w:t xml:space="preserve"> </w:t>
            </w:r>
            <w:r>
              <w:rPr>
                <w:rFonts w:ascii="Times New Roman" w:hAnsi="Times New Roman"/>
                <w:b/>
                <w:bCs/>
                <w:lang w:eastAsia="zh-CN"/>
              </w:rPr>
              <w:t>Proposal 1.3-2B</w:t>
            </w:r>
            <w:proofErr w:type="gramStart"/>
            <w:r>
              <w:rPr>
                <w:rFonts w:ascii="Times New Roman" w:hAnsi="Times New Roman"/>
                <w:b/>
                <w:bCs/>
                <w:lang w:eastAsia="zh-CN"/>
              </w:rPr>
              <w:t>) :</w:t>
            </w:r>
            <w:proofErr w:type="gramEnd"/>
            <w:r>
              <w:rPr>
                <w:rFonts w:ascii="Times New Roman" w:hAnsi="Times New Roman"/>
                <w:b/>
                <w:bCs/>
                <w:lang w:eastAsia="zh-CN"/>
              </w:rPr>
              <w:t xml:space="preserve"> Prefer not support </w:t>
            </w:r>
            <w:r>
              <w:rPr>
                <w:rFonts w:ascii="Times New Roman" w:eastAsia="MS Mincho" w:hAnsi="Times New Roman"/>
                <w:sz w:val="22"/>
                <w:szCs w:val="22"/>
                <w:lang w:eastAsia="ja-JP"/>
              </w:rPr>
              <w:t>(Mux, #RB, #symbol)= (3, 24, 2) and (3, 48, 2) corresponding to Mux 3. These can be FFS</w:t>
            </w:r>
          </w:p>
        </w:tc>
      </w:tr>
      <w:tr w:rsidR="004E2FC8" w14:paraId="2B0D7A61" w14:textId="77777777">
        <w:trPr>
          <w:trHeight w:val="174"/>
        </w:trPr>
        <w:tc>
          <w:tcPr>
            <w:tcW w:w="1525" w:type="dxa"/>
            <w:shd w:val="clear" w:color="auto" w:fill="FFFFFF" w:themeFill="background1"/>
          </w:tcPr>
          <w:p w14:paraId="48913305" w14:textId="51F6F50C" w:rsidR="004E2FC8" w:rsidRDefault="004E2FC8" w:rsidP="004E2FC8">
            <w:pPr>
              <w:pStyle w:val="BodyText"/>
              <w:spacing w:after="0"/>
              <w:rPr>
                <w:rFonts w:ascii="Times New Roman" w:eastAsia="MS Mincho" w:hAnsi="Times New Roman"/>
                <w:sz w:val="22"/>
                <w:szCs w:val="22"/>
                <w:lang w:eastAsia="ja-JP"/>
              </w:rPr>
            </w:pPr>
            <w:proofErr w:type="spellStart"/>
            <w:r>
              <w:rPr>
                <w:rFonts w:ascii="Times New Roman" w:hAnsi="Times New Roman"/>
                <w:sz w:val="22"/>
                <w:szCs w:val="22"/>
                <w:lang w:eastAsia="zh-CN"/>
              </w:rPr>
              <w:t>InterDigital</w:t>
            </w:r>
            <w:proofErr w:type="spellEnd"/>
          </w:p>
        </w:tc>
        <w:tc>
          <w:tcPr>
            <w:tcW w:w="8437" w:type="dxa"/>
            <w:shd w:val="clear" w:color="auto" w:fill="FFFFFF" w:themeFill="background1"/>
          </w:tcPr>
          <w:p w14:paraId="0A23B49D" w14:textId="77777777" w:rsidR="004E2FC8" w:rsidRDefault="004E2FC8" w:rsidP="004E2FC8">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1.3-1 Our previous concern on this proposal is not properly captured. We also believe that support of 96 RBs is not essential. </w:t>
            </w:r>
          </w:p>
          <w:p w14:paraId="16D4AA0D" w14:textId="77777777" w:rsidR="004E2FC8" w:rsidRDefault="004E2FC8" w:rsidP="004E2FC8">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1.3-2B We are fine with the proposal. </w:t>
            </w:r>
          </w:p>
          <w:p w14:paraId="055F10A0" w14:textId="778C8558" w:rsidR="004E2FC8" w:rsidRDefault="004E2FC8" w:rsidP="004E2FC8">
            <w:pPr>
              <w:pStyle w:val="BodyText"/>
              <w:spacing w:after="0"/>
              <w:jc w:val="left"/>
              <w:rPr>
                <w:rFonts w:ascii="Times New Roman" w:eastAsia="MS Mincho" w:hAnsi="Times New Roman"/>
                <w:bCs/>
                <w:sz w:val="22"/>
                <w:szCs w:val="22"/>
                <w:lang w:eastAsia="ja-JP"/>
              </w:rPr>
            </w:pPr>
            <w:r>
              <w:rPr>
                <w:rFonts w:ascii="Times New Roman" w:hAnsi="Times New Roman"/>
                <w:sz w:val="22"/>
                <w:szCs w:val="22"/>
                <w:lang w:eastAsia="zh-CN"/>
              </w:rPr>
              <w:t xml:space="preserve">Proposal 1.3-3: As mentioned, we prefer to discuss this issue after SSB pattern in section 2.1.2 is agreed. </w:t>
            </w:r>
          </w:p>
        </w:tc>
      </w:tr>
      <w:tr w:rsidR="004E2FC8" w14:paraId="70951798" w14:textId="77777777">
        <w:trPr>
          <w:trHeight w:val="174"/>
        </w:trPr>
        <w:tc>
          <w:tcPr>
            <w:tcW w:w="1525" w:type="dxa"/>
            <w:shd w:val="clear" w:color="auto" w:fill="FFFFFF" w:themeFill="background1"/>
          </w:tcPr>
          <w:p w14:paraId="67AD86E3" w14:textId="64E46BE4" w:rsidR="004E2FC8" w:rsidRDefault="004E2FC8" w:rsidP="004E2FC8">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shd w:val="clear" w:color="auto" w:fill="FFFFFF" w:themeFill="background1"/>
          </w:tcPr>
          <w:p w14:paraId="2A0BEB76" w14:textId="77777777" w:rsidR="004E2FC8" w:rsidRDefault="004E2FC8" w:rsidP="004E2FC8">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are fine with Proposal 1.3-1 for the sake of progress.</w:t>
            </w:r>
          </w:p>
          <w:p w14:paraId="071CA290" w14:textId="2654DB58" w:rsidR="004E2FC8" w:rsidRDefault="004E2FC8" w:rsidP="004E2FC8">
            <w:pPr>
              <w:pStyle w:val="BodyText"/>
              <w:spacing w:after="0"/>
              <w:jc w:val="left"/>
              <w:rPr>
                <w:rFonts w:ascii="Times New Roman" w:eastAsia="MS Mincho" w:hAnsi="Times New Roman"/>
                <w:bCs/>
                <w:sz w:val="22"/>
                <w:szCs w:val="22"/>
                <w:lang w:eastAsia="ja-JP"/>
              </w:rPr>
            </w:pPr>
            <w:r>
              <w:rPr>
                <w:rFonts w:ascii="Times New Roman" w:eastAsia="MS Mincho" w:hAnsi="Times New Roman"/>
                <w:sz w:val="22"/>
                <w:szCs w:val="22"/>
                <w:lang w:eastAsia="ja-JP"/>
              </w:rPr>
              <w:t>Regarding Proposal 1.3-4, we are either not clear on why the number of valid entries (instead of the number of entries) should be kept the same.</w:t>
            </w:r>
          </w:p>
        </w:tc>
      </w:tr>
      <w:tr w:rsidR="004E2FC8" w14:paraId="6DCDAA24" w14:textId="77777777">
        <w:trPr>
          <w:trHeight w:val="174"/>
        </w:trPr>
        <w:tc>
          <w:tcPr>
            <w:tcW w:w="1525" w:type="dxa"/>
            <w:shd w:val="clear" w:color="auto" w:fill="FFFFFF" w:themeFill="background1"/>
          </w:tcPr>
          <w:p w14:paraId="1C75D8B7" w14:textId="206F91C4" w:rsidR="004E2FC8" w:rsidRDefault="004E2FC8" w:rsidP="004E2FC8">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t xml:space="preserve">ZTE, </w:t>
            </w:r>
            <w:proofErr w:type="spellStart"/>
            <w:r>
              <w:rPr>
                <w:rFonts w:ascii="Times New Roman" w:eastAsia="MS Mincho" w:hAnsi="Times New Roman" w:hint="eastAsia"/>
                <w:sz w:val="22"/>
                <w:szCs w:val="22"/>
                <w:lang w:eastAsia="zh-CN"/>
              </w:rPr>
              <w:t>Sanechips</w:t>
            </w:r>
            <w:proofErr w:type="spellEnd"/>
          </w:p>
        </w:tc>
        <w:tc>
          <w:tcPr>
            <w:tcW w:w="8437" w:type="dxa"/>
            <w:shd w:val="clear" w:color="auto" w:fill="FFFFFF" w:themeFill="background1"/>
          </w:tcPr>
          <w:p w14:paraId="7337DB06" w14:textId="77777777" w:rsidR="004E2FC8" w:rsidRDefault="004E2FC8" w:rsidP="004E2FC8">
            <w:pPr>
              <w:pStyle w:val="BodyText"/>
              <w:spacing w:after="0" w:line="280" w:lineRule="atLeast"/>
              <w:jc w:val="left"/>
              <w:rPr>
                <w:rFonts w:ascii="Times New Roman" w:hAnsi="Times New Roman"/>
                <w:sz w:val="22"/>
                <w:szCs w:val="22"/>
                <w:lang w:eastAsia="zh-CN"/>
              </w:rPr>
            </w:pPr>
            <w:r>
              <w:rPr>
                <w:rFonts w:ascii="Times New Roman" w:eastAsia="MS Mincho" w:hAnsi="Times New Roman" w:hint="eastAsia"/>
                <w:sz w:val="22"/>
                <w:szCs w:val="22"/>
                <w:lang w:eastAsia="zh-CN"/>
              </w:rPr>
              <w:t xml:space="preserve">We are fine with </w:t>
            </w:r>
            <w:r>
              <w:rPr>
                <w:rFonts w:ascii="Times New Roman" w:hAnsi="Times New Roman"/>
                <w:sz w:val="22"/>
                <w:szCs w:val="22"/>
                <w:lang w:eastAsia="zh-CN"/>
              </w:rPr>
              <w:t>Proposal 1.3-1)</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1.3-2</w:t>
            </w:r>
            <w:r>
              <w:rPr>
                <w:rFonts w:ascii="Times New Roman" w:hAnsi="Times New Roman" w:hint="eastAsia"/>
                <w:sz w:val="22"/>
                <w:szCs w:val="22"/>
                <w:lang w:eastAsia="zh-CN"/>
              </w:rPr>
              <w:t>B</w:t>
            </w:r>
            <w:r>
              <w:rPr>
                <w:rFonts w:ascii="Times New Roman" w:hAnsi="Times New Roman"/>
                <w:sz w:val="22"/>
                <w:szCs w:val="22"/>
                <w:lang w:eastAsia="zh-CN"/>
              </w:rPr>
              <w:t>)</w:t>
            </w:r>
            <w:r>
              <w:rPr>
                <w:rFonts w:ascii="Times New Roman" w:hAnsi="Times New Roman" w:hint="eastAsia"/>
                <w:sz w:val="22"/>
                <w:szCs w:val="22"/>
                <w:lang w:eastAsia="zh-CN"/>
              </w:rPr>
              <w:t xml:space="preserve">-clean up. </w:t>
            </w:r>
          </w:p>
          <w:p w14:paraId="40DA78AE" w14:textId="77777777" w:rsidR="004E2FC8" w:rsidRDefault="004E2FC8" w:rsidP="004E2FC8">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w:t>
            </w:r>
            <w:r>
              <w:rPr>
                <w:rFonts w:ascii="Times New Roman" w:hAnsi="Times New Roman" w:hint="eastAsia"/>
                <w:sz w:val="22"/>
                <w:szCs w:val="22"/>
                <w:lang w:eastAsia="zh-CN"/>
              </w:rPr>
              <w:t>4</w:t>
            </w:r>
            <w:r>
              <w:rPr>
                <w:rFonts w:ascii="Times New Roman" w:hAnsi="Times New Roman"/>
                <w:sz w:val="22"/>
                <w:szCs w:val="22"/>
                <w:lang w:eastAsia="zh-CN"/>
              </w:rPr>
              <w:t>)</w:t>
            </w:r>
            <w:r>
              <w:rPr>
                <w:rFonts w:ascii="Times New Roman" w:hAnsi="Times New Roman" w:hint="eastAsia"/>
                <w:sz w:val="22"/>
                <w:szCs w:val="22"/>
                <w:lang w:eastAsia="zh-CN"/>
              </w:rPr>
              <w:t>, we expect more clarifications on why we should make such restrictions, but we are open for it.</w:t>
            </w:r>
          </w:p>
          <w:p w14:paraId="18547CA9" w14:textId="77777777" w:rsidR="004E2FC8" w:rsidRDefault="004E2FC8" w:rsidP="004E2FC8">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1.3-3)</w:t>
            </w:r>
            <w:r>
              <w:rPr>
                <w:rFonts w:ascii="Times New Roman" w:hAnsi="Times New Roman" w:hint="eastAsia"/>
                <w:sz w:val="22"/>
                <w:szCs w:val="22"/>
                <w:lang w:eastAsia="zh-CN"/>
              </w:rPr>
              <w:t>, we still think it is related to SSB pattern design. It should be decided after SSB pattern design discussed in section 2.1.2 is concluded.</w:t>
            </w:r>
          </w:p>
          <w:p w14:paraId="70079435" w14:textId="77777777" w:rsidR="004E2FC8" w:rsidRDefault="004E2FC8" w:rsidP="004E2FC8">
            <w:pPr>
              <w:pStyle w:val="BodyText"/>
              <w:spacing w:after="0"/>
              <w:jc w:val="left"/>
              <w:rPr>
                <w:rFonts w:ascii="Times New Roman" w:eastAsia="MS Mincho" w:hAnsi="Times New Roman"/>
                <w:bCs/>
                <w:sz w:val="22"/>
                <w:szCs w:val="22"/>
                <w:lang w:eastAsia="ja-JP"/>
              </w:rPr>
            </w:pPr>
          </w:p>
        </w:tc>
      </w:tr>
      <w:tr w:rsidR="004E2FC8" w14:paraId="6F8FB7A6" w14:textId="77777777">
        <w:trPr>
          <w:trHeight w:val="174"/>
        </w:trPr>
        <w:tc>
          <w:tcPr>
            <w:tcW w:w="1525" w:type="dxa"/>
            <w:shd w:val="clear" w:color="auto" w:fill="FFFFFF" w:themeFill="background1"/>
          </w:tcPr>
          <w:p w14:paraId="4A63C023" w14:textId="7C3F23E0" w:rsidR="004E2FC8" w:rsidRDefault="004E2FC8" w:rsidP="004E2FC8">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437" w:type="dxa"/>
            <w:shd w:val="clear" w:color="auto" w:fill="FFFFFF" w:themeFill="background1"/>
          </w:tcPr>
          <w:p w14:paraId="1D504954" w14:textId="77777777" w:rsidR="004E2FC8" w:rsidRDefault="004E2FC8" w:rsidP="004E2FC8">
            <w:pPr>
              <w:pStyle w:val="Heading5"/>
              <w:outlineLvl w:val="4"/>
              <w:rPr>
                <w:rFonts w:ascii="Times New Roman" w:hAnsi="Times New Roman"/>
                <w:szCs w:val="22"/>
                <w:lang w:eastAsia="zh-CN"/>
              </w:rPr>
            </w:pPr>
            <w:r w:rsidRPr="008B7F1D">
              <w:rPr>
                <w:rFonts w:ascii="Times New Roman" w:hAnsi="Times New Roman"/>
                <w:lang w:eastAsia="zh-CN"/>
              </w:rPr>
              <w:t>We support Proposal 1.3-1 and</w:t>
            </w:r>
            <w:r>
              <w:rPr>
                <w:rFonts w:ascii="Times New Roman" w:hAnsi="Times New Roman"/>
                <w:b/>
                <w:bCs/>
                <w:lang w:eastAsia="zh-CN"/>
              </w:rPr>
              <w:t xml:space="preserve"> </w:t>
            </w:r>
            <w:r>
              <w:rPr>
                <w:rFonts w:ascii="Times New Roman" w:hAnsi="Times New Roman"/>
                <w:szCs w:val="22"/>
                <w:lang w:eastAsia="zh-CN"/>
              </w:rPr>
              <w:t>Proposal 1.3-4).</w:t>
            </w:r>
          </w:p>
          <w:p w14:paraId="2C19E638" w14:textId="77777777" w:rsidR="004E2FC8" w:rsidRPr="007A611E" w:rsidRDefault="004E2FC8" w:rsidP="004E2FC8">
            <w:pPr>
              <w:rPr>
                <w:sz w:val="22"/>
                <w:szCs w:val="22"/>
                <w:lang w:val="en-GB" w:eastAsia="zh-CN"/>
              </w:rPr>
            </w:pPr>
            <w:r w:rsidRPr="007A611E">
              <w:rPr>
                <w:sz w:val="22"/>
                <w:szCs w:val="22"/>
                <w:lang w:val="en-GB" w:eastAsia="zh-CN"/>
              </w:rPr>
              <w:t xml:space="preserve">We agree with Ericson to prioritize </w:t>
            </w:r>
            <w:r>
              <w:rPr>
                <w:sz w:val="22"/>
                <w:szCs w:val="22"/>
                <w:lang w:val="en-GB" w:eastAsia="zh-CN"/>
              </w:rPr>
              <w:t xml:space="preserve">the proposal </w:t>
            </w:r>
            <w:r w:rsidRPr="007A611E">
              <w:rPr>
                <w:sz w:val="22"/>
                <w:szCs w:val="22"/>
                <w:lang w:val="en-GB" w:eastAsia="zh-CN"/>
              </w:rPr>
              <w:t>only</w:t>
            </w:r>
            <w:r>
              <w:rPr>
                <w:sz w:val="22"/>
                <w:szCs w:val="22"/>
                <w:lang w:val="en-GB" w:eastAsia="zh-CN"/>
              </w:rPr>
              <w:t xml:space="preserve"> for </w:t>
            </w:r>
            <w:r w:rsidRPr="007A611E">
              <w:rPr>
                <w:sz w:val="22"/>
                <w:szCs w:val="22"/>
                <w:lang w:val="en-GB" w:eastAsia="zh-CN"/>
              </w:rPr>
              <w:t>mux pattern 1 and deprioritize</w:t>
            </w:r>
            <w:r>
              <w:rPr>
                <w:sz w:val="22"/>
                <w:szCs w:val="22"/>
                <w:lang w:val="en-GB" w:eastAsia="zh-CN"/>
              </w:rPr>
              <w:t xml:space="preserve"> for</w:t>
            </w:r>
            <w:r w:rsidRPr="007A611E">
              <w:rPr>
                <w:sz w:val="22"/>
                <w:szCs w:val="22"/>
                <w:lang w:val="en-GB" w:eastAsia="zh-CN"/>
              </w:rPr>
              <w:t xml:space="preserve"> mux pattern 3. Especially in our view, the suggested entries for mux pattern 3 will exceed min channel bandwidth requirements. Therefore, we agree with the suggested changes by Ericson for Proposal </w:t>
            </w:r>
            <w:r>
              <w:rPr>
                <w:sz w:val="22"/>
                <w:szCs w:val="22"/>
                <w:lang w:val="en-GB" w:eastAsia="zh-CN"/>
              </w:rPr>
              <w:t>1.3-2B.</w:t>
            </w:r>
          </w:p>
          <w:p w14:paraId="6FCEE763" w14:textId="77777777" w:rsidR="004E2FC8" w:rsidRDefault="004E2FC8" w:rsidP="004E2FC8">
            <w:pPr>
              <w:pStyle w:val="BodyText"/>
              <w:spacing w:after="0"/>
              <w:jc w:val="left"/>
              <w:rPr>
                <w:rFonts w:ascii="Times New Roman" w:eastAsia="MS Mincho" w:hAnsi="Times New Roman"/>
                <w:bCs/>
                <w:sz w:val="22"/>
                <w:szCs w:val="22"/>
                <w:lang w:eastAsia="ja-JP"/>
              </w:rPr>
            </w:pPr>
          </w:p>
        </w:tc>
      </w:tr>
      <w:tr w:rsidR="004E2FC8" w14:paraId="745EE6C9" w14:textId="77777777">
        <w:trPr>
          <w:trHeight w:val="174"/>
        </w:trPr>
        <w:tc>
          <w:tcPr>
            <w:tcW w:w="1525" w:type="dxa"/>
            <w:shd w:val="clear" w:color="auto" w:fill="FFFFFF" w:themeFill="background1"/>
          </w:tcPr>
          <w:p w14:paraId="6A7DAFA2" w14:textId="78A1CFDA" w:rsidR="004E2FC8" w:rsidRDefault="004E2FC8" w:rsidP="004E2FC8">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Nokia</w:t>
            </w:r>
          </w:p>
        </w:tc>
        <w:tc>
          <w:tcPr>
            <w:tcW w:w="8437" w:type="dxa"/>
            <w:shd w:val="clear" w:color="auto" w:fill="FFFFFF" w:themeFill="background1"/>
          </w:tcPr>
          <w:p w14:paraId="72AFD268" w14:textId="77777777" w:rsidR="004E2FC8" w:rsidRDefault="004E2FC8" w:rsidP="004E2FC8">
            <w:pPr>
              <w:pStyle w:val="BodyText"/>
              <w:spacing w:after="0" w:line="280" w:lineRule="atLeast"/>
              <w:rPr>
                <w:rFonts w:ascii="Times New Roman" w:hAnsi="Times New Roman"/>
                <w:sz w:val="22"/>
                <w:szCs w:val="22"/>
                <w:lang w:eastAsia="zh-CN"/>
              </w:rPr>
            </w:pPr>
            <w:r w:rsidRPr="001E42FD">
              <w:rPr>
                <w:rFonts w:ascii="Times New Roman" w:hAnsi="Times New Roman"/>
                <w:sz w:val="22"/>
                <w:szCs w:val="22"/>
                <w:u w:val="single"/>
                <w:lang w:eastAsia="zh-CN"/>
              </w:rPr>
              <w:t>Proposal 1.3-</w:t>
            </w:r>
            <w:r>
              <w:rPr>
                <w:rFonts w:ascii="Times New Roman" w:hAnsi="Times New Roman"/>
                <w:sz w:val="22"/>
                <w:szCs w:val="22"/>
                <w:u w:val="single"/>
                <w:lang w:eastAsia="zh-CN"/>
              </w:rPr>
              <w:t>1</w:t>
            </w:r>
            <w:r w:rsidRPr="001E42FD">
              <w:rPr>
                <w:rFonts w:ascii="Times New Roman" w:hAnsi="Times New Roman"/>
                <w:sz w:val="22"/>
                <w:szCs w:val="22"/>
                <w:u w:val="single"/>
                <w:lang w:eastAsia="zh-CN"/>
              </w:rPr>
              <w:t>)</w:t>
            </w:r>
            <w:r>
              <w:rPr>
                <w:rFonts w:ascii="Times New Roman" w:hAnsi="Times New Roman"/>
                <w:sz w:val="22"/>
                <w:szCs w:val="22"/>
                <w:lang w:eastAsia="zh-CN"/>
              </w:rPr>
              <w:t xml:space="preserve">: We are still OK with this proposal. </w:t>
            </w:r>
          </w:p>
          <w:p w14:paraId="5E27D57E" w14:textId="77777777" w:rsidR="004E2FC8" w:rsidRDefault="004E2FC8" w:rsidP="004E2FC8">
            <w:pPr>
              <w:pStyle w:val="BodyText"/>
              <w:spacing w:after="0" w:line="280" w:lineRule="atLeast"/>
              <w:rPr>
                <w:rFonts w:ascii="Times New Roman" w:hAnsi="Times New Roman"/>
                <w:sz w:val="22"/>
                <w:szCs w:val="22"/>
                <w:lang w:eastAsia="zh-CN"/>
              </w:rPr>
            </w:pPr>
            <w:r>
              <w:rPr>
                <w:sz w:val="22"/>
                <w:szCs w:val="22"/>
                <w:u w:val="single"/>
                <w:lang w:eastAsia="zh-CN"/>
              </w:rPr>
              <w:lastRenderedPageBreak/>
              <w:t>Pr</w:t>
            </w:r>
            <w:r w:rsidRPr="001E42FD">
              <w:rPr>
                <w:rFonts w:ascii="Times New Roman" w:hAnsi="Times New Roman"/>
                <w:sz w:val="22"/>
                <w:szCs w:val="22"/>
                <w:u w:val="single"/>
                <w:lang w:eastAsia="zh-CN"/>
              </w:rPr>
              <w:t>oposal 1.3-4)</w:t>
            </w:r>
            <w:r>
              <w:rPr>
                <w:rFonts w:ascii="Times New Roman" w:hAnsi="Times New Roman"/>
                <w:sz w:val="22"/>
                <w:szCs w:val="22"/>
                <w:lang w:eastAsia="zh-CN"/>
              </w:rPr>
              <w:t>: Like commented also by Huawei, I don’t know if read the proposal correctly, but to me it seems also to suggest that we would have on 8 entries for number of RBs, symbols and (frequency) offsets and 14 entries for monitoring occasions. Now in my understanding we have not yet concluded if more (frequency) offsets are need even of 120kHz case, thus it would be bit premature to take this step.</w:t>
            </w:r>
          </w:p>
          <w:p w14:paraId="39362A66" w14:textId="77777777" w:rsidR="004E2FC8" w:rsidRDefault="004E2FC8" w:rsidP="004E2FC8">
            <w:pPr>
              <w:pStyle w:val="BodyText"/>
              <w:spacing w:after="0" w:line="280" w:lineRule="atLeast"/>
              <w:rPr>
                <w:rFonts w:ascii="Times New Roman" w:hAnsi="Times New Roman"/>
                <w:sz w:val="22"/>
                <w:szCs w:val="22"/>
                <w:lang w:eastAsia="zh-CN"/>
              </w:rPr>
            </w:pPr>
          </w:p>
          <w:p w14:paraId="6E056CE9" w14:textId="77777777" w:rsidR="004E2FC8" w:rsidRDefault="004E2FC8" w:rsidP="004E2FC8">
            <w:pPr>
              <w:pStyle w:val="BodyText"/>
              <w:spacing w:after="0" w:line="280" w:lineRule="atLeast"/>
              <w:rPr>
                <w:rFonts w:ascii="Times New Roman" w:hAnsi="Times New Roman"/>
                <w:sz w:val="22"/>
                <w:szCs w:val="22"/>
                <w:lang w:eastAsia="zh-CN"/>
              </w:rPr>
            </w:pPr>
            <w:r w:rsidRPr="001E42FD">
              <w:rPr>
                <w:rFonts w:ascii="Times New Roman" w:hAnsi="Times New Roman"/>
                <w:sz w:val="22"/>
                <w:szCs w:val="22"/>
                <w:u w:val="single"/>
                <w:lang w:eastAsia="zh-CN"/>
              </w:rPr>
              <w:t>Proposal 1.3-2B)</w:t>
            </w:r>
            <w:r>
              <w:rPr>
                <w:rFonts w:ascii="Times New Roman" w:hAnsi="Times New Roman"/>
                <w:sz w:val="22"/>
                <w:szCs w:val="22"/>
                <w:u w:val="single"/>
                <w:lang w:eastAsia="zh-CN"/>
              </w:rPr>
              <w:t>:</w:t>
            </w:r>
            <w:r w:rsidRPr="0017639C">
              <w:rPr>
                <w:rFonts w:ascii="Times New Roman" w:hAnsi="Times New Roman"/>
                <w:sz w:val="22"/>
                <w:szCs w:val="22"/>
                <w:lang w:eastAsia="zh-CN"/>
              </w:rPr>
              <w:t xml:space="preserve"> </w:t>
            </w:r>
            <w:r>
              <w:rPr>
                <w:rFonts w:ascii="Times New Roman" w:hAnsi="Times New Roman"/>
                <w:sz w:val="22"/>
                <w:szCs w:val="22"/>
                <w:lang w:eastAsia="zh-CN"/>
              </w:rPr>
              <w:t xml:space="preserve">We are fine with the proposal, but also OK to consider multiplexing pattern 3 later. </w:t>
            </w:r>
          </w:p>
          <w:p w14:paraId="61300906" w14:textId="77777777" w:rsidR="004E2FC8" w:rsidRDefault="004E2FC8" w:rsidP="004E2FC8">
            <w:pPr>
              <w:pStyle w:val="BodyText"/>
              <w:spacing w:after="0" w:line="280" w:lineRule="atLeast"/>
              <w:rPr>
                <w:rStyle w:val="CommentReference"/>
                <w:rFonts w:cs="Arial"/>
                <w:sz w:val="22"/>
                <w:szCs w:val="22"/>
              </w:rPr>
            </w:pPr>
            <w:r w:rsidRPr="001E42FD">
              <w:rPr>
                <w:rFonts w:ascii="Times New Roman" w:hAnsi="Times New Roman"/>
                <w:sz w:val="22"/>
                <w:szCs w:val="22"/>
                <w:u w:val="single"/>
                <w:lang w:eastAsia="zh-CN"/>
              </w:rPr>
              <w:t>Proposal 1.3-</w:t>
            </w:r>
            <w:r>
              <w:rPr>
                <w:rFonts w:ascii="Times New Roman" w:hAnsi="Times New Roman"/>
                <w:sz w:val="22"/>
                <w:szCs w:val="22"/>
                <w:u w:val="single"/>
                <w:lang w:eastAsia="zh-CN"/>
              </w:rPr>
              <w:t>3</w:t>
            </w:r>
            <w:r w:rsidRPr="001E42FD">
              <w:rPr>
                <w:rFonts w:ascii="Times New Roman" w:hAnsi="Times New Roman"/>
                <w:sz w:val="22"/>
                <w:szCs w:val="22"/>
                <w:u w:val="single"/>
                <w:lang w:eastAsia="zh-CN"/>
              </w:rPr>
              <w:t>)</w:t>
            </w:r>
            <w:r>
              <w:rPr>
                <w:rFonts w:ascii="Times New Roman" w:hAnsi="Times New Roman"/>
                <w:sz w:val="22"/>
                <w:szCs w:val="22"/>
                <w:lang w:eastAsia="zh-CN"/>
              </w:rPr>
              <w:t>: We are OK in principle with the proposal, as noted earlier, it has a good symmetry with the SSB pattern</w:t>
            </w:r>
            <w:r w:rsidRPr="0017639C">
              <w:rPr>
                <w:rFonts w:ascii="Times New Roman" w:hAnsi="Times New Roman"/>
                <w:sz w:val="22"/>
                <w:szCs w:val="22"/>
                <w:lang w:eastAsia="zh-CN"/>
              </w:rPr>
              <w:t xml:space="preserve"> considered. As per case with first symbol index set as ‘</w:t>
            </w:r>
            <w:r w:rsidRPr="0017639C">
              <w:rPr>
                <w:rStyle w:val="CommentReference"/>
                <w:rFonts w:cs="Arial"/>
                <w:sz w:val="22"/>
                <w:szCs w:val="22"/>
              </w:rPr>
              <w:t xml:space="preserve">{0, if </w:t>
            </w:r>
            <w:r w:rsidRPr="0017639C">
              <w:rPr>
                <w:noProof/>
                <w:position w:val="-6"/>
                <w:sz w:val="22"/>
                <w:szCs w:val="22"/>
                <w:lang w:eastAsia="zh-CN"/>
              </w:rPr>
              <w:drawing>
                <wp:inline distT="0" distB="0" distL="0" distR="0" wp14:anchorId="0AD7180E" wp14:editId="78C281A3">
                  <wp:extent cx="95250" cy="184150"/>
                  <wp:effectExtent l="0" t="0" r="0" b="635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7639C">
              <w:rPr>
                <w:sz w:val="22"/>
                <w:szCs w:val="22"/>
              </w:rPr>
              <w:t xml:space="preserve"> is even}</w:t>
            </w:r>
            <w:r w:rsidRPr="0017639C">
              <w:rPr>
                <w:rStyle w:val="CommentReference"/>
                <w:rFonts w:cs="Arial"/>
                <w:sz w:val="22"/>
                <w:szCs w:val="22"/>
              </w:rPr>
              <w:t>, {</w:t>
            </w:r>
            <w:r w:rsidRPr="0017639C">
              <w:rPr>
                <w:noProof/>
                <w:position w:val="-12"/>
                <w:sz w:val="22"/>
                <w:szCs w:val="22"/>
                <w:lang w:eastAsia="zh-CN"/>
              </w:rPr>
              <w:drawing>
                <wp:inline distT="0" distB="0" distL="0" distR="0" wp14:anchorId="58F43F07" wp14:editId="2D22D047">
                  <wp:extent cx="469900" cy="184150"/>
                  <wp:effectExtent l="0" t="0" r="0" b="635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17639C">
              <w:rPr>
                <w:sz w:val="22"/>
                <w:szCs w:val="22"/>
              </w:rPr>
              <w:t xml:space="preserve">, if </w:t>
            </w:r>
            <w:r w:rsidRPr="0017639C">
              <w:rPr>
                <w:noProof/>
                <w:position w:val="-6"/>
                <w:sz w:val="22"/>
                <w:szCs w:val="22"/>
                <w:lang w:eastAsia="zh-CN"/>
              </w:rPr>
              <w:drawing>
                <wp:inline distT="0" distB="0" distL="0" distR="0" wp14:anchorId="2B9CFA61" wp14:editId="403E12C3">
                  <wp:extent cx="95250" cy="184150"/>
                  <wp:effectExtent l="0" t="0" r="0" b="635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7639C">
              <w:rPr>
                <w:sz w:val="22"/>
                <w:szCs w:val="22"/>
              </w:rPr>
              <w:t xml:space="preserve"> is odd</w:t>
            </w:r>
            <w:r w:rsidRPr="0017639C">
              <w:rPr>
                <w:rStyle w:val="CommentReference"/>
                <w:rFonts w:cs="Arial"/>
                <w:sz w:val="22"/>
                <w:szCs w:val="22"/>
              </w:rPr>
              <w:t>}</w:t>
            </w:r>
            <w:r>
              <w:rPr>
                <w:rFonts w:ascii="Times New Roman" w:hAnsi="Times New Roman"/>
                <w:sz w:val="22"/>
                <w:szCs w:val="22"/>
                <w:lang w:eastAsia="zh-CN"/>
              </w:rPr>
              <w:t>’, we are fine to consider this later if companies feel strongly about it.</w:t>
            </w:r>
          </w:p>
          <w:p w14:paraId="72C7C1B3" w14:textId="77777777" w:rsidR="004E2FC8" w:rsidRDefault="004E2FC8" w:rsidP="004E2FC8">
            <w:pPr>
              <w:pStyle w:val="BodyText"/>
              <w:spacing w:after="0"/>
              <w:jc w:val="left"/>
              <w:rPr>
                <w:rFonts w:ascii="Times New Roman" w:eastAsia="MS Mincho" w:hAnsi="Times New Roman"/>
                <w:bCs/>
                <w:sz w:val="22"/>
                <w:szCs w:val="22"/>
                <w:lang w:eastAsia="ja-JP"/>
              </w:rPr>
            </w:pPr>
          </w:p>
        </w:tc>
      </w:tr>
      <w:tr w:rsidR="004E2FC8" w14:paraId="6AA452E0" w14:textId="77777777">
        <w:trPr>
          <w:trHeight w:val="174"/>
        </w:trPr>
        <w:tc>
          <w:tcPr>
            <w:tcW w:w="1525" w:type="dxa"/>
            <w:shd w:val="clear" w:color="auto" w:fill="FFFFFF" w:themeFill="background1"/>
          </w:tcPr>
          <w:p w14:paraId="5B10D50A" w14:textId="28628D2C" w:rsidR="004E2FC8" w:rsidRDefault="004E2FC8" w:rsidP="004E2FC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zh-CN"/>
              </w:rPr>
              <w:lastRenderedPageBreak/>
              <w:t>Intel</w:t>
            </w:r>
          </w:p>
        </w:tc>
        <w:tc>
          <w:tcPr>
            <w:tcW w:w="8437" w:type="dxa"/>
            <w:shd w:val="clear" w:color="auto" w:fill="FFFFFF" w:themeFill="background1"/>
          </w:tcPr>
          <w:p w14:paraId="67CE8BA7" w14:textId="77777777" w:rsidR="004E2FC8" w:rsidRDefault="004E2FC8" w:rsidP="004E2FC8">
            <w:pPr>
              <w:pStyle w:val="BodyText"/>
              <w:spacing w:after="0" w:line="280" w:lineRule="atLeast"/>
              <w:jc w:val="left"/>
              <w:rPr>
                <w:rFonts w:ascii="Times New Roman" w:eastAsia="MS Mincho" w:hAnsi="Times New Roman"/>
                <w:sz w:val="22"/>
                <w:szCs w:val="22"/>
                <w:lang w:eastAsia="zh-CN"/>
              </w:rPr>
            </w:pPr>
            <w:r>
              <w:rPr>
                <w:rFonts w:ascii="Times New Roman" w:eastAsia="MS Mincho" w:hAnsi="Times New Roman"/>
                <w:sz w:val="22"/>
                <w:szCs w:val="22"/>
                <w:lang w:eastAsia="zh-CN"/>
              </w:rPr>
              <w:t>We support all Proposals 1.3-1), 1.3-2B), 1.3-3). In Proposal 1.3-2B), the entries corresponding to mux Pattern 3 could be left FFS if this means getting further progress.</w:t>
            </w:r>
          </w:p>
          <w:p w14:paraId="2FC9C556" w14:textId="79D0681F" w:rsidR="004E2FC8" w:rsidRDefault="004E2FC8" w:rsidP="004E2FC8">
            <w:pPr>
              <w:pStyle w:val="BodyText"/>
              <w:spacing w:after="0"/>
              <w:jc w:val="left"/>
              <w:rPr>
                <w:rFonts w:ascii="Times New Roman" w:eastAsia="MS Mincho" w:hAnsi="Times New Roman"/>
                <w:bCs/>
                <w:sz w:val="22"/>
                <w:szCs w:val="22"/>
                <w:lang w:eastAsia="ja-JP"/>
              </w:rPr>
            </w:pPr>
            <w:r>
              <w:rPr>
                <w:rFonts w:ascii="Times New Roman" w:eastAsia="MS Mincho" w:hAnsi="Times New Roman"/>
                <w:sz w:val="22"/>
                <w:szCs w:val="22"/>
                <w:lang w:eastAsia="zh-CN"/>
              </w:rPr>
              <w:t>We don’t agree with 1.3-4 as values of RB offset cannot be determined yet (as channelization design is not complete in RAN4). We suggest leaving the total number of entries open, especially more so if mux pattern 3 is going to be left FFS as well.</w:t>
            </w:r>
          </w:p>
        </w:tc>
      </w:tr>
    </w:tbl>
    <w:p w14:paraId="3C01C12F" w14:textId="77777777" w:rsidR="00BA5820" w:rsidRDefault="00BA5820">
      <w:pPr>
        <w:pStyle w:val="BodyText"/>
        <w:spacing w:after="0"/>
        <w:rPr>
          <w:rFonts w:ascii="Times New Roman" w:hAnsi="Times New Roman"/>
          <w:sz w:val="22"/>
          <w:szCs w:val="22"/>
          <w:lang w:eastAsia="zh-CN"/>
        </w:rPr>
      </w:pPr>
    </w:p>
    <w:p w14:paraId="2A5CEE6F" w14:textId="77777777" w:rsidR="00BA5820" w:rsidRDefault="00BA5820">
      <w:pPr>
        <w:pStyle w:val="BodyText"/>
        <w:spacing w:after="0"/>
        <w:rPr>
          <w:rFonts w:ascii="Times New Roman" w:hAnsi="Times New Roman"/>
          <w:sz w:val="22"/>
          <w:szCs w:val="22"/>
          <w:lang w:eastAsia="zh-CN"/>
        </w:rPr>
      </w:pPr>
    </w:p>
    <w:p w14:paraId="4A33E14E" w14:textId="77777777" w:rsidR="00BA5820" w:rsidRDefault="00BA5820">
      <w:pPr>
        <w:pStyle w:val="BodyText"/>
        <w:spacing w:after="0"/>
        <w:rPr>
          <w:rFonts w:ascii="Times New Roman" w:hAnsi="Times New Roman"/>
          <w:sz w:val="22"/>
          <w:szCs w:val="22"/>
          <w:lang w:eastAsia="zh-CN"/>
        </w:rPr>
      </w:pPr>
    </w:p>
    <w:p w14:paraId="43574407"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05D9A074" w14:textId="77777777" w:rsidR="00BA5820" w:rsidRDefault="00BA5820">
      <w:pPr>
        <w:pStyle w:val="BodyText"/>
        <w:spacing w:after="0"/>
        <w:rPr>
          <w:rFonts w:ascii="Times New Roman" w:hAnsi="Times New Roman"/>
          <w:sz w:val="22"/>
          <w:szCs w:val="22"/>
          <w:lang w:eastAsia="zh-CN"/>
        </w:rPr>
      </w:pPr>
    </w:p>
    <w:p w14:paraId="08ED48CD" w14:textId="77777777" w:rsidR="00BA5820" w:rsidRDefault="00D0517F">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Inclusion of 96 PRB CORESET</w:t>
      </w:r>
    </w:p>
    <w:p w14:paraId="120E9EF7" w14:textId="77777777" w:rsidR="00BA5820" w:rsidRDefault="00BA5820">
      <w:pPr>
        <w:pStyle w:val="BodyText"/>
        <w:spacing w:after="0"/>
        <w:rPr>
          <w:rFonts w:ascii="Times New Roman" w:hAnsi="Times New Roman"/>
          <w:sz w:val="22"/>
          <w:szCs w:val="22"/>
          <w:lang w:eastAsia="zh-CN"/>
        </w:rPr>
      </w:pPr>
    </w:p>
    <w:p w14:paraId="55F52FF0"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Many companies </w:t>
      </w:r>
      <w:proofErr w:type="gramStart"/>
      <w:r>
        <w:rPr>
          <w:rFonts w:ascii="Times New Roman" w:hAnsi="Times New Roman"/>
          <w:sz w:val="22"/>
          <w:szCs w:val="22"/>
          <w:lang w:eastAsia="zh-CN"/>
        </w:rPr>
        <w:t>seems</w:t>
      </w:r>
      <w:proofErr w:type="gramEnd"/>
      <w:r>
        <w:rPr>
          <w:rFonts w:ascii="Times New Roman" w:hAnsi="Times New Roman"/>
          <w:sz w:val="22"/>
          <w:szCs w:val="22"/>
          <w:lang w:eastAsia="zh-CN"/>
        </w:rPr>
        <w:t xml:space="preserve"> to be ok with inclusion of 96PRB CORESET#0. At least one company still had reservations on the proposal, mentioned that support of 96 PRB CORESET#0 is an optimization and not something essential to be considered. </w:t>
      </w:r>
      <w:proofErr w:type="gramStart"/>
      <w:r>
        <w:rPr>
          <w:rFonts w:ascii="Times New Roman" w:hAnsi="Times New Roman"/>
          <w:sz w:val="22"/>
          <w:szCs w:val="22"/>
          <w:lang w:eastAsia="zh-CN"/>
        </w:rPr>
        <w:t>Moderator</w:t>
      </w:r>
      <w:proofErr w:type="gramEnd"/>
      <w:r>
        <w:rPr>
          <w:rFonts w:ascii="Times New Roman" w:hAnsi="Times New Roman"/>
          <w:sz w:val="22"/>
          <w:szCs w:val="22"/>
          <w:lang w:eastAsia="zh-CN"/>
        </w:rPr>
        <w:t xml:space="preserve"> suggest to discuss this in GTW.</w:t>
      </w:r>
    </w:p>
    <w:p w14:paraId="3A3CEB98"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1.3-1)</w:t>
      </w:r>
    </w:p>
    <w:p w14:paraId="4E270527" w14:textId="77777777" w:rsidR="00BA5820" w:rsidRDefault="00D0517F">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w:t>
      </w:r>
      <w:proofErr w:type="gramStart"/>
      <w:r>
        <w:rPr>
          <w:rFonts w:eastAsia="Times New Roman"/>
          <w:szCs w:val="28"/>
          <w:lang w:eastAsia="zh-CN"/>
        </w:rPr>
        <w:t>SSB,PDCCH</w:t>
      </w:r>
      <w:proofErr w:type="gramEnd"/>
      <w:r>
        <w:rPr>
          <w:rFonts w:eastAsia="Times New Roman"/>
          <w:szCs w:val="28"/>
          <w:lang w:eastAsia="zh-CN"/>
        </w:rPr>
        <w:t>} case to ‘</w:t>
      </w:r>
      <w:proofErr w:type="spellStart"/>
      <w:r>
        <w:rPr>
          <w:rFonts w:eastAsia="Times New Roman"/>
          <w:szCs w:val="28"/>
          <w:lang w:eastAsia="zh-CN"/>
        </w:rPr>
        <w:t>controlResourceSetZero</w:t>
      </w:r>
      <w:proofErr w:type="spellEnd"/>
      <w:r>
        <w:rPr>
          <w:rFonts w:eastAsia="Times New Roman"/>
          <w:szCs w:val="28"/>
          <w:lang w:eastAsia="zh-CN"/>
        </w:rPr>
        <w:t>’ field of MIB</w:t>
      </w:r>
    </w:p>
    <w:p w14:paraId="49FD8854" w14:textId="77777777" w:rsidR="00BA5820" w:rsidRDefault="00BA5820">
      <w:pPr>
        <w:pStyle w:val="BodyText"/>
        <w:spacing w:after="0"/>
        <w:rPr>
          <w:rFonts w:ascii="Times New Roman" w:hAnsi="Times New Roman"/>
          <w:sz w:val="22"/>
          <w:szCs w:val="22"/>
          <w:lang w:eastAsia="zh-CN"/>
        </w:rPr>
      </w:pPr>
    </w:p>
    <w:p w14:paraId="1E63CC38" w14:textId="04F2FE45" w:rsidR="00BA5820" w:rsidRDefault="00D0517F">
      <w:pPr>
        <w:pStyle w:val="ListParagraph"/>
        <w:numPr>
          <w:ilvl w:val="0"/>
          <w:numId w:val="14"/>
        </w:numPr>
        <w:rPr>
          <w:rFonts w:eastAsia="Times New Roman"/>
          <w:szCs w:val="28"/>
          <w:lang w:eastAsia="zh-CN"/>
        </w:rPr>
      </w:pPr>
      <w:r>
        <w:rPr>
          <w:rFonts w:eastAsia="Times New Roman"/>
          <w:szCs w:val="28"/>
          <w:lang w:eastAsia="zh-CN"/>
        </w:rPr>
        <w:t>Not ok: LGE</w:t>
      </w:r>
      <w:r w:rsidR="00746402">
        <w:rPr>
          <w:rFonts w:eastAsia="Times New Roman"/>
          <w:szCs w:val="28"/>
          <w:lang w:eastAsia="zh-CN"/>
        </w:rPr>
        <w:t>, Interdigital</w:t>
      </w:r>
      <w:r w:rsidR="0054001B">
        <w:rPr>
          <w:rFonts w:eastAsia="Times New Roman"/>
          <w:szCs w:val="28"/>
          <w:lang w:eastAsia="zh-CN"/>
        </w:rPr>
        <w:t>, Ericsson</w:t>
      </w:r>
    </w:p>
    <w:p w14:paraId="759E41AE" w14:textId="77777777" w:rsidR="00BA5820" w:rsidRDefault="00D0517F">
      <w:pPr>
        <w:pStyle w:val="ListParagraph"/>
        <w:numPr>
          <w:ilvl w:val="1"/>
          <w:numId w:val="14"/>
        </w:numPr>
        <w:rPr>
          <w:rFonts w:eastAsia="Times New Roman"/>
          <w:szCs w:val="28"/>
          <w:lang w:eastAsia="zh-CN"/>
        </w:rPr>
      </w:pPr>
      <w:r>
        <w:rPr>
          <w:rFonts w:eastAsia="Times New Roman"/>
          <w:szCs w:val="28"/>
          <w:lang w:eastAsia="zh-CN"/>
        </w:rPr>
        <w:t>Main reasons for objection: support 96PRB is more of optimization and not essential</w:t>
      </w:r>
    </w:p>
    <w:p w14:paraId="534A9909" w14:textId="77777777" w:rsidR="00BA5820" w:rsidRDefault="00BA5820">
      <w:pPr>
        <w:pStyle w:val="BodyText"/>
        <w:spacing w:after="0"/>
        <w:rPr>
          <w:rFonts w:ascii="Times New Roman" w:hAnsi="Times New Roman"/>
          <w:sz w:val="22"/>
          <w:szCs w:val="22"/>
          <w:lang w:eastAsia="zh-CN"/>
        </w:rPr>
      </w:pPr>
    </w:p>
    <w:p w14:paraId="6FDDCC9A" w14:textId="77777777" w:rsidR="00BA5820" w:rsidRDefault="00BA5820">
      <w:pPr>
        <w:pStyle w:val="BodyText"/>
        <w:spacing w:after="0"/>
        <w:rPr>
          <w:rFonts w:ascii="Times New Roman" w:hAnsi="Times New Roman"/>
          <w:b/>
          <w:bCs/>
          <w:sz w:val="22"/>
          <w:szCs w:val="22"/>
          <w:lang w:eastAsia="zh-CN"/>
        </w:rPr>
      </w:pPr>
    </w:p>
    <w:p w14:paraId="2AFF2416" w14:textId="77777777" w:rsidR="00BA5820" w:rsidRDefault="00D0517F">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CORESET#0/Type0-PDCCH Configuration parameters for 480 and 960kHz.</w:t>
      </w:r>
    </w:p>
    <w:p w14:paraId="19182873" w14:textId="77777777" w:rsidR="00BA5820" w:rsidRDefault="00BA5820">
      <w:pPr>
        <w:pStyle w:val="BodyText"/>
        <w:spacing w:after="0"/>
        <w:rPr>
          <w:rFonts w:ascii="Times New Roman" w:hAnsi="Times New Roman"/>
          <w:sz w:val="22"/>
          <w:szCs w:val="22"/>
          <w:lang w:eastAsia="zh-CN"/>
        </w:rPr>
      </w:pPr>
    </w:p>
    <w:p w14:paraId="4ED4900E"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Most companies seem to be ok with Proposal 1.3-2A and 1.3-3. Moderator has received comment from LGE that the currently formulation leaves door open for to discuss the exact number of entries for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 xml:space="preserve"> and </w:t>
      </w:r>
      <w:proofErr w:type="spellStart"/>
      <w:r>
        <w:rPr>
          <w:rFonts w:ascii="Times New Roman" w:hAnsi="Times New Roman"/>
          <w:sz w:val="22"/>
          <w:szCs w:val="22"/>
          <w:lang w:eastAsia="zh-CN"/>
        </w:rPr>
        <w:t>searchSpaceZero</w:t>
      </w:r>
      <w:proofErr w:type="spellEnd"/>
      <w:r>
        <w:rPr>
          <w:rFonts w:ascii="Times New Roman" w:hAnsi="Times New Roman"/>
          <w:sz w:val="22"/>
          <w:szCs w:val="22"/>
          <w:lang w:eastAsia="zh-CN"/>
        </w:rPr>
        <w:t xml:space="preserve">. However, that was the intentional as moderator understood that values of O and RB offset are FFS, and therefore not possible to conclude the number of entries. Moderator suggests </w:t>
      </w:r>
      <w:proofErr w:type="gramStart"/>
      <w:r>
        <w:rPr>
          <w:rFonts w:ascii="Times New Roman" w:hAnsi="Times New Roman"/>
          <w:sz w:val="22"/>
          <w:szCs w:val="22"/>
          <w:lang w:eastAsia="zh-CN"/>
        </w:rPr>
        <w:t>to keep</w:t>
      </w:r>
      <w:proofErr w:type="gramEnd"/>
      <w:r>
        <w:rPr>
          <w:rFonts w:ascii="Times New Roman" w:hAnsi="Times New Roman"/>
          <w:sz w:val="22"/>
          <w:szCs w:val="22"/>
          <w:lang w:eastAsia="zh-CN"/>
        </w:rPr>
        <w:t xml:space="preserve"> Proposal 1.3-</w:t>
      </w:r>
      <w:r>
        <w:rPr>
          <w:rFonts w:ascii="Times New Roman" w:hAnsi="Times New Roman"/>
          <w:sz w:val="22"/>
          <w:szCs w:val="22"/>
          <w:lang w:eastAsia="zh-CN"/>
        </w:rPr>
        <w:lastRenderedPageBreak/>
        <w:t xml:space="preserve">2B and 1.3-3 as is, as it is a broader agreement, and have a separate proposal 1.3-4 to discuss the number of entries for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 xml:space="preserve"> and </w:t>
      </w:r>
      <w:proofErr w:type="spellStart"/>
      <w:r>
        <w:rPr>
          <w:rFonts w:ascii="Times New Roman" w:hAnsi="Times New Roman"/>
          <w:sz w:val="22"/>
          <w:szCs w:val="22"/>
          <w:lang w:eastAsia="zh-CN"/>
        </w:rPr>
        <w:t>searchSpaceZero</w:t>
      </w:r>
      <w:proofErr w:type="spellEnd"/>
      <w:r>
        <w:rPr>
          <w:rFonts w:ascii="Times New Roman" w:hAnsi="Times New Roman"/>
          <w:sz w:val="22"/>
          <w:szCs w:val="22"/>
          <w:lang w:eastAsia="zh-CN"/>
        </w:rPr>
        <w:t>.</w:t>
      </w:r>
    </w:p>
    <w:p w14:paraId="4BA73F7A" w14:textId="77777777" w:rsidR="00BA5820" w:rsidRDefault="00BA5820">
      <w:pPr>
        <w:pStyle w:val="BodyText"/>
        <w:spacing w:after="0"/>
        <w:rPr>
          <w:rFonts w:ascii="Times New Roman" w:hAnsi="Times New Roman"/>
          <w:sz w:val="22"/>
          <w:szCs w:val="22"/>
          <w:lang w:eastAsia="zh-CN"/>
        </w:rPr>
      </w:pPr>
    </w:p>
    <w:p w14:paraId="6A3B15B7" w14:textId="74E737AE" w:rsidR="00BA5820" w:rsidRDefault="00D0517F">
      <w:pPr>
        <w:pStyle w:val="Heading5"/>
        <w:rPr>
          <w:rFonts w:ascii="Times New Roman" w:hAnsi="Times New Roman"/>
          <w:b/>
          <w:bCs/>
          <w:lang w:eastAsia="zh-CN"/>
        </w:rPr>
      </w:pPr>
      <w:r>
        <w:rPr>
          <w:rFonts w:ascii="Times New Roman" w:hAnsi="Times New Roman"/>
          <w:b/>
          <w:bCs/>
          <w:lang w:eastAsia="zh-CN"/>
        </w:rPr>
        <w:t>Proposal 1.3-2</w:t>
      </w:r>
      <w:r w:rsidR="00583B23">
        <w:rPr>
          <w:rFonts w:ascii="Times New Roman" w:hAnsi="Times New Roman"/>
          <w:b/>
          <w:bCs/>
          <w:lang w:eastAsia="zh-CN"/>
        </w:rPr>
        <w:t>C</w:t>
      </w:r>
      <w:r>
        <w:rPr>
          <w:rFonts w:ascii="Times New Roman" w:hAnsi="Times New Roman"/>
          <w:b/>
          <w:bCs/>
          <w:lang w:eastAsia="zh-CN"/>
        </w:rPr>
        <w:t>)</w:t>
      </w:r>
    </w:p>
    <w:p w14:paraId="77BD0AFB" w14:textId="77777777" w:rsidR="00BA5820" w:rsidRDefault="00D0517F">
      <w:pPr>
        <w:pStyle w:val="ListParagraph"/>
        <w:numPr>
          <w:ilvl w:val="0"/>
          <w:numId w:val="6"/>
        </w:numPr>
        <w:spacing w:line="240" w:lineRule="auto"/>
        <w:rPr>
          <w:lang w:eastAsia="zh-CN"/>
        </w:rPr>
      </w:pPr>
      <w:r>
        <w:rPr>
          <w:lang w:eastAsia="zh-CN"/>
        </w:rPr>
        <w:t>For ‘</w:t>
      </w:r>
      <w:proofErr w:type="spellStart"/>
      <w:r>
        <w:rPr>
          <w:rFonts w:eastAsia="SimSun"/>
          <w:lang w:eastAsia="zh-CN"/>
        </w:rPr>
        <w:t>controlResourceSetZero</w:t>
      </w:r>
      <w:proofErr w:type="spellEnd"/>
      <w:r>
        <w:rPr>
          <w:rFonts w:eastAsia="SimSun"/>
          <w:lang w:eastAsia="zh-CN"/>
        </w:rPr>
        <w:t xml:space="preserve">’ configuration for </w:t>
      </w:r>
      <w:r>
        <w:rPr>
          <w:lang w:eastAsia="zh-CN"/>
        </w:rPr>
        <w:t>{SSB, CORESET#0/Type0-PDCCH} = {480, 480} kHz and {960, 960} kHz,</w:t>
      </w:r>
    </w:p>
    <w:p w14:paraId="2A5B48E7" w14:textId="77777777" w:rsidR="00BA5820" w:rsidRDefault="00D0517F">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BA5820" w14:paraId="21975BCB" w14:textId="77777777">
        <w:trPr>
          <w:cantSplit/>
          <w:trHeight w:val="389"/>
        </w:trPr>
        <w:tc>
          <w:tcPr>
            <w:tcW w:w="3251" w:type="dxa"/>
            <w:tcBorders>
              <w:left w:val="double" w:sz="4" w:space="0" w:color="auto"/>
              <w:bottom w:val="double" w:sz="4" w:space="0" w:color="auto"/>
            </w:tcBorders>
            <w:shd w:val="clear" w:color="auto" w:fill="E0E0E0"/>
            <w:vAlign w:val="center"/>
          </w:tcPr>
          <w:p w14:paraId="0B089A5E" w14:textId="77777777" w:rsidR="00BA5820" w:rsidRDefault="00D0517F">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6416B075" w14:textId="77777777" w:rsidR="00BA5820" w:rsidRDefault="00D0517F">
            <w:pPr>
              <w:pStyle w:val="TAH"/>
              <w:rPr>
                <w:bCs/>
              </w:rPr>
            </w:pPr>
            <w:r>
              <w:rPr>
                <w:rFonts w:cs="Arial"/>
                <w:kern w:val="24"/>
              </w:rPr>
              <w:t xml:space="preserve">Number of RBs </w:t>
            </w:r>
            <w:r>
              <w:rPr>
                <w:noProof/>
                <w:position w:val="-10"/>
                <w:lang w:eastAsia="zh-CN"/>
              </w:rPr>
              <w:drawing>
                <wp:inline distT="0" distB="0" distL="0" distR="0" wp14:anchorId="69B33A1D" wp14:editId="1BC95F0D">
                  <wp:extent cx="565150" cy="18415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557C6E11" w14:textId="77777777" w:rsidR="00BA5820" w:rsidRDefault="00D0517F">
            <w:pPr>
              <w:pStyle w:val="TAH"/>
              <w:rPr>
                <w:bCs/>
              </w:rPr>
            </w:pPr>
            <w:r>
              <w:rPr>
                <w:rFonts w:cs="Arial"/>
                <w:kern w:val="24"/>
              </w:rPr>
              <w:t xml:space="preserve">Number of Symbols </w:t>
            </w:r>
            <w:r>
              <w:rPr>
                <w:noProof/>
                <w:position w:val="-12"/>
                <w:lang w:eastAsia="zh-CN"/>
              </w:rPr>
              <w:drawing>
                <wp:inline distT="0" distB="0" distL="0" distR="0" wp14:anchorId="17503A82" wp14:editId="7BE15D52">
                  <wp:extent cx="469900" cy="18415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BA5820" w14:paraId="418983DB" w14:textId="77777777">
        <w:trPr>
          <w:cantSplit/>
          <w:trHeight w:val="158"/>
        </w:trPr>
        <w:tc>
          <w:tcPr>
            <w:tcW w:w="3251" w:type="dxa"/>
            <w:tcBorders>
              <w:top w:val="double" w:sz="4" w:space="0" w:color="auto"/>
              <w:left w:val="double" w:sz="4" w:space="0" w:color="auto"/>
            </w:tcBorders>
            <w:vAlign w:val="center"/>
          </w:tcPr>
          <w:p w14:paraId="46A93783" w14:textId="77777777" w:rsidR="00BA5820" w:rsidRDefault="00D0517F">
            <w:pPr>
              <w:pStyle w:val="TAC"/>
            </w:pPr>
            <w:r>
              <w:rPr>
                <w:rFonts w:cs="Arial"/>
                <w:kern w:val="24"/>
                <w:szCs w:val="18"/>
              </w:rPr>
              <w:t xml:space="preserve">1 </w:t>
            </w:r>
          </w:p>
        </w:tc>
        <w:tc>
          <w:tcPr>
            <w:tcW w:w="1885" w:type="dxa"/>
            <w:tcBorders>
              <w:top w:val="double" w:sz="4" w:space="0" w:color="auto"/>
            </w:tcBorders>
            <w:vAlign w:val="center"/>
          </w:tcPr>
          <w:p w14:paraId="64C38257" w14:textId="77777777" w:rsidR="00BA5820" w:rsidRDefault="00D0517F">
            <w:pPr>
              <w:pStyle w:val="TAC"/>
            </w:pPr>
            <w:r>
              <w:rPr>
                <w:rFonts w:cs="Arial"/>
                <w:kern w:val="24"/>
                <w:szCs w:val="18"/>
              </w:rPr>
              <w:t>24</w:t>
            </w:r>
          </w:p>
        </w:tc>
        <w:tc>
          <w:tcPr>
            <w:tcW w:w="1926" w:type="dxa"/>
            <w:tcBorders>
              <w:top w:val="double" w:sz="4" w:space="0" w:color="auto"/>
            </w:tcBorders>
            <w:vAlign w:val="center"/>
          </w:tcPr>
          <w:p w14:paraId="3B6C3712" w14:textId="77777777" w:rsidR="00BA5820" w:rsidRDefault="00D0517F">
            <w:pPr>
              <w:pStyle w:val="TAC"/>
            </w:pPr>
            <w:r>
              <w:rPr>
                <w:rFonts w:cs="Arial"/>
                <w:kern w:val="24"/>
                <w:szCs w:val="18"/>
              </w:rPr>
              <w:t>2</w:t>
            </w:r>
          </w:p>
        </w:tc>
      </w:tr>
      <w:tr w:rsidR="00BA5820" w14:paraId="742C519E" w14:textId="77777777">
        <w:trPr>
          <w:cantSplit/>
          <w:trHeight w:val="158"/>
        </w:trPr>
        <w:tc>
          <w:tcPr>
            <w:tcW w:w="3251" w:type="dxa"/>
            <w:tcBorders>
              <w:left w:val="double" w:sz="4" w:space="0" w:color="auto"/>
            </w:tcBorders>
            <w:vAlign w:val="center"/>
          </w:tcPr>
          <w:p w14:paraId="53944BFD" w14:textId="77777777" w:rsidR="00BA5820" w:rsidRDefault="00D0517F">
            <w:pPr>
              <w:pStyle w:val="TAC"/>
            </w:pPr>
            <w:r>
              <w:rPr>
                <w:rFonts w:cs="Arial"/>
                <w:kern w:val="24"/>
                <w:szCs w:val="18"/>
              </w:rPr>
              <w:t xml:space="preserve">1 </w:t>
            </w:r>
          </w:p>
        </w:tc>
        <w:tc>
          <w:tcPr>
            <w:tcW w:w="1885" w:type="dxa"/>
            <w:vAlign w:val="center"/>
          </w:tcPr>
          <w:p w14:paraId="7B34042B" w14:textId="77777777" w:rsidR="00BA5820" w:rsidRDefault="00D0517F">
            <w:pPr>
              <w:pStyle w:val="TAC"/>
            </w:pPr>
            <w:r>
              <w:rPr>
                <w:rFonts w:cs="Arial"/>
                <w:kern w:val="24"/>
                <w:szCs w:val="18"/>
              </w:rPr>
              <w:t>48</w:t>
            </w:r>
          </w:p>
        </w:tc>
        <w:tc>
          <w:tcPr>
            <w:tcW w:w="1926" w:type="dxa"/>
            <w:vAlign w:val="center"/>
          </w:tcPr>
          <w:p w14:paraId="1590EEF8" w14:textId="77777777" w:rsidR="00BA5820" w:rsidRDefault="00D0517F">
            <w:pPr>
              <w:pStyle w:val="TAC"/>
            </w:pPr>
            <w:r>
              <w:rPr>
                <w:rFonts w:cs="Arial"/>
                <w:kern w:val="24"/>
                <w:szCs w:val="18"/>
              </w:rPr>
              <w:t>1</w:t>
            </w:r>
          </w:p>
        </w:tc>
      </w:tr>
      <w:tr w:rsidR="00BA5820" w14:paraId="0D0E674D" w14:textId="77777777">
        <w:trPr>
          <w:cantSplit/>
          <w:trHeight w:val="158"/>
        </w:trPr>
        <w:tc>
          <w:tcPr>
            <w:tcW w:w="3251" w:type="dxa"/>
            <w:tcBorders>
              <w:left w:val="double" w:sz="4" w:space="0" w:color="auto"/>
            </w:tcBorders>
            <w:vAlign w:val="center"/>
          </w:tcPr>
          <w:p w14:paraId="63441D12" w14:textId="77777777" w:rsidR="00BA5820" w:rsidRDefault="00D0517F">
            <w:pPr>
              <w:pStyle w:val="TAC"/>
            </w:pPr>
            <w:r>
              <w:rPr>
                <w:rFonts w:cs="Arial"/>
                <w:kern w:val="24"/>
                <w:szCs w:val="18"/>
              </w:rPr>
              <w:t xml:space="preserve">1 </w:t>
            </w:r>
          </w:p>
        </w:tc>
        <w:tc>
          <w:tcPr>
            <w:tcW w:w="1885" w:type="dxa"/>
            <w:vAlign w:val="center"/>
          </w:tcPr>
          <w:p w14:paraId="471C3359" w14:textId="77777777" w:rsidR="00BA5820" w:rsidRDefault="00D0517F">
            <w:pPr>
              <w:pStyle w:val="TAC"/>
            </w:pPr>
            <w:r>
              <w:rPr>
                <w:rFonts w:cs="Arial"/>
                <w:kern w:val="24"/>
                <w:szCs w:val="18"/>
              </w:rPr>
              <w:t>48</w:t>
            </w:r>
          </w:p>
        </w:tc>
        <w:tc>
          <w:tcPr>
            <w:tcW w:w="1926" w:type="dxa"/>
            <w:vAlign w:val="center"/>
          </w:tcPr>
          <w:p w14:paraId="1FEAC82F" w14:textId="77777777" w:rsidR="00BA5820" w:rsidRDefault="00D0517F">
            <w:pPr>
              <w:pStyle w:val="TAC"/>
            </w:pPr>
            <w:r>
              <w:rPr>
                <w:rFonts w:cs="Arial"/>
                <w:kern w:val="24"/>
                <w:szCs w:val="18"/>
              </w:rPr>
              <w:t>2</w:t>
            </w:r>
          </w:p>
        </w:tc>
      </w:tr>
      <w:tr w:rsidR="00BA5820" w14:paraId="26C40C60" w14:textId="77777777">
        <w:trPr>
          <w:cantSplit/>
          <w:trHeight w:val="158"/>
        </w:trPr>
        <w:tc>
          <w:tcPr>
            <w:tcW w:w="3251" w:type="dxa"/>
            <w:tcBorders>
              <w:left w:val="double" w:sz="4" w:space="0" w:color="auto"/>
            </w:tcBorders>
            <w:vAlign w:val="center"/>
          </w:tcPr>
          <w:p w14:paraId="7C9DBF99" w14:textId="77777777" w:rsidR="00BA5820" w:rsidRPr="00585FDC" w:rsidRDefault="00D0517F">
            <w:pPr>
              <w:pStyle w:val="TAC"/>
              <w:rPr>
                <w:strike/>
                <w:color w:val="FF0000"/>
              </w:rPr>
            </w:pPr>
            <w:r w:rsidRPr="00585FDC">
              <w:rPr>
                <w:rFonts w:cs="Arial"/>
                <w:strike/>
                <w:color w:val="FF0000"/>
                <w:kern w:val="24"/>
                <w:szCs w:val="18"/>
              </w:rPr>
              <w:t xml:space="preserve">3 </w:t>
            </w:r>
          </w:p>
        </w:tc>
        <w:tc>
          <w:tcPr>
            <w:tcW w:w="1885" w:type="dxa"/>
            <w:vAlign w:val="center"/>
          </w:tcPr>
          <w:p w14:paraId="4ACC4D7D" w14:textId="77777777" w:rsidR="00BA5820" w:rsidRPr="00585FDC" w:rsidRDefault="00D0517F">
            <w:pPr>
              <w:pStyle w:val="TAC"/>
              <w:rPr>
                <w:strike/>
                <w:color w:val="FF0000"/>
              </w:rPr>
            </w:pPr>
            <w:r w:rsidRPr="00585FDC">
              <w:rPr>
                <w:rFonts w:cs="Arial"/>
                <w:strike/>
                <w:color w:val="FF0000"/>
                <w:kern w:val="24"/>
                <w:szCs w:val="18"/>
              </w:rPr>
              <w:t>24</w:t>
            </w:r>
          </w:p>
        </w:tc>
        <w:tc>
          <w:tcPr>
            <w:tcW w:w="1926" w:type="dxa"/>
            <w:vAlign w:val="center"/>
          </w:tcPr>
          <w:p w14:paraId="1AC58676" w14:textId="77777777" w:rsidR="00BA5820" w:rsidRPr="00585FDC" w:rsidRDefault="00D0517F">
            <w:pPr>
              <w:pStyle w:val="TAC"/>
              <w:rPr>
                <w:strike/>
                <w:color w:val="FF0000"/>
              </w:rPr>
            </w:pPr>
            <w:r w:rsidRPr="00585FDC">
              <w:rPr>
                <w:rFonts w:cs="Arial"/>
                <w:strike/>
                <w:color w:val="FF0000"/>
                <w:kern w:val="24"/>
                <w:szCs w:val="18"/>
              </w:rPr>
              <w:t>2</w:t>
            </w:r>
          </w:p>
        </w:tc>
      </w:tr>
      <w:tr w:rsidR="00BA5820" w14:paraId="40AC77FC" w14:textId="77777777">
        <w:trPr>
          <w:cantSplit/>
          <w:trHeight w:val="53"/>
        </w:trPr>
        <w:tc>
          <w:tcPr>
            <w:tcW w:w="3251" w:type="dxa"/>
            <w:tcBorders>
              <w:left w:val="double" w:sz="4" w:space="0" w:color="auto"/>
            </w:tcBorders>
            <w:vAlign w:val="center"/>
          </w:tcPr>
          <w:p w14:paraId="4A1B787F" w14:textId="77777777" w:rsidR="00BA5820" w:rsidRPr="00585FDC" w:rsidRDefault="00D0517F">
            <w:pPr>
              <w:pStyle w:val="TAC"/>
              <w:rPr>
                <w:strike/>
                <w:color w:val="FF0000"/>
              </w:rPr>
            </w:pPr>
            <w:r w:rsidRPr="00585FDC">
              <w:rPr>
                <w:rFonts w:cs="Arial"/>
                <w:strike/>
                <w:color w:val="FF0000"/>
                <w:kern w:val="24"/>
                <w:szCs w:val="18"/>
              </w:rPr>
              <w:t xml:space="preserve">3 </w:t>
            </w:r>
          </w:p>
        </w:tc>
        <w:tc>
          <w:tcPr>
            <w:tcW w:w="1885" w:type="dxa"/>
            <w:vAlign w:val="center"/>
          </w:tcPr>
          <w:p w14:paraId="1AEA6DC4" w14:textId="77777777" w:rsidR="00BA5820" w:rsidRPr="00585FDC" w:rsidRDefault="00D0517F">
            <w:pPr>
              <w:pStyle w:val="TAC"/>
              <w:rPr>
                <w:strike/>
                <w:color w:val="FF0000"/>
              </w:rPr>
            </w:pPr>
            <w:r w:rsidRPr="00585FDC">
              <w:rPr>
                <w:rFonts w:cs="Arial"/>
                <w:strike/>
                <w:color w:val="FF0000"/>
                <w:kern w:val="24"/>
                <w:szCs w:val="18"/>
              </w:rPr>
              <w:t>48</w:t>
            </w:r>
          </w:p>
        </w:tc>
        <w:tc>
          <w:tcPr>
            <w:tcW w:w="1926" w:type="dxa"/>
            <w:vAlign w:val="center"/>
          </w:tcPr>
          <w:p w14:paraId="2E81B293" w14:textId="77777777" w:rsidR="00BA5820" w:rsidRPr="00585FDC" w:rsidRDefault="00D0517F">
            <w:pPr>
              <w:pStyle w:val="TAC"/>
              <w:rPr>
                <w:strike/>
                <w:color w:val="FF0000"/>
              </w:rPr>
            </w:pPr>
            <w:r w:rsidRPr="00585FDC">
              <w:rPr>
                <w:rFonts w:cs="Arial"/>
                <w:strike/>
                <w:color w:val="FF0000"/>
                <w:kern w:val="24"/>
                <w:szCs w:val="18"/>
              </w:rPr>
              <w:t>2</w:t>
            </w:r>
          </w:p>
        </w:tc>
      </w:tr>
    </w:tbl>
    <w:p w14:paraId="3383DC6F" w14:textId="77777777" w:rsidR="00BA5820" w:rsidRDefault="00D0517F">
      <w:pPr>
        <w:pStyle w:val="ListParagraph"/>
        <w:numPr>
          <w:ilvl w:val="2"/>
          <w:numId w:val="6"/>
        </w:numPr>
        <w:spacing w:line="240" w:lineRule="auto"/>
        <w:rPr>
          <w:lang w:eastAsia="zh-CN"/>
        </w:rPr>
      </w:pPr>
      <w:r>
        <w:rPr>
          <w:lang w:eastAsia="zh-CN"/>
        </w:rPr>
        <w:t xml:space="preserve">Note: the number of entries corresponding the same {mux pattern, number of RB, number of </w:t>
      </w:r>
      <w:proofErr w:type="gramStart"/>
      <w:r>
        <w:rPr>
          <w:lang w:eastAsia="zh-CN"/>
        </w:rPr>
        <w:t>symbol</w:t>
      </w:r>
      <w:proofErr w:type="gramEnd"/>
      <w:r>
        <w:rPr>
          <w:lang w:eastAsia="zh-CN"/>
        </w:rPr>
        <w:t>} tuple (listed above) will depend on required RB offsets that needs to be supported based on channel and sync raster design.</w:t>
      </w:r>
    </w:p>
    <w:p w14:paraId="64AC58A7" w14:textId="77777777" w:rsidR="00BA5820" w:rsidRDefault="00D0517F">
      <w:pPr>
        <w:pStyle w:val="ListParagraph"/>
        <w:numPr>
          <w:ilvl w:val="1"/>
          <w:numId w:val="6"/>
        </w:numPr>
        <w:spacing w:line="240" w:lineRule="auto"/>
        <w:rPr>
          <w:lang w:eastAsia="zh-CN"/>
        </w:rPr>
      </w:pPr>
      <w:r>
        <w:rPr>
          <w:lang w:eastAsia="zh-CN"/>
        </w:rPr>
        <w:t xml:space="preserve">FFS: addition </w:t>
      </w:r>
      <w:r>
        <w:rPr>
          <w:strike/>
          <w:lang w:eastAsia="zh-CN"/>
        </w:rPr>
        <w:t>of any the following</w:t>
      </w:r>
      <w:r>
        <w:rPr>
          <w:lang w:eastAsia="zh-CN"/>
        </w:rPr>
        <w:t xml:space="preserve"> </w:t>
      </w:r>
      <w:r>
        <w:rPr>
          <w:color w:val="0070C0"/>
          <w:u w:val="single"/>
          <w:lang w:eastAsia="zh-CN"/>
        </w:rPr>
        <w:t>other</w:t>
      </w:r>
      <w:r>
        <w:rPr>
          <w:color w:val="0070C0"/>
          <w:lang w:eastAsia="zh-CN"/>
        </w:rPr>
        <w:t xml:space="preserve"> </w:t>
      </w:r>
      <w:r>
        <w:rPr>
          <w:lang w:eastAsia="zh-CN"/>
        </w:rPr>
        <w:t>set of parameters</w:t>
      </w:r>
    </w:p>
    <w:p w14:paraId="42D1DFB3" w14:textId="77777777" w:rsidR="00BA5820" w:rsidRDefault="00D0517F">
      <w:pPr>
        <w:pStyle w:val="ListParagraph"/>
        <w:numPr>
          <w:ilvl w:val="2"/>
          <w:numId w:val="6"/>
        </w:numPr>
        <w:spacing w:line="240" w:lineRule="auto"/>
        <w:rPr>
          <w:strike/>
          <w:color w:val="0070C0"/>
          <w:u w:val="single"/>
          <w:lang w:eastAsia="zh-CN"/>
        </w:rPr>
      </w:pPr>
      <w:r>
        <w:rPr>
          <w:strike/>
          <w:color w:val="0070C0"/>
          <w:u w:val="single"/>
          <w:lang w:eastAsia="zh-CN"/>
        </w:rPr>
        <w:t xml:space="preserve">{mux pattern, number of RB, number of </w:t>
      </w:r>
      <w:proofErr w:type="gramStart"/>
      <w:r>
        <w:rPr>
          <w:strike/>
          <w:color w:val="0070C0"/>
          <w:u w:val="single"/>
          <w:lang w:eastAsia="zh-CN"/>
        </w:rPr>
        <w:t>symbol</w:t>
      </w:r>
      <w:proofErr w:type="gramEnd"/>
      <w:r>
        <w:rPr>
          <w:strike/>
          <w:color w:val="0070C0"/>
          <w:u w:val="single"/>
          <w:lang w:eastAsia="zh-CN"/>
        </w:rPr>
        <w:t>} = {1, 24, 3}</w:t>
      </w:r>
    </w:p>
    <w:p w14:paraId="087FB87D" w14:textId="77777777" w:rsidR="00BA5820" w:rsidRDefault="00D0517F">
      <w:pPr>
        <w:pStyle w:val="ListParagraph"/>
        <w:numPr>
          <w:ilvl w:val="2"/>
          <w:numId w:val="6"/>
        </w:numPr>
        <w:spacing w:line="240" w:lineRule="auto"/>
        <w:rPr>
          <w:strike/>
          <w:color w:val="0070C0"/>
          <w:u w:val="single"/>
          <w:lang w:eastAsia="zh-CN"/>
        </w:rPr>
      </w:pPr>
      <w:r>
        <w:rPr>
          <w:strike/>
          <w:color w:val="0070C0"/>
          <w:u w:val="single"/>
          <w:lang w:eastAsia="zh-CN"/>
        </w:rPr>
        <w:t xml:space="preserve">{mux pattern, number of RB, number of </w:t>
      </w:r>
      <w:proofErr w:type="gramStart"/>
      <w:r>
        <w:rPr>
          <w:strike/>
          <w:color w:val="0070C0"/>
          <w:u w:val="single"/>
          <w:lang w:eastAsia="zh-CN"/>
        </w:rPr>
        <w:t>symbol</w:t>
      </w:r>
      <w:proofErr w:type="gramEnd"/>
      <w:r>
        <w:rPr>
          <w:strike/>
          <w:color w:val="0070C0"/>
          <w:u w:val="single"/>
          <w:lang w:eastAsia="zh-CN"/>
        </w:rPr>
        <w:t>} = {1, 96, 1}</w:t>
      </w:r>
    </w:p>
    <w:p w14:paraId="26D53A73" w14:textId="77777777" w:rsidR="00BA5820" w:rsidRDefault="00D0517F">
      <w:pPr>
        <w:pStyle w:val="ListParagraph"/>
        <w:numPr>
          <w:ilvl w:val="2"/>
          <w:numId w:val="6"/>
        </w:numPr>
        <w:spacing w:line="240" w:lineRule="auto"/>
        <w:rPr>
          <w:strike/>
          <w:color w:val="0070C0"/>
          <w:u w:val="single"/>
          <w:lang w:eastAsia="zh-CN"/>
        </w:rPr>
      </w:pPr>
      <w:r>
        <w:rPr>
          <w:strike/>
          <w:color w:val="0070C0"/>
          <w:u w:val="single"/>
          <w:lang w:eastAsia="zh-CN"/>
        </w:rPr>
        <w:t xml:space="preserve">{mux pattern, number of RB, number of </w:t>
      </w:r>
      <w:proofErr w:type="gramStart"/>
      <w:r>
        <w:rPr>
          <w:strike/>
          <w:color w:val="0070C0"/>
          <w:u w:val="single"/>
          <w:lang w:eastAsia="zh-CN"/>
        </w:rPr>
        <w:t>symbol</w:t>
      </w:r>
      <w:proofErr w:type="gramEnd"/>
      <w:r>
        <w:rPr>
          <w:strike/>
          <w:color w:val="0070C0"/>
          <w:u w:val="single"/>
          <w:lang w:eastAsia="zh-CN"/>
        </w:rPr>
        <w:t>} = {1, 96, 2}</w:t>
      </w:r>
    </w:p>
    <w:p w14:paraId="5D30199A" w14:textId="77777777" w:rsidR="00BA5820" w:rsidRDefault="00D0517F">
      <w:pPr>
        <w:pStyle w:val="ListParagraph"/>
        <w:numPr>
          <w:ilvl w:val="2"/>
          <w:numId w:val="6"/>
        </w:numPr>
        <w:spacing w:line="240" w:lineRule="auto"/>
        <w:rPr>
          <w:strike/>
          <w:color w:val="0070C0"/>
          <w:u w:val="single"/>
          <w:lang w:eastAsia="zh-CN"/>
        </w:rPr>
      </w:pPr>
      <w:r>
        <w:rPr>
          <w:strike/>
          <w:color w:val="0070C0"/>
          <w:u w:val="single"/>
          <w:lang w:eastAsia="zh-CN"/>
        </w:rPr>
        <w:t xml:space="preserve">{mux pattern, number of RB, number of </w:t>
      </w:r>
      <w:proofErr w:type="gramStart"/>
      <w:r>
        <w:rPr>
          <w:strike/>
          <w:color w:val="0070C0"/>
          <w:u w:val="single"/>
          <w:lang w:eastAsia="zh-CN"/>
        </w:rPr>
        <w:t>symbol</w:t>
      </w:r>
      <w:proofErr w:type="gramEnd"/>
      <w:r>
        <w:rPr>
          <w:strike/>
          <w:color w:val="0070C0"/>
          <w:u w:val="single"/>
          <w:lang w:eastAsia="zh-CN"/>
        </w:rPr>
        <w:t>} = {3, 96, 2}</w:t>
      </w:r>
    </w:p>
    <w:p w14:paraId="19532242" w14:textId="77777777" w:rsidR="00BA5820" w:rsidRDefault="00BA5820">
      <w:pPr>
        <w:pStyle w:val="ListParagraph"/>
        <w:ind w:left="720"/>
        <w:rPr>
          <w:rFonts w:eastAsia="Times New Roman"/>
          <w:szCs w:val="28"/>
          <w:lang w:eastAsia="zh-CN"/>
        </w:rPr>
      </w:pPr>
    </w:p>
    <w:p w14:paraId="2555F460" w14:textId="412662F5" w:rsidR="00BA5820" w:rsidRDefault="00D0517F">
      <w:pPr>
        <w:pStyle w:val="Heading5"/>
        <w:rPr>
          <w:rFonts w:ascii="Times New Roman" w:hAnsi="Times New Roman"/>
          <w:b/>
          <w:bCs/>
          <w:lang w:eastAsia="zh-CN"/>
        </w:rPr>
      </w:pPr>
      <w:r>
        <w:rPr>
          <w:rFonts w:ascii="Times New Roman" w:hAnsi="Times New Roman"/>
          <w:b/>
          <w:bCs/>
          <w:lang w:eastAsia="zh-CN"/>
        </w:rPr>
        <w:t>Proposal 1.3-3</w:t>
      </w:r>
      <w:r w:rsidR="00585FDC">
        <w:rPr>
          <w:rFonts w:ascii="Times New Roman" w:hAnsi="Times New Roman"/>
          <w:b/>
          <w:bCs/>
          <w:lang w:eastAsia="zh-CN"/>
        </w:rPr>
        <w:t>A</w:t>
      </w:r>
      <w:r>
        <w:rPr>
          <w:rFonts w:ascii="Times New Roman" w:hAnsi="Times New Roman"/>
          <w:b/>
          <w:bCs/>
          <w:lang w:eastAsia="zh-CN"/>
        </w:rPr>
        <w:t>)</w:t>
      </w:r>
    </w:p>
    <w:p w14:paraId="6D8CDBC4" w14:textId="77777777" w:rsidR="00BA5820" w:rsidRDefault="00D0517F">
      <w:pPr>
        <w:pStyle w:val="ListParagraph"/>
        <w:numPr>
          <w:ilvl w:val="0"/>
          <w:numId w:val="6"/>
        </w:numPr>
        <w:spacing w:line="240" w:lineRule="auto"/>
        <w:rPr>
          <w:lang w:eastAsia="zh-CN"/>
        </w:rPr>
      </w:pPr>
      <w:r>
        <w:rPr>
          <w:lang w:eastAsia="zh-CN"/>
        </w:rPr>
        <w:t>For ‘</w:t>
      </w:r>
      <w:proofErr w:type="spellStart"/>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w:t>
      </w:r>
    </w:p>
    <w:p w14:paraId="4FD7E6B0" w14:textId="77777777" w:rsidR="00BA5820" w:rsidRDefault="00D0517F">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BA5820" w14:paraId="46D322AC" w14:textId="77777777">
        <w:trPr>
          <w:cantSplit/>
        </w:trPr>
        <w:tc>
          <w:tcPr>
            <w:tcW w:w="3326" w:type="dxa"/>
            <w:tcBorders>
              <w:bottom w:val="double" w:sz="4" w:space="0" w:color="auto"/>
            </w:tcBorders>
            <w:shd w:val="clear" w:color="auto" w:fill="E0E0E0"/>
            <w:vAlign w:val="center"/>
          </w:tcPr>
          <w:p w14:paraId="28B9CAC7" w14:textId="77777777" w:rsidR="00BA5820" w:rsidRDefault="00D0517F">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7AA4E9CA" w14:textId="77777777" w:rsidR="00BA5820" w:rsidRDefault="00D0517F">
            <w:pPr>
              <w:pStyle w:val="TAH"/>
              <w:rPr>
                <w:bCs/>
              </w:rPr>
            </w:pPr>
            <w:r>
              <w:rPr>
                <w:noProof/>
                <w:position w:val="-4"/>
                <w:lang w:eastAsia="zh-CN"/>
              </w:rPr>
              <w:drawing>
                <wp:inline distT="0" distB="0" distL="0" distR="0" wp14:anchorId="0FC619AA" wp14:editId="3DD34070">
                  <wp:extent cx="184150" cy="184150"/>
                  <wp:effectExtent l="0" t="0" r="635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23A9DEC0" w14:textId="77777777" w:rsidR="00BA5820" w:rsidRDefault="00D0517F">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BA5820" w14:paraId="0967D607" w14:textId="77777777">
        <w:trPr>
          <w:cantSplit/>
        </w:trPr>
        <w:tc>
          <w:tcPr>
            <w:tcW w:w="3326" w:type="dxa"/>
            <w:tcBorders>
              <w:top w:val="double" w:sz="4" w:space="0" w:color="auto"/>
            </w:tcBorders>
            <w:vAlign w:val="center"/>
          </w:tcPr>
          <w:p w14:paraId="2CE5FFCB" w14:textId="77777777" w:rsidR="00BA5820" w:rsidRDefault="00D0517F">
            <w:pPr>
              <w:pStyle w:val="TAC"/>
            </w:pPr>
            <w:r>
              <w:rPr>
                <w:rStyle w:val="CommentReference"/>
                <w:rFonts w:cs="Arial"/>
                <w:szCs w:val="18"/>
              </w:rPr>
              <w:t>1</w:t>
            </w:r>
          </w:p>
        </w:tc>
        <w:tc>
          <w:tcPr>
            <w:tcW w:w="904" w:type="dxa"/>
            <w:tcBorders>
              <w:top w:val="double" w:sz="4" w:space="0" w:color="auto"/>
            </w:tcBorders>
            <w:vAlign w:val="center"/>
          </w:tcPr>
          <w:p w14:paraId="0E92EA63" w14:textId="77777777" w:rsidR="00BA5820" w:rsidRDefault="00D0517F">
            <w:pPr>
              <w:pStyle w:val="TAC"/>
            </w:pPr>
            <w:r>
              <w:rPr>
                <w:rStyle w:val="CommentReference"/>
                <w:rFonts w:cs="Arial"/>
                <w:szCs w:val="18"/>
              </w:rPr>
              <w:t>1</w:t>
            </w:r>
          </w:p>
        </w:tc>
        <w:tc>
          <w:tcPr>
            <w:tcW w:w="3426" w:type="dxa"/>
            <w:tcBorders>
              <w:top w:val="double" w:sz="4" w:space="0" w:color="auto"/>
            </w:tcBorders>
            <w:vAlign w:val="center"/>
          </w:tcPr>
          <w:p w14:paraId="35369110" w14:textId="77777777" w:rsidR="00BA5820" w:rsidRDefault="00D0517F">
            <w:pPr>
              <w:pStyle w:val="TAC"/>
            </w:pPr>
            <w:r>
              <w:rPr>
                <w:rStyle w:val="CommentReference"/>
                <w:rFonts w:cs="Arial"/>
                <w:szCs w:val="18"/>
              </w:rPr>
              <w:t>0</w:t>
            </w:r>
          </w:p>
        </w:tc>
      </w:tr>
      <w:tr w:rsidR="00BA5820" w14:paraId="5D088278" w14:textId="77777777">
        <w:trPr>
          <w:cantSplit/>
        </w:trPr>
        <w:tc>
          <w:tcPr>
            <w:tcW w:w="3326" w:type="dxa"/>
            <w:vAlign w:val="center"/>
          </w:tcPr>
          <w:p w14:paraId="6F8A7B65" w14:textId="77777777" w:rsidR="00BA5820" w:rsidRDefault="00D0517F">
            <w:pPr>
              <w:pStyle w:val="TAC"/>
            </w:pPr>
            <w:r>
              <w:rPr>
                <w:rStyle w:val="CommentReference"/>
                <w:rFonts w:cs="Arial"/>
                <w:szCs w:val="18"/>
              </w:rPr>
              <w:t>2</w:t>
            </w:r>
          </w:p>
        </w:tc>
        <w:tc>
          <w:tcPr>
            <w:tcW w:w="904" w:type="dxa"/>
            <w:vAlign w:val="center"/>
          </w:tcPr>
          <w:p w14:paraId="2EACBC04" w14:textId="77777777" w:rsidR="00BA5820" w:rsidRDefault="00D0517F">
            <w:pPr>
              <w:pStyle w:val="TAC"/>
            </w:pPr>
            <w:r>
              <w:rPr>
                <w:rStyle w:val="CommentReference"/>
                <w:rFonts w:cs="Arial"/>
                <w:szCs w:val="18"/>
              </w:rPr>
              <w:t>1/2</w:t>
            </w:r>
          </w:p>
        </w:tc>
        <w:tc>
          <w:tcPr>
            <w:tcW w:w="3426" w:type="dxa"/>
            <w:vAlign w:val="center"/>
          </w:tcPr>
          <w:p w14:paraId="33B5B5B4" w14:textId="77777777" w:rsidR="00BA5820" w:rsidRDefault="00D0517F">
            <w:pPr>
              <w:pStyle w:val="TAC"/>
            </w:pPr>
            <w:r>
              <w:rPr>
                <w:rStyle w:val="CommentReference"/>
                <w:rFonts w:cs="Arial"/>
                <w:szCs w:val="18"/>
              </w:rPr>
              <w:t xml:space="preserve">{0, if </w:t>
            </w:r>
            <w:r>
              <w:rPr>
                <w:noProof/>
                <w:position w:val="-6"/>
                <w:lang w:eastAsia="zh-CN"/>
              </w:rPr>
              <w:drawing>
                <wp:inline distT="0" distB="0" distL="0" distR="0" wp14:anchorId="6C5BCC92" wp14:editId="18C3EC9C">
                  <wp:extent cx="95250" cy="184150"/>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2F58E1FB" wp14:editId="7FE234B2">
                  <wp:extent cx="95250" cy="184150"/>
                  <wp:effectExtent l="0" t="0" r="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A5820" w14:paraId="11F1AD6B" w14:textId="77777777">
        <w:trPr>
          <w:cantSplit/>
        </w:trPr>
        <w:tc>
          <w:tcPr>
            <w:tcW w:w="3326" w:type="dxa"/>
            <w:vAlign w:val="center"/>
          </w:tcPr>
          <w:p w14:paraId="2A822BC2" w14:textId="77777777" w:rsidR="00BA5820" w:rsidRDefault="00D0517F">
            <w:pPr>
              <w:pStyle w:val="TAC"/>
            </w:pPr>
            <w:r>
              <w:rPr>
                <w:rStyle w:val="CommentReference"/>
                <w:rFonts w:cs="Arial"/>
                <w:szCs w:val="18"/>
              </w:rPr>
              <w:t>2</w:t>
            </w:r>
          </w:p>
        </w:tc>
        <w:tc>
          <w:tcPr>
            <w:tcW w:w="904" w:type="dxa"/>
            <w:vAlign w:val="center"/>
          </w:tcPr>
          <w:p w14:paraId="5ED5761C" w14:textId="77777777" w:rsidR="00BA5820" w:rsidRDefault="00D0517F">
            <w:pPr>
              <w:pStyle w:val="TAC"/>
            </w:pPr>
            <w:r>
              <w:rPr>
                <w:rStyle w:val="CommentReference"/>
                <w:rFonts w:cs="Arial"/>
                <w:szCs w:val="18"/>
              </w:rPr>
              <w:t>1/2</w:t>
            </w:r>
          </w:p>
        </w:tc>
        <w:tc>
          <w:tcPr>
            <w:tcW w:w="3426" w:type="dxa"/>
            <w:vAlign w:val="center"/>
          </w:tcPr>
          <w:p w14:paraId="3E20F8B3" w14:textId="77777777" w:rsidR="00BA5820" w:rsidRDefault="00D0517F">
            <w:pPr>
              <w:pStyle w:val="TAC"/>
            </w:pPr>
            <w:r>
              <w:rPr>
                <w:rStyle w:val="CommentReference"/>
                <w:rFonts w:cs="Arial"/>
                <w:szCs w:val="18"/>
              </w:rPr>
              <w:t xml:space="preserve"> {0, if </w:t>
            </w:r>
            <w:r>
              <w:rPr>
                <w:noProof/>
                <w:position w:val="-6"/>
                <w:lang w:eastAsia="zh-CN"/>
              </w:rPr>
              <w:drawing>
                <wp:inline distT="0" distB="0" distL="0" distR="0" wp14:anchorId="240C7AB1" wp14:editId="0DCB8CAE">
                  <wp:extent cx="95250" cy="184150"/>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54E0A169" wp14:editId="489D2DCF">
                  <wp:extent cx="469900" cy="184150"/>
                  <wp:effectExtent l="0" t="0" r="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50F330EB" wp14:editId="1CA89598">
                  <wp:extent cx="95250" cy="184150"/>
                  <wp:effectExtent l="0" t="0" r="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A5820" w14:paraId="4D040772" w14:textId="77777777">
        <w:trPr>
          <w:cantSplit/>
        </w:trPr>
        <w:tc>
          <w:tcPr>
            <w:tcW w:w="3326" w:type="dxa"/>
            <w:vAlign w:val="center"/>
          </w:tcPr>
          <w:p w14:paraId="7F9692CC" w14:textId="77777777" w:rsidR="00BA5820" w:rsidRDefault="00D0517F">
            <w:pPr>
              <w:pStyle w:val="TAC"/>
            </w:pPr>
            <w:r>
              <w:rPr>
                <w:rStyle w:val="CommentReference"/>
                <w:rFonts w:cs="Arial"/>
                <w:szCs w:val="18"/>
              </w:rPr>
              <w:t>1</w:t>
            </w:r>
          </w:p>
        </w:tc>
        <w:tc>
          <w:tcPr>
            <w:tcW w:w="904" w:type="dxa"/>
            <w:vAlign w:val="center"/>
          </w:tcPr>
          <w:p w14:paraId="4E8A8D66" w14:textId="77777777" w:rsidR="00BA5820" w:rsidRDefault="00D0517F">
            <w:pPr>
              <w:pStyle w:val="TAC"/>
            </w:pPr>
            <w:r>
              <w:rPr>
                <w:rStyle w:val="CommentReference"/>
                <w:rFonts w:cs="Arial"/>
                <w:szCs w:val="18"/>
              </w:rPr>
              <w:t>2</w:t>
            </w:r>
          </w:p>
        </w:tc>
        <w:tc>
          <w:tcPr>
            <w:tcW w:w="3426" w:type="dxa"/>
            <w:vAlign w:val="center"/>
          </w:tcPr>
          <w:p w14:paraId="345F7479" w14:textId="77777777" w:rsidR="00BA5820" w:rsidRDefault="00D0517F">
            <w:pPr>
              <w:pStyle w:val="TAC"/>
            </w:pPr>
            <w:r>
              <w:rPr>
                <w:rStyle w:val="CommentReference"/>
                <w:rFonts w:cs="Arial"/>
                <w:szCs w:val="18"/>
              </w:rPr>
              <w:t>0</w:t>
            </w:r>
          </w:p>
        </w:tc>
      </w:tr>
    </w:tbl>
    <w:p w14:paraId="2E9E70D0" w14:textId="77777777" w:rsidR="00BA5820" w:rsidRDefault="00D0517F">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6FDB5E2B" w14:textId="0E41B1B9" w:rsidR="00E939F1" w:rsidRPr="00E939F1" w:rsidRDefault="00E939F1">
      <w:pPr>
        <w:pStyle w:val="ListParagraph"/>
        <w:numPr>
          <w:ilvl w:val="2"/>
          <w:numId w:val="6"/>
        </w:numPr>
        <w:spacing w:line="240" w:lineRule="auto"/>
        <w:ind w:left="1890"/>
        <w:rPr>
          <w:color w:val="FF0000"/>
          <w:u w:val="single"/>
          <w:lang w:eastAsia="zh-CN"/>
        </w:rPr>
      </w:pPr>
      <w:r w:rsidRPr="00E939F1">
        <w:rPr>
          <w:color w:val="FF0000"/>
          <w:u w:val="single"/>
          <w:lang w:eastAsia="zh-CN"/>
        </w:rPr>
        <w:t>For the support values of ‘</w:t>
      </w:r>
      <w:r>
        <w:rPr>
          <w:color w:val="FF0000"/>
          <w:u w:val="single"/>
          <w:lang w:eastAsia="zh-CN"/>
        </w:rPr>
        <w:t xml:space="preserve">O’ (as part of supported </w:t>
      </w:r>
      <w:r w:rsidRPr="00E939F1">
        <w:rPr>
          <w:color w:val="FF0000"/>
          <w:u w:val="single"/>
          <w:lang w:eastAsia="zh-CN"/>
        </w:rPr>
        <w:t xml:space="preserve">combination of {‘O’, number of SS per slot, M, first symbol index} tuple support </w:t>
      </w:r>
      <w:r w:rsidR="00253A1B">
        <w:rPr>
          <w:color w:val="FF0000"/>
          <w:u w:val="single"/>
          <w:lang w:eastAsia="zh-CN"/>
        </w:rPr>
        <w:t>either Alt 1, 2, or 3</w:t>
      </w:r>
    </w:p>
    <w:p w14:paraId="71429C76" w14:textId="23D5FDDA" w:rsidR="00E939F1" w:rsidRDefault="00E939F1" w:rsidP="00E939F1">
      <w:pPr>
        <w:pStyle w:val="ListParagraph"/>
        <w:numPr>
          <w:ilvl w:val="3"/>
          <w:numId w:val="6"/>
        </w:numPr>
        <w:spacing w:line="240" w:lineRule="auto"/>
        <w:rPr>
          <w:color w:val="FF0000"/>
          <w:u w:val="single"/>
          <w:lang w:eastAsia="zh-CN"/>
        </w:rPr>
      </w:pPr>
      <w:r w:rsidRPr="00E939F1">
        <w:rPr>
          <w:color w:val="FF0000"/>
          <w:u w:val="single"/>
          <w:lang w:eastAsia="zh-CN"/>
        </w:rPr>
        <w:t>Alt 1:</w:t>
      </w:r>
    </w:p>
    <w:p w14:paraId="63785621" w14:textId="6CCC94C2" w:rsidR="00E939F1" w:rsidRPr="00E939F1" w:rsidRDefault="00D85F0D" w:rsidP="00E939F1">
      <w:pPr>
        <w:pStyle w:val="ListParagraph"/>
        <w:numPr>
          <w:ilvl w:val="4"/>
          <w:numId w:val="6"/>
        </w:numPr>
        <w:spacing w:line="240" w:lineRule="auto"/>
        <w:rPr>
          <w:color w:val="FF0000"/>
          <w:u w:val="single"/>
          <w:lang w:eastAsia="zh-CN"/>
        </w:rPr>
      </w:pPr>
      <w:r w:rsidRPr="00E939F1">
        <w:rPr>
          <w:color w:val="FF0000"/>
          <w:u w:val="single"/>
          <w:lang w:eastAsia="zh-CN"/>
        </w:rPr>
        <w:t xml:space="preserve">Adopt same </w:t>
      </w:r>
      <w:r w:rsidR="00253A1B">
        <w:rPr>
          <w:color w:val="FF0000"/>
          <w:u w:val="single"/>
          <w:lang w:eastAsia="zh-CN"/>
        </w:rPr>
        <w:t>T</w:t>
      </w:r>
      <w:r w:rsidRPr="00E939F1">
        <w:rPr>
          <w:color w:val="FF0000"/>
          <w:u w:val="single"/>
          <w:lang w:eastAsia="zh-CN"/>
        </w:rPr>
        <w:t>able 13-12 for 120/480/960 kHz SCS</w:t>
      </w:r>
    </w:p>
    <w:p w14:paraId="539ADE57" w14:textId="008BA50D" w:rsidR="00E939F1" w:rsidRPr="00E939F1" w:rsidRDefault="00E939F1" w:rsidP="00E939F1">
      <w:pPr>
        <w:pStyle w:val="ListParagraph"/>
        <w:numPr>
          <w:ilvl w:val="3"/>
          <w:numId w:val="6"/>
        </w:numPr>
        <w:spacing w:line="240" w:lineRule="auto"/>
        <w:rPr>
          <w:color w:val="FF0000"/>
          <w:u w:val="single"/>
          <w:lang w:eastAsia="zh-CN"/>
        </w:rPr>
      </w:pPr>
      <w:r w:rsidRPr="00E939F1">
        <w:rPr>
          <w:color w:val="FF0000"/>
          <w:u w:val="single"/>
          <w:lang w:eastAsia="zh-CN"/>
        </w:rPr>
        <w:t>Alt 2:</w:t>
      </w:r>
    </w:p>
    <w:p w14:paraId="0847A524" w14:textId="094BB32B" w:rsidR="00E939F1" w:rsidRDefault="00E939F1" w:rsidP="00E939F1">
      <w:pPr>
        <w:pStyle w:val="ListParagraph"/>
        <w:numPr>
          <w:ilvl w:val="4"/>
          <w:numId w:val="6"/>
        </w:numPr>
        <w:spacing w:line="240" w:lineRule="auto"/>
        <w:rPr>
          <w:color w:val="FF0000"/>
          <w:u w:val="single"/>
          <w:lang w:eastAsia="zh-CN"/>
        </w:rPr>
      </w:pPr>
      <w:r w:rsidRPr="00E939F1">
        <w:rPr>
          <w:color w:val="FF0000"/>
          <w:u w:val="single"/>
          <w:lang w:eastAsia="zh-CN"/>
        </w:rPr>
        <w:t xml:space="preserve">Adopt same </w:t>
      </w:r>
      <w:r w:rsidR="00253A1B">
        <w:rPr>
          <w:color w:val="FF0000"/>
          <w:u w:val="single"/>
          <w:lang w:eastAsia="zh-CN"/>
        </w:rPr>
        <w:t>T</w:t>
      </w:r>
      <w:r w:rsidRPr="00E939F1">
        <w:rPr>
          <w:color w:val="FF0000"/>
          <w:u w:val="single"/>
          <w:lang w:eastAsia="zh-CN"/>
        </w:rPr>
        <w:t>able 13-12 for 120</w:t>
      </w:r>
      <w:r w:rsidR="00D85F0D">
        <w:rPr>
          <w:color w:val="FF0000"/>
          <w:u w:val="single"/>
          <w:lang w:eastAsia="zh-CN"/>
        </w:rPr>
        <w:t xml:space="preserve"> </w:t>
      </w:r>
      <w:r w:rsidRPr="00E939F1">
        <w:rPr>
          <w:color w:val="FF0000"/>
          <w:u w:val="single"/>
          <w:lang w:eastAsia="zh-CN"/>
        </w:rPr>
        <w:t>kHz SCS. For 480 and 960 kHz, re-interpret offsets as O = O</w:t>
      </w:r>
      <w:r w:rsidR="00253A1B">
        <w:rPr>
          <w:color w:val="FF0000"/>
          <w:u w:val="single"/>
          <w:lang w:eastAsia="zh-CN"/>
        </w:rPr>
        <w:t xml:space="preserve">’/4 </w:t>
      </w:r>
      <w:r w:rsidRPr="00E939F1">
        <w:rPr>
          <w:color w:val="FF0000"/>
          <w:u w:val="single"/>
          <w:lang w:eastAsia="zh-CN"/>
        </w:rPr>
        <w:t>and O = O</w:t>
      </w:r>
      <w:r w:rsidR="00253A1B">
        <w:rPr>
          <w:color w:val="FF0000"/>
          <w:u w:val="single"/>
          <w:lang w:eastAsia="zh-CN"/>
        </w:rPr>
        <w:t>’</w:t>
      </w:r>
      <w:r w:rsidRPr="00E939F1">
        <w:rPr>
          <w:color w:val="FF0000"/>
          <w:u w:val="single"/>
          <w:lang w:eastAsia="zh-CN"/>
        </w:rPr>
        <w:t>/8, respectively</w:t>
      </w:r>
      <w:r w:rsidR="00253A1B">
        <w:rPr>
          <w:color w:val="FF0000"/>
          <w:u w:val="single"/>
          <w:lang w:eastAsia="zh-CN"/>
        </w:rPr>
        <w:t>, where O’ are values of O from Table 13-12.</w:t>
      </w:r>
    </w:p>
    <w:p w14:paraId="38252B80" w14:textId="2D733C81" w:rsidR="00253A1B" w:rsidRDefault="00253A1B" w:rsidP="00253A1B">
      <w:pPr>
        <w:pStyle w:val="ListParagraph"/>
        <w:numPr>
          <w:ilvl w:val="3"/>
          <w:numId w:val="6"/>
        </w:numPr>
        <w:spacing w:line="240" w:lineRule="auto"/>
        <w:rPr>
          <w:color w:val="FF0000"/>
          <w:u w:val="single"/>
          <w:lang w:eastAsia="zh-CN"/>
        </w:rPr>
      </w:pPr>
      <w:r>
        <w:rPr>
          <w:color w:val="FF0000"/>
          <w:u w:val="single"/>
          <w:lang w:eastAsia="zh-CN"/>
        </w:rPr>
        <w:t>Alt 3:</w:t>
      </w:r>
    </w:p>
    <w:p w14:paraId="38E4E7BF" w14:textId="50355C46" w:rsidR="00253A1B" w:rsidRPr="00E939F1" w:rsidRDefault="00B36A13" w:rsidP="00253A1B">
      <w:pPr>
        <w:pStyle w:val="ListParagraph"/>
        <w:numPr>
          <w:ilvl w:val="4"/>
          <w:numId w:val="6"/>
        </w:numPr>
        <w:spacing w:line="240" w:lineRule="auto"/>
        <w:rPr>
          <w:color w:val="FF0000"/>
          <w:u w:val="single"/>
          <w:lang w:eastAsia="zh-CN"/>
        </w:rPr>
      </w:pPr>
      <w:r>
        <w:rPr>
          <w:color w:val="FF0000"/>
          <w:u w:val="single"/>
          <w:lang w:eastAsia="zh-CN"/>
        </w:rPr>
        <w:t>Option not covered by Alt 1 and 2.</w:t>
      </w:r>
    </w:p>
    <w:p w14:paraId="0F5AB195" w14:textId="06A48051" w:rsidR="00BA5820" w:rsidRPr="00E939F1" w:rsidRDefault="00D0517F">
      <w:pPr>
        <w:pStyle w:val="ListParagraph"/>
        <w:numPr>
          <w:ilvl w:val="2"/>
          <w:numId w:val="6"/>
        </w:numPr>
        <w:spacing w:line="240" w:lineRule="auto"/>
        <w:ind w:left="1890"/>
        <w:rPr>
          <w:strike/>
          <w:color w:val="FF0000"/>
          <w:lang w:eastAsia="zh-CN"/>
        </w:rPr>
      </w:pPr>
      <w:r w:rsidRPr="00E939F1">
        <w:rPr>
          <w:strike/>
          <w:color w:val="FF0000"/>
          <w:lang w:eastAsia="zh-CN"/>
        </w:rPr>
        <w:t>FFS: Values of supported ‘O’ and supported combination of ‘O’ and number of SS per slot, M, first symbol index} tuple.</w:t>
      </w:r>
    </w:p>
    <w:p w14:paraId="255B68B0" w14:textId="77777777" w:rsidR="00BA5820" w:rsidRDefault="00BA5820">
      <w:pPr>
        <w:pStyle w:val="BodyText"/>
        <w:spacing w:after="0"/>
        <w:rPr>
          <w:rFonts w:ascii="Times New Roman" w:hAnsi="Times New Roman"/>
          <w:sz w:val="22"/>
          <w:szCs w:val="22"/>
          <w:lang w:eastAsia="zh-CN"/>
        </w:rPr>
      </w:pPr>
    </w:p>
    <w:p w14:paraId="3ECBED52" w14:textId="77777777" w:rsidR="00BA5820" w:rsidRDefault="00D0517F">
      <w:pPr>
        <w:pStyle w:val="Heading5"/>
        <w:rPr>
          <w:rFonts w:ascii="Times New Roman" w:hAnsi="Times New Roman"/>
          <w:b/>
          <w:bCs/>
          <w:lang w:eastAsia="zh-CN"/>
        </w:rPr>
      </w:pPr>
      <w:r>
        <w:rPr>
          <w:rFonts w:ascii="Times New Roman" w:hAnsi="Times New Roman"/>
          <w:b/>
          <w:bCs/>
          <w:lang w:eastAsia="zh-CN"/>
        </w:rPr>
        <w:lastRenderedPageBreak/>
        <w:t>Proposal 1.3-4)</w:t>
      </w:r>
    </w:p>
    <w:p w14:paraId="305C4446" w14:textId="77777777" w:rsidR="00BA5820" w:rsidRDefault="00D0517F">
      <w:pPr>
        <w:pStyle w:val="ListParagraph"/>
        <w:numPr>
          <w:ilvl w:val="0"/>
          <w:numId w:val="6"/>
        </w:numPr>
        <w:spacing w:line="240" w:lineRule="auto"/>
        <w:rPr>
          <w:lang w:eastAsia="zh-CN"/>
        </w:rPr>
      </w:pPr>
      <w:r>
        <w:rPr>
          <w:lang w:eastAsia="zh-CN"/>
        </w:rPr>
        <w:t>The number of valid entries ‘</w:t>
      </w:r>
      <w:proofErr w:type="spellStart"/>
      <w:r>
        <w:rPr>
          <w:rFonts w:eastAsia="SimSun"/>
          <w:lang w:eastAsia="zh-CN"/>
        </w:rPr>
        <w:t>controlResourceSetZero</w:t>
      </w:r>
      <w:proofErr w:type="spellEnd"/>
      <w:r>
        <w:rPr>
          <w:rFonts w:eastAsia="SimSun"/>
          <w:lang w:eastAsia="zh-CN"/>
        </w:rPr>
        <w:t xml:space="preserve">’ configuration </w:t>
      </w:r>
      <w:proofErr w:type="gramStart"/>
      <w:r>
        <w:rPr>
          <w:rFonts w:eastAsia="SimSun"/>
          <w:lang w:eastAsia="zh-CN"/>
        </w:rPr>
        <w:t xml:space="preserve">and </w:t>
      </w:r>
      <w:r>
        <w:rPr>
          <w:lang w:eastAsia="zh-CN"/>
        </w:rPr>
        <w:t xml:space="preserve"> ‘</w:t>
      </w:r>
      <w:proofErr w:type="spellStart"/>
      <w:proofErr w:type="gramEnd"/>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 is the same as Table 13-8 and Table 13-12 in TS38.213 v16.6.0</w:t>
      </w:r>
    </w:p>
    <w:p w14:paraId="5EB3F0F8" w14:textId="1C270303" w:rsidR="00BA5820" w:rsidRDefault="00BA5820">
      <w:pPr>
        <w:pStyle w:val="BodyText"/>
        <w:spacing w:after="0"/>
        <w:rPr>
          <w:rFonts w:ascii="Times New Roman" w:hAnsi="Times New Roman"/>
          <w:sz w:val="22"/>
          <w:szCs w:val="22"/>
          <w:lang w:eastAsia="zh-CN"/>
        </w:rPr>
      </w:pPr>
    </w:p>
    <w:p w14:paraId="1FAB583E" w14:textId="64E12183" w:rsidR="00547F62" w:rsidRDefault="00547F62">
      <w:pPr>
        <w:pStyle w:val="BodyText"/>
        <w:spacing w:after="0"/>
        <w:rPr>
          <w:rFonts w:ascii="Times New Roman" w:hAnsi="Times New Roman"/>
          <w:sz w:val="22"/>
          <w:szCs w:val="22"/>
          <w:lang w:eastAsia="zh-CN"/>
        </w:rPr>
      </w:pPr>
      <w:r>
        <w:rPr>
          <w:rFonts w:ascii="Times New Roman" w:hAnsi="Times New Roman"/>
          <w:sz w:val="22"/>
          <w:szCs w:val="22"/>
          <w:lang w:eastAsia="zh-CN"/>
        </w:rPr>
        <w:t>There were few companies that are not ok with Proposal 1.3-4.</w:t>
      </w:r>
    </w:p>
    <w:p w14:paraId="38303522" w14:textId="7105A28D" w:rsidR="00BA5820" w:rsidRDefault="00BA5820">
      <w:pPr>
        <w:pStyle w:val="BodyText"/>
        <w:spacing w:after="0"/>
        <w:rPr>
          <w:rFonts w:ascii="Times New Roman" w:hAnsi="Times New Roman"/>
          <w:sz w:val="22"/>
          <w:szCs w:val="22"/>
          <w:lang w:eastAsia="zh-CN"/>
        </w:rPr>
      </w:pPr>
    </w:p>
    <w:p w14:paraId="2C73276E"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58BC64C7" w14:textId="3004AC6A" w:rsidR="00BA5820" w:rsidRDefault="00D0517F">
      <w:pPr>
        <w:rPr>
          <w:sz w:val="22"/>
          <w:szCs w:val="22"/>
          <w:lang w:val="en-GB" w:eastAsia="zh-CN"/>
        </w:rPr>
      </w:pPr>
      <w:r w:rsidRPr="00547F62">
        <w:rPr>
          <w:sz w:val="22"/>
          <w:szCs w:val="22"/>
          <w:lang w:val="en-GB" w:eastAsia="zh-CN"/>
        </w:rPr>
        <w:t>Moderator suggest</w:t>
      </w:r>
      <w:r w:rsidR="006B2A3A">
        <w:rPr>
          <w:sz w:val="22"/>
          <w:szCs w:val="22"/>
          <w:lang w:val="en-GB" w:eastAsia="zh-CN"/>
        </w:rPr>
        <w:t>s</w:t>
      </w:r>
      <w:r w:rsidRPr="00547F62">
        <w:rPr>
          <w:sz w:val="22"/>
          <w:szCs w:val="22"/>
          <w:lang w:val="en-GB" w:eastAsia="zh-CN"/>
        </w:rPr>
        <w:t xml:space="preserve"> </w:t>
      </w:r>
      <w:r w:rsidR="006B2A3A">
        <w:rPr>
          <w:sz w:val="22"/>
          <w:szCs w:val="22"/>
          <w:lang w:val="en-GB" w:eastAsia="zh-CN"/>
        </w:rPr>
        <w:t>continuing</w:t>
      </w:r>
      <w:r w:rsidRPr="00547F62">
        <w:rPr>
          <w:sz w:val="22"/>
          <w:szCs w:val="22"/>
          <w:lang w:val="en-GB" w:eastAsia="zh-CN"/>
        </w:rPr>
        <w:t xml:space="preserve"> discussion on Proposal 1.3-1 and 1.3-4. </w:t>
      </w:r>
    </w:p>
    <w:p w14:paraId="4E72FA83"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1.3-1)</w:t>
      </w:r>
    </w:p>
    <w:p w14:paraId="2C0153B9" w14:textId="77777777" w:rsidR="00BA5820" w:rsidRDefault="00D0517F">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w:t>
      </w:r>
      <w:proofErr w:type="gramStart"/>
      <w:r>
        <w:rPr>
          <w:rFonts w:eastAsia="Times New Roman"/>
          <w:szCs w:val="28"/>
          <w:lang w:eastAsia="zh-CN"/>
        </w:rPr>
        <w:t>SSB,PDCCH</w:t>
      </w:r>
      <w:proofErr w:type="gramEnd"/>
      <w:r>
        <w:rPr>
          <w:rFonts w:eastAsia="Times New Roman"/>
          <w:szCs w:val="28"/>
          <w:lang w:eastAsia="zh-CN"/>
        </w:rPr>
        <w:t>} case to ‘</w:t>
      </w:r>
      <w:proofErr w:type="spellStart"/>
      <w:r>
        <w:rPr>
          <w:rFonts w:eastAsia="Times New Roman"/>
          <w:szCs w:val="28"/>
          <w:lang w:eastAsia="zh-CN"/>
        </w:rPr>
        <w:t>controlResourceSetZero</w:t>
      </w:r>
      <w:proofErr w:type="spellEnd"/>
      <w:r>
        <w:rPr>
          <w:rFonts w:eastAsia="Times New Roman"/>
          <w:szCs w:val="28"/>
          <w:lang w:eastAsia="zh-CN"/>
        </w:rPr>
        <w:t>’ field of MIB</w:t>
      </w:r>
    </w:p>
    <w:p w14:paraId="49F5BBC5" w14:textId="77777777" w:rsidR="00BA5820" w:rsidRDefault="00BA5820">
      <w:pPr>
        <w:pStyle w:val="BodyText"/>
        <w:spacing w:after="0"/>
        <w:rPr>
          <w:rFonts w:ascii="Times New Roman" w:hAnsi="Times New Roman"/>
          <w:sz w:val="22"/>
          <w:szCs w:val="22"/>
          <w:lang w:eastAsia="zh-CN"/>
        </w:rPr>
      </w:pPr>
    </w:p>
    <w:p w14:paraId="73314D0E"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1.3-4)</w:t>
      </w:r>
    </w:p>
    <w:p w14:paraId="4565FFC8" w14:textId="77777777" w:rsidR="00BA5820" w:rsidRDefault="00D0517F">
      <w:pPr>
        <w:pStyle w:val="ListParagraph"/>
        <w:numPr>
          <w:ilvl w:val="0"/>
          <w:numId w:val="6"/>
        </w:numPr>
        <w:spacing w:line="240" w:lineRule="auto"/>
        <w:rPr>
          <w:lang w:eastAsia="zh-CN"/>
        </w:rPr>
      </w:pPr>
      <w:r>
        <w:rPr>
          <w:lang w:eastAsia="zh-CN"/>
        </w:rPr>
        <w:t>The number of valid entries ‘</w:t>
      </w:r>
      <w:proofErr w:type="spellStart"/>
      <w:r>
        <w:rPr>
          <w:rFonts w:eastAsia="SimSun"/>
          <w:lang w:eastAsia="zh-CN"/>
        </w:rPr>
        <w:t>controlResourceSetZero</w:t>
      </w:r>
      <w:proofErr w:type="spellEnd"/>
      <w:r>
        <w:rPr>
          <w:rFonts w:eastAsia="SimSun"/>
          <w:lang w:eastAsia="zh-CN"/>
        </w:rPr>
        <w:t xml:space="preserve">’ configuration </w:t>
      </w:r>
      <w:proofErr w:type="gramStart"/>
      <w:r>
        <w:rPr>
          <w:rFonts w:eastAsia="SimSun"/>
          <w:lang w:eastAsia="zh-CN"/>
        </w:rPr>
        <w:t xml:space="preserve">and </w:t>
      </w:r>
      <w:r>
        <w:rPr>
          <w:lang w:eastAsia="zh-CN"/>
        </w:rPr>
        <w:t xml:space="preserve"> ‘</w:t>
      </w:r>
      <w:proofErr w:type="spellStart"/>
      <w:proofErr w:type="gramEnd"/>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 is the same as Table 13-8 and Table 13-12 in TS38.213 v16.6.0</w:t>
      </w:r>
    </w:p>
    <w:p w14:paraId="7512727F" w14:textId="73EDCF20" w:rsidR="00BA5820" w:rsidRDefault="00BA5820">
      <w:pPr>
        <w:pStyle w:val="BodyText"/>
        <w:spacing w:after="0"/>
        <w:rPr>
          <w:rFonts w:ascii="Times New Roman" w:hAnsi="Times New Roman"/>
          <w:sz w:val="22"/>
          <w:szCs w:val="22"/>
          <w:lang w:eastAsia="zh-CN"/>
        </w:rPr>
      </w:pPr>
    </w:p>
    <w:p w14:paraId="052FEAE6" w14:textId="2CC37B59" w:rsidR="0073465C" w:rsidRDefault="0073465C">
      <w:pPr>
        <w:pStyle w:val="BodyText"/>
        <w:spacing w:after="0"/>
        <w:rPr>
          <w:rFonts w:ascii="Times New Roman" w:hAnsi="Times New Roman"/>
          <w:sz w:val="22"/>
          <w:szCs w:val="22"/>
          <w:lang w:eastAsia="zh-CN"/>
        </w:rPr>
      </w:pPr>
    </w:p>
    <w:p w14:paraId="625FD5BA" w14:textId="72B13AD1" w:rsidR="00F56556" w:rsidRPr="00F56556" w:rsidRDefault="00F56556" w:rsidP="00F56556">
      <w:pPr>
        <w:rPr>
          <w:sz w:val="22"/>
          <w:szCs w:val="22"/>
          <w:lang w:val="en-GB" w:eastAsia="zh-CN"/>
        </w:rPr>
      </w:pPr>
      <w:r>
        <w:rPr>
          <w:sz w:val="22"/>
          <w:szCs w:val="22"/>
          <w:lang w:val="en-GB" w:eastAsia="zh-CN"/>
        </w:rPr>
        <w:t>While Proposal 1.3-2C and 1.3-3A is somewhat stable, if there are additional comments, please provide them. Once the proposals are stable, moderator will suggest for approval over email.</w:t>
      </w:r>
      <w:r w:rsidRPr="00547F62">
        <w:rPr>
          <w:sz w:val="22"/>
          <w:szCs w:val="22"/>
          <w:lang w:val="en-GB" w:eastAsia="zh-CN"/>
        </w:rPr>
        <w:t xml:space="preserve"> </w:t>
      </w:r>
    </w:p>
    <w:p w14:paraId="74D7D482" w14:textId="77777777" w:rsidR="00330B08" w:rsidRDefault="00330B08" w:rsidP="00330B08">
      <w:pPr>
        <w:pStyle w:val="Heading5"/>
        <w:rPr>
          <w:rFonts w:ascii="Times New Roman" w:hAnsi="Times New Roman"/>
          <w:b/>
          <w:bCs/>
          <w:lang w:eastAsia="zh-CN"/>
        </w:rPr>
      </w:pPr>
      <w:r>
        <w:rPr>
          <w:rFonts w:ascii="Times New Roman" w:hAnsi="Times New Roman"/>
          <w:b/>
          <w:bCs/>
          <w:lang w:eastAsia="zh-CN"/>
        </w:rPr>
        <w:t>Proposal 1.3-2C)</w:t>
      </w:r>
    </w:p>
    <w:p w14:paraId="1700649B" w14:textId="77777777" w:rsidR="00330B08" w:rsidRPr="00330B08" w:rsidRDefault="00330B08" w:rsidP="00330B08">
      <w:pPr>
        <w:pStyle w:val="ListParagraph"/>
        <w:numPr>
          <w:ilvl w:val="0"/>
          <w:numId w:val="6"/>
        </w:numPr>
        <w:spacing w:line="240" w:lineRule="auto"/>
        <w:rPr>
          <w:lang w:eastAsia="zh-CN"/>
        </w:rPr>
      </w:pPr>
      <w:r w:rsidRPr="00330B08">
        <w:rPr>
          <w:lang w:eastAsia="zh-CN"/>
        </w:rPr>
        <w:t>For ‘</w:t>
      </w:r>
      <w:proofErr w:type="spellStart"/>
      <w:r w:rsidRPr="00330B08">
        <w:rPr>
          <w:rFonts w:eastAsia="SimSun"/>
          <w:lang w:eastAsia="zh-CN"/>
        </w:rPr>
        <w:t>controlResourceSetZero</w:t>
      </w:r>
      <w:proofErr w:type="spellEnd"/>
      <w:r w:rsidRPr="00330B08">
        <w:rPr>
          <w:rFonts w:eastAsia="SimSun"/>
          <w:lang w:eastAsia="zh-CN"/>
        </w:rPr>
        <w:t xml:space="preserve">’ configuration for </w:t>
      </w:r>
      <w:r w:rsidRPr="00330B08">
        <w:rPr>
          <w:lang w:eastAsia="zh-CN"/>
        </w:rPr>
        <w:t>{SSB, CORESET#0/Type0-PDCCH} = {480, 480} kHz and {960, 960} kHz,</w:t>
      </w:r>
    </w:p>
    <w:p w14:paraId="05205F03" w14:textId="77777777" w:rsidR="00330B08" w:rsidRPr="00330B08" w:rsidRDefault="00330B08" w:rsidP="00330B08">
      <w:pPr>
        <w:pStyle w:val="ListParagraph"/>
        <w:numPr>
          <w:ilvl w:val="1"/>
          <w:numId w:val="6"/>
        </w:numPr>
        <w:spacing w:line="240" w:lineRule="auto"/>
        <w:rPr>
          <w:lang w:eastAsia="zh-CN"/>
        </w:rPr>
      </w:pPr>
      <w:r w:rsidRPr="00330B08">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330B08" w:rsidRPr="00330B08" w14:paraId="58C9FCB4" w14:textId="77777777" w:rsidTr="00C946F0">
        <w:trPr>
          <w:cantSplit/>
          <w:trHeight w:val="389"/>
        </w:trPr>
        <w:tc>
          <w:tcPr>
            <w:tcW w:w="3251" w:type="dxa"/>
            <w:tcBorders>
              <w:left w:val="double" w:sz="4" w:space="0" w:color="auto"/>
              <w:bottom w:val="double" w:sz="4" w:space="0" w:color="auto"/>
            </w:tcBorders>
            <w:shd w:val="clear" w:color="auto" w:fill="E0E0E0"/>
            <w:vAlign w:val="center"/>
          </w:tcPr>
          <w:p w14:paraId="45E99B41" w14:textId="77777777" w:rsidR="00330B08" w:rsidRPr="00330B08" w:rsidRDefault="00330B08" w:rsidP="00C946F0">
            <w:pPr>
              <w:pStyle w:val="TAH"/>
              <w:rPr>
                <w:bCs/>
              </w:rPr>
            </w:pPr>
            <w:r w:rsidRPr="00330B08">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2DF5EA0D" w14:textId="77777777" w:rsidR="00330B08" w:rsidRPr="00330B08" w:rsidRDefault="00330B08" w:rsidP="00C946F0">
            <w:pPr>
              <w:pStyle w:val="TAH"/>
              <w:rPr>
                <w:bCs/>
              </w:rPr>
            </w:pPr>
            <w:r w:rsidRPr="00330B08">
              <w:rPr>
                <w:rFonts w:cs="Arial"/>
                <w:kern w:val="24"/>
              </w:rPr>
              <w:t xml:space="preserve">Number of RBs </w:t>
            </w:r>
            <w:r w:rsidRPr="00330B08">
              <w:rPr>
                <w:noProof/>
                <w:position w:val="-10"/>
                <w:lang w:eastAsia="zh-CN"/>
              </w:rPr>
              <w:drawing>
                <wp:inline distT="0" distB="0" distL="0" distR="0" wp14:anchorId="76A96D6A" wp14:editId="5CD76BD3">
                  <wp:extent cx="565150" cy="184150"/>
                  <wp:effectExtent l="0" t="0" r="0" b="6350"/>
                  <wp:docPr id="1646987673" name="Picture 1646987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4E20BB9B" w14:textId="77777777" w:rsidR="00330B08" w:rsidRPr="00330B08" w:rsidRDefault="00330B08" w:rsidP="00C946F0">
            <w:pPr>
              <w:pStyle w:val="TAH"/>
              <w:rPr>
                <w:bCs/>
              </w:rPr>
            </w:pPr>
            <w:r w:rsidRPr="00330B08">
              <w:rPr>
                <w:rFonts w:cs="Arial"/>
                <w:kern w:val="24"/>
              </w:rPr>
              <w:t xml:space="preserve">Number of Symbols </w:t>
            </w:r>
            <w:r w:rsidRPr="00330B08">
              <w:rPr>
                <w:noProof/>
                <w:position w:val="-12"/>
                <w:lang w:eastAsia="zh-CN"/>
              </w:rPr>
              <w:drawing>
                <wp:inline distT="0" distB="0" distL="0" distR="0" wp14:anchorId="4F506248" wp14:editId="59D73BD2">
                  <wp:extent cx="469900" cy="184150"/>
                  <wp:effectExtent l="0" t="0" r="0" b="6350"/>
                  <wp:docPr id="1646987674" name="Picture 1646987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330B08">
              <w:rPr>
                <w:rFonts w:cs="Arial"/>
                <w:kern w:val="24"/>
              </w:rPr>
              <w:t xml:space="preserve"> </w:t>
            </w:r>
          </w:p>
        </w:tc>
      </w:tr>
      <w:tr w:rsidR="00330B08" w:rsidRPr="00330B08" w14:paraId="323CD0FD" w14:textId="77777777" w:rsidTr="00C946F0">
        <w:trPr>
          <w:cantSplit/>
          <w:trHeight w:val="158"/>
        </w:trPr>
        <w:tc>
          <w:tcPr>
            <w:tcW w:w="3251" w:type="dxa"/>
            <w:tcBorders>
              <w:top w:val="double" w:sz="4" w:space="0" w:color="auto"/>
              <w:left w:val="double" w:sz="4" w:space="0" w:color="auto"/>
            </w:tcBorders>
            <w:vAlign w:val="center"/>
          </w:tcPr>
          <w:p w14:paraId="57F06599" w14:textId="77777777" w:rsidR="00330B08" w:rsidRPr="00330B08" w:rsidRDefault="00330B08" w:rsidP="00C946F0">
            <w:pPr>
              <w:pStyle w:val="TAC"/>
            </w:pPr>
            <w:r w:rsidRPr="00330B08">
              <w:rPr>
                <w:rFonts w:cs="Arial"/>
                <w:kern w:val="24"/>
                <w:szCs w:val="18"/>
              </w:rPr>
              <w:t xml:space="preserve">1 </w:t>
            </w:r>
          </w:p>
        </w:tc>
        <w:tc>
          <w:tcPr>
            <w:tcW w:w="1885" w:type="dxa"/>
            <w:tcBorders>
              <w:top w:val="double" w:sz="4" w:space="0" w:color="auto"/>
            </w:tcBorders>
            <w:vAlign w:val="center"/>
          </w:tcPr>
          <w:p w14:paraId="3C76811D" w14:textId="77777777" w:rsidR="00330B08" w:rsidRPr="00330B08" w:rsidRDefault="00330B08" w:rsidP="00C946F0">
            <w:pPr>
              <w:pStyle w:val="TAC"/>
            </w:pPr>
            <w:r w:rsidRPr="00330B08">
              <w:rPr>
                <w:rFonts w:cs="Arial"/>
                <w:kern w:val="24"/>
                <w:szCs w:val="18"/>
              </w:rPr>
              <w:t>24</w:t>
            </w:r>
          </w:p>
        </w:tc>
        <w:tc>
          <w:tcPr>
            <w:tcW w:w="1926" w:type="dxa"/>
            <w:tcBorders>
              <w:top w:val="double" w:sz="4" w:space="0" w:color="auto"/>
            </w:tcBorders>
            <w:vAlign w:val="center"/>
          </w:tcPr>
          <w:p w14:paraId="294409E8" w14:textId="77777777" w:rsidR="00330B08" w:rsidRPr="00330B08" w:rsidRDefault="00330B08" w:rsidP="00C946F0">
            <w:pPr>
              <w:pStyle w:val="TAC"/>
            </w:pPr>
            <w:r w:rsidRPr="00330B08">
              <w:rPr>
                <w:rFonts w:cs="Arial"/>
                <w:kern w:val="24"/>
                <w:szCs w:val="18"/>
              </w:rPr>
              <w:t>2</w:t>
            </w:r>
          </w:p>
        </w:tc>
      </w:tr>
      <w:tr w:rsidR="00330B08" w:rsidRPr="00330B08" w14:paraId="3ABF9CB6" w14:textId="77777777" w:rsidTr="00C946F0">
        <w:trPr>
          <w:cantSplit/>
          <w:trHeight w:val="158"/>
        </w:trPr>
        <w:tc>
          <w:tcPr>
            <w:tcW w:w="3251" w:type="dxa"/>
            <w:tcBorders>
              <w:left w:val="double" w:sz="4" w:space="0" w:color="auto"/>
            </w:tcBorders>
            <w:vAlign w:val="center"/>
          </w:tcPr>
          <w:p w14:paraId="622A4D3B" w14:textId="77777777" w:rsidR="00330B08" w:rsidRPr="00330B08" w:rsidRDefault="00330B08" w:rsidP="00C946F0">
            <w:pPr>
              <w:pStyle w:val="TAC"/>
            </w:pPr>
            <w:r w:rsidRPr="00330B08">
              <w:rPr>
                <w:rFonts w:cs="Arial"/>
                <w:kern w:val="24"/>
                <w:szCs w:val="18"/>
              </w:rPr>
              <w:t xml:space="preserve">1 </w:t>
            </w:r>
          </w:p>
        </w:tc>
        <w:tc>
          <w:tcPr>
            <w:tcW w:w="1885" w:type="dxa"/>
            <w:vAlign w:val="center"/>
          </w:tcPr>
          <w:p w14:paraId="0BE1A9AD" w14:textId="77777777" w:rsidR="00330B08" w:rsidRPr="00330B08" w:rsidRDefault="00330B08" w:rsidP="00C946F0">
            <w:pPr>
              <w:pStyle w:val="TAC"/>
            </w:pPr>
            <w:r w:rsidRPr="00330B08">
              <w:rPr>
                <w:rFonts w:cs="Arial"/>
                <w:kern w:val="24"/>
                <w:szCs w:val="18"/>
              </w:rPr>
              <w:t>48</w:t>
            </w:r>
          </w:p>
        </w:tc>
        <w:tc>
          <w:tcPr>
            <w:tcW w:w="1926" w:type="dxa"/>
            <w:vAlign w:val="center"/>
          </w:tcPr>
          <w:p w14:paraId="6B371222" w14:textId="77777777" w:rsidR="00330B08" w:rsidRPr="00330B08" w:rsidRDefault="00330B08" w:rsidP="00C946F0">
            <w:pPr>
              <w:pStyle w:val="TAC"/>
            </w:pPr>
            <w:r w:rsidRPr="00330B08">
              <w:rPr>
                <w:rFonts w:cs="Arial"/>
                <w:kern w:val="24"/>
                <w:szCs w:val="18"/>
              </w:rPr>
              <w:t>1</w:t>
            </w:r>
          </w:p>
        </w:tc>
      </w:tr>
      <w:tr w:rsidR="00330B08" w:rsidRPr="00330B08" w14:paraId="1839D80D" w14:textId="77777777" w:rsidTr="00C946F0">
        <w:trPr>
          <w:cantSplit/>
          <w:trHeight w:val="158"/>
        </w:trPr>
        <w:tc>
          <w:tcPr>
            <w:tcW w:w="3251" w:type="dxa"/>
            <w:tcBorders>
              <w:left w:val="double" w:sz="4" w:space="0" w:color="auto"/>
            </w:tcBorders>
            <w:vAlign w:val="center"/>
          </w:tcPr>
          <w:p w14:paraId="63EBBD6B" w14:textId="77777777" w:rsidR="00330B08" w:rsidRPr="00330B08" w:rsidRDefault="00330B08" w:rsidP="00C946F0">
            <w:pPr>
              <w:pStyle w:val="TAC"/>
            </w:pPr>
            <w:r w:rsidRPr="00330B08">
              <w:rPr>
                <w:rFonts w:cs="Arial"/>
                <w:kern w:val="24"/>
                <w:szCs w:val="18"/>
              </w:rPr>
              <w:t xml:space="preserve">1 </w:t>
            </w:r>
          </w:p>
        </w:tc>
        <w:tc>
          <w:tcPr>
            <w:tcW w:w="1885" w:type="dxa"/>
            <w:vAlign w:val="center"/>
          </w:tcPr>
          <w:p w14:paraId="65CEA0C3" w14:textId="77777777" w:rsidR="00330B08" w:rsidRPr="00330B08" w:rsidRDefault="00330B08" w:rsidP="00C946F0">
            <w:pPr>
              <w:pStyle w:val="TAC"/>
            </w:pPr>
            <w:r w:rsidRPr="00330B08">
              <w:rPr>
                <w:rFonts w:cs="Arial"/>
                <w:kern w:val="24"/>
                <w:szCs w:val="18"/>
              </w:rPr>
              <w:t>48</w:t>
            </w:r>
          </w:p>
        </w:tc>
        <w:tc>
          <w:tcPr>
            <w:tcW w:w="1926" w:type="dxa"/>
            <w:vAlign w:val="center"/>
          </w:tcPr>
          <w:p w14:paraId="42FA5273" w14:textId="77777777" w:rsidR="00330B08" w:rsidRPr="00330B08" w:rsidRDefault="00330B08" w:rsidP="00C946F0">
            <w:pPr>
              <w:pStyle w:val="TAC"/>
            </w:pPr>
            <w:r w:rsidRPr="00330B08">
              <w:rPr>
                <w:rFonts w:cs="Arial"/>
                <w:kern w:val="24"/>
                <w:szCs w:val="18"/>
              </w:rPr>
              <w:t>2</w:t>
            </w:r>
          </w:p>
        </w:tc>
      </w:tr>
    </w:tbl>
    <w:p w14:paraId="367A37A2" w14:textId="77777777" w:rsidR="00330B08" w:rsidRPr="00330B08" w:rsidRDefault="00330B08" w:rsidP="00330B08">
      <w:pPr>
        <w:pStyle w:val="ListParagraph"/>
        <w:numPr>
          <w:ilvl w:val="2"/>
          <w:numId w:val="6"/>
        </w:numPr>
        <w:spacing w:line="240" w:lineRule="auto"/>
        <w:rPr>
          <w:lang w:eastAsia="zh-CN"/>
        </w:rPr>
      </w:pPr>
      <w:r w:rsidRPr="00330B08">
        <w:rPr>
          <w:lang w:eastAsia="zh-CN"/>
        </w:rPr>
        <w:t xml:space="preserve">Note: the number of entries corresponding the same {mux pattern, number of RB, number of </w:t>
      </w:r>
      <w:proofErr w:type="gramStart"/>
      <w:r w:rsidRPr="00330B08">
        <w:rPr>
          <w:lang w:eastAsia="zh-CN"/>
        </w:rPr>
        <w:t>symbol</w:t>
      </w:r>
      <w:proofErr w:type="gramEnd"/>
      <w:r w:rsidRPr="00330B08">
        <w:rPr>
          <w:lang w:eastAsia="zh-CN"/>
        </w:rPr>
        <w:t>} tuple (listed above) will depend on required RB offsets that needs to be supported based on channel and sync raster design.</w:t>
      </w:r>
    </w:p>
    <w:p w14:paraId="09B51E9E" w14:textId="2D29FD23" w:rsidR="00330B08" w:rsidRPr="00330B08" w:rsidRDefault="00330B08" w:rsidP="00330B08">
      <w:pPr>
        <w:pStyle w:val="ListParagraph"/>
        <w:numPr>
          <w:ilvl w:val="1"/>
          <w:numId w:val="6"/>
        </w:numPr>
        <w:spacing w:line="240" w:lineRule="auto"/>
        <w:rPr>
          <w:lang w:eastAsia="zh-CN"/>
        </w:rPr>
      </w:pPr>
      <w:r w:rsidRPr="00330B08">
        <w:rPr>
          <w:lang w:eastAsia="zh-CN"/>
        </w:rPr>
        <w:t>FFS: addition other set of parameters</w:t>
      </w:r>
    </w:p>
    <w:p w14:paraId="253EC539" w14:textId="77777777" w:rsidR="00330B08" w:rsidRDefault="00330B08" w:rsidP="00330B08">
      <w:pPr>
        <w:pStyle w:val="ListParagraph"/>
        <w:ind w:left="720"/>
        <w:rPr>
          <w:rFonts w:eastAsia="Times New Roman"/>
          <w:szCs w:val="28"/>
          <w:lang w:eastAsia="zh-CN"/>
        </w:rPr>
      </w:pPr>
    </w:p>
    <w:p w14:paraId="7420D28D" w14:textId="77777777" w:rsidR="00330B08" w:rsidRDefault="00330B08" w:rsidP="00330B08">
      <w:pPr>
        <w:pStyle w:val="Heading5"/>
        <w:rPr>
          <w:rFonts w:ascii="Times New Roman" w:hAnsi="Times New Roman"/>
          <w:b/>
          <w:bCs/>
          <w:lang w:eastAsia="zh-CN"/>
        </w:rPr>
      </w:pPr>
      <w:r>
        <w:rPr>
          <w:rFonts w:ascii="Times New Roman" w:hAnsi="Times New Roman"/>
          <w:b/>
          <w:bCs/>
          <w:lang w:eastAsia="zh-CN"/>
        </w:rPr>
        <w:t>Proposal 1.3-3A)</w:t>
      </w:r>
    </w:p>
    <w:p w14:paraId="2A3A69EE" w14:textId="77777777" w:rsidR="00330B08" w:rsidRDefault="00330B08" w:rsidP="00330B08">
      <w:pPr>
        <w:pStyle w:val="ListParagraph"/>
        <w:numPr>
          <w:ilvl w:val="0"/>
          <w:numId w:val="6"/>
        </w:numPr>
        <w:spacing w:line="240" w:lineRule="auto"/>
        <w:rPr>
          <w:lang w:eastAsia="zh-CN"/>
        </w:rPr>
      </w:pPr>
      <w:r>
        <w:rPr>
          <w:lang w:eastAsia="zh-CN"/>
        </w:rPr>
        <w:t>For ‘</w:t>
      </w:r>
      <w:proofErr w:type="spellStart"/>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w:t>
      </w:r>
    </w:p>
    <w:p w14:paraId="1DFE88EF" w14:textId="77777777" w:rsidR="00330B08" w:rsidRDefault="00330B08" w:rsidP="00330B08">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330B08" w14:paraId="6C0F1227" w14:textId="77777777" w:rsidTr="00C946F0">
        <w:trPr>
          <w:cantSplit/>
        </w:trPr>
        <w:tc>
          <w:tcPr>
            <w:tcW w:w="3326" w:type="dxa"/>
            <w:tcBorders>
              <w:bottom w:val="double" w:sz="4" w:space="0" w:color="auto"/>
            </w:tcBorders>
            <w:shd w:val="clear" w:color="auto" w:fill="E0E0E0"/>
            <w:vAlign w:val="center"/>
          </w:tcPr>
          <w:p w14:paraId="48D7F883" w14:textId="77777777" w:rsidR="00330B08" w:rsidRDefault="00330B08" w:rsidP="00C946F0">
            <w:pPr>
              <w:pStyle w:val="TAH"/>
              <w:rPr>
                <w:bCs/>
              </w:rPr>
            </w:pPr>
            <w:r>
              <w:rPr>
                <w:rStyle w:val="CommentReference"/>
                <w:rFonts w:cs="Arial"/>
                <w:szCs w:val="18"/>
              </w:rPr>
              <w:lastRenderedPageBreak/>
              <w:t>Number of search space sets per slot</w:t>
            </w:r>
          </w:p>
        </w:tc>
        <w:tc>
          <w:tcPr>
            <w:tcW w:w="904" w:type="dxa"/>
            <w:tcBorders>
              <w:bottom w:val="double" w:sz="4" w:space="0" w:color="auto"/>
            </w:tcBorders>
            <w:shd w:val="clear" w:color="auto" w:fill="E0E0E0"/>
            <w:vAlign w:val="center"/>
          </w:tcPr>
          <w:p w14:paraId="2065A291" w14:textId="77777777" w:rsidR="00330B08" w:rsidRDefault="00330B08" w:rsidP="00C946F0">
            <w:pPr>
              <w:pStyle w:val="TAH"/>
              <w:rPr>
                <w:bCs/>
              </w:rPr>
            </w:pPr>
            <w:r>
              <w:rPr>
                <w:noProof/>
                <w:position w:val="-4"/>
                <w:lang w:eastAsia="zh-CN"/>
              </w:rPr>
              <w:drawing>
                <wp:inline distT="0" distB="0" distL="0" distR="0" wp14:anchorId="311ED50F" wp14:editId="06E07E43">
                  <wp:extent cx="184150" cy="184150"/>
                  <wp:effectExtent l="0" t="0" r="6350" b="6350"/>
                  <wp:docPr id="1646987675" name="Picture 1646987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761A5A82" w14:textId="77777777" w:rsidR="00330B08" w:rsidRDefault="00330B08" w:rsidP="00C946F0">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330B08" w14:paraId="2DA02748" w14:textId="77777777" w:rsidTr="00C946F0">
        <w:trPr>
          <w:cantSplit/>
        </w:trPr>
        <w:tc>
          <w:tcPr>
            <w:tcW w:w="3326" w:type="dxa"/>
            <w:tcBorders>
              <w:top w:val="double" w:sz="4" w:space="0" w:color="auto"/>
            </w:tcBorders>
            <w:vAlign w:val="center"/>
          </w:tcPr>
          <w:p w14:paraId="193855C9" w14:textId="77777777" w:rsidR="00330B08" w:rsidRDefault="00330B08" w:rsidP="00C946F0">
            <w:pPr>
              <w:pStyle w:val="TAC"/>
            </w:pPr>
            <w:r>
              <w:rPr>
                <w:rStyle w:val="CommentReference"/>
                <w:rFonts w:cs="Arial"/>
                <w:szCs w:val="18"/>
              </w:rPr>
              <w:t>1</w:t>
            </w:r>
          </w:p>
        </w:tc>
        <w:tc>
          <w:tcPr>
            <w:tcW w:w="904" w:type="dxa"/>
            <w:tcBorders>
              <w:top w:val="double" w:sz="4" w:space="0" w:color="auto"/>
            </w:tcBorders>
            <w:vAlign w:val="center"/>
          </w:tcPr>
          <w:p w14:paraId="213FBDFD" w14:textId="77777777" w:rsidR="00330B08" w:rsidRDefault="00330B08" w:rsidP="00C946F0">
            <w:pPr>
              <w:pStyle w:val="TAC"/>
            </w:pPr>
            <w:r>
              <w:rPr>
                <w:rStyle w:val="CommentReference"/>
                <w:rFonts w:cs="Arial"/>
                <w:szCs w:val="18"/>
              </w:rPr>
              <w:t>1</w:t>
            </w:r>
          </w:p>
        </w:tc>
        <w:tc>
          <w:tcPr>
            <w:tcW w:w="3426" w:type="dxa"/>
            <w:tcBorders>
              <w:top w:val="double" w:sz="4" w:space="0" w:color="auto"/>
            </w:tcBorders>
            <w:vAlign w:val="center"/>
          </w:tcPr>
          <w:p w14:paraId="25684EB4" w14:textId="77777777" w:rsidR="00330B08" w:rsidRDefault="00330B08" w:rsidP="00C946F0">
            <w:pPr>
              <w:pStyle w:val="TAC"/>
            </w:pPr>
            <w:r>
              <w:rPr>
                <w:rStyle w:val="CommentReference"/>
                <w:rFonts w:cs="Arial"/>
                <w:szCs w:val="18"/>
              </w:rPr>
              <w:t>0</w:t>
            </w:r>
          </w:p>
        </w:tc>
      </w:tr>
      <w:tr w:rsidR="00330B08" w14:paraId="7139B524" w14:textId="77777777" w:rsidTr="00C946F0">
        <w:trPr>
          <w:cantSplit/>
        </w:trPr>
        <w:tc>
          <w:tcPr>
            <w:tcW w:w="3326" w:type="dxa"/>
            <w:vAlign w:val="center"/>
          </w:tcPr>
          <w:p w14:paraId="740FD177" w14:textId="77777777" w:rsidR="00330B08" w:rsidRDefault="00330B08" w:rsidP="00C946F0">
            <w:pPr>
              <w:pStyle w:val="TAC"/>
            </w:pPr>
            <w:r>
              <w:rPr>
                <w:rStyle w:val="CommentReference"/>
                <w:rFonts w:cs="Arial"/>
                <w:szCs w:val="18"/>
              </w:rPr>
              <w:t>2</w:t>
            </w:r>
          </w:p>
        </w:tc>
        <w:tc>
          <w:tcPr>
            <w:tcW w:w="904" w:type="dxa"/>
            <w:vAlign w:val="center"/>
          </w:tcPr>
          <w:p w14:paraId="1DE3BA0B" w14:textId="77777777" w:rsidR="00330B08" w:rsidRDefault="00330B08" w:rsidP="00C946F0">
            <w:pPr>
              <w:pStyle w:val="TAC"/>
            </w:pPr>
            <w:r>
              <w:rPr>
                <w:rStyle w:val="CommentReference"/>
                <w:rFonts w:cs="Arial"/>
                <w:szCs w:val="18"/>
              </w:rPr>
              <w:t>1/2</w:t>
            </w:r>
          </w:p>
        </w:tc>
        <w:tc>
          <w:tcPr>
            <w:tcW w:w="3426" w:type="dxa"/>
            <w:vAlign w:val="center"/>
          </w:tcPr>
          <w:p w14:paraId="4464FC8E" w14:textId="77777777" w:rsidR="00330B08" w:rsidRDefault="00330B08" w:rsidP="00C946F0">
            <w:pPr>
              <w:pStyle w:val="TAC"/>
            </w:pPr>
            <w:r>
              <w:rPr>
                <w:rStyle w:val="CommentReference"/>
                <w:rFonts w:cs="Arial"/>
                <w:szCs w:val="18"/>
              </w:rPr>
              <w:t xml:space="preserve">{0, if </w:t>
            </w:r>
            <w:r>
              <w:rPr>
                <w:noProof/>
                <w:position w:val="-6"/>
                <w:lang w:eastAsia="zh-CN"/>
              </w:rPr>
              <w:drawing>
                <wp:inline distT="0" distB="0" distL="0" distR="0" wp14:anchorId="6D5893B3" wp14:editId="7A271F2D">
                  <wp:extent cx="95250" cy="184150"/>
                  <wp:effectExtent l="0" t="0" r="0" b="6350"/>
                  <wp:docPr id="1646987676" name="Picture 1646987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49E409F1" wp14:editId="4C5E417C">
                  <wp:extent cx="95250" cy="184150"/>
                  <wp:effectExtent l="0" t="0" r="0" b="6350"/>
                  <wp:docPr id="1646987677" name="Picture 1646987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330B08" w14:paraId="7A4ED095" w14:textId="77777777" w:rsidTr="00C946F0">
        <w:trPr>
          <w:cantSplit/>
        </w:trPr>
        <w:tc>
          <w:tcPr>
            <w:tcW w:w="3326" w:type="dxa"/>
            <w:vAlign w:val="center"/>
          </w:tcPr>
          <w:p w14:paraId="4DE712F3" w14:textId="77777777" w:rsidR="00330B08" w:rsidRDefault="00330B08" w:rsidP="00C946F0">
            <w:pPr>
              <w:pStyle w:val="TAC"/>
            </w:pPr>
            <w:r>
              <w:rPr>
                <w:rStyle w:val="CommentReference"/>
                <w:rFonts w:cs="Arial"/>
                <w:szCs w:val="18"/>
              </w:rPr>
              <w:t>2</w:t>
            </w:r>
          </w:p>
        </w:tc>
        <w:tc>
          <w:tcPr>
            <w:tcW w:w="904" w:type="dxa"/>
            <w:vAlign w:val="center"/>
          </w:tcPr>
          <w:p w14:paraId="34CECB45" w14:textId="77777777" w:rsidR="00330B08" w:rsidRDefault="00330B08" w:rsidP="00C946F0">
            <w:pPr>
              <w:pStyle w:val="TAC"/>
            </w:pPr>
            <w:r>
              <w:rPr>
                <w:rStyle w:val="CommentReference"/>
                <w:rFonts w:cs="Arial"/>
                <w:szCs w:val="18"/>
              </w:rPr>
              <w:t>1/2</w:t>
            </w:r>
          </w:p>
        </w:tc>
        <w:tc>
          <w:tcPr>
            <w:tcW w:w="3426" w:type="dxa"/>
            <w:vAlign w:val="center"/>
          </w:tcPr>
          <w:p w14:paraId="7C58EB7B" w14:textId="77777777" w:rsidR="00330B08" w:rsidRDefault="00330B08" w:rsidP="00C946F0">
            <w:pPr>
              <w:pStyle w:val="TAC"/>
            </w:pPr>
            <w:r>
              <w:rPr>
                <w:rStyle w:val="CommentReference"/>
                <w:rFonts w:cs="Arial"/>
                <w:szCs w:val="18"/>
              </w:rPr>
              <w:t xml:space="preserve"> {0, if </w:t>
            </w:r>
            <w:r>
              <w:rPr>
                <w:noProof/>
                <w:position w:val="-6"/>
                <w:lang w:eastAsia="zh-CN"/>
              </w:rPr>
              <w:drawing>
                <wp:inline distT="0" distB="0" distL="0" distR="0" wp14:anchorId="57031134" wp14:editId="2BB7EBF5">
                  <wp:extent cx="95250" cy="184150"/>
                  <wp:effectExtent l="0" t="0" r="0" b="6350"/>
                  <wp:docPr id="1646987678" name="Picture 1646987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49E3D757" wp14:editId="44C90D6E">
                  <wp:extent cx="469900" cy="184150"/>
                  <wp:effectExtent l="0" t="0" r="0" b="6350"/>
                  <wp:docPr id="1646987679" name="Picture 1646987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70151338" wp14:editId="738F3883">
                  <wp:extent cx="95250" cy="184150"/>
                  <wp:effectExtent l="0" t="0" r="0" b="6350"/>
                  <wp:docPr id="1646987680" name="Picture 1646987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330B08" w14:paraId="0591BD67" w14:textId="77777777" w:rsidTr="00C946F0">
        <w:trPr>
          <w:cantSplit/>
        </w:trPr>
        <w:tc>
          <w:tcPr>
            <w:tcW w:w="3326" w:type="dxa"/>
            <w:vAlign w:val="center"/>
          </w:tcPr>
          <w:p w14:paraId="3CA4CA8E" w14:textId="77777777" w:rsidR="00330B08" w:rsidRDefault="00330B08" w:rsidP="00C946F0">
            <w:pPr>
              <w:pStyle w:val="TAC"/>
            </w:pPr>
            <w:r>
              <w:rPr>
                <w:rStyle w:val="CommentReference"/>
                <w:rFonts w:cs="Arial"/>
                <w:szCs w:val="18"/>
              </w:rPr>
              <w:t>1</w:t>
            </w:r>
          </w:p>
        </w:tc>
        <w:tc>
          <w:tcPr>
            <w:tcW w:w="904" w:type="dxa"/>
            <w:vAlign w:val="center"/>
          </w:tcPr>
          <w:p w14:paraId="18FB8F1E" w14:textId="77777777" w:rsidR="00330B08" w:rsidRDefault="00330B08" w:rsidP="00C946F0">
            <w:pPr>
              <w:pStyle w:val="TAC"/>
            </w:pPr>
            <w:r>
              <w:rPr>
                <w:rStyle w:val="CommentReference"/>
                <w:rFonts w:cs="Arial"/>
                <w:szCs w:val="18"/>
              </w:rPr>
              <w:t>2</w:t>
            </w:r>
          </w:p>
        </w:tc>
        <w:tc>
          <w:tcPr>
            <w:tcW w:w="3426" w:type="dxa"/>
            <w:vAlign w:val="center"/>
          </w:tcPr>
          <w:p w14:paraId="05AE2A19" w14:textId="77777777" w:rsidR="00330B08" w:rsidRDefault="00330B08" w:rsidP="00C946F0">
            <w:pPr>
              <w:pStyle w:val="TAC"/>
            </w:pPr>
            <w:r>
              <w:rPr>
                <w:rStyle w:val="CommentReference"/>
                <w:rFonts w:cs="Arial"/>
                <w:szCs w:val="18"/>
              </w:rPr>
              <w:t>0</w:t>
            </w:r>
          </w:p>
        </w:tc>
      </w:tr>
    </w:tbl>
    <w:p w14:paraId="431BD45C" w14:textId="77777777" w:rsidR="00330B08" w:rsidRDefault="00330B08" w:rsidP="00330B08">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1DAEB340" w14:textId="77777777" w:rsidR="00330B08" w:rsidRPr="00330B08" w:rsidRDefault="00330B08" w:rsidP="00330B08">
      <w:pPr>
        <w:pStyle w:val="ListParagraph"/>
        <w:numPr>
          <w:ilvl w:val="2"/>
          <w:numId w:val="6"/>
        </w:numPr>
        <w:spacing w:line="240" w:lineRule="auto"/>
        <w:ind w:left="1890"/>
        <w:rPr>
          <w:lang w:eastAsia="zh-CN"/>
        </w:rPr>
      </w:pPr>
      <w:r w:rsidRPr="00330B08">
        <w:rPr>
          <w:lang w:eastAsia="zh-CN"/>
        </w:rPr>
        <w:t>For the support values of ‘O’ (as part of supported combination of {‘O’, number of SS per slot, M, first symbol index} tuple support either Alt 1, 2, or 3</w:t>
      </w:r>
    </w:p>
    <w:p w14:paraId="521F7252" w14:textId="77777777" w:rsidR="00330B08" w:rsidRPr="00330B08" w:rsidRDefault="00330B08" w:rsidP="00330B08">
      <w:pPr>
        <w:pStyle w:val="ListParagraph"/>
        <w:numPr>
          <w:ilvl w:val="3"/>
          <w:numId w:val="6"/>
        </w:numPr>
        <w:spacing w:line="240" w:lineRule="auto"/>
        <w:rPr>
          <w:lang w:eastAsia="zh-CN"/>
        </w:rPr>
      </w:pPr>
      <w:r w:rsidRPr="00330B08">
        <w:rPr>
          <w:lang w:eastAsia="zh-CN"/>
        </w:rPr>
        <w:t>Alt 1:</w:t>
      </w:r>
    </w:p>
    <w:p w14:paraId="1B7185FD" w14:textId="77777777" w:rsidR="00330B08" w:rsidRPr="00330B08" w:rsidRDefault="00330B08" w:rsidP="00330B08">
      <w:pPr>
        <w:pStyle w:val="ListParagraph"/>
        <w:numPr>
          <w:ilvl w:val="4"/>
          <w:numId w:val="6"/>
        </w:numPr>
        <w:spacing w:line="240" w:lineRule="auto"/>
        <w:rPr>
          <w:lang w:eastAsia="zh-CN"/>
        </w:rPr>
      </w:pPr>
      <w:r w:rsidRPr="00330B08">
        <w:rPr>
          <w:lang w:eastAsia="zh-CN"/>
        </w:rPr>
        <w:t>Adopt same Table 13-12 for 120/480/960 kHz SCS</w:t>
      </w:r>
    </w:p>
    <w:p w14:paraId="6D2DF859" w14:textId="77777777" w:rsidR="00330B08" w:rsidRPr="00330B08" w:rsidRDefault="00330B08" w:rsidP="00330B08">
      <w:pPr>
        <w:pStyle w:val="ListParagraph"/>
        <w:numPr>
          <w:ilvl w:val="3"/>
          <w:numId w:val="6"/>
        </w:numPr>
        <w:spacing w:line="240" w:lineRule="auto"/>
        <w:rPr>
          <w:lang w:eastAsia="zh-CN"/>
        </w:rPr>
      </w:pPr>
      <w:r w:rsidRPr="00330B08">
        <w:rPr>
          <w:lang w:eastAsia="zh-CN"/>
        </w:rPr>
        <w:t>Alt 2:</w:t>
      </w:r>
    </w:p>
    <w:p w14:paraId="179D6C70" w14:textId="77777777" w:rsidR="00330B08" w:rsidRPr="00330B08" w:rsidRDefault="00330B08" w:rsidP="00330B08">
      <w:pPr>
        <w:pStyle w:val="ListParagraph"/>
        <w:numPr>
          <w:ilvl w:val="4"/>
          <w:numId w:val="6"/>
        </w:numPr>
        <w:spacing w:line="240" w:lineRule="auto"/>
        <w:rPr>
          <w:lang w:eastAsia="zh-CN"/>
        </w:rPr>
      </w:pPr>
      <w:r w:rsidRPr="00330B08">
        <w:rPr>
          <w:lang w:eastAsia="zh-CN"/>
        </w:rPr>
        <w:t>Adopt same Table 13-12 for 120 kHz SCS. For 480 and 960 kHz, re-interpret offsets as O = O’/4 and O = O’/8, respectively, where O’ are values of O from Table 13-12.</w:t>
      </w:r>
    </w:p>
    <w:p w14:paraId="0D55D324" w14:textId="77777777" w:rsidR="00330B08" w:rsidRPr="00330B08" w:rsidRDefault="00330B08" w:rsidP="00330B08">
      <w:pPr>
        <w:pStyle w:val="ListParagraph"/>
        <w:numPr>
          <w:ilvl w:val="3"/>
          <w:numId w:val="6"/>
        </w:numPr>
        <w:spacing w:line="240" w:lineRule="auto"/>
        <w:rPr>
          <w:lang w:eastAsia="zh-CN"/>
        </w:rPr>
      </w:pPr>
      <w:r w:rsidRPr="00330B08">
        <w:rPr>
          <w:lang w:eastAsia="zh-CN"/>
        </w:rPr>
        <w:t>Alt 3:</w:t>
      </w:r>
    </w:p>
    <w:p w14:paraId="3091C660" w14:textId="77777777" w:rsidR="00330B08" w:rsidRPr="00330B08" w:rsidRDefault="00330B08" w:rsidP="00330B08">
      <w:pPr>
        <w:pStyle w:val="ListParagraph"/>
        <w:numPr>
          <w:ilvl w:val="4"/>
          <w:numId w:val="6"/>
        </w:numPr>
        <w:spacing w:line="240" w:lineRule="auto"/>
        <w:rPr>
          <w:lang w:eastAsia="zh-CN"/>
        </w:rPr>
      </w:pPr>
      <w:r w:rsidRPr="00330B08">
        <w:rPr>
          <w:lang w:eastAsia="zh-CN"/>
        </w:rPr>
        <w:t>Option not covered by Alt 1 and 2.</w:t>
      </w:r>
    </w:p>
    <w:p w14:paraId="3D569057" w14:textId="77777777" w:rsidR="00BA5820" w:rsidRDefault="00BA5820">
      <w:pPr>
        <w:pStyle w:val="BodyText"/>
        <w:spacing w:after="0"/>
        <w:rPr>
          <w:rFonts w:ascii="Times New Roman" w:hAnsi="Times New Roman"/>
          <w:sz w:val="22"/>
          <w:szCs w:val="22"/>
          <w:lang w:eastAsia="zh-CN"/>
        </w:rPr>
      </w:pPr>
    </w:p>
    <w:p w14:paraId="3CEC1FF7"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above issues.</w:t>
      </w:r>
    </w:p>
    <w:p w14:paraId="49930FB6"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BA5820" w14:paraId="01C270D5" w14:textId="77777777">
        <w:tc>
          <w:tcPr>
            <w:tcW w:w="1525" w:type="dxa"/>
            <w:shd w:val="clear" w:color="auto" w:fill="FBE4D5" w:themeFill="accent2" w:themeFillTint="33"/>
          </w:tcPr>
          <w:p w14:paraId="29CE8FD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746FD81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6A8B74A4" w14:textId="77777777">
        <w:tc>
          <w:tcPr>
            <w:tcW w:w="1525" w:type="dxa"/>
          </w:tcPr>
          <w:p w14:paraId="1B6F59F2" w14:textId="21E87AC5" w:rsidR="00BA5820" w:rsidRDefault="00002E01">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437" w:type="dxa"/>
          </w:tcPr>
          <w:p w14:paraId="148BC2C8" w14:textId="77777777" w:rsidR="00002E01" w:rsidRDefault="00002E01" w:rsidP="00002E01">
            <w:pPr>
              <w:pStyle w:val="Heading5"/>
              <w:outlineLvl w:val="4"/>
              <w:rPr>
                <w:rFonts w:ascii="Times New Roman" w:hAnsi="Times New Roman"/>
                <w:b/>
                <w:bCs/>
                <w:lang w:eastAsia="zh-CN"/>
              </w:rPr>
            </w:pPr>
            <w:r>
              <w:rPr>
                <w:rFonts w:ascii="Times New Roman" w:hAnsi="Times New Roman"/>
                <w:b/>
                <w:bCs/>
                <w:lang w:eastAsia="zh-CN"/>
              </w:rPr>
              <w:t>Proposal 1.3-1)</w:t>
            </w:r>
          </w:p>
          <w:p w14:paraId="1AAF2418" w14:textId="77777777" w:rsidR="00BA5820" w:rsidRDefault="00002E01">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the proposal. </w:t>
            </w:r>
          </w:p>
          <w:p w14:paraId="6716D194" w14:textId="77777777" w:rsidR="00002E01" w:rsidRDefault="00002E01" w:rsidP="00002E01">
            <w:pPr>
              <w:pStyle w:val="Heading5"/>
              <w:outlineLvl w:val="4"/>
              <w:rPr>
                <w:rFonts w:ascii="Times New Roman" w:hAnsi="Times New Roman"/>
                <w:b/>
                <w:bCs/>
                <w:lang w:eastAsia="zh-CN"/>
              </w:rPr>
            </w:pPr>
            <w:r>
              <w:rPr>
                <w:rFonts w:ascii="Times New Roman" w:hAnsi="Times New Roman"/>
                <w:b/>
                <w:bCs/>
                <w:lang w:eastAsia="zh-CN"/>
              </w:rPr>
              <w:t>Proposal 1.3-4)</w:t>
            </w:r>
          </w:p>
          <w:p w14:paraId="080498B5" w14:textId="1BD561E8" w:rsidR="00002E01" w:rsidRDefault="00002E01" w:rsidP="00002E01">
            <w:pPr>
              <w:pStyle w:val="BodyText"/>
              <w:spacing w:after="0" w:line="280" w:lineRule="atLeast"/>
              <w:rPr>
                <w:lang w:eastAsia="zh-CN"/>
              </w:rPr>
            </w:pPr>
            <w:r>
              <w:rPr>
                <w:rFonts w:ascii="Times New Roman" w:eastAsia="MS Mincho" w:hAnsi="Times New Roman"/>
                <w:sz w:val="22"/>
                <w:szCs w:val="22"/>
                <w:lang w:eastAsia="ja-JP"/>
              </w:rPr>
              <w:t xml:space="preserve">We don’t agree with the proposal for </w:t>
            </w:r>
            <w:r>
              <w:rPr>
                <w:lang w:eastAsia="zh-CN"/>
              </w:rPr>
              <w:t>‘</w:t>
            </w:r>
            <w:proofErr w:type="spellStart"/>
            <w:r>
              <w:rPr>
                <w:lang w:eastAsia="zh-CN"/>
              </w:rPr>
              <w:t>controlResourceSetZero</w:t>
            </w:r>
            <w:proofErr w:type="spellEnd"/>
            <w:r>
              <w:rPr>
                <w:lang w:eastAsia="zh-CN"/>
              </w:rPr>
              <w:t>’ configuration</w:t>
            </w:r>
            <w:r>
              <w:rPr>
                <w:rFonts w:ascii="Times New Roman" w:eastAsia="MS Mincho" w:hAnsi="Times New Roman"/>
                <w:sz w:val="22"/>
                <w:szCs w:val="22"/>
                <w:lang w:eastAsia="ja-JP"/>
              </w:rPr>
              <w:t xml:space="preserve">. Whether the number of valid entries for </w:t>
            </w:r>
            <w:r>
              <w:rPr>
                <w:lang w:eastAsia="zh-CN"/>
              </w:rPr>
              <w:t>‘</w:t>
            </w:r>
            <w:proofErr w:type="spellStart"/>
            <w:r>
              <w:rPr>
                <w:lang w:eastAsia="zh-CN"/>
              </w:rPr>
              <w:t>controlResourceSetZero</w:t>
            </w:r>
            <w:proofErr w:type="spellEnd"/>
            <w:r>
              <w:rPr>
                <w:lang w:eastAsia="zh-CN"/>
              </w:rPr>
              <w:t xml:space="preserve">’ configuration is same among 120/480/960 kHz depends on the required number of RB offsets, but so </w:t>
            </w:r>
            <w:proofErr w:type="gramStart"/>
            <w:r>
              <w:rPr>
                <w:lang w:eastAsia="zh-CN"/>
              </w:rPr>
              <w:t>far</w:t>
            </w:r>
            <w:proofErr w:type="gramEnd"/>
            <w:r>
              <w:rPr>
                <w:lang w:eastAsia="zh-CN"/>
              </w:rPr>
              <w:t xml:space="preserve"> the sync raster design is not clear yet, so it’s too pre-mature to conclude the number of valid entries can be the same. We are ok with the statement for Type0-PDCCH configuration. </w:t>
            </w:r>
          </w:p>
          <w:p w14:paraId="33998FC8" w14:textId="77777777" w:rsidR="00002E01" w:rsidRDefault="00002E01" w:rsidP="00002E01">
            <w:pPr>
              <w:pStyle w:val="Heading5"/>
              <w:outlineLvl w:val="4"/>
              <w:rPr>
                <w:rFonts w:ascii="Times New Roman" w:hAnsi="Times New Roman"/>
                <w:b/>
                <w:bCs/>
                <w:lang w:eastAsia="zh-CN"/>
              </w:rPr>
            </w:pPr>
            <w:r>
              <w:rPr>
                <w:rFonts w:ascii="Times New Roman" w:hAnsi="Times New Roman"/>
                <w:b/>
                <w:bCs/>
                <w:lang w:eastAsia="zh-CN"/>
              </w:rPr>
              <w:t>Proposal 1.3-2C)</w:t>
            </w:r>
          </w:p>
          <w:p w14:paraId="6419D101" w14:textId="46DCA155" w:rsidR="00002E01" w:rsidRDefault="00002E01" w:rsidP="00002E01">
            <w:pPr>
              <w:pStyle w:val="BodyText"/>
              <w:spacing w:after="0" w:line="280" w:lineRule="atLeast"/>
              <w:rPr>
                <w:lang w:eastAsia="zh-CN"/>
              </w:rPr>
            </w:pPr>
            <w:r>
              <w:rPr>
                <w:lang w:eastAsia="zh-CN"/>
              </w:rPr>
              <w:t>Support</w:t>
            </w:r>
            <w:r w:rsidR="005E0D21">
              <w:rPr>
                <w:lang w:eastAsia="zh-CN"/>
              </w:rPr>
              <w:t>.</w:t>
            </w:r>
          </w:p>
          <w:p w14:paraId="5D70921A" w14:textId="77777777" w:rsidR="00002E01" w:rsidRDefault="00002E01" w:rsidP="00002E01">
            <w:pPr>
              <w:pStyle w:val="Heading5"/>
              <w:outlineLvl w:val="4"/>
              <w:rPr>
                <w:rFonts w:ascii="Times New Roman" w:hAnsi="Times New Roman"/>
                <w:b/>
                <w:bCs/>
                <w:lang w:eastAsia="zh-CN"/>
              </w:rPr>
            </w:pPr>
            <w:r>
              <w:rPr>
                <w:rFonts w:ascii="Times New Roman" w:hAnsi="Times New Roman"/>
                <w:b/>
                <w:bCs/>
                <w:lang w:eastAsia="zh-CN"/>
              </w:rPr>
              <w:t>Proposal 1.3-3A)</w:t>
            </w:r>
          </w:p>
          <w:p w14:paraId="09453BD7" w14:textId="31065721" w:rsidR="00002E01" w:rsidRDefault="00002E01" w:rsidP="00002E01">
            <w:pPr>
              <w:pStyle w:val="BodyText"/>
              <w:spacing w:after="0" w:line="280" w:lineRule="atLeast"/>
              <w:rPr>
                <w:lang w:val="en-GB" w:eastAsia="zh-CN"/>
              </w:rPr>
            </w:pPr>
            <w:r>
              <w:rPr>
                <w:lang w:val="en-GB" w:eastAsia="zh-CN"/>
              </w:rPr>
              <w:t xml:space="preserve">We don’t think the scaling method in Alt 2 is correct. O can be {0, 2.5, 5, 7.5} in current supported table, and 0 and 5 are the baseline values to guarantee same half frame operation with associated </w:t>
            </w:r>
            <w:proofErr w:type="gramStart"/>
            <w:r>
              <w:rPr>
                <w:lang w:val="en-GB" w:eastAsia="zh-CN"/>
              </w:rPr>
              <w:t>SSB, and</w:t>
            </w:r>
            <w:proofErr w:type="gramEnd"/>
            <w:r>
              <w:rPr>
                <w:lang w:val="en-GB" w:eastAsia="zh-CN"/>
              </w:rPr>
              <w:t xml:space="preserve"> should be scaled by SCS. 2.5 and 7.5 offsets are mainly used for consecutive transmission of broadcast channel burst and SSB burst, </w:t>
            </w:r>
            <w:proofErr w:type="gramStart"/>
            <w:r>
              <w:rPr>
                <w:lang w:val="en-GB" w:eastAsia="zh-CN"/>
              </w:rPr>
              <w:t>e.g.</w:t>
            </w:r>
            <w:proofErr w:type="gramEnd"/>
            <w:r>
              <w:rPr>
                <w:lang w:val="en-GB" w:eastAsia="zh-CN"/>
              </w:rPr>
              <w:t xml:space="preserve"> for 240 kHz SCS, the SSB burst duration is roughly 2.5 </w:t>
            </w:r>
            <w:proofErr w:type="spellStart"/>
            <w:r>
              <w:rPr>
                <w:lang w:val="en-GB" w:eastAsia="zh-CN"/>
              </w:rPr>
              <w:t>ms</w:t>
            </w:r>
            <w:proofErr w:type="spellEnd"/>
            <w:r>
              <w:rPr>
                <w:lang w:val="en-GB" w:eastAsia="zh-CN"/>
              </w:rPr>
              <w:t xml:space="preserve">. In this sense, this 2.5 </w:t>
            </w:r>
            <w:proofErr w:type="spellStart"/>
            <w:r>
              <w:rPr>
                <w:lang w:val="en-GB" w:eastAsia="zh-CN"/>
              </w:rPr>
              <w:t>ms</w:t>
            </w:r>
            <w:proofErr w:type="spellEnd"/>
            <w:r>
              <w:rPr>
                <w:lang w:val="en-GB" w:eastAsia="zh-CN"/>
              </w:rPr>
              <w:t xml:space="preserve"> should be scaled down according the SCS. More precisely, we propose the following alternative: </w:t>
            </w:r>
          </w:p>
          <w:p w14:paraId="746DDD80" w14:textId="39EBE394" w:rsidR="00002E01" w:rsidRPr="00330B08" w:rsidRDefault="00002E01" w:rsidP="00006F5E">
            <w:pPr>
              <w:pStyle w:val="ListParagraph"/>
              <w:numPr>
                <w:ilvl w:val="0"/>
                <w:numId w:val="6"/>
              </w:numPr>
              <w:spacing w:line="240" w:lineRule="auto"/>
              <w:rPr>
                <w:lang w:eastAsia="zh-CN"/>
              </w:rPr>
            </w:pPr>
            <w:r w:rsidRPr="00330B08">
              <w:rPr>
                <w:lang w:eastAsia="zh-CN"/>
              </w:rPr>
              <w:t>Alt 3:</w:t>
            </w:r>
            <w:r>
              <w:rPr>
                <w:lang w:eastAsia="zh-CN"/>
              </w:rPr>
              <w:t xml:space="preserve"> </w:t>
            </w:r>
            <w:r w:rsidR="008F0E52">
              <w:rPr>
                <w:lang w:eastAsia="zh-CN"/>
              </w:rPr>
              <w:t xml:space="preserve">O is from the set </w:t>
            </w:r>
            <w:r w:rsidR="00E5242B">
              <w:rPr>
                <w:lang w:eastAsia="zh-CN"/>
              </w:rPr>
              <w:t xml:space="preserve">{0, 5, 2.5, 7.5} for 120 kHz, </w:t>
            </w:r>
            <w:r w:rsidR="008F0E52">
              <w:rPr>
                <w:lang w:eastAsia="zh-CN"/>
              </w:rPr>
              <w:t xml:space="preserve">{0, 5, 2.5/2, 5+2.5/2} for 480 kHz, and {0, 5, 2.5/4, 5+2.5/4} for 960 kHz. </w:t>
            </w:r>
          </w:p>
          <w:p w14:paraId="19DA6618" w14:textId="2653DDA4" w:rsidR="00002E01" w:rsidRDefault="00002E01" w:rsidP="00002E01">
            <w:pPr>
              <w:pStyle w:val="BodyText"/>
              <w:spacing w:after="0" w:line="280" w:lineRule="atLeast"/>
              <w:rPr>
                <w:rFonts w:ascii="Times New Roman" w:eastAsia="MS Mincho" w:hAnsi="Times New Roman"/>
                <w:sz w:val="22"/>
                <w:szCs w:val="22"/>
                <w:lang w:eastAsia="ja-JP"/>
              </w:rPr>
            </w:pPr>
          </w:p>
        </w:tc>
      </w:tr>
      <w:tr w:rsidR="000E3A63" w14:paraId="4EF658EE" w14:textId="77777777">
        <w:tc>
          <w:tcPr>
            <w:tcW w:w="1525" w:type="dxa"/>
          </w:tcPr>
          <w:p w14:paraId="0DE4AD4B" w14:textId="6057C2BA" w:rsidR="000E3A63" w:rsidRDefault="000E3A63">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Qualcomm</w:t>
            </w:r>
          </w:p>
        </w:tc>
        <w:tc>
          <w:tcPr>
            <w:tcW w:w="8437" w:type="dxa"/>
          </w:tcPr>
          <w:p w14:paraId="3D5368AA" w14:textId="43A155A2" w:rsidR="000E3A63" w:rsidRPr="00FE1CA3" w:rsidRDefault="00FE1CA3" w:rsidP="00002E01">
            <w:pPr>
              <w:pStyle w:val="Heading5"/>
              <w:outlineLvl w:val="4"/>
              <w:rPr>
                <w:rFonts w:ascii="Times New Roman" w:hAnsi="Times New Roman"/>
                <w:szCs w:val="22"/>
                <w:lang w:eastAsia="zh-CN"/>
              </w:rPr>
            </w:pPr>
            <w:r w:rsidRPr="00FE1CA3">
              <w:rPr>
                <w:rFonts w:ascii="Times New Roman" w:hAnsi="Times New Roman"/>
                <w:szCs w:val="22"/>
                <w:lang w:eastAsia="zh-CN"/>
              </w:rPr>
              <w:t>Proposal 1.3-1: fine</w:t>
            </w:r>
          </w:p>
          <w:p w14:paraId="1F5EF33B" w14:textId="3C8E99BB" w:rsidR="00FE1CA3" w:rsidRDefault="00FE1CA3" w:rsidP="001138F8">
            <w:pPr>
              <w:jc w:val="left"/>
              <w:rPr>
                <w:sz w:val="22"/>
                <w:szCs w:val="22"/>
                <w:lang w:val="en-GB" w:eastAsia="zh-CN"/>
              </w:rPr>
            </w:pPr>
            <w:r w:rsidRPr="00FE1CA3">
              <w:rPr>
                <w:sz w:val="22"/>
                <w:szCs w:val="22"/>
                <w:lang w:val="en-GB" w:eastAsia="zh-CN"/>
              </w:rPr>
              <w:t>Proposal 1.3-4</w:t>
            </w:r>
            <w:r>
              <w:rPr>
                <w:sz w:val="22"/>
                <w:szCs w:val="22"/>
                <w:lang w:val="en-GB" w:eastAsia="zh-CN"/>
              </w:rPr>
              <w:t xml:space="preserve">: </w:t>
            </w:r>
            <w:r w:rsidR="00C15DEE">
              <w:rPr>
                <w:sz w:val="22"/>
                <w:szCs w:val="22"/>
                <w:lang w:val="en-GB" w:eastAsia="zh-CN"/>
              </w:rPr>
              <w:t>do not support. Still early for such agreements. It makes more sense to agree not to exceed the number bits</w:t>
            </w:r>
          </w:p>
          <w:p w14:paraId="45AC7D8A" w14:textId="6C475FB0" w:rsidR="00CE323E" w:rsidRDefault="00162BE1" w:rsidP="001138F8">
            <w:pPr>
              <w:jc w:val="left"/>
              <w:rPr>
                <w:sz w:val="22"/>
                <w:szCs w:val="22"/>
                <w:lang w:val="en-GB" w:eastAsia="zh-CN"/>
              </w:rPr>
            </w:pPr>
            <w:r w:rsidRPr="00162BE1">
              <w:rPr>
                <w:sz w:val="22"/>
                <w:szCs w:val="22"/>
                <w:lang w:val="en-GB" w:eastAsia="zh-CN"/>
              </w:rPr>
              <w:t>Proposal 1.3-2C</w:t>
            </w:r>
            <w:r>
              <w:rPr>
                <w:sz w:val="22"/>
                <w:szCs w:val="22"/>
                <w:lang w:val="en-GB" w:eastAsia="zh-CN"/>
              </w:rPr>
              <w:t>: fine, but prefer to re-insert mux pattern 3</w:t>
            </w:r>
          </w:p>
          <w:p w14:paraId="092ECC11" w14:textId="72D6F2B0" w:rsidR="009B0051" w:rsidRDefault="009B0051" w:rsidP="001138F8">
            <w:pPr>
              <w:jc w:val="left"/>
              <w:rPr>
                <w:sz w:val="22"/>
                <w:szCs w:val="22"/>
                <w:lang w:val="en-GB" w:eastAsia="zh-CN"/>
              </w:rPr>
            </w:pPr>
            <w:r w:rsidRPr="009B0051">
              <w:rPr>
                <w:sz w:val="22"/>
                <w:szCs w:val="22"/>
                <w:lang w:val="en-GB" w:eastAsia="zh-CN"/>
              </w:rPr>
              <w:t>Proposal 1.3-3A</w:t>
            </w:r>
            <w:r>
              <w:rPr>
                <w:sz w:val="22"/>
                <w:szCs w:val="22"/>
                <w:lang w:val="en-GB" w:eastAsia="zh-CN"/>
              </w:rPr>
              <w:t xml:space="preserve">: </w:t>
            </w:r>
            <w:r w:rsidR="001A236E">
              <w:rPr>
                <w:sz w:val="22"/>
                <w:szCs w:val="22"/>
                <w:lang w:val="en-GB" w:eastAsia="zh-CN"/>
              </w:rPr>
              <w:t xml:space="preserve">we agree with Samsung comments, may be something like </w:t>
            </w:r>
            <w:r w:rsidR="001A236E" w:rsidRPr="001A236E">
              <w:rPr>
                <w:b/>
                <w:bCs/>
                <w:color w:val="00B050"/>
                <w:sz w:val="22"/>
                <w:szCs w:val="22"/>
                <w:lang w:val="en-GB" w:eastAsia="zh-CN"/>
              </w:rPr>
              <w:t>this</w:t>
            </w:r>
            <w:r>
              <w:rPr>
                <w:sz w:val="22"/>
                <w:szCs w:val="22"/>
                <w:lang w:val="en-GB" w:eastAsia="zh-CN"/>
              </w:rPr>
              <w:t>:</w:t>
            </w:r>
          </w:p>
          <w:p w14:paraId="5723C6B0" w14:textId="77777777" w:rsidR="009B0051" w:rsidRDefault="009B0051" w:rsidP="009B0051">
            <w:pPr>
              <w:pStyle w:val="ListParagraph"/>
              <w:numPr>
                <w:ilvl w:val="0"/>
                <w:numId w:val="6"/>
              </w:numPr>
              <w:spacing w:line="240" w:lineRule="auto"/>
              <w:rPr>
                <w:lang w:eastAsia="zh-CN"/>
              </w:rPr>
            </w:pPr>
            <w:r w:rsidRPr="00330B08">
              <w:rPr>
                <w:lang w:eastAsia="zh-CN"/>
              </w:rPr>
              <w:t>Alt 2:</w:t>
            </w:r>
          </w:p>
          <w:p w14:paraId="561D1D2B" w14:textId="6AE4C45A" w:rsidR="009B0051" w:rsidRDefault="009B0051" w:rsidP="009B0051">
            <w:pPr>
              <w:pStyle w:val="ListParagraph"/>
              <w:numPr>
                <w:ilvl w:val="1"/>
                <w:numId w:val="6"/>
              </w:numPr>
              <w:spacing w:line="240" w:lineRule="auto"/>
              <w:rPr>
                <w:lang w:eastAsia="zh-CN"/>
              </w:rPr>
            </w:pPr>
            <w:r w:rsidRPr="00330B08">
              <w:rPr>
                <w:lang w:eastAsia="zh-CN"/>
              </w:rPr>
              <w:t>Adopt same Table 13-12 for 120 kHz SCS. For 480 and 960 kHz, re-interpret offsets as O = O’/</w:t>
            </w:r>
            <w:r w:rsidRPr="009B0051">
              <w:rPr>
                <w:b/>
                <w:bCs/>
                <w:color w:val="00B050"/>
                <w:lang w:eastAsia="zh-CN"/>
              </w:rPr>
              <w:t>X1</w:t>
            </w:r>
            <w:r w:rsidRPr="00330B08">
              <w:rPr>
                <w:lang w:eastAsia="zh-CN"/>
              </w:rPr>
              <w:t xml:space="preserve"> and O = O’/</w:t>
            </w:r>
            <w:r w:rsidRPr="009B0051">
              <w:rPr>
                <w:b/>
                <w:bCs/>
                <w:color w:val="00B050"/>
                <w:lang w:eastAsia="zh-CN"/>
              </w:rPr>
              <w:t>X2</w:t>
            </w:r>
            <w:r w:rsidRPr="00330B08">
              <w:rPr>
                <w:lang w:eastAsia="zh-CN"/>
              </w:rPr>
              <w:t>, respectively, where O’ are values of O from Table 13-12.</w:t>
            </w:r>
          </w:p>
          <w:p w14:paraId="15BA809A" w14:textId="31EA6205" w:rsidR="009B0051" w:rsidRDefault="009B0051" w:rsidP="009B0051">
            <w:pPr>
              <w:pStyle w:val="ListParagraph"/>
              <w:numPr>
                <w:ilvl w:val="2"/>
                <w:numId w:val="6"/>
              </w:numPr>
              <w:spacing w:line="240" w:lineRule="auto"/>
              <w:rPr>
                <w:b/>
                <w:bCs/>
                <w:color w:val="00B050"/>
                <w:lang w:eastAsia="zh-CN"/>
              </w:rPr>
            </w:pPr>
            <w:r w:rsidRPr="009B0051">
              <w:rPr>
                <w:b/>
                <w:bCs/>
                <w:color w:val="00B050"/>
                <w:lang w:eastAsia="zh-CN"/>
              </w:rPr>
              <w:t>FFS for X1 and X2</w:t>
            </w:r>
          </w:p>
          <w:p w14:paraId="18D8C47B" w14:textId="02FD7AC4" w:rsidR="00FE1CA3" w:rsidRPr="00B30C4B" w:rsidRDefault="00822E70" w:rsidP="00B30C4B">
            <w:pPr>
              <w:pStyle w:val="ListParagraph"/>
              <w:numPr>
                <w:ilvl w:val="2"/>
                <w:numId w:val="6"/>
              </w:numPr>
              <w:spacing w:line="240" w:lineRule="auto"/>
              <w:rPr>
                <w:b/>
                <w:bCs/>
                <w:color w:val="00B050"/>
                <w:lang w:eastAsia="zh-CN"/>
              </w:rPr>
            </w:pPr>
            <w:r>
              <w:rPr>
                <w:b/>
                <w:bCs/>
                <w:color w:val="00B050"/>
                <w:lang w:eastAsia="zh-CN"/>
              </w:rPr>
              <w:t xml:space="preserve">FFS on where it applies to all O’ </w:t>
            </w:r>
            <w:r w:rsidR="00122833">
              <w:rPr>
                <w:b/>
                <w:bCs/>
                <w:color w:val="00B050"/>
                <w:lang w:eastAsia="zh-CN"/>
              </w:rPr>
              <w:t xml:space="preserve">values </w:t>
            </w:r>
            <w:r>
              <w:rPr>
                <w:b/>
                <w:bCs/>
                <w:color w:val="00B050"/>
                <w:lang w:eastAsia="zh-CN"/>
              </w:rPr>
              <w:t>or some su</w:t>
            </w:r>
            <w:r w:rsidR="00122833">
              <w:rPr>
                <w:b/>
                <w:bCs/>
                <w:color w:val="00B050"/>
                <w:lang w:eastAsia="zh-CN"/>
              </w:rPr>
              <w:t>b</w:t>
            </w:r>
            <w:r>
              <w:rPr>
                <w:b/>
                <w:bCs/>
                <w:color w:val="00B050"/>
                <w:lang w:eastAsia="zh-CN"/>
              </w:rPr>
              <w:t>set of O’</w:t>
            </w:r>
            <w:r w:rsidR="00122833">
              <w:rPr>
                <w:b/>
                <w:bCs/>
                <w:color w:val="00B050"/>
                <w:lang w:eastAsia="zh-CN"/>
              </w:rPr>
              <w:t xml:space="preserve"> values</w:t>
            </w:r>
          </w:p>
        </w:tc>
      </w:tr>
      <w:tr w:rsidR="00A42ABB" w14:paraId="1A966314" w14:textId="77777777">
        <w:tc>
          <w:tcPr>
            <w:tcW w:w="1525" w:type="dxa"/>
          </w:tcPr>
          <w:p w14:paraId="72600AF9" w14:textId="74E7AA26" w:rsidR="00A42ABB" w:rsidRDefault="00A42ABB">
            <w:pPr>
              <w:pStyle w:val="BodyText"/>
              <w:spacing w:after="0" w:line="280" w:lineRule="atLeast"/>
              <w:rPr>
                <w:rFonts w:ascii="Times New Roman" w:eastAsia="MS Mincho" w:hAnsi="Times New Roman"/>
                <w:sz w:val="22"/>
                <w:szCs w:val="22"/>
                <w:lang w:eastAsia="ja-JP"/>
              </w:rPr>
            </w:pPr>
            <w:r w:rsidRPr="00A42ABB">
              <w:rPr>
                <w:rFonts w:ascii="Times New Roman" w:eastAsia="MS Mincho" w:hAnsi="Times New Roman"/>
                <w:sz w:val="22"/>
                <w:szCs w:val="22"/>
                <w:lang w:eastAsia="ja-JP"/>
              </w:rPr>
              <w:t>Lenovo, Motorola Mobility</w:t>
            </w:r>
          </w:p>
        </w:tc>
        <w:tc>
          <w:tcPr>
            <w:tcW w:w="8437" w:type="dxa"/>
          </w:tcPr>
          <w:p w14:paraId="3472702E" w14:textId="7BC8F74A" w:rsidR="00B77AE1" w:rsidRPr="00B77AE1" w:rsidRDefault="00A42ABB" w:rsidP="00B77AE1">
            <w:pPr>
              <w:pStyle w:val="Heading5"/>
              <w:outlineLvl w:val="4"/>
              <w:rPr>
                <w:rFonts w:ascii="Times New Roman" w:hAnsi="Times New Roman"/>
                <w:lang w:eastAsia="zh-CN"/>
              </w:rPr>
            </w:pPr>
            <w:r w:rsidRPr="00B77AE1">
              <w:rPr>
                <w:rFonts w:ascii="Times New Roman" w:hAnsi="Times New Roman"/>
                <w:lang w:eastAsia="zh-CN"/>
              </w:rPr>
              <w:t>Proposal 1.3-1)</w:t>
            </w:r>
            <w:r w:rsidR="00B77AE1">
              <w:rPr>
                <w:rFonts w:ascii="Times New Roman" w:hAnsi="Times New Roman"/>
                <w:lang w:eastAsia="zh-CN"/>
              </w:rPr>
              <w:t>: support</w:t>
            </w:r>
          </w:p>
          <w:p w14:paraId="0D8E67AC" w14:textId="524A71FD" w:rsidR="00B77AE1" w:rsidRPr="00B77AE1" w:rsidRDefault="00B77AE1" w:rsidP="00B77AE1">
            <w:pPr>
              <w:pStyle w:val="Heading5"/>
              <w:outlineLvl w:val="4"/>
              <w:rPr>
                <w:rFonts w:ascii="Times New Roman" w:hAnsi="Times New Roman"/>
                <w:lang w:eastAsia="zh-CN"/>
              </w:rPr>
            </w:pPr>
            <w:r w:rsidRPr="00B77AE1">
              <w:rPr>
                <w:rFonts w:ascii="Times New Roman" w:hAnsi="Times New Roman"/>
                <w:lang w:eastAsia="zh-CN"/>
              </w:rPr>
              <w:t>Proposal 1.3-4)</w:t>
            </w:r>
            <w:r>
              <w:rPr>
                <w:rFonts w:ascii="Times New Roman" w:hAnsi="Times New Roman"/>
                <w:lang w:eastAsia="zh-CN"/>
              </w:rPr>
              <w:t>: support</w:t>
            </w:r>
          </w:p>
          <w:p w14:paraId="4F2C3554" w14:textId="0A7B88E5" w:rsidR="00B77AE1" w:rsidRPr="00B77AE1" w:rsidRDefault="00B77AE1" w:rsidP="00B77AE1">
            <w:pPr>
              <w:pStyle w:val="Heading5"/>
              <w:outlineLvl w:val="4"/>
              <w:rPr>
                <w:rFonts w:ascii="Times New Roman" w:hAnsi="Times New Roman"/>
                <w:lang w:eastAsia="zh-CN"/>
              </w:rPr>
            </w:pPr>
            <w:r w:rsidRPr="00B77AE1">
              <w:rPr>
                <w:rFonts w:ascii="Times New Roman" w:hAnsi="Times New Roman"/>
                <w:lang w:eastAsia="zh-CN"/>
              </w:rPr>
              <w:t>Proposal 1.3-2C)</w:t>
            </w:r>
            <w:r>
              <w:rPr>
                <w:rFonts w:ascii="Times New Roman" w:hAnsi="Times New Roman"/>
                <w:lang w:eastAsia="zh-CN"/>
              </w:rPr>
              <w:t xml:space="preserve">: support </w:t>
            </w:r>
          </w:p>
          <w:p w14:paraId="6991D49C" w14:textId="1AE7C575" w:rsidR="00A42ABB" w:rsidRPr="00B77AE1" w:rsidRDefault="00B77AE1" w:rsidP="00B77AE1">
            <w:pPr>
              <w:pStyle w:val="Heading5"/>
              <w:outlineLvl w:val="4"/>
              <w:rPr>
                <w:rFonts w:ascii="Times New Roman" w:hAnsi="Times New Roman"/>
                <w:lang w:eastAsia="zh-CN"/>
              </w:rPr>
            </w:pPr>
            <w:r w:rsidRPr="00B77AE1">
              <w:rPr>
                <w:rFonts w:ascii="Times New Roman" w:hAnsi="Times New Roman"/>
                <w:lang w:eastAsia="zh-CN"/>
              </w:rPr>
              <w:t>Proposal 1.3-3A)</w:t>
            </w:r>
            <w:r>
              <w:rPr>
                <w:rFonts w:ascii="Times New Roman" w:hAnsi="Times New Roman"/>
                <w:lang w:eastAsia="zh-CN"/>
              </w:rPr>
              <w:t>: We support the proposal with suggested changes for Alt 2 by Qualcomm.</w:t>
            </w:r>
          </w:p>
        </w:tc>
      </w:tr>
      <w:tr w:rsidR="00BD0CF1" w14:paraId="217DEE1E" w14:textId="77777777">
        <w:tc>
          <w:tcPr>
            <w:tcW w:w="1525" w:type="dxa"/>
          </w:tcPr>
          <w:p w14:paraId="25B8FC8A" w14:textId="1735E8E7" w:rsidR="00BD0CF1" w:rsidRPr="00A42ABB" w:rsidRDefault="00BD0CF1">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5EFC35DF" w14:textId="77777777" w:rsidR="00BD0CF1" w:rsidRPr="00B77AE1" w:rsidRDefault="00BD0CF1" w:rsidP="00BD0CF1">
            <w:pPr>
              <w:pStyle w:val="Heading5"/>
              <w:outlineLvl w:val="4"/>
              <w:rPr>
                <w:rFonts w:ascii="Times New Roman" w:hAnsi="Times New Roman"/>
                <w:lang w:eastAsia="zh-CN"/>
              </w:rPr>
            </w:pPr>
            <w:r w:rsidRPr="00B77AE1">
              <w:rPr>
                <w:rFonts w:ascii="Times New Roman" w:hAnsi="Times New Roman"/>
                <w:lang w:eastAsia="zh-CN"/>
              </w:rPr>
              <w:t>Proposal 1.3-1)</w:t>
            </w:r>
            <w:r>
              <w:rPr>
                <w:rFonts w:ascii="Times New Roman" w:hAnsi="Times New Roman"/>
                <w:lang w:eastAsia="zh-CN"/>
              </w:rPr>
              <w:t>: support</w:t>
            </w:r>
          </w:p>
          <w:p w14:paraId="0CAB9A62" w14:textId="04ECB276" w:rsidR="00BD0CF1" w:rsidRPr="00B77AE1" w:rsidRDefault="00BD0CF1" w:rsidP="00BD0CF1">
            <w:pPr>
              <w:pStyle w:val="Heading5"/>
              <w:outlineLvl w:val="4"/>
              <w:rPr>
                <w:rFonts w:ascii="Times New Roman" w:hAnsi="Times New Roman"/>
                <w:lang w:eastAsia="zh-CN"/>
              </w:rPr>
            </w:pPr>
            <w:r w:rsidRPr="00B77AE1">
              <w:rPr>
                <w:rFonts w:ascii="Times New Roman" w:hAnsi="Times New Roman"/>
                <w:lang w:eastAsia="zh-CN"/>
              </w:rPr>
              <w:t>Proposal 1.3-4)</w:t>
            </w:r>
            <w:r>
              <w:rPr>
                <w:rFonts w:ascii="Times New Roman" w:hAnsi="Times New Roman"/>
                <w:lang w:eastAsia="zh-CN"/>
              </w:rPr>
              <w:t xml:space="preserve">: </w:t>
            </w:r>
            <w:r>
              <w:rPr>
                <w:rFonts w:ascii="Times New Roman" w:hAnsi="Times New Roman"/>
                <w:lang w:eastAsia="zh-CN"/>
              </w:rPr>
              <w:t xml:space="preserve">we prefer to postpone discussion after more design decisions </w:t>
            </w:r>
            <w:proofErr w:type="gramStart"/>
            <w:r>
              <w:rPr>
                <w:rFonts w:ascii="Times New Roman" w:hAnsi="Times New Roman"/>
                <w:lang w:eastAsia="zh-CN"/>
              </w:rPr>
              <w:t>are  agreed</w:t>
            </w:r>
            <w:proofErr w:type="gramEnd"/>
            <w:r>
              <w:rPr>
                <w:rFonts w:ascii="Times New Roman" w:hAnsi="Times New Roman"/>
                <w:lang w:eastAsia="zh-CN"/>
              </w:rPr>
              <w:t>.</w:t>
            </w:r>
          </w:p>
          <w:p w14:paraId="2E4E6A6F" w14:textId="77777777" w:rsidR="00BD0CF1" w:rsidRPr="00B77AE1" w:rsidRDefault="00BD0CF1" w:rsidP="00BD0CF1">
            <w:pPr>
              <w:pStyle w:val="Heading5"/>
              <w:outlineLvl w:val="4"/>
              <w:rPr>
                <w:rFonts w:ascii="Times New Roman" w:hAnsi="Times New Roman"/>
                <w:lang w:eastAsia="zh-CN"/>
              </w:rPr>
            </w:pPr>
            <w:r w:rsidRPr="00B77AE1">
              <w:rPr>
                <w:rFonts w:ascii="Times New Roman" w:hAnsi="Times New Roman"/>
                <w:lang w:eastAsia="zh-CN"/>
              </w:rPr>
              <w:t>Proposal 1.3-2C)</w:t>
            </w:r>
            <w:r>
              <w:rPr>
                <w:rFonts w:ascii="Times New Roman" w:hAnsi="Times New Roman"/>
                <w:lang w:eastAsia="zh-CN"/>
              </w:rPr>
              <w:t xml:space="preserve">: support </w:t>
            </w:r>
          </w:p>
          <w:p w14:paraId="44BCFE8B" w14:textId="5AFA85E2" w:rsidR="00BD0CF1" w:rsidRPr="00B77AE1" w:rsidRDefault="00BD0CF1" w:rsidP="00BD0CF1">
            <w:pPr>
              <w:pStyle w:val="Heading5"/>
              <w:outlineLvl w:val="4"/>
              <w:rPr>
                <w:rFonts w:ascii="Times New Roman" w:hAnsi="Times New Roman"/>
                <w:lang w:eastAsia="zh-CN"/>
              </w:rPr>
            </w:pPr>
            <w:r w:rsidRPr="00B77AE1">
              <w:rPr>
                <w:rFonts w:ascii="Times New Roman" w:hAnsi="Times New Roman"/>
                <w:lang w:eastAsia="zh-CN"/>
              </w:rPr>
              <w:t>Proposal 1.3-3A)</w:t>
            </w:r>
            <w:r>
              <w:rPr>
                <w:rFonts w:ascii="Times New Roman" w:hAnsi="Times New Roman"/>
                <w:lang w:eastAsia="zh-CN"/>
              </w:rPr>
              <w:t>: We support the proposal</w:t>
            </w:r>
            <w:r w:rsidR="001A225F">
              <w:rPr>
                <w:rFonts w:ascii="Times New Roman" w:hAnsi="Times New Roman"/>
                <w:lang w:eastAsia="zh-CN"/>
              </w:rPr>
              <w:t xml:space="preserve">, </w:t>
            </w:r>
            <w:proofErr w:type="gramStart"/>
            <w:r w:rsidR="001A225F">
              <w:rPr>
                <w:rFonts w:ascii="Times New Roman" w:hAnsi="Times New Roman"/>
                <w:lang w:eastAsia="zh-CN"/>
              </w:rPr>
              <w:t xml:space="preserve">fine </w:t>
            </w:r>
            <w:r>
              <w:rPr>
                <w:rFonts w:ascii="Times New Roman" w:hAnsi="Times New Roman"/>
                <w:lang w:eastAsia="zh-CN"/>
              </w:rPr>
              <w:t xml:space="preserve"> with</w:t>
            </w:r>
            <w:proofErr w:type="gramEnd"/>
            <w:r>
              <w:rPr>
                <w:rFonts w:ascii="Times New Roman" w:hAnsi="Times New Roman"/>
                <w:lang w:eastAsia="zh-CN"/>
              </w:rPr>
              <w:t xml:space="preserve"> Qualcomm </w:t>
            </w:r>
            <w:r w:rsidR="001A225F">
              <w:rPr>
                <w:rFonts w:ascii="Times New Roman" w:hAnsi="Times New Roman"/>
                <w:lang w:eastAsia="zh-CN"/>
              </w:rPr>
              <w:t>clarification</w:t>
            </w:r>
            <w:r>
              <w:rPr>
                <w:rFonts w:ascii="Times New Roman" w:hAnsi="Times New Roman"/>
                <w:lang w:eastAsia="zh-CN"/>
              </w:rPr>
              <w:t xml:space="preserve"> for Alt 2.</w:t>
            </w:r>
          </w:p>
        </w:tc>
      </w:tr>
    </w:tbl>
    <w:p w14:paraId="2AC73373" w14:textId="77777777" w:rsidR="00BA5820" w:rsidRDefault="00BA5820">
      <w:pPr>
        <w:pStyle w:val="BodyText"/>
        <w:spacing w:after="0"/>
        <w:rPr>
          <w:rFonts w:ascii="Times New Roman" w:hAnsi="Times New Roman"/>
          <w:sz w:val="22"/>
          <w:szCs w:val="22"/>
          <w:lang w:eastAsia="zh-CN"/>
        </w:rPr>
      </w:pPr>
    </w:p>
    <w:p w14:paraId="370D7E45" w14:textId="77777777" w:rsidR="00BA5820" w:rsidRDefault="00BA5820">
      <w:pPr>
        <w:pStyle w:val="BodyText"/>
        <w:spacing w:after="0"/>
        <w:rPr>
          <w:rFonts w:ascii="Times New Roman" w:hAnsi="Times New Roman"/>
          <w:sz w:val="22"/>
          <w:szCs w:val="22"/>
          <w:lang w:eastAsia="zh-CN"/>
        </w:rPr>
      </w:pPr>
    </w:p>
    <w:p w14:paraId="1BB1FF73"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16A1A536"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highlight w:val="yellow"/>
          <w:lang w:eastAsia="zh-CN"/>
        </w:rPr>
        <w:t>[To be filled]</w:t>
      </w:r>
    </w:p>
    <w:p w14:paraId="524BD891" w14:textId="77777777" w:rsidR="00BA5820" w:rsidRDefault="00BA5820">
      <w:pPr>
        <w:pStyle w:val="BodyText"/>
        <w:spacing w:after="0"/>
        <w:rPr>
          <w:rFonts w:ascii="Times New Roman" w:hAnsi="Times New Roman"/>
          <w:sz w:val="22"/>
          <w:szCs w:val="22"/>
          <w:lang w:eastAsia="zh-CN"/>
        </w:rPr>
      </w:pPr>
    </w:p>
    <w:p w14:paraId="42C0053F" w14:textId="77777777" w:rsidR="00BA5820" w:rsidRDefault="00BA5820">
      <w:pPr>
        <w:pStyle w:val="BodyText"/>
        <w:spacing w:after="0"/>
        <w:rPr>
          <w:rFonts w:ascii="Times New Roman" w:hAnsi="Times New Roman"/>
          <w:sz w:val="22"/>
          <w:szCs w:val="22"/>
          <w:lang w:eastAsia="zh-CN"/>
        </w:rPr>
      </w:pPr>
    </w:p>
    <w:p w14:paraId="5B96222B" w14:textId="77777777" w:rsidR="00BA5820" w:rsidRDefault="00D0517F">
      <w:pPr>
        <w:pStyle w:val="Heading3"/>
        <w:rPr>
          <w:lang w:eastAsia="zh-CN"/>
        </w:rPr>
      </w:pPr>
      <w:r>
        <w:rPr>
          <w:lang w:eastAsia="zh-CN"/>
        </w:rPr>
        <w:t>2.14 ANR/CGI Reporting Aspects</w:t>
      </w:r>
    </w:p>
    <w:p w14:paraId="29A9B51F"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6E963682"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the parameters for the neighbor cell SIB1 related to CGI reporting, where the time and frequency allocations and the multiplexing patterns are (pre)configured in fixed settings.</w:t>
      </w:r>
    </w:p>
    <w:p w14:paraId="13B607AD"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4951216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need to support extra method for providing the CORESET#0/Type0-PDCCH configuration for ANR purpose.</w:t>
      </w:r>
    </w:p>
    <w:p w14:paraId="487C71E5"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92A3E7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There is no need to study additional method(s) to enable support to obtain neighbor cell SIB1 contents related to CGI reporting in Rel-17.</w:t>
      </w:r>
    </w:p>
    <w:p w14:paraId="14AB9176"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14F805C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ANR design, RAN1 considers one of the two options</w:t>
      </w:r>
    </w:p>
    <w:p w14:paraId="0A018533"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RAN1 holds ANR discussion until RAN4 concludes the channelization, LBT bandwidth and sync raster relationship. </w:t>
      </w:r>
    </w:p>
    <w:p w14:paraId="775F9EF6"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2: RAN1 does not follow R16 baseline solution and redesign ANR. </w:t>
      </w:r>
    </w:p>
    <w:p w14:paraId="2A622E5E"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13998E5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ANR, do not consider additional methods (compared to current NR) to signal the NCGI</w:t>
      </w:r>
    </w:p>
    <w:p w14:paraId="04F55574" w14:textId="77777777" w:rsidR="00BA5820" w:rsidRDefault="00BA5820">
      <w:pPr>
        <w:pStyle w:val="BodyText"/>
        <w:spacing w:after="0"/>
        <w:rPr>
          <w:rFonts w:ascii="Times New Roman" w:hAnsi="Times New Roman"/>
          <w:sz w:val="22"/>
          <w:szCs w:val="22"/>
          <w:lang w:eastAsia="zh-CN"/>
        </w:rPr>
      </w:pPr>
    </w:p>
    <w:p w14:paraId="52DBF411" w14:textId="77777777" w:rsidR="00BA5820" w:rsidRDefault="00D0517F">
      <w:pPr>
        <w:pStyle w:val="Heading4"/>
        <w:rPr>
          <w:lang w:eastAsia="zh-CN"/>
        </w:rPr>
      </w:pPr>
      <w:r>
        <w:rPr>
          <w:lang w:eastAsia="zh-CN"/>
        </w:rPr>
        <w:t>Summary of Discussions</w:t>
      </w:r>
    </w:p>
    <w:p w14:paraId="5B2F2177"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The updated WID contains FFS on additional method(s) to enable support to obtain neighbor cell SIB1 contents related to CGI reporting.</w:t>
      </w:r>
    </w:p>
    <w:p w14:paraId="3A23C4A6"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Three companies mentioned there is no need to consider further, and two companies mentioned methods to support CGI reporting.</w:t>
      </w:r>
    </w:p>
    <w:p w14:paraId="093BD5CC" w14:textId="77777777" w:rsidR="00BA5820" w:rsidRDefault="00BA5820">
      <w:pPr>
        <w:pStyle w:val="BodyText"/>
        <w:spacing w:after="0"/>
        <w:rPr>
          <w:rFonts w:ascii="Times New Roman" w:hAnsi="Times New Roman"/>
          <w:sz w:val="22"/>
          <w:szCs w:val="22"/>
          <w:lang w:eastAsia="zh-CN"/>
        </w:rPr>
      </w:pPr>
    </w:p>
    <w:p w14:paraId="57859D25"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BEA6A76"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Further discuss on “FFS: additional method(s) to enable support to obtain </w:t>
      </w:r>
      <w:proofErr w:type="spellStart"/>
      <w:r>
        <w:rPr>
          <w:rFonts w:ascii="Times New Roman" w:hAnsi="Times New Roman"/>
          <w:sz w:val="22"/>
          <w:szCs w:val="22"/>
          <w:lang w:eastAsia="zh-CN"/>
        </w:rPr>
        <w:t>neighbour</w:t>
      </w:r>
      <w:proofErr w:type="spellEnd"/>
      <w:r>
        <w:rPr>
          <w:rFonts w:ascii="Times New Roman" w:hAnsi="Times New Roman"/>
          <w:sz w:val="22"/>
          <w:szCs w:val="22"/>
          <w:lang w:eastAsia="zh-CN"/>
        </w:rPr>
        <w:t xml:space="preserve"> cell SIB1 contents related to CGI reporting”.</w:t>
      </w:r>
    </w:p>
    <w:p w14:paraId="2B02F86D"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BA5820" w14:paraId="380C67A9" w14:textId="77777777">
        <w:tc>
          <w:tcPr>
            <w:tcW w:w="1525" w:type="dxa"/>
            <w:shd w:val="clear" w:color="auto" w:fill="FBE4D5" w:themeFill="accent2" w:themeFillTint="33"/>
          </w:tcPr>
          <w:p w14:paraId="2C0132F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450DA8A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19FE230F" w14:textId="77777777">
        <w:tc>
          <w:tcPr>
            <w:tcW w:w="1525" w:type="dxa"/>
          </w:tcPr>
          <w:p w14:paraId="4EF1996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2598056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don’t think additional method for CGI reporting is needed. </w:t>
            </w:r>
          </w:p>
          <w:p w14:paraId="5413FE3C" w14:textId="77777777" w:rsidR="00BA5820" w:rsidRDefault="00D0517F">
            <w:pPr>
              <w:pStyle w:val="BodyText"/>
              <w:numPr>
                <w:ilvl w:val="0"/>
                <w:numId w:val="36"/>
              </w:numPr>
              <w:spacing w:after="0" w:line="280" w:lineRule="atLeast"/>
              <w:rPr>
                <w:rFonts w:ascii="Times New Roman" w:hAnsi="Times New Roman"/>
                <w:sz w:val="22"/>
                <w:szCs w:val="22"/>
                <w:lang w:eastAsia="zh-CN"/>
              </w:rPr>
            </w:pPr>
            <w:r>
              <w:rPr>
                <w:rFonts w:ascii="Times New Roman" w:hAnsi="Times New Roman"/>
                <w:sz w:val="22"/>
                <w:szCs w:val="22"/>
                <w:lang w:eastAsia="zh-CN"/>
              </w:rPr>
              <w:t>First, in the CGI reporting scenario, the serving operator may not have information on the configuration of CORESET#0/Type0-PDCCH of a neighboring operator, so the feasibility of the additional method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dedicated signaling) is concerned.</w:t>
            </w:r>
          </w:p>
          <w:p w14:paraId="1E0D1805" w14:textId="77777777" w:rsidR="00BA5820" w:rsidRDefault="00D0517F">
            <w:pPr>
              <w:pStyle w:val="BodyText"/>
              <w:numPr>
                <w:ilvl w:val="0"/>
                <w:numId w:val="3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Secondly, even if the serving operator knows such CORESET#0/Type0-PDCCH configuration, the dedicated signaling can only provide the same information as the indication in the MIB, otherwise such SSB cannot be used as cell-defining SSB for the neighboring operator. </w:t>
            </w:r>
          </w:p>
          <w:p w14:paraId="775F3195" w14:textId="77777777" w:rsidR="00BA5820" w:rsidRDefault="00D0517F">
            <w:pPr>
              <w:pStyle w:val="BodyText"/>
              <w:numPr>
                <w:ilvl w:val="0"/>
                <w:numId w:val="3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Lastly, the UE anyway needs to read MIB of the SSB from the neighboring cell,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to acquire timing and other information in MIB, so there is no need to have an additional method to provide the CORESET#0/Type0-PDCCH configuration. </w:t>
            </w:r>
          </w:p>
        </w:tc>
      </w:tr>
      <w:tr w:rsidR="00BA5820" w14:paraId="7FA552B4" w14:textId="77777777">
        <w:tc>
          <w:tcPr>
            <w:tcW w:w="1525" w:type="dxa"/>
          </w:tcPr>
          <w:p w14:paraId="4593A8B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437" w:type="dxa"/>
          </w:tcPr>
          <w:p w14:paraId="4CBCBCD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Current NR support is enough and there may not be a need to have any additional methods to support signaling the NCGI</w:t>
            </w:r>
          </w:p>
        </w:tc>
      </w:tr>
      <w:tr w:rsidR="00BA5820" w14:paraId="64242DEB" w14:textId="77777777">
        <w:tc>
          <w:tcPr>
            <w:tcW w:w="1525" w:type="dxa"/>
          </w:tcPr>
          <w:p w14:paraId="0462B1F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437" w:type="dxa"/>
          </w:tcPr>
          <w:p w14:paraId="5952EE4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share the views that no additional signaling on top of MIB is needed for providing CORESET#0/Type0-PDCCH configuration. However, some enhancements on providing CORESET#0/Type0-PDCCH configuration by MIB of off-sync SSB may be needed.</w:t>
            </w:r>
          </w:p>
          <w:p w14:paraId="5D8C22E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In NR-U, the MIB of an off-sync SSB provides CORESET#0/Type0-PDCCH CSS set configuration based on a nominal SSB on the sync raster in the channel where the off-sync SSB is transmitted. It is feasible since each channel includes one and only one sync raster. But for FR2-2, the relation between channels and sync </w:t>
            </w:r>
            <w:proofErr w:type="spellStart"/>
            <w:r>
              <w:rPr>
                <w:rFonts w:ascii="Times New Roman" w:hAnsi="Times New Roman"/>
                <w:sz w:val="22"/>
                <w:szCs w:val="22"/>
                <w:lang w:eastAsia="zh-CN"/>
              </w:rPr>
              <w:t>rasters</w:t>
            </w:r>
            <w:proofErr w:type="spellEnd"/>
            <w:r>
              <w:rPr>
                <w:rFonts w:ascii="Times New Roman" w:hAnsi="Times New Roman"/>
                <w:sz w:val="22"/>
                <w:szCs w:val="22"/>
                <w:lang w:eastAsia="zh-CN"/>
              </w:rPr>
              <w:t xml:space="preserve"> may be different and thus </w:t>
            </w:r>
            <w:r>
              <w:rPr>
                <w:rFonts w:ascii="Times New Roman" w:hAnsi="Times New Roman"/>
                <w:sz w:val="22"/>
                <w:szCs w:val="22"/>
                <w:lang w:eastAsia="zh-CN"/>
              </w:rPr>
              <w:lastRenderedPageBreak/>
              <w:t xml:space="preserve">enhancement for off-sync SSB may be needed. Considering that channels and sync </w:t>
            </w:r>
            <w:proofErr w:type="spellStart"/>
            <w:r>
              <w:rPr>
                <w:rFonts w:ascii="Times New Roman" w:hAnsi="Times New Roman"/>
                <w:sz w:val="22"/>
                <w:szCs w:val="22"/>
                <w:lang w:eastAsia="zh-CN"/>
              </w:rPr>
              <w:t>rasters</w:t>
            </w:r>
            <w:proofErr w:type="spellEnd"/>
            <w:r>
              <w:rPr>
                <w:rFonts w:ascii="Times New Roman" w:hAnsi="Times New Roman"/>
                <w:sz w:val="22"/>
                <w:szCs w:val="22"/>
                <w:lang w:eastAsia="zh-CN"/>
              </w:rPr>
              <w:t xml:space="preserve"> are still under discussion, this discussion point could be deprioritized at the current stage.</w:t>
            </w:r>
          </w:p>
        </w:tc>
      </w:tr>
      <w:tr w:rsidR="00BA5820" w14:paraId="1A4F3DCB" w14:textId="77777777">
        <w:tc>
          <w:tcPr>
            <w:tcW w:w="1525" w:type="dxa"/>
          </w:tcPr>
          <w:p w14:paraId="5B027214" w14:textId="77777777" w:rsidR="00BA5820" w:rsidRDefault="00D0517F">
            <w:pPr>
              <w:pStyle w:val="BodyText"/>
              <w:spacing w:after="0" w:line="280" w:lineRule="atLeast"/>
              <w:rPr>
                <w:rFonts w:ascii="Times New Roman" w:hAnsi="Times New Roman"/>
                <w:sz w:val="22"/>
                <w:szCs w:val="22"/>
                <w:lang w:eastAsia="zh-CN"/>
              </w:rPr>
            </w:pPr>
            <w:proofErr w:type="spellStart"/>
            <w:r>
              <w:rPr>
                <w:rFonts w:ascii="Times New Roman" w:hAnsi="Times New Roman"/>
                <w:sz w:val="22"/>
                <w:szCs w:val="22"/>
                <w:lang w:eastAsia="zh-CN"/>
              </w:rPr>
              <w:lastRenderedPageBreak/>
              <w:t>Mediatek</w:t>
            </w:r>
            <w:proofErr w:type="spellEnd"/>
          </w:p>
        </w:tc>
        <w:tc>
          <w:tcPr>
            <w:tcW w:w="8437" w:type="dxa"/>
          </w:tcPr>
          <w:p w14:paraId="07DF3DB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don’t see the need for additional mechanism for CGI reporting.</w:t>
            </w:r>
          </w:p>
        </w:tc>
      </w:tr>
      <w:tr w:rsidR="00BA5820" w14:paraId="7D3D622B" w14:textId="77777777">
        <w:tc>
          <w:tcPr>
            <w:tcW w:w="1525" w:type="dxa"/>
          </w:tcPr>
          <w:p w14:paraId="6D0263F1"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0FC11488"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N</w:t>
            </w:r>
            <w:r>
              <w:rPr>
                <w:rFonts w:ascii="Times New Roman" w:eastAsia="MS Mincho" w:hAnsi="Times New Roman"/>
                <w:sz w:val="22"/>
                <w:szCs w:val="22"/>
                <w:lang w:eastAsia="ja-JP"/>
              </w:rPr>
              <w:t>o need to further discuss additional methods.</w:t>
            </w:r>
          </w:p>
        </w:tc>
      </w:tr>
      <w:tr w:rsidR="00BA5820" w14:paraId="291320E6" w14:textId="77777777">
        <w:tc>
          <w:tcPr>
            <w:tcW w:w="1525" w:type="dxa"/>
          </w:tcPr>
          <w:p w14:paraId="36EC17BD" w14:textId="77777777" w:rsidR="00BA5820" w:rsidRDefault="00D0517F">
            <w:pPr>
              <w:pStyle w:val="BodyText"/>
              <w:spacing w:after="0" w:line="280" w:lineRule="atLeast"/>
              <w:jc w:val="center"/>
              <w:rPr>
                <w:rFonts w:ascii="Times New Roman" w:hAnsi="Times New Roman"/>
                <w:sz w:val="22"/>
                <w:szCs w:val="22"/>
                <w:lang w:eastAsia="zh-CN"/>
              </w:rPr>
            </w:pPr>
            <w:r>
              <w:rPr>
                <w:rFonts w:ascii="Times New Roman" w:eastAsia="MS Mincho" w:hAnsi="Times New Roman"/>
                <w:sz w:val="22"/>
                <w:szCs w:val="22"/>
                <w:lang w:eastAsia="ja-JP"/>
              </w:rPr>
              <w:t>Docomo</w:t>
            </w:r>
          </w:p>
        </w:tc>
        <w:tc>
          <w:tcPr>
            <w:tcW w:w="8437" w:type="dxa"/>
          </w:tcPr>
          <w:p w14:paraId="1A577AEA"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Agree no need to support additional functionality for CGI reporting. </w:t>
            </w:r>
          </w:p>
        </w:tc>
      </w:tr>
      <w:tr w:rsidR="00BA5820" w14:paraId="2FC11835" w14:textId="77777777">
        <w:tc>
          <w:tcPr>
            <w:tcW w:w="1525" w:type="dxa"/>
          </w:tcPr>
          <w:p w14:paraId="5DE1F2BE" w14:textId="77777777" w:rsidR="00BA5820" w:rsidRDefault="00D0517F">
            <w:pPr>
              <w:pStyle w:val="BodyText"/>
              <w:spacing w:after="0" w:line="280" w:lineRule="atLeast"/>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437" w:type="dxa"/>
          </w:tcPr>
          <w:p w14:paraId="402A3F09" w14:textId="77777777" w:rsidR="00BA5820" w:rsidRDefault="00D0517F">
            <w:pPr>
              <w:pStyle w:val="BodyText"/>
              <w:spacing w:after="0" w:line="280" w:lineRule="atLeast"/>
              <w:rPr>
                <w:rFonts w:ascii="Times New Roman" w:hAnsi="Times New Roman"/>
                <w:sz w:val="22"/>
                <w:szCs w:val="22"/>
                <w:lang w:eastAsia="ja-JP"/>
              </w:rPr>
            </w:pPr>
            <w:r>
              <w:rPr>
                <w:rFonts w:ascii="Times New Roman" w:hAnsi="Times New Roman" w:hint="eastAsia"/>
                <w:sz w:val="22"/>
                <w:szCs w:val="22"/>
                <w:lang w:eastAsia="zh-CN"/>
              </w:rPr>
              <w:t>We do not think it is necessary to study</w:t>
            </w:r>
            <w:r>
              <w:rPr>
                <w:rFonts w:ascii="Times New Roman" w:hAnsi="Times New Roman"/>
                <w:sz w:val="22"/>
                <w:szCs w:val="22"/>
                <w:lang w:eastAsia="zh-CN"/>
              </w:rPr>
              <w:t xml:space="preserve"> additional method</w:t>
            </w:r>
            <w:r>
              <w:rPr>
                <w:rFonts w:ascii="Times New Roman" w:hAnsi="Times New Roman" w:hint="eastAsia"/>
                <w:sz w:val="22"/>
                <w:szCs w:val="22"/>
                <w:lang w:eastAsia="zh-CN"/>
              </w:rPr>
              <w:t>(</w:t>
            </w:r>
            <w:r>
              <w:rPr>
                <w:rFonts w:ascii="Times New Roman" w:hAnsi="Times New Roman"/>
                <w:sz w:val="22"/>
                <w:szCs w:val="22"/>
                <w:lang w:eastAsia="zh-CN"/>
              </w:rPr>
              <w:t>s</w:t>
            </w:r>
            <w:r>
              <w:rPr>
                <w:rFonts w:ascii="Times New Roman" w:hAnsi="Times New Roman" w:hint="eastAsia"/>
                <w:sz w:val="22"/>
                <w:szCs w:val="22"/>
                <w:lang w:eastAsia="zh-CN"/>
              </w:rPr>
              <w:t>) (</w:t>
            </w:r>
            <w:proofErr w:type="gramStart"/>
            <w:r>
              <w:rPr>
                <w:rFonts w:ascii="Times New Roman" w:hAnsi="Times New Roman" w:hint="eastAsia"/>
                <w:sz w:val="22"/>
                <w:szCs w:val="22"/>
                <w:lang w:eastAsia="zh-CN"/>
              </w:rPr>
              <w:t>e.g.</w:t>
            </w:r>
            <w:proofErr w:type="gramEnd"/>
            <w:r>
              <w:rPr>
                <w:rFonts w:ascii="Times New Roman" w:hAnsi="Times New Roman" w:hint="eastAsia"/>
                <w:sz w:val="22"/>
                <w:szCs w:val="22"/>
                <w:lang w:eastAsia="zh-CN"/>
              </w:rPr>
              <w:t xml:space="preserve"> using dedicated signaling) </w:t>
            </w:r>
            <w:r>
              <w:rPr>
                <w:rFonts w:ascii="Times New Roman" w:hAnsi="Times New Roman"/>
                <w:sz w:val="22"/>
                <w:szCs w:val="22"/>
                <w:lang w:eastAsia="zh-CN"/>
              </w:rPr>
              <w:t>to enable support to obtain neighbor cell SIB1 contents related to CGI reporting</w:t>
            </w:r>
            <w:r>
              <w:rPr>
                <w:rFonts w:ascii="Times New Roman" w:hAnsi="Times New Roman" w:hint="eastAsia"/>
                <w:sz w:val="22"/>
                <w:szCs w:val="22"/>
                <w:lang w:eastAsia="zh-CN"/>
              </w:rPr>
              <w:t>. But we agree that channelization and sync raster defined in Rel-17 above 52.6GHz may have some impact on the current supported method (</w:t>
            </w:r>
            <w:proofErr w:type="gramStart"/>
            <w:r>
              <w:rPr>
                <w:rFonts w:ascii="Times New Roman" w:hAnsi="Times New Roman" w:hint="eastAsia"/>
                <w:sz w:val="22"/>
                <w:szCs w:val="22"/>
                <w:lang w:eastAsia="zh-CN"/>
              </w:rPr>
              <w:t>i.e.</w:t>
            </w:r>
            <w:proofErr w:type="gramEnd"/>
            <w:r>
              <w:rPr>
                <w:rFonts w:ascii="Times New Roman" w:hAnsi="Times New Roman" w:hint="eastAsia"/>
                <w:sz w:val="22"/>
                <w:szCs w:val="22"/>
                <w:lang w:eastAsia="zh-CN"/>
              </w:rPr>
              <w:t xml:space="preserve"> using MIB configuration). RAN1 can discuss if some enhancements are needed after RAN4</w:t>
            </w:r>
            <w:r>
              <w:rPr>
                <w:rFonts w:ascii="Times New Roman" w:hAnsi="Times New Roman"/>
                <w:sz w:val="22"/>
                <w:szCs w:val="22"/>
                <w:lang w:eastAsia="zh-CN"/>
              </w:rPr>
              <w:t>’</w:t>
            </w:r>
            <w:r>
              <w:rPr>
                <w:rFonts w:ascii="Times New Roman" w:hAnsi="Times New Roman" w:hint="eastAsia"/>
                <w:sz w:val="22"/>
                <w:szCs w:val="22"/>
                <w:lang w:eastAsia="zh-CN"/>
              </w:rPr>
              <w:t>s work on channelization and sync raster is completed.</w:t>
            </w:r>
          </w:p>
        </w:tc>
      </w:tr>
      <w:tr w:rsidR="00BA5820" w14:paraId="03A54FD4" w14:textId="77777777">
        <w:tc>
          <w:tcPr>
            <w:tcW w:w="1525" w:type="dxa"/>
          </w:tcPr>
          <w:p w14:paraId="1DCA7E3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7C5929C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don’t see a need for any additional methods related to CGI reporting</w:t>
            </w:r>
          </w:p>
        </w:tc>
      </w:tr>
      <w:tr w:rsidR="00BA5820" w14:paraId="7A75F574" w14:textId="77777777">
        <w:tc>
          <w:tcPr>
            <w:tcW w:w="1525" w:type="dxa"/>
          </w:tcPr>
          <w:p w14:paraId="77F42DE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OPPO</w:t>
            </w:r>
          </w:p>
        </w:tc>
        <w:tc>
          <w:tcPr>
            <w:tcW w:w="8437" w:type="dxa"/>
          </w:tcPr>
          <w:p w14:paraId="6D914E4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agree with no additional mechanism is needed. But we see an issue to use the R16 method in FR2.2 ANR. The main issue is that there is no 20MHz LBT bandwidth and a unique GSCN in the 20MHz LBT bandwidth. Thus, it is not clear how the UE can obtain the second offset as defined in TS 38.213. </w:t>
            </w:r>
          </w:p>
        </w:tc>
      </w:tr>
      <w:tr w:rsidR="00BA5820" w14:paraId="49A707D3" w14:textId="77777777">
        <w:tc>
          <w:tcPr>
            <w:tcW w:w="1525" w:type="dxa"/>
          </w:tcPr>
          <w:p w14:paraId="1A564B5E"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437" w:type="dxa"/>
          </w:tcPr>
          <w:p w14:paraId="7B962219"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 xml:space="preserve">Current NR specification is enough to support ANR/CGI reporting and we don’t see the </w:t>
            </w:r>
            <w:r>
              <w:rPr>
                <w:rFonts w:ascii="Times New Roman" w:eastAsiaTheme="minorEastAsia" w:hAnsi="Times New Roman" w:hint="eastAsia"/>
                <w:sz w:val="22"/>
                <w:szCs w:val="22"/>
                <w:lang w:eastAsia="ko-KR"/>
              </w:rPr>
              <w:t>need to support</w:t>
            </w:r>
            <w:r>
              <w:rPr>
                <w:rFonts w:ascii="Times New Roman" w:eastAsiaTheme="minorEastAsia" w:hAnsi="Times New Roman"/>
                <w:sz w:val="22"/>
                <w:szCs w:val="22"/>
                <w:lang w:eastAsia="ko-KR"/>
              </w:rPr>
              <w:t xml:space="preserve"> additional methods for ANR/CGI reporting.</w:t>
            </w:r>
          </w:p>
        </w:tc>
      </w:tr>
      <w:tr w:rsidR="00BA5820" w14:paraId="7174968F" w14:textId="77777777">
        <w:tc>
          <w:tcPr>
            <w:tcW w:w="1525" w:type="dxa"/>
          </w:tcPr>
          <w:p w14:paraId="27E4157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437" w:type="dxa"/>
          </w:tcPr>
          <w:p w14:paraId="7418AB67"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Agree no need to support additional functionality for CGI reporting.</w:t>
            </w:r>
          </w:p>
        </w:tc>
      </w:tr>
      <w:tr w:rsidR="00BA5820" w14:paraId="69CFBBF5" w14:textId="77777777">
        <w:tc>
          <w:tcPr>
            <w:tcW w:w="1525" w:type="dxa"/>
          </w:tcPr>
          <w:p w14:paraId="20C0EDC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437" w:type="dxa"/>
          </w:tcPr>
          <w:p w14:paraId="246FA312"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We don’t see the need for additional mechanism for CGI reporting.</w:t>
            </w:r>
          </w:p>
        </w:tc>
      </w:tr>
      <w:tr w:rsidR="00BA5820" w14:paraId="064FD06D" w14:textId="77777777">
        <w:trPr>
          <w:trHeight w:val="606"/>
        </w:trPr>
        <w:tc>
          <w:tcPr>
            <w:tcW w:w="1525" w:type="dxa"/>
          </w:tcPr>
          <w:p w14:paraId="616A9EB6"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437" w:type="dxa"/>
          </w:tcPr>
          <w:p w14:paraId="52579DDC"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also don’t see any need for additional mechanism for CGI reporting </w:t>
            </w:r>
          </w:p>
        </w:tc>
      </w:tr>
      <w:tr w:rsidR="00BA5820" w14:paraId="043A9D6E" w14:textId="77777777">
        <w:trPr>
          <w:trHeight w:val="606"/>
        </w:trPr>
        <w:tc>
          <w:tcPr>
            <w:tcW w:w="1525" w:type="dxa"/>
          </w:tcPr>
          <w:p w14:paraId="3EFB8E5C"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437" w:type="dxa"/>
          </w:tcPr>
          <w:p w14:paraId="53913211"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Additional methods of CGI reporting seem to be optimization which could be de-prioritized at this moment</w:t>
            </w:r>
          </w:p>
        </w:tc>
      </w:tr>
      <w:tr w:rsidR="00BA5820" w14:paraId="5D7D3FF9" w14:textId="77777777">
        <w:tc>
          <w:tcPr>
            <w:tcW w:w="1525" w:type="dxa"/>
          </w:tcPr>
          <w:p w14:paraId="57B643F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14:paraId="065A9E72"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do not see the need to support additional functionality for CGI reporting.</w:t>
            </w:r>
          </w:p>
        </w:tc>
      </w:tr>
      <w:tr w:rsidR="00BA5820" w14:paraId="16BB64C1" w14:textId="77777777">
        <w:tc>
          <w:tcPr>
            <w:tcW w:w="1525" w:type="dxa"/>
          </w:tcPr>
          <w:p w14:paraId="290C150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Ericsson</w:t>
            </w:r>
          </w:p>
        </w:tc>
        <w:tc>
          <w:tcPr>
            <w:tcW w:w="8437" w:type="dxa"/>
          </w:tcPr>
          <w:p w14:paraId="4F8F00F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don't see a need to introduce additional methods; the Rel-15 approach is sufficient.</w:t>
            </w:r>
          </w:p>
          <w:p w14:paraId="3C24B44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One observation though: the special solution introduced in Rel-16 NR-U to allow an off-sync raster SSB will not work for Rel-17, since the Rel-16 approach required only a single sync raster point per channel, and a channel was well defined as 20 </w:t>
            </w:r>
            <w:proofErr w:type="spellStart"/>
            <w:r>
              <w:rPr>
                <w:rFonts w:ascii="Times New Roman" w:hAnsi="Times New Roman"/>
                <w:sz w:val="22"/>
                <w:szCs w:val="22"/>
                <w:lang w:eastAsia="zh-CN"/>
              </w:rPr>
              <w:t>MHz.</w:t>
            </w:r>
            <w:proofErr w:type="spellEnd"/>
          </w:p>
          <w:p w14:paraId="672522F8" w14:textId="77777777" w:rsidR="00BA5820" w:rsidRDefault="00BA5820">
            <w:pPr>
              <w:pStyle w:val="BodyText"/>
              <w:spacing w:after="0" w:line="280" w:lineRule="atLeast"/>
              <w:rPr>
                <w:rFonts w:ascii="Times New Roman" w:eastAsia="MS Mincho" w:hAnsi="Times New Roman"/>
                <w:sz w:val="22"/>
                <w:szCs w:val="22"/>
                <w:lang w:eastAsia="ja-JP"/>
              </w:rPr>
            </w:pPr>
          </w:p>
        </w:tc>
      </w:tr>
      <w:tr w:rsidR="00BA5820" w14:paraId="75564BB8" w14:textId="77777777">
        <w:tc>
          <w:tcPr>
            <w:tcW w:w="1525" w:type="dxa"/>
          </w:tcPr>
          <w:p w14:paraId="2E14FFB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437" w:type="dxa"/>
          </w:tcPr>
          <w:p w14:paraId="76A36493"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We don’t see the need for additional mechanism.</w:t>
            </w:r>
          </w:p>
        </w:tc>
      </w:tr>
      <w:tr w:rsidR="00BA5820" w14:paraId="1045FC68" w14:textId="77777777">
        <w:tc>
          <w:tcPr>
            <w:tcW w:w="1525" w:type="dxa"/>
          </w:tcPr>
          <w:p w14:paraId="0AA3B67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tc>
        <w:tc>
          <w:tcPr>
            <w:tcW w:w="8437" w:type="dxa"/>
          </w:tcPr>
          <w:p w14:paraId="459C17B3"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 xml:space="preserve">Given the agreements reached in RAN 92-e, there is no need for any additional method. </w:t>
            </w:r>
          </w:p>
        </w:tc>
      </w:tr>
    </w:tbl>
    <w:p w14:paraId="67F0D51B" w14:textId="77777777" w:rsidR="00BA5820" w:rsidRDefault="00BA5820">
      <w:pPr>
        <w:pStyle w:val="BodyText"/>
        <w:spacing w:after="0"/>
        <w:rPr>
          <w:rFonts w:ascii="Times New Roman" w:hAnsi="Times New Roman"/>
          <w:sz w:val="22"/>
          <w:szCs w:val="22"/>
          <w:lang w:eastAsia="zh-CN"/>
        </w:rPr>
      </w:pPr>
    </w:p>
    <w:p w14:paraId="1D2C56E9" w14:textId="77777777" w:rsidR="00BA5820" w:rsidRDefault="00BA5820">
      <w:pPr>
        <w:pStyle w:val="BodyText"/>
        <w:spacing w:after="0"/>
        <w:rPr>
          <w:rFonts w:ascii="Times New Roman" w:hAnsi="Times New Roman"/>
          <w:sz w:val="22"/>
          <w:szCs w:val="22"/>
          <w:lang w:eastAsia="zh-CN"/>
        </w:rPr>
      </w:pPr>
    </w:p>
    <w:p w14:paraId="490EE3EA"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5B4A557B"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no further discussion is necessary. </w:t>
      </w:r>
    </w:p>
    <w:p w14:paraId="4DBE48D8" w14:textId="77777777" w:rsidR="00BA5820" w:rsidRDefault="00BA5820">
      <w:pPr>
        <w:pStyle w:val="BodyText"/>
        <w:spacing w:after="0"/>
        <w:rPr>
          <w:rFonts w:ascii="Times New Roman" w:hAnsi="Times New Roman"/>
          <w:sz w:val="22"/>
          <w:szCs w:val="22"/>
          <w:lang w:eastAsia="zh-CN"/>
        </w:rPr>
      </w:pPr>
    </w:p>
    <w:p w14:paraId="17FD554C"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CBDFB61" w14:textId="77777777" w:rsidR="00BA5820" w:rsidRDefault="00D0517F">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Moderator</w:t>
      </w:r>
      <w:proofErr w:type="gramEnd"/>
      <w:r>
        <w:rPr>
          <w:rFonts w:ascii="Times New Roman" w:hAnsi="Times New Roman"/>
          <w:sz w:val="22"/>
          <w:szCs w:val="22"/>
          <w:lang w:eastAsia="zh-CN"/>
        </w:rPr>
        <w:t xml:space="preserve"> suggest to conclude to not discuss further in RAN1 #106-e. Please provide comments if you have different suggestion on this issue.</w:t>
      </w:r>
    </w:p>
    <w:p w14:paraId="4F61AFF9"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A5820" w14:paraId="742E8AD3" w14:textId="77777777">
        <w:tc>
          <w:tcPr>
            <w:tcW w:w="1573" w:type="dxa"/>
            <w:shd w:val="clear" w:color="auto" w:fill="FBE4D5" w:themeFill="accent2" w:themeFillTint="33"/>
          </w:tcPr>
          <w:p w14:paraId="71A8C77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72F9CCB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627479CE" w14:textId="77777777">
        <w:tc>
          <w:tcPr>
            <w:tcW w:w="1573" w:type="dxa"/>
          </w:tcPr>
          <w:p w14:paraId="3890A97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20C28BA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BA5820" w14:paraId="02D8A050" w14:textId="77777777">
        <w:tc>
          <w:tcPr>
            <w:tcW w:w="1573" w:type="dxa"/>
          </w:tcPr>
          <w:p w14:paraId="2971C282"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0C3FB392"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Agree with Moderator’s suggestion. </w:t>
            </w:r>
          </w:p>
        </w:tc>
      </w:tr>
      <w:tr w:rsidR="00BA5820" w14:paraId="4EC78928" w14:textId="77777777">
        <w:tc>
          <w:tcPr>
            <w:tcW w:w="1573" w:type="dxa"/>
          </w:tcPr>
          <w:p w14:paraId="4B8AE059" w14:textId="77777777" w:rsidR="00BA5820" w:rsidRDefault="00D0517F">
            <w:pPr>
              <w:pStyle w:val="BodyText"/>
              <w:spacing w:after="0" w:line="280" w:lineRule="atLeast"/>
              <w:rPr>
                <w:rFonts w:ascii="Times New Roman" w:eastAsia="MS Mincho" w:hAnsi="Times New Roman"/>
                <w:sz w:val="22"/>
                <w:szCs w:val="22"/>
                <w:lang w:eastAsia="ja-JP"/>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8389" w:type="dxa"/>
          </w:tcPr>
          <w:p w14:paraId="29CD9485"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hint="eastAsia"/>
                <w:sz w:val="22"/>
                <w:szCs w:val="22"/>
                <w:lang w:eastAsia="zh-CN"/>
              </w:rPr>
              <w:t>W</w:t>
            </w:r>
            <w:r>
              <w:rPr>
                <w:rFonts w:ascii="Times New Roman" w:hAnsi="Times New Roman"/>
                <w:sz w:val="22"/>
                <w:szCs w:val="22"/>
                <w:lang w:eastAsia="zh-CN"/>
              </w:rPr>
              <w:t>e are fine for Moderator’s suggestion</w:t>
            </w:r>
          </w:p>
        </w:tc>
      </w:tr>
      <w:tr w:rsidR="00BA5820" w14:paraId="269DB046" w14:textId="77777777">
        <w:tc>
          <w:tcPr>
            <w:tcW w:w="1573" w:type="dxa"/>
          </w:tcPr>
          <w:p w14:paraId="57E5B160"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21D294A8"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Agree with Moderator’s suggestion</w:t>
            </w:r>
          </w:p>
        </w:tc>
      </w:tr>
      <w:tr w:rsidR="00BA5820" w14:paraId="74BA31F8" w14:textId="77777777">
        <w:tc>
          <w:tcPr>
            <w:tcW w:w="1573" w:type="dxa"/>
          </w:tcPr>
          <w:p w14:paraId="0A802C99" w14:textId="77777777" w:rsidR="00BA5820" w:rsidRDefault="00D0517F">
            <w:pPr>
              <w:pStyle w:val="BodyText"/>
              <w:spacing w:after="0" w:line="280" w:lineRule="atLeast"/>
              <w:rPr>
                <w:rFonts w:ascii="Times New Roman" w:hAnsi="Times New Roman"/>
                <w:sz w:val="22"/>
                <w:szCs w:val="22"/>
                <w:lang w:eastAsia="ko-KR"/>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389" w:type="dxa"/>
          </w:tcPr>
          <w:p w14:paraId="723BA1C7" w14:textId="77777777" w:rsidR="00BA5820" w:rsidRDefault="00D0517F">
            <w:pPr>
              <w:pStyle w:val="BodyText"/>
              <w:spacing w:after="0" w:line="280" w:lineRule="atLeast"/>
              <w:rPr>
                <w:rFonts w:ascii="Times New Roman"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BA5820" w14:paraId="37D29117" w14:textId="77777777">
        <w:tc>
          <w:tcPr>
            <w:tcW w:w="1573" w:type="dxa"/>
          </w:tcPr>
          <w:p w14:paraId="261BFFD7"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1B32A19E"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Agree with Moderator’s assessment. </w:t>
            </w:r>
          </w:p>
          <w:p w14:paraId="006EDAF5"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One further comment on the Rel-16 approach to be used for 60 GHz unlicensed band. Our understanding is, in Rel-16 NR-U band, the sync raster is sparse and CORESET#0 BW is close to channel bandwidth such that using default configuration in MIB could not allow flexible allocation of SSB in the channel, such that we designed the special mechanism of using a second offset to address this issue. If any of such restrictions does not hold, i.e., sync raster is not as sparse as single one in the channel, or CORESET#0 bandwidth is much smaller than channel bandwidth, Rel-15 mechanism (</w:t>
            </w:r>
            <w:proofErr w:type="gramStart"/>
            <w:r>
              <w:rPr>
                <w:rFonts w:ascii="Times New Roman" w:eastAsiaTheme="minorEastAsia" w:hAnsi="Times New Roman"/>
                <w:sz w:val="22"/>
                <w:szCs w:val="22"/>
                <w:lang w:eastAsia="ko-KR"/>
              </w:rPr>
              <w:t>i.e.</w:t>
            </w:r>
            <w:proofErr w:type="gramEnd"/>
            <w:r>
              <w:rPr>
                <w:rFonts w:ascii="Times New Roman" w:eastAsiaTheme="minorEastAsia" w:hAnsi="Times New Roman"/>
                <w:sz w:val="22"/>
                <w:szCs w:val="22"/>
                <w:lang w:eastAsia="ko-KR"/>
              </w:rPr>
              <w:t xml:space="preserve"> using default configuration in MIB) is sufficient. </w:t>
            </w:r>
          </w:p>
        </w:tc>
      </w:tr>
      <w:tr w:rsidR="00BA5820" w14:paraId="41538F65" w14:textId="77777777">
        <w:tc>
          <w:tcPr>
            <w:tcW w:w="1573" w:type="dxa"/>
          </w:tcPr>
          <w:p w14:paraId="24150004"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54AE6488"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Support the conclusion not to discuss.</w:t>
            </w:r>
          </w:p>
        </w:tc>
      </w:tr>
      <w:tr w:rsidR="00BA5820" w14:paraId="703DE03C" w14:textId="77777777">
        <w:trPr>
          <w:trHeight w:val="173"/>
        </w:trPr>
        <w:tc>
          <w:tcPr>
            <w:tcW w:w="1573" w:type="dxa"/>
          </w:tcPr>
          <w:p w14:paraId="3DB0F54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48BF5C1F"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BA5820" w14:paraId="07469595" w14:textId="77777777">
        <w:trPr>
          <w:trHeight w:val="173"/>
        </w:trPr>
        <w:tc>
          <w:tcPr>
            <w:tcW w:w="1573" w:type="dxa"/>
          </w:tcPr>
          <w:p w14:paraId="10D048D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21885C3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Agree. </w:t>
            </w:r>
          </w:p>
        </w:tc>
      </w:tr>
      <w:tr w:rsidR="00BA5820" w14:paraId="1D461EC3" w14:textId="77777777">
        <w:trPr>
          <w:trHeight w:val="173"/>
        </w:trPr>
        <w:tc>
          <w:tcPr>
            <w:tcW w:w="1573" w:type="dxa"/>
          </w:tcPr>
          <w:p w14:paraId="39E52250"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26621ED8"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Agree with Moderator’s suggestion. </w:t>
            </w:r>
          </w:p>
        </w:tc>
      </w:tr>
      <w:tr w:rsidR="00BA5820" w14:paraId="73206C5B" w14:textId="77777777">
        <w:trPr>
          <w:trHeight w:val="173"/>
        </w:trPr>
        <w:tc>
          <w:tcPr>
            <w:tcW w:w="1573" w:type="dxa"/>
          </w:tcPr>
          <w:p w14:paraId="2616CD99"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53DA273F"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Agree.</w:t>
            </w:r>
          </w:p>
        </w:tc>
      </w:tr>
      <w:tr w:rsidR="00BA5820" w14:paraId="15D68EC3" w14:textId="77777777">
        <w:trPr>
          <w:trHeight w:val="173"/>
        </w:trPr>
        <w:tc>
          <w:tcPr>
            <w:tcW w:w="1573" w:type="dxa"/>
          </w:tcPr>
          <w:p w14:paraId="3DE9E269"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509F99A7"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Agree</w:t>
            </w:r>
          </w:p>
        </w:tc>
      </w:tr>
      <w:tr w:rsidR="00BA5820" w14:paraId="18C6AB79" w14:textId="77777777">
        <w:trPr>
          <w:trHeight w:val="173"/>
        </w:trPr>
        <w:tc>
          <w:tcPr>
            <w:tcW w:w="1573" w:type="dxa"/>
          </w:tcPr>
          <w:p w14:paraId="632F8250"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Huawei, </w:t>
            </w:r>
            <w:proofErr w:type="spellStart"/>
            <w:r>
              <w:rPr>
                <w:rFonts w:ascii="Times New Roman" w:eastAsiaTheme="minorEastAsia" w:hAnsi="Times New Roman"/>
                <w:sz w:val="22"/>
                <w:szCs w:val="22"/>
                <w:lang w:eastAsia="ko-KR"/>
              </w:rPr>
              <w:t>HiSilicon</w:t>
            </w:r>
            <w:proofErr w:type="spellEnd"/>
          </w:p>
        </w:tc>
        <w:tc>
          <w:tcPr>
            <w:tcW w:w="8389" w:type="dxa"/>
          </w:tcPr>
          <w:p w14:paraId="30A72F19"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Support.</w:t>
            </w:r>
          </w:p>
        </w:tc>
      </w:tr>
    </w:tbl>
    <w:p w14:paraId="18AD0F2F" w14:textId="77777777" w:rsidR="00BA5820" w:rsidRDefault="00BA5820">
      <w:pPr>
        <w:pStyle w:val="BodyText"/>
        <w:spacing w:after="0"/>
        <w:rPr>
          <w:rFonts w:ascii="Times New Roman" w:hAnsi="Times New Roman"/>
          <w:sz w:val="22"/>
          <w:szCs w:val="22"/>
          <w:lang w:eastAsia="zh-CN"/>
        </w:rPr>
      </w:pPr>
    </w:p>
    <w:p w14:paraId="422C49D4"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81915FE"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56D9228" w14:textId="77777777" w:rsidR="00BA5820" w:rsidRDefault="00BA5820">
      <w:pPr>
        <w:pStyle w:val="BodyText"/>
        <w:spacing w:after="0"/>
        <w:rPr>
          <w:rFonts w:ascii="Times New Roman" w:hAnsi="Times New Roman"/>
          <w:sz w:val="22"/>
          <w:szCs w:val="22"/>
          <w:lang w:eastAsia="zh-CN"/>
        </w:rPr>
      </w:pPr>
    </w:p>
    <w:p w14:paraId="478CDD0D"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0209115F"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0EC0E3A"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BA5820" w14:paraId="7BAF34F7" w14:textId="77777777">
        <w:tc>
          <w:tcPr>
            <w:tcW w:w="1525" w:type="dxa"/>
            <w:shd w:val="clear" w:color="auto" w:fill="FBE4D5" w:themeFill="accent2" w:themeFillTint="33"/>
          </w:tcPr>
          <w:p w14:paraId="6AEAA10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4631B31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351CE4C0" w14:textId="77777777">
        <w:tc>
          <w:tcPr>
            <w:tcW w:w="1525" w:type="dxa"/>
          </w:tcPr>
          <w:p w14:paraId="0B8FE4D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2A4BB2F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r>
    </w:tbl>
    <w:p w14:paraId="308076BD" w14:textId="77777777" w:rsidR="00BA5820" w:rsidRDefault="00BA5820">
      <w:pPr>
        <w:pStyle w:val="BodyText"/>
        <w:spacing w:after="0"/>
        <w:rPr>
          <w:rFonts w:ascii="Times New Roman" w:hAnsi="Times New Roman"/>
          <w:sz w:val="22"/>
          <w:szCs w:val="22"/>
          <w:lang w:eastAsia="zh-CN"/>
        </w:rPr>
      </w:pPr>
    </w:p>
    <w:p w14:paraId="4B57F418"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None received during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round.</w:t>
      </w:r>
    </w:p>
    <w:p w14:paraId="083C28D8" w14:textId="77777777" w:rsidR="00BA5820" w:rsidRDefault="00BA5820">
      <w:pPr>
        <w:pStyle w:val="BodyText"/>
        <w:spacing w:after="0"/>
        <w:rPr>
          <w:rFonts w:ascii="Times New Roman" w:hAnsi="Times New Roman"/>
          <w:sz w:val="22"/>
          <w:szCs w:val="22"/>
          <w:lang w:eastAsia="zh-CN"/>
        </w:rPr>
      </w:pPr>
    </w:p>
    <w:p w14:paraId="06F79E12"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6477C379" w14:textId="77777777" w:rsidR="00BA5820" w:rsidRDefault="00BA5820">
      <w:pPr>
        <w:pStyle w:val="BodyText"/>
        <w:spacing w:after="0"/>
        <w:rPr>
          <w:rFonts w:ascii="Times New Roman" w:hAnsi="Times New Roman"/>
          <w:sz w:val="22"/>
          <w:szCs w:val="22"/>
          <w:lang w:eastAsia="zh-CN"/>
        </w:rPr>
      </w:pPr>
    </w:p>
    <w:p w14:paraId="6192D5DE"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5923887A" w14:textId="77777777" w:rsidR="00BA5820" w:rsidRDefault="00BA5820">
      <w:pPr>
        <w:pStyle w:val="BodyText"/>
        <w:spacing w:after="0"/>
        <w:rPr>
          <w:rFonts w:ascii="Times New Roman" w:hAnsi="Times New Roman"/>
          <w:sz w:val="22"/>
          <w:szCs w:val="22"/>
          <w:lang w:eastAsia="zh-CN"/>
        </w:rPr>
      </w:pPr>
    </w:p>
    <w:p w14:paraId="4337A090" w14:textId="77777777" w:rsidR="00BA5820" w:rsidRDefault="00D0517F">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481791E6" w14:textId="77777777" w:rsidR="00BA5820" w:rsidRDefault="00D0517F">
      <w:pPr>
        <w:pStyle w:val="ListParagraph"/>
        <w:numPr>
          <w:ilvl w:val="0"/>
          <w:numId w:val="14"/>
        </w:numPr>
        <w:rPr>
          <w:rFonts w:eastAsia="Times New Roman"/>
          <w:szCs w:val="28"/>
          <w:lang w:eastAsia="zh-CN"/>
        </w:rPr>
      </w:pPr>
      <w:r>
        <w:rPr>
          <w:rFonts w:eastAsia="Times New Roman"/>
          <w:szCs w:val="28"/>
          <w:lang w:eastAsia="zh-CN"/>
        </w:rPr>
        <w:t xml:space="preserve">De-prioritize and do not further discuss issue regarding “FFS: additional method(s) to enable support to obtain </w:t>
      </w:r>
      <w:proofErr w:type="spellStart"/>
      <w:r>
        <w:rPr>
          <w:rFonts w:eastAsia="Times New Roman"/>
          <w:szCs w:val="28"/>
          <w:lang w:eastAsia="zh-CN"/>
        </w:rPr>
        <w:t>neighbour</w:t>
      </w:r>
      <w:proofErr w:type="spellEnd"/>
      <w:r>
        <w:rPr>
          <w:rFonts w:eastAsia="Times New Roman"/>
          <w:szCs w:val="28"/>
          <w:lang w:eastAsia="zh-CN"/>
        </w:rPr>
        <w:t xml:space="preserve"> cell SIB1 contents related to CGI reporting” in RAN1 #106-e.</w:t>
      </w:r>
    </w:p>
    <w:p w14:paraId="4B44F960" w14:textId="77777777" w:rsidR="00BA5820" w:rsidRDefault="00BA5820">
      <w:pPr>
        <w:pStyle w:val="BodyText"/>
        <w:spacing w:after="0"/>
        <w:rPr>
          <w:rFonts w:ascii="Times New Roman" w:hAnsi="Times New Roman"/>
          <w:sz w:val="22"/>
          <w:szCs w:val="22"/>
          <w:lang w:eastAsia="zh-CN"/>
        </w:rPr>
      </w:pPr>
    </w:p>
    <w:p w14:paraId="301FA308" w14:textId="77777777" w:rsidR="00BA5820" w:rsidRDefault="00BA5820">
      <w:pPr>
        <w:pStyle w:val="BodyText"/>
        <w:spacing w:after="0"/>
        <w:rPr>
          <w:rFonts w:ascii="Times New Roman" w:hAnsi="Times New Roman"/>
          <w:sz w:val="22"/>
          <w:szCs w:val="22"/>
          <w:lang w:eastAsia="zh-CN"/>
        </w:rPr>
      </w:pPr>
    </w:p>
    <w:p w14:paraId="48BE2480" w14:textId="77777777" w:rsidR="00BA5820" w:rsidRDefault="00D0517F">
      <w:pPr>
        <w:pStyle w:val="Heading3"/>
        <w:rPr>
          <w:lang w:eastAsia="zh-CN"/>
        </w:rPr>
      </w:pPr>
      <w:r>
        <w:rPr>
          <w:lang w:eastAsia="zh-CN"/>
        </w:rPr>
        <w:t>2.1.5 Various other aspects on SSB Design</w:t>
      </w:r>
    </w:p>
    <w:p w14:paraId="418B1DFD"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110A446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with 240kHz SCS can be </w:t>
      </w:r>
      <w:proofErr w:type="gramStart"/>
      <w:r>
        <w:rPr>
          <w:rFonts w:ascii="Times New Roman" w:hAnsi="Times New Roman"/>
          <w:sz w:val="22"/>
          <w:szCs w:val="22"/>
          <w:lang w:eastAsia="zh-CN"/>
        </w:rPr>
        <w:t>down-prioritized</w:t>
      </w:r>
      <w:proofErr w:type="gramEnd"/>
      <w:r>
        <w:rPr>
          <w:rFonts w:ascii="Times New Roman" w:hAnsi="Times New Roman"/>
          <w:sz w:val="22"/>
          <w:szCs w:val="22"/>
          <w:lang w:eastAsia="zh-CN"/>
        </w:rPr>
        <w:t>.</w:t>
      </w:r>
    </w:p>
    <w:p w14:paraId="51F021C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044CA5C4"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 From [6] Lenovo/Motorola Mobility</w:t>
      </w:r>
    </w:p>
    <w:p w14:paraId="0B7FF4D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46E0D57D"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3A6B0024"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35F135DA"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01ABBEB2"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actually transmitted SSBs via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34BF659E"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[27]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2DAA25A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737384E8" w14:textId="77777777" w:rsidR="00BA5820" w:rsidRDefault="00BA5820">
      <w:pPr>
        <w:pStyle w:val="BodyText"/>
        <w:spacing w:after="0"/>
        <w:rPr>
          <w:rFonts w:ascii="Times New Roman" w:hAnsi="Times New Roman"/>
          <w:sz w:val="22"/>
          <w:szCs w:val="22"/>
          <w:lang w:eastAsia="zh-CN"/>
        </w:rPr>
      </w:pPr>
    </w:p>
    <w:p w14:paraId="31BEA12F" w14:textId="77777777" w:rsidR="00BA5820" w:rsidRDefault="00BA5820">
      <w:pPr>
        <w:pStyle w:val="BodyText"/>
        <w:spacing w:after="0"/>
        <w:rPr>
          <w:rFonts w:ascii="Times New Roman" w:hAnsi="Times New Roman"/>
          <w:sz w:val="22"/>
          <w:szCs w:val="22"/>
          <w:lang w:eastAsia="zh-CN"/>
        </w:rPr>
      </w:pPr>
    </w:p>
    <w:p w14:paraId="793A46F0" w14:textId="77777777" w:rsidR="00BA5820" w:rsidRDefault="00D0517F">
      <w:pPr>
        <w:pStyle w:val="Heading4"/>
        <w:rPr>
          <w:lang w:eastAsia="zh-CN"/>
        </w:rPr>
      </w:pPr>
      <w:r>
        <w:rPr>
          <w:lang w:eastAsia="zh-CN"/>
        </w:rPr>
        <w:t>Summary of Discussions</w:t>
      </w:r>
    </w:p>
    <w:p w14:paraId="4BC04E3D"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the following issues</w:t>
      </w:r>
    </w:p>
    <w:p w14:paraId="2B86471D"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Capability</w:t>
      </w:r>
    </w:p>
    <w:p w14:paraId="5962EBEA"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43015BA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Coverage enhancement</w:t>
      </w:r>
    </w:p>
    <w:p w14:paraId="2626FCBA"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40BA2F3B"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41B2C519" w14:textId="77777777" w:rsidR="00BA5820" w:rsidRDefault="00D0517F">
      <w:pPr>
        <w:pStyle w:val="ListParagraph"/>
        <w:numPr>
          <w:ilvl w:val="2"/>
          <w:numId w:val="6"/>
        </w:numPr>
        <w:rPr>
          <w:rFonts w:eastAsia="SimSun"/>
          <w:lang w:eastAsia="zh-CN"/>
        </w:rPr>
      </w:pPr>
      <w:r>
        <w:rPr>
          <w:lang w:eastAsia="zh-CN"/>
        </w:rPr>
        <w:t>Note from Moderator: WID explicitly mentions “</w:t>
      </w:r>
      <w:r>
        <w:rPr>
          <w:rFonts w:eastAsia="SimSun"/>
          <w:lang w:eastAsia="zh-CN"/>
        </w:rPr>
        <w:t>Note: coverage enhancement for SSB is not pursued.”, therefore not sure if this needs to be further discussed.</w:t>
      </w:r>
    </w:p>
    <w:p w14:paraId="024021A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Raster</w:t>
      </w:r>
    </w:p>
    <w:p w14:paraId="7158E2A1"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79FB3332" w14:textId="77777777" w:rsidR="00BA5820" w:rsidRDefault="00D0517F">
      <w:pPr>
        <w:pStyle w:val="BodyText"/>
        <w:numPr>
          <w:ilvl w:val="1"/>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ssb-PositionsInBurst</w:t>
      </w:r>
      <w:proofErr w:type="spellEnd"/>
    </w:p>
    <w:p w14:paraId="34E80DE9"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actually transmitted SSBs via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456A6A27" w14:textId="77777777" w:rsidR="00BA5820" w:rsidRDefault="00BA5820">
      <w:pPr>
        <w:pStyle w:val="BodyText"/>
        <w:spacing w:after="0"/>
        <w:rPr>
          <w:rFonts w:ascii="Times New Roman" w:hAnsi="Times New Roman"/>
          <w:sz w:val="22"/>
          <w:szCs w:val="22"/>
          <w:lang w:eastAsia="zh-CN"/>
        </w:rPr>
      </w:pPr>
    </w:p>
    <w:p w14:paraId="1E773116"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5DA2E771"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Among the additional issues brought up, Moderator assumes that coverage aspects are excluded by the WID and raster issues are for discussion in RAN4 domain. </w:t>
      </w:r>
      <w:proofErr w:type="gramStart"/>
      <w:r>
        <w:rPr>
          <w:rFonts w:ascii="Times New Roman" w:hAnsi="Times New Roman"/>
          <w:sz w:val="22"/>
          <w:szCs w:val="22"/>
          <w:lang w:eastAsia="zh-CN"/>
        </w:rPr>
        <w:t>Moderator</w:t>
      </w:r>
      <w:proofErr w:type="gramEnd"/>
      <w:r>
        <w:rPr>
          <w:rFonts w:ascii="Times New Roman" w:hAnsi="Times New Roman"/>
          <w:sz w:val="22"/>
          <w:szCs w:val="22"/>
          <w:lang w:eastAsia="zh-CN"/>
        </w:rPr>
        <w:t xml:space="preserve"> suggest to further discuss on the two issues brought up.</w:t>
      </w:r>
    </w:p>
    <w:p w14:paraId="4D95BAB5" w14:textId="77777777" w:rsidR="00BA5820" w:rsidRDefault="00BA5820">
      <w:pPr>
        <w:pStyle w:val="BodyText"/>
        <w:spacing w:after="0"/>
        <w:rPr>
          <w:rFonts w:ascii="Times New Roman" w:hAnsi="Times New Roman"/>
          <w:sz w:val="22"/>
          <w:szCs w:val="22"/>
          <w:lang w:eastAsia="zh-CN"/>
        </w:rPr>
      </w:pPr>
    </w:p>
    <w:p w14:paraId="042897BC" w14:textId="77777777" w:rsidR="00BA5820" w:rsidRDefault="00D0517F">
      <w:pPr>
        <w:pStyle w:val="BodyText"/>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Initial cell selection capability for 480kHz</w:t>
      </w:r>
    </w:p>
    <w:p w14:paraId="2451C2F1" w14:textId="77777777" w:rsidR="00BA5820" w:rsidRDefault="00D0517F">
      <w:pPr>
        <w:pStyle w:val="BodyText"/>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 xml:space="preserve">Signaling for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w:t>
      </w:r>
    </w:p>
    <w:p w14:paraId="6FB06181" w14:textId="77777777" w:rsidR="00BA5820" w:rsidRDefault="00BA5820">
      <w:pPr>
        <w:pStyle w:val="BodyText"/>
        <w:spacing w:after="0"/>
        <w:rPr>
          <w:rFonts w:ascii="Times New Roman" w:hAnsi="Times New Roman"/>
          <w:sz w:val="22"/>
          <w:szCs w:val="22"/>
          <w:lang w:eastAsia="zh-CN"/>
        </w:rPr>
      </w:pPr>
    </w:p>
    <w:p w14:paraId="5C99766A"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0660B7B9"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BA5820" w14:paraId="5EDB96D2" w14:textId="77777777">
        <w:tc>
          <w:tcPr>
            <w:tcW w:w="1805" w:type="dxa"/>
            <w:shd w:val="clear" w:color="auto" w:fill="FBE4D5" w:themeFill="accent2" w:themeFillTint="33"/>
          </w:tcPr>
          <w:p w14:paraId="4774E74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6ADA96E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0CFF1791" w14:textId="77777777">
        <w:tc>
          <w:tcPr>
            <w:tcW w:w="1805" w:type="dxa"/>
          </w:tcPr>
          <w:p w14:paraId="2935E90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1438A8BA" w14:textId="77777777" w:rsidR="00BA5820" w:rsidRDefault="00D0517F">
            <w:pPr>
              <w:pStyle w:val="BodyText"/>
              <w:numPr>
                <w:ilvl w:val="0"/>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 capability of 480 kHz for initial access can be discussed in a later phase of the WI (anyway do not impact RAN1 progress). </w:t>
            </w:r>
          </w:p>
          <w:p w14:paraId="5CADA77C" w14:textId="77777777" w:rsidR="00BA5820" w:rsidRDefault="00D0517F">
            <w:pPr>
              <w:pStyle w:val="BodyText"/>
              <w:numPr>
                <w:ilvl w:val="0"/>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 indication and interpretation of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can be discussed later when the DBTW is finalized. </w:t>
            </w:r>
          </w:p>
        </w:tc>
      </w:tr>
      <w:tr w:rsidR="00BA5820" w14:paraId="773D5EBF" w14:textId="77777777">
        <w:tc>
          <w:tcPr>
            <w:tcW w:w="1805" w:type="dxa"/>
          </w:tcPr>
          <w:p w14:paraId="3137CF2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57" w:type="dxa"/>
          </w:tcPr>
          <w:p w14:paraId="4512A47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share same views as Samsung on above two issues.</w:t>
            </w:r>
          </w:p>
        </w:tc>
      </w:tr>
      <w:tr w:rsidR="00BA5820" w14:paraId="59746969" w14:textId="77777777">
        <w:tc>
          <w:tcPr>
            <w:tcW w:w="1805" w:type="dxa"/>
          </w:tcPr>
          <w:p w14:paraId="0868B19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371860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 our understanding the initial cell selection capability (if any) should be handled as a part of the UE capability discussions as per WID:</w:t>
            </w:r>
          </w:p>
          <w:p w14:paraId="2530BAA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color w:val="FF0000"/>
                <w:szCs w:val="20"/>
                <w:u w:val="single"/>
                <w:lang w:eastAsia="zh-CN"/>
              </w:rPr>
              <w:t>Note: Dependency or lack thereof for a UE supporting 480kHz and/or 960kHz numerology for data and control to also support 480kHz SSB numerology for initial access is to be tackled as part of UE capability discussion.</w:t>
            </w:r>
            <w:r>
              <w:rPr>
                <w:rFonts w:ascii="Times New Roman" w:hAnsi="Times New Roman"/>
                <w:sz w:val="22"/>
                <w:szCs w:val="22"/>
                <w:lang w:eastAsia="zh-CN"/>
              </w:rPr>
              <w:t>”</w:t>
            </w:r>
          </w:p>
        </w:tc>
      </w:tr>
      <w:tr w:rsidR="00BA5820" w14:paraId="3B679AC1" w14:textId="77777777">
        <w:tc>
          <w:tcPr>
            <w:tcW w:w="1805" w:type="dxa"/>
          </w:tcPr>
          <w:p w14:paraId="61FCC07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386FFDC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gree </w:t>
            </w:r>
            <w:r>
              <w:rPr>
                <w:rFonts w:ascii="Times New Roman" w:hAnsi="Times New Roman"/>
                <w:sz w:val="22"/>
                <w:szCs w:val="22"/>
                <w:lang w:eastAsia="zh-CN"/>
              </w:rPr>
              <w:t>with Samsung</w:t>
            </w:r>
          </w:p>
        </w:tc>
      </w:tr>
      <w:tr w:rsidR="00BA5820" w14:paraId="66173478" w14:textId="77777777">
        <w:tc>
          <w:tcPr>
            <w:tcW w:w="1805" w:type="dxa"/>
          </w:tcPr>
          <w:p w14:paraId="10A8A154"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LG </w:t>
            </w:r>
            <w:r>
              <w:rPr>
                <w:rFonts w:ascii="Times New Roman" w:eastAsiaTheme="minorEastAsia" w:hAnsi="Times New Roman"/>
                <w:sz w:val="22"/>
                <w:szCs w:val="22"/>
                <w:lang w:eastAsia="ko-KR"/>
              </w:rPr>
              <w:t>Electronics</w:t>
            </w:r>
          </w:p>
        </w:tc>
        <w:tc>
          <w:tcPr>
            <w:tcW w:w="8157" w:type="dxa"/>
          </w:tcPr>
          <w:p w14:paraId="3041C45F"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Same view with Samsung</w:t>
            </w:r>
          </w:p>
        </w:tc>
      </w:tr>
      <w:tr w:rsidR="00BA5820" w14:paraId="43DA8426" w14:textId="77777777">
        <w:tc>
          <w:tcPr>
            <w:tcW w:w="1805" w:type="dxa"/>
          </w:tcPr>
          <w:p w14:paraId="2344D622"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157" w:type="dxa"/>
          </w:tcPr>
          <w:p w14:paraId="22D79777"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Similar view as of Samsung</w:t>
            </w:r>
          </w:p>
        </w:tc>
      </w:tr>
      <w:tr w:rsidR="00BA5820" w14:paraId="05993DF0" w14:textId="77777777">
        <w:tc>
          <w:tcPr>
            <w:tcW w:w="1805" w:type="dxa"/>
          </w:tcPr>
          <w:p w14:paraId="310C906E"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157" w:type="dxa"/>
          </w:tcPr>
          <w:p w14:paraId="4A0D91A5"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 the discussion on these points</w:t>
            </w:r>
          </w:p>
        </w:tc>
      </w:tr>
      <w:tr w:rsidR="00BA5820" w14:paraId="744BD7CC" w14:textId="77777777">
        <w:tc>
          <w:tcPr>
            <w:tcW w:w="1805" w:type="dxa"/>
          </w:tcPr>
          <w:p w14:paraId="62E9CF3E"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157" w:type="dxa"/>
          </w:tcPr>
          <w:p w14:paraId="3EC05A0F"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agree that these points can be discuss later.</w:t>
            </w:r>
          </w:p>
        </w:tc>
      </w:tr>
      <w:tr w:rsidR="00BA5820" w14:paraId="7F4335C6" w14:textId="77777777">
        <w:tc>
          <w:tcPr>
            <w:tcW w:w="1805" w:type="dxa"/>
          </w:tcPr>
          <w:p w14:paraId="1CA2B1F6"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14:paraId="2891DFCB"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w:t>
            </w:r>
          </w:p>
        </w:tc>
      </w:tr>
      <w:tr w:rsidR="00BA5820" w14:paraId="03051383" w14:textId="77777777">
        <w:tc>
          <w:tcPr>
            <w:tcW w:w="1805" w:type="dxa"/>
          </w:tcPr>
          <w:p w14:paraId="5072F4A0"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CATT</w:t>
            </w:r>
          </w:p>
        </w:tc>
        <w:tc>
          <w:tcPr>
            <w:tcW w:w="8157" w:type="dxa"/>
          </w:tcPr>
          <w:p w14:paraId="651F762A"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Ok to defer</w:t>
            </w:r>
          </w:p>
        </w:tc>
      </w:tr>
      <w:tr w:rsidR="00BA5820" w14:paraId="5B958692" w14:textId="77777777">
        <w:tc>
          <w:tcPr>
            <w:tcW w:w="1805" w:type="dxa"/>
          </w:tcPr>
          <w:p w14:paraId="74CA2B6E" w14:textId="77777777" w:rsidR="00BA5820" w:rsidRDefault="00D0517F">
            <w:pPr>
              <w:pStyle w:val="BodyText"/>
              <w:spacing w:after="0" w:line="280" w:lineRule="atLeast"/>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InterDigital</w:t>
            </w:r>
            <w:proofErr w:type="spellEnd"/>
          </w:p>
        </w:tc>
        <w:tc>
          <w:tcPr>
            <w:tcW w:w="8157" w:type="dxa"/>
          </w:tcPr>
          <w:p w14:paraId="0AF10690"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Fine to defer</w:t>
            </w:r>
          </w:p>
        </w:tc>
      </w:tr>
      <w:tr w:rsidR="00BA5820" w14:paraId="62BA3144" w14:textId="77777777">
        <w:tc>
          <w:tcPr>
            <w:tcW w:w="1805" w:type="dxa"/>
          </w:tcPr>
          <w:p w14:paraId="12587B17"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w:t>
            </w:r>
            <w:proofErr w:type="spellStart"/>
            <w:r>
              <w:rPr>
                <w:rFonts w:ascii="Times New Roman" w:eastAsiaTheme="minorEastAsia" w:hAnsi="Times New Roman"/>
                <w:sz w:val="22"/>
                <w:szCs w:val="22"/>
                <w:lang w:eastAsia="ko-KR"/>
              </w:rPr>
              <w:t>HiSilicon</w:t>
            </w:r>
            <w:proofErr w:type="spellEnd"/>
          </w:p>
        </w:tc>
        <w:tc>
          <w:tcPr>
            <w:tcW w:w="8157" w:type="dxa"/>
          </w:tcPr>
          <w:p w14:paraId="6776D1FB" w14:textId="77777777" w:rsidR="00BA5820" w:rsidRDefault="00D0517F">
            <w:pPr>
              <w:pStyle w:val="BodyText"/>
              <w:numPr>
                <w:ilvl w:val="0"/>
                <w:numId w:val="37"/>
              </w:numPr>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As Nokia pointed out, given the referred note from RAN 92-e, “</w:t>
            </w:r>
            <w:r>
              <w:rPr>
                <w:rFonts w:ascii="Times New Roman" w:hAnsi="Times New Roman"/>
                <w:sz w:val="22"/>
                <w:szCs w:val="22"/>
                <w:lang w:eastAsia="zh-CN"/>
              </w:rPr>
              <w:t>Initial cell selection capability for 480kHz” should be discussed as a part of UE capability discussion.</w:t>
            </w:r>
          </w:p>
          <w:p w14:paraId="546285F7"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In our view, interpretation of </w:t>
            </w:r>
            <w:proofErr w:type="spellStart"/>
            <w:r>
              <w:rPr>
                <w:rFonts w:ascii="Times New Roman" w:hAnsi="Times New Roman"/>
                <w:i/>
                <w:sz w:val="22"/>
                <w:szCs w:val="22"/>
                <w:lang w:eastAsia="zh-CN"/>
              </w:rPr>
              <w:t>ssb-PositionsInBurst</w:t>
            </w:r>
            <w:proofErr w:type="spellEnd"/>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 can be discussed in this meeting.</w:t>
            </w:r>
          </w:p>
        </w:tc>
      </w:tr>
      <w:tr w:rsidR="00BA5820" w14:paraId="69437BC0" w14:textId="77777777">
        <w:tc>
          <w:tcPr>
            <w:tcW w:w="1805" w:type="dxa"/>
          </w:tcPr>
          <w:p w14:paraId="1C00E40F" w14:textId="77777777" w:rsidR="00BA5820" w:rsidRDefault="00D0517F">
            <w:pPr>
              <w:pStyle w:val="BodyText"/>
              <w:spacing w:after="0" w:line="280" w:lineRule="atLeast"/>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lastRenderedPageBreak/>
              <w:t>Convida</w:t>
            </w:r>
            <w:proofErr w:type="spellEnd"/>
            <w:r>
              <w:rPr>
                <w:rFonts w:ascii="Times New Roman" w:eastAsiaTheme="minorEastAsia" w:hAnsi="Times New Roman"/>
                <w:sz w:val="22"/>
                <w:szCs w:val="22"/>
                <w:lang w:eastAsia="ko-KR"/>
              </w:rPr>
              <w:t xml:space="preserve"> Wireless</w:t>
            </w:r>
          </w:p>
        </w:tc>
        <w:tc>
          <w:tcPr>
            <w:tcW w:w="8157" w:type="dxa"/>
          </w:tcPr>
          <w:p w14:paraId="6939CB91"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to defer the discussions for this.</w:t>
            </w:r>
          </w:p>
        </w:tc>
      </w:tr>
    </w:tbl>
    <w:p w14:paraId="5CEF5B2D" w14:textId="77777777" w:rsidR="00BA5820" w:rsidRDefault="00BA5820">
      <w:pPr>
        <w:pStyle w:val="BodyText"/>
        <w:spacing w:after="0"/>
        <w:rPr>
          <w:rFonts w:ascii="Times New Roman" w:hAnsi="Times New Roman"/>
          <w:sz w:val="22"/>
          <w:szCs w:val="22"/>
          <w:lang w:eastAsia="zh-CN"/>
        </w:rPr>
      </w:pPr>
    </w:p>
    <w:p w14:paraId="6589B2CC" w14:textId="77777777" w:rsidR="00BA5820" w:rsidRDefault="00BA5820">
      <w:pPr>
        <w:pStyle w:val="BodyText"/>
        <w:spacing w:after="0"/>
        <w:rPr>
          <w:rFonts w:ascii="Times New Roman" w:hAnsi="Times New Roman"/>
          <w:sz w:val="22"/>
          <w:szCs w:val="22"/>
          <w:lang w:eastAsia="zh-CN"/>
        </w:rPr>
      </w:pPr>
    </w:p>
    <w:p w14:paraId="6E9D3A10"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20C95E9E"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think the issues are with lower priority compared to other issues. Suggestion to continue discussion but treat the issue with lower priority during GTW sessions.</w:t>
      </w:r>
    </w:p>
    <w:p w14:paraId="683F8EF7" w14:textId="77777777" w:rsidR="00BA5820" w:rsidRDefault="00BA5820">
      <w:pPr>
        <w:pStyle w:val="BodyText"/>
        <w:spacing w:after="0"/>
        <w:rPr>
          <w:rFonts w:ascii="Times New Roman" w:hAnsi="Times New Roman"/>
          <w:sz w:val="22"/>
          <w:szCs w:val="22"/>
          <w:lang w:eastAsia="zh-CN"/>
        </w:rPr>
      </w:pPr>
    </w:p>
    <w:p w14:paraId="695C8314"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1D1D7EF1"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 as in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discussions.</w:t>
      </w:r>
    </w:p>
    <w:p w14:paraId="0F9BB3E1"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A5820" w14:paraId="76BE44CD" w14:textId="77777777">
        <w:tc>
          <w:tcPr>
            <w:tcW w:w="1573" w:type="dxa"/>
            <w:shd w:val="clear" w:color="auto" w:fill="FBE4D5" w:themeFill="accent2" w:themeFillTint="33"/>
          </w:tcPr>
          <w:p w14:paraId="6350676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1E9C8C4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41927378" w14:textId="77777777">
        <w:tc>
          <w:tcPr>
            <w:tcW w:w="1573" w:type="dxa"/>
          </w:tcPr>
          <w:p w14:paraId="7C62517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62DC897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 to defer</w:t>
            </w:r>
          </w:p>
        </w:tc>
      </w:tr>
      <w:tr w:rsidR="00BA5820" w14:paraId="712B0E54" w14:textId="77777777">
        <w:tc>
          <w:tcPr>
            <w:tcW w:w="1573" w:type="dxa"/>
          </w:tcPr>
          <w:p w14:paraId="2A64A93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72BDA9E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moderator’s suggestions after the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of discussions.</w:t>
            </w:r>
          </w:p>
        </w:tc>
      </w:tr>
      <w:tr w:rsidR="00BA5820" w14:paraId="5E25DCA3" w14:textId="77777777">
        <w:tc>
          <w:tcPr>
            <w:tcW w:w="1573" w:type="dxa"/>
          </w:tcPr>
          <w:p w14:paraId="1BD1947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52388A7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 to defer</w:t>
            </w:r>
          </w:p>
        </w:tc>
      </w:tr>
      <w:tr w:rsidR="00BA5820" w14:paraId="1B942508" w14:textId="77777777">
        <w:tc>
          <w:tcPr>
            <w:tcW w:w="1573" w:type="dxa"/>
          </w:tcPr>
          <w:p w14:paraId="6D8E436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389" w:type="dxa"/>
          </w:tcPr>
          <w:p w14:paraId="05BC159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Agree to defer.</w:t>
            </w:r>
          </w:p>
        </w:tc>
      </w:tr>
    </w:tbl>
    <w:p w14:paraId="1D5D7714" w14:textId="77777777" w:rsidR="00BA5820" w:rsidRDefault="00BA5820">
      <w:pPr>
        <w:pStyle w:val="BodyText"/>
        <w:spacing w:after="0"/>
        <w:rPr>
          <w:rFonts w:ascii="Times New Roman" w:hAnsi="Times New Roman"/>
          <w:sz w:val="22"/>
          <w:szCs w:val="22"/>
          <w:lang w:eastAsia="zh-CN"/>
        </w:rPr>
      </w:pPr>
    </w:p>
    <w:p w14:paraId="25AE0592" w14:textId="77777777" w:rsidR="00BA5820" w:rsidRDefault="00BA5820">
      <w:pPr>
        <w:pStyle w:val="BodyText"/>
        <w:spacing w:after="0"/>
        <w:rPr>
          <w:rFonts w:ascii="Times New Roman" w:hAnsi="Times New Roman"/>
          <w:sz w:val="22"/>
          <w:szCs w:val="22"/>
          <w:lang w:eastAsia="zh-CN"/>
        </w:rPr>
      </w:pPr>
    </w:p>
    <w:p w14:paraId="20187A92"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6230648"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68B4F0CA" w14:textId="77777777" w:rsidR="00BA5820" w:rsidRDefault="00BA5820">
      <w:pPr>
        <w:pStyle w:val="BodyText"/>
        <w:spacing w:after="0"/>
        <w:rPr>
          <w:rFonts w:ascii="Times New Roman" w:hAnsi="Times New Roman"/>
          <w:sz w:val="22"/>
          <w:szCs w:val="22"/>
          <w:lang w:eastAsia="zh-CN"/>
        </w:rPr>
      </w:pPr>
    </w:p>
    <w:p w14:paraId="00866029"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E23B227"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7A7650EA"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BA5820" w14:paraId="1FFE62C6" w14:textId="77777777">
        <w:tc>
          <w:tcPr>
            <w:tcW w:w="1525" w:type="dxa"/>
            <w:shd w:val="clear" w:color="auto" w:fill="FBE4D5" w:themeFill="accent2" w:themeFillTint="33"/>
          </w:tcPr>
          <w:p w14:paraId="280B290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4F30D8E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54ED61A2" w14:textId="77777777">
        <w:tc>
          <w:tcPr>
            <w:tcW w:w="1525" w:type="dxa"/>
          </w:tcPr>
          <w:p w14:paraId="7D2010A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522AF45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r>
    </w:tbl>
    <w:p w14:paraId="31C7797D" w14:textId="77777777" w:rsidR="00BA5820" w:rsidRDefault="00BA5820">
      <w:pPr>
        <w:pStyle w:val="BodyText"/>
        <w:spacing w:after="0"/>
        <w:rPr>
          <w:rFonts w:ascii="Times New Roman" w:hAnsi="Times New Roman"/>
          <w:sz w:val="22"/>
          <w:szCs w:val="22"/>
          <w:lang w:eastAsia="zh-CN"/>
        </w:rPr>
      </w:pPr>
    </w:p>
    <w:p w14:paraId="4C8C90FE"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47A33F48" w14:textId="77777777" w:rsidR="00BA5820" w:rsidRDefault="00BA5820">
      <w:pPr>
        <w:pStyle w:val="BodyText"/>
        <w:spacing w:after="0"/>
        <w:rPr>
          <w:rFonts w:ascii="Times New Roman" w:hAnsi="Times New Roman"/>
          <w:sz w:val="22"/>
          <w:szCs w:val="22"/>
          <w:lang w:eastAsia="zh-CN"/>
        </w:rPr>
      </w:pPr>
    </w:p>
    <w:p w14:paraId="5CBF9348"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3C82211A"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673CA428" w14:textId="77777777" w:rsidR="00BA5820" w:rsidRDefault="00BA5820">
      <w:pPr>
        <w:pStyle w:val="BodyText"/>
        <w:spacing w:after="0"/>
        <w:rPr>
          <w:rFonts w:ascii="Times New Roman" w:hAnsi="Times New Roman"/>
          <w:sz w:val="22"/>
          <w:szCs w:val="22"/>
          <w:lang w:eastAsia="zh-CN"/>
        </w:rPr>
      </w:pPr>
    </w:p>
    <w:p w14:paraId="1C7277D6" w14:textId="77777777" w:rsidR="00BA5820" w:rsidRDefault="00D0517F">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6E6C1665" w14:textId="77777777" w:rsidR="00BA5820" w:rsidRDefault="00D0517F">
      <w:pPr>
        <w:pStyle w:val="ListParagraph"/>
        <w:numPr>
          <w:ilvl w:val="0"/>
          <w:numId w:val="14"/>
        </w:numPr>
        <w:rPr>
          <w:rFonts w:eastAsia="Times New Roman"/>
          <w:szCs w:val="28"/>
          <w:lang w:eastAsia="zh-CN"/>
        </w:rPr>
      </w:pPr>
      <w:r>
        <w:rPr>
          <w:rFonts w:eastAsia="Times New Roman"/>
          <w:szCs w:val="28"/>
          <w:lang w:eastAsia="zh-CN"/>
        </w:rPr>
        <w:t>De-prioritize discussion on regarding the following issues in RAN1 #106-e. Discussion can continue once other issues have been resolved.</w:t>
      </w:r>
    </w:p>
    <w:p w14:paraId="43A40FBC" w14:textId="77777777" w:rsidR="00BA5820" w:rsidRDefault="00D0517F">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Initial cell selection capability for 480kHz</w:t>
      </w:r>
    </w:p>
    <w:p w14:paraId="07FC80A2" w14:textId="77777777" w:rsidR="00BA5820" w:rsidRDefault="00D0517F">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Signaling for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w:t>
      </w:r>
    </w:p>
    <w:p w14:paraId="7CDF7873" w14:textId="77777777" w:rsidR="00BA5820" w:rsidRDefault="00BA5820">
      <w:pPr>
        <w:pStyle w:val="BodyText"/>
        <w:spacing w:after="0"/>
        <w:rPr>
          <w:rFonts w:ascii="Times New Roman" w:hAnsi="Times New Roman"/>
          <w:sz w:val="22"/>
          <w:szCs w:val="22"/>
          <w:lang w:eastAsia="zh-CN"/>
        </w:rPr>
      </w:pPr>
    </w:p>
    <w:p w14:paraId="241CDD6C" w14:textId="77777777" w:rsidR="00BA5820" w:rsidRDefault="00BA5820">
      <w:pPr>
        <w:pStyle w:val="BodyText"/>
        <w:spacing w:after="0"/>
        <w:rPr>
          <w:rFonts w:ascii="Times New Roman" w:hAnsi="Times New Roman"/>
          <w:sz w:val="22"/>
          <w:szCs w:val="22"/>
          <w:lang w:eastAsia="zh-CN"/>
        </w:rPr>
      </w:pPr>
    </w:p>
    <w:p w14:paraId="026745A4" w14:textId="77777777" w:rsidR="00BA5820" w:rsidRDefault="00D0517F">
      <w:pPr>
        <w:pStyle w:val="Heading2"/>
        <w:rPr>
          <w:lang w:eastAsia="zh-CN"/>
        </w:rPr>
      </w:pPr>
      <w:r>
        <w:rPr>
          <w:lang w:eastAsia="zh-CN"/>
        </w:rPr>
        <w:t xml:space="preserve">2.2 PRACH Aspects </w:t>
      </w:r>
    </w:p>
    <w:p w14:paraId="4EE74A0B" w14:textId="77777777" w:rsidR="00BA5820" w:rsidRDefault="00D0517F">
      <w:pPr>
        <w:pStyle w:val="Heading3"/>
        <w:rPr>
          <w:lang w:eastAsia="zh-CN"/>
        </w:rPr>
      </w:pPr>
      <w:r>
        <w:rPr>
          <w:lang w:eastAsia="zh-CN"/>
        </w:rPr>
        <w:t>2.2.1 PRACH Sequence and Format</w:t>
      </w:r>
    </w:p>
    <w:p w14:paraId="1A105AF2"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007DC352"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and 480KHz as candidate SCS of initial UL BWP.</w:t>
      </w:r>
    </w:p>
    <w:p w14:paraId="73BAC64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in addition to 120KHz SCS for PRACH.</w:t>
      </w:r>
    </w:p>
    <w:p w14:paraId="5F547E8F"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47881C5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short PRACH format for all PRACH sequence lengths </w:t>
      </w:r>
      <m:oMath>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nor/>
              </m:rPr>
              <w:rPr>
                <w:rFonts w:ascii="Times New Roman" w:hAnsi="Times New Roman"/>
                <w:sz w:val="22"/>
                <w:szCs w:val="22"/>
                <w:lang w:eastAsia="zh-CN"/>
              </w:rPr>
              <m:t>RA</m:t>
            </m:r>
          </m:sub>
        </m:sSub>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139</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571</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1151</m:t>
            </m:r>
          </m:e>
        </m:d>
      </m:oMath>
      <w:r>
        <w:rPr>
          <w:rFonts w:ascii="Times New Roman" w:hAnsi="Times New Roman"/>
          <w:sz w:val="22"/>
          <w:szCs w:val="22"/>
          <w:lang w:eastAsia="zh-CN"/>
        </w:rPr>
        <w:t xml:space="preserve"> and all SCSs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3</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6</m:t>
            </m:r>
          </m:e>
        </m:d>
      </m:oMath>
      <w:r>
        <w:rPr>
          <w:rFonts w:ascii="Times New Roman" w:hAnsi="Times New Roman"/>
          <w:sz w:val="22"/>
          <w:szCs w:val="22"/>
          <w:lang w:eastAsia="zh-CN"/>
        </w:rPr>
        <w:t>, and don’t support long PRACH format.</w:t>
      </w:r>
    </w:p>
    <w:p w14:paraId="4BB376F7"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EE7C144"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increasing symbols in time domain to enhance PRACH coverage.</w:t>
      </w:r>
    </w:p>
    <w:p w14:paraId="5BEE17E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repeating </w:t>
      </w:r>
      <w:r>
        <w:rPr>
          <w:rFonts w:ascii="Times New Roman" w:hAnsi="Times New Roman" w:hint="eastAsia"/>
          <w:sz w:val="22"/>
          <w:szCs w:val="22"/>
          <w:lang w:eastAsia="zh-CN"/>
        </w:rPr>
        <w:t xml:space="preserve">and </w:t>
      </w:r>
      <w:r>
        <w:rPr>
          <w:rFonts w:ascii="Times New Roman" w:hAnsi="Times New Roman"/>
          <w:sz w:val="22"/>
          <w:szCs w:val="22"/>
          <w:lang w:eastAsia="zh-CN"/>
        </w:rPr>
        <w:t>concatenating the PRACH preamble sequence to enhance PRACH coverage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for unlicensed spectrum </w:t>
      </w:r>
      <w:r>
        <w:rPr>
          <w:rFonts w:ascii="Times New Roman" w:hAnsi="Times New Roman" w:hint="eastAsia"/>
          <w:sz w:val="22"/>
          <w:szCs w:val="22"/>
          <w:lang w:eastAsia="zh-CN"/>
        </w:rPr>
        <w:t>ope</w:t>
      </w:r>
      <w:r>
        <w:rPr>
          <w:rFonts w:ascii="Times New Roman" w:hAnsi="Times New Roman"/>
          <w:sz w:val="22"/>
          <w:szCs w:val="22"/>
          <w:lang w:eastAsia="zh-CN"/>
        </w:rPr>
        <w:t>ration.</w:t>
      </w:r>
    </w:p>
    <w:p w14:paraId="58170C32"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073BC4D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with additional SCSs (480 kHz and/or 960 kHz) for both initial and non-initial access cases.</w:t>
      </w:r>
    </w:p>
    <w:p w14:paraId="1AFC1EF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553BB00F"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6DDE053D" w14:textId="77777777" w:rsidR="00BA5820" w:rsidRDefault="00D0517F">
      <w:pPr>
        <w:pStyle w:val="BodyText"/>
        <w:numPr>
          <w:ilvl w:val="1"/>
          <w:numId w:val="6"/>
        </w:numPr>
        <w:spacing w:after="0"/>
        <w:rPr>
          <w:rFonts w:ascii="Times New Roman" w:hAnsi="Times New Roman"/>
          <w:sz w:val="22"/>
          <w:szCs w:val="22"/>
          <w:lang w:eastAsia="zh-CN"/>
        </w:rPr>
      </w:pPr>
      <w:bookmarkStart w:id="22" w:name="_Toc79137177"/>
      <w:r>
        <w:rPr>
          <w:rFonts w:ascii="Times New Roman" w:hAnsi="Times New Roman"/>
          <w:sz w:val="22"/>
          <w:szCs w:val="22"/>
          <w:lang w:eastAsia="zh-CN"/>
        </w:rPr>
        <w:t>For PRACH with 960 kHz SCS for non-initial access use cases, L = 139 is supported, and L = 571 and 1151 are not supported.</w:t>
      </w:r>
      <w:bookmarkEnd w:id="22"/>
    </w:p>
    <w:p w14:paraId="797BF489" w14:textId="77777777" w:rsidR="00BA5820" w:rsidRDefault="00D0517F">
      <w:pPr>
        <w:pStyle w:val="BodyText"/>
        <w:numPr>
          <w:ilvl w:val="1"/>
          <w:numId w:val="6"/>
        </w:numPr>
        <w:spacing w:after="0"/>
        <w:rPr>
          <w:rFonts w:ascii="Times New Roman" w:hAnsi="Times New Roman"/>
          <w:sz w:val="22"/>
          <w:szCs w:val="22"/>
          <w:lang w:eastAsia="zh-CN"/>
        </w:rPr>
      </w:pPr>
      <w:bookmarkStart w:id="23" w:name="_Toc79137178"/>
      <w:r>
        <w:rPr>
          <w:rFonts w:ascii="Times New Roman" w:hAnsi="Times New Roman"/>
          <w:sz w:val="22"/>
          <w:szCs w:val="22"/>
          <w:lang w:eastAsia="zh-CN"/>
        </w:rPr>
        <w:t>For 480 kHz SCS for both initial access and non-initial access use cases, L = 139 is supported, and L = 1151 is not supported. It can be further discussed whether or not L = 571 is supported.</w:t>
      </w:r>
      <w:bookmarkEnd w:id="23"/>
    </w:p>
    <w:p w14:paraId="236123E2"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60AA4F2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00AC1C1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non-initial access use cases, support 480 and 960 kHz PRACH SCS with sequence length L=139 for PRACH Formats A1~A3, B1~B4, C0, and C2, respectively.</w:t>
      </w:r>
    </w:p>
    <w:p w14:paraId="65BD3374"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266BD85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L=571 for PRACH with 480kHz.</w:t>
      </w:r>
    </w:p>
    <w:p w14:paraId="12572F77"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5C4A20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only using PRACH sequence length = 139 for SCS = 480 kHz and 960 kHz</w:t>
      </w:r>
    </w:p>
    <w:p w14:paraId="5387B590"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184D2DC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120 kHz PRACH SCS with sequence lengths L=571 and L=1151 are not required for the licensed spectrum where the regulatory requirements are not defined on PSD limit.</w:t>
      </w:r>
    </w:p>
    <w:p w14:paraId="63E2FF2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PRACH only with sequence length L=139 is supported for the 480 kHz SCS for initial/non-initial access and 960 kHz SCS for non-initial access.</w:t>
      </w:r>
    </w:p>
    <w:p w14:paraId="1663EB77"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w:t>
      </w:r>
    </w:p>
    <w:p w14:paraId="124CFBB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sequence length L=139 when PRACH SCS=480 kHz and 960 kHz.</w:t>
      </w:r>
    </w:p>
    <w:p w14:paraId="2E6159E6"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67C28BC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PRACH formats A1~A3, B1~B4, C0, C2 for </w:t>
      </w:r>
      <m:oMath>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RA</m:t>
            </m:r>
          </m:sub>
        </m:sSub>
        <m:r>
          <m:rPr>
            <m:sty m:val="p"/>
          </m:rPr>
          <w:rPr>
            <w:rFonts w:ascii="Cambria Math" w:hAnsi="Cambria Math"/>
            <w:sz w:val="22"/>
            <w:szCs w:val="22"/>
            <w:lang w:eastAsia="zh-CN"/>
          </w:rPr>
          <m:t>= 571</m:t>
        </m:r>
      </m:oMath>
      <w:r>
        <w:rPr>
          <w:rFonts w:ascii="Times New Roman" w:hAnsi="Times New Roman"/>
          <w:sz w:val="22"/>
          <w:szCs w:val="22"/>
          <w:lang w:eastAsia="zh-CN"/>
        </w:rPr>
        <w:t xml:space="preserve"> with SCS 480 kHz, i.e., </w:t>
      </w:r>
      <m:oMath>
        <m:r>
          <w:rPr>
            <w:rFonts w:ascii="Cambria Math" w:hAnsi="Cambria Math"/>
            <w:sz w:val="22"/>
            <w:szCs w:val="22"/>
            <w:lang w:eastAsia="zh-CN"/>
          </w:rPr>
          <m:t>μ</m:t>
        </m:r>
        <m:r>
          <m:rPr>
            <m:sty m:val="p"/>
          </m:rPr>
          <w:rPr>
            <w:rFonts w:ascii="Cambria Math" w:hAnsi="Cambria Math"/>
            <w:sz w:val="22"/>
            <w:szCs w:val="22"/>
            <w:lang w:eastAsia="zh-CN"/>
          </w:rPr>
          <m:t>=5</m:t>
        </m:r>
      </m:oMath>
      <w:r>
        <w:rPr>
          <w:rFonts w:ascii="Times New Roman" w:hAnsi="Times New Roman"/>
          <w:sz w:val="22"/>
          <w:szCs w:val="22"/>
          <w:lang w:eastAsia="zh-CN"/>
        </w:rPr>
        <w:t>.</w:t>
      </w:r>
    </w:p>
    <w:p w14:paraId="2D79D046"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537EBFD"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and 960kHz SCS are used for PRACH transmission, support L=139 only. </w:t>
      </w:r>
    </w:p>
    <w:p w14:paraId="3D652B97"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[24] Sharp:</w:t>
      </w:r>
    </w:p>
    <w:p w14:paraId="6D46222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Only support L = 139 for PRACH with 480kHz and 960 kHz SSB SCS.</w:t>
      </w:r>
    </w:p>
    <w:p w14:paraId="369964B9" w14:textId="77777777" w:rsidR="00BA5820" w:rsidRDefault="00BA5820">
      <w:pPr>
        <w:pStyle w:val="BodyText"/>
        <w:spacing w:after="0"/>
        <w:rPr>
          <w:rFonts w:ascii="Times New Roman" w:hAnsi="Times New Roman"/>
          <w:sz w:val="22"/>
          <w:szCs w:val="22"/>
          <w:lang w:eastAsia="zh-CN"/>
        </w:rPr>
      </w:pPr>
    </w:p>
    <w:p w14:paraId="35B9E15A" w14:textId="77777777" w:rsidR="00BA5820" w:rsidRDefault="00BA5820">
      <w:pPr>
        <w:pStyle w:val="BodyText"/>
        <w:spacing w:after="0"/>
        <w:rPr>
          <w:rFonts w:ascii="Times New Roman" w:hAnsi="Times New Roman"/>
          <w:sz w:val="22"/>
          <w:szCs w:val="22"/>
          <w:lang w:eastAsia="zh-CN"/>
        </w:rPr>
      </w:pPr>
    </w:p>
    <w:p w14:paraId="370712DC" w14:textId="77777777" w:rsidR="00BA5820" w:rsidRDefault="00D0517F">
      <w:pPr>
        <w:pStyle w:val="Heading4"/>
        <w:rPr>
          <w:lang w:eastAsia="zh-CN"/>
        </w:rPr>
      </w:pPr>
      <w:r>
        <w:rPr>
          <w:lang w:eastAsia="zh-CN"/>
        </w:rPr>
        <w:t>Summary of Discussions</w:t>
      </w:r>
    </w:p>
    <w:p w14:paraId="256B619B"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TableGrid"/>
        <w:tblW w:w="0" w:type="auto"/>
        <w:tblLook w:val="04A0" w:firstRow="1" w:lastRow="0" w:firstColumn="1" w:lastColumn="0" w:noHBand="0" w:noVBand="1"/>
      </w:tblPr>
      <w:tblGrid>
        <w:gridCol w:w="9962"/>
      </w:tblGrid>
      <w:tr w:rsidR="00BA5820" w14:paraId="08569168" w14:textId="77777777">
        <w:tc>
          <w:tcPr>
            <w:tcW w:w="9962" w:type="dxa"/>
          </w:tcPr>
          <w:p w14:paraId="238C4F6D" w14:textId="77777777" w:rsidR="00BA5820" w:rsidRDefault="00D0517F">
            <w:pPr>
              <w:spacing w:before="0" w:after="0" w:line="240" w:lineRule="auto"/>
              <w:rPr>
                <w:b/>
                <w:bCs/>
                <w:lang w:eastAsia="zh-CN"/>
              </w:rPr>
            </w:pPr>
            <w:r>
              <w:rPr>
                <w:b/>
                <w:bCs/>
                <w:lang w:eastAsia="zh-CN"/>
              </w:rPr>
              <w:t>Agreement:</w:t>
            </w:r>
          </w:p>
          <w:p w14:paraId="58CFD373" w14:textId="77777777" w:rsidR="00BA5820" w:rsidRDefault="00D0517F">
            <w:pPr>
              <w:pStyle w:val="BodyText"/>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For initial access and non-initial access use cases, support 120kHz PRACH SCS with sequence length L=571, 1151 (in addition to L=139) for PRACH Formats A1~A3, B1~B4, C0, and C2.</w:t>
            </w:r>
          </w:p>
          <w:p w14:paraId="37EFCE3A" w14:textId="77777777" w:rsidR="00BA5820" w:rsidRDefault="00D0517F">
            <w:pPr>
              <w:pStyle w:val="BodyText"/>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For</w:t>
            </w:r>
            <w:r>
              <w:rPr>
                <w:rFonts w:cs="Times"/>
                <w:color w:val="C00000"/>
                <w:szCs w:val="20"/>
                <w:lang w:eastAsia="zh-CN"/>
              </w:rPr>
              <w:t xml:space="preserve"> </w:t>
            </w:r>
            <w:r>
              <w:rPr>
                <w:rFonts w:cs="Times"/>
                <w:szCs w:val="20"/>
                <w:lang w:eastAsia="zh-CN"/>
              </w:rPr>
              <w:t xml:space="preserve">non-initial access use cases, </w:t>
            </w:r>
          </w:p>
          <w:p w14:paraId="05C74CAF" w14:textId="77777777" w:rsidR="00BA5820" w:rsidRDefault="00D0517F">
            <w:pPr>
              <w:pStyle w:val="BodyText"/>
              <w:numPr>
                <w:ilvl w:val="1"/>
                <w:numId w:val="6"/>
              </w:numPr>
              <w:tabs>
                <w:tab w:val="left" w:pos="1080"/>
              </w:tabs>
              <w:overflowPunct/>
              <w:autoSpaceDE/>
              <w:autoSpaceDN/>
              <w:adjustRightInd/>
              <w:spacing w:before="0" w:after="0" w:line="240" w:lineRule="auto"/>
              <w:textAlignment w:val="auto"/>
              <w:rPr>
                <w:rFonts w:cs="Times"/>
                <w:szCs w:val="20"/>
                <w:lang w:eastAsia="zh-CN"/>
              </w:rPr>
            </w:pPr>
            <w:r>
              <w:rPr>
                <w:rFonts w:cs="Times"/>
                <w:szCs w:val="20"/>
                <w:lang w:eastAsia="zh-CN"/>
              </w:rPr>
              <w:t>if 480kHz and/or 960 kHz SSB SCS is agreed to be supported, support 480 and/or 960 kHz PRACH SCS with sequence length L=139 for PRACH Formats A1~A3, B1~B4, C0, and C2, respectively.</w:t>
            </w:r>
          </w:p>
          <w:p w14:paraId="49D57F3C" w14:textId="77777777" w:rsidR="00BA5820" w:rsidRDefault="00D0517F">
            <w:pPr>
              <w:pStyle w:val="BodyText"/>
              <w:numPr>
                <w:ilvl w:val="2"/>
                <w:numId w:val="6"/>
              </w:numPr>
              <w:tabs>
                <w:tab w:val="left" w:pos="1080"/>
                <w:tab w:val="left" w:pos="1800"/>
              </w:tabs>
              <w:overflowPunct/>
              <w:autoSpaceDE/>
              <w:autoSpaceDN/>
              <w:adjustRightInd/>
              <w:spacing w:before="0" w:after="0" w:line="240" w:lineRule="auto"/>
              <w:textAlignment w:val="auto"/>
              <w:rPr>
                <w:rFonts w:cs="Times"/>
                <w:szCs w:val="20"/>
                <w:lang w:eastAsia="zh-CN"/>
              </w:rPr>
            </w:pPr>
            <w:r>
              <w:rPr>
                <w:rFonts w:cs="Times"/>
                <w:szCs w:val="20"/>
                <w:lang w:eastAsia="zh-CN"/>
              </w:rPr>
              <w:t>FFS: support of sequence length L = 571, 1151</w:t>
            </w:r>
          </w:p>
          <w:p w14:paraId="1E7EFA57" w14:textId="77777777" w:rsidR="00BA5820" w:rsidRDefault="00D0517F">
            <w:pPr>
              <w:pStyle w:val="BodyText"/>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FFS: Support of 480 and/or 960 kHz PRACH SCS for initial access use cases, if 480 and/or 960 kHz SSB SCS is agreed to be supported for initial access</w:t>
            </w:r>
          </w:p>
        </w:tc>
      </w:tr>
    </w:tbl>
    <w:p w14:paraId="7C15064A" w14:textId="77777777" w:rsidR="00BA5820" w:rsidRDefault="00BA5820">
      <w:pPr>
        <w:pStyle w:val="BodyText"/>
        <w:spacing w:after="0"/>
        <w:rPr>
          <w:rFonts w:ascii="Times New Roman" w:hAnsi="Times New Roman"/>
          <w:sz w:val="22"/>
          <w:szCs w:val="22"/>
          <w:lang w:eastAsia="zh-CN"/>
        </w:rPr>
      </w:pPr>
    </w:p>
    <w:p w14:paraId="4D9F37F9"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sequence lengths</w:t>
      </w:r>
    </w:p>
    <w:p w14:paraId="7033254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lengths L=571, 1151 for 480kHz, and 960kHz PRACH</w:t>
      </w:r>
    </w:p>
    <w:p w14:paraId="752AA647"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Samsung</w:t>
      </w:r>
    </w:p>
    <w:p w14:paraId="0039F1B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length L=571 for 480kHz PRACH</w:t>
      </w:r>
    </w:p>
    <w:p w14:paraId="49FA15E7" w14:textId="77777777" w:rsidR="00BA5820" w:rsidRDefault="00D0517F">
      <w:pPr>
        <w:pStyle w:val="BodyText"/>
        <w:numPr>
          <w:ilvl w:val="2"/>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Intel, Nokia/NSB, </w:t>
      </w:r>
      <w:r>
        <w:rPr>
          <w:rFonts w:ascii="Times New Roman" w:hAnsi="Times New Roman"/>
          <w:color w:val="FF0000"/>
          <w:sz w:val="22"/>
          <w:szCs w:val="22"/>
          <w:lang w:eastAsia="zh-CN"/>
        </w:rPr>
        <w:t>Huawei/</w:t>
      </w:r>
      <w:proofErr w:type="spellStart"/>
      <w:r>
        <w:rPr>
          <w:rFonts w:ascii="Times New Roman" w:hAnsi="Times New Roman"/>
          <w:color w:val="FF0000"/>
          <w:sz w:val="22"/>
          <w:szCs w:val="22"/>
          <w:lang w:eastAsia="zh-CN"/>
        </w:rPr>
        <w:t>HiSilicon</w:t>
      </w:r>
      <w:proofErr w:type="spellEnd"/>
    </w:p>
    <w:p w14:paraId="1A27096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960kHz PRACH</w:t>
      </w:r>
    </w:p>
    <w:p w14:paraId="66A0650B"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Ericsson, Qualcomm, Apple, Sharp, </w:t>
      </w:r>
      <w:r>
        <w:rPr>
          <w:rFonts w:ascii="Times New Roman" w:hAnsi="Times New Roman"/>
          <w:color w:val="C00000"/>
          <w:sz w:val="22"/>
          <w:szCs w:val="22"/>
          <w:lang w:eastAsia="zh-CN"/>
        </w:rPr>
        <w:t xml:space="preserve">OPPO, </w:t>
      </w:r>
      <w:r>
        <w:rPr>
          <w:rFonts w:ascii="Times New Roman" w:hAnsi="Times New Roman"/>
          <w:color w:val="FF0000"/>
          <w:sz w:val="22"/>
          <w:szCs w:val="22"/>
          <w:lang w:eastAsia="zh-CN"/>
        </w:rPr>
        <w:t>Huawei/</w:t>
      </w:r>
      <w:proofErr w:type="spellStart"/>
      <w:r>
        <w:rPr>
          <w:rFonts w:ascii="Times New Roman" w:hAnsi="Times New Roman"/>
          <w:color w:val="FF0000"/>
          <w:sz w:val="22"/>
          <w:szCs w:val="22"/>
          <w:lang w:eastAsia="zh-CN"/>
        </w:rPr>
        <w:t>HiSilicon</w:t>
      </w:r>
      <w:proofErr w:type="spellEnd"/>
    </w:p>
    <w:p w14:paraId="325152C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L=1151 for 480kHz PRACH</w:t>
      </w:r>
    </w:p>
    <w:p w14:paraId="74E178D4"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Ericsson</w:t>
      </w:r>
    </w:p>
    <w:p w14:paraId="08E5435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480kHz PRACH</w:t>
      </w:r>
    </w:p>
    <w:p w14:paraId="5E564BC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Qualcomm, Apple, Sharp,</w:t>
      </w:r>
      <w:r>
        <w:rPr>
          <w:rFonts w:ascii="Times New Roman" w:hAnsi="Times New Roman"/>
          <w:color w:val="C00000"/>
          <w:sz w:val="22"/>
          <w:szCs w:val="22"/>
          <w:lang w:eastAsia="zh-CN"/>
        </w:rPr>
        <w:t xml:space="preserve"> OPPO</w:t>
      </w:r>
    </w:p>
    <w:p w14:paraId="2FA6214E"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Consideration of additional formats/PRACH repetition lengths</w:t>
      </w:r>
    </w:p>
    <w:p w14:paraId="13588B8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CATT</w:t>
      </w:r>
    </w:p>
    <w:p w14:paraId="46ED5385" w14:textId="77777777" w:rsidR="00BA5820" w:rsidRDefault="00BA5820">
      <w:pPr>
        <w:pStyle w:val="BodyText"/>
        <w:spacing w:after="0"/>
        <w:rPr>
          <w:rFonts w:ascii="Times New Roman" w:hAnsi="Times New Roman"/>
          <w:sz w:val="22"/>
          <w:szCs w:val="22"/>
          <w:lang w:eastAsia="zh-CN"/>
        </w:rPr>
      </w:pPr>
    </w:p>
    <w:p w14:paraId="19A9E5DE" w14:textId="77777777" w:rsidR="00BA5820" w:rsidRDefault="00BA5820">
      <w:pPr>
        <w:pStyle w:val="BodyText"/>
        <w:spacing w:after="0"/>
        <w:rPr>
          <w:rFonts w:ascii="Times New Roman" w:hAnsi="Times New Roman"/>
          <w:sz w:val="22"/>
          <w:szCs w:val="22"/>
          <w:lang w:eastAsia="zh-CN"/>
        </w:rPr>
      </w:pPr>
    </w:p>
    <w:p w14:paraId="25E4333E" w14:textId="77777777" w:rsidR="00BA5820" w:rsidRDefault="00BA5820">
      <w:pPr>
        <w:pStyle w:val="BodyText"/>
        <w:spacing w:after="0"/>
        <w:rPr>
          <w:rFonts w:ascii="Times New Roman" w:hAnsi="Times New Roman"/>
          <w:sz w:val="22"/>
          <w:szCs w:val="22"/>
          <w:lang w:eastAsia="zh-CN"/>
        </w:rPr>
      </w:pPr>
    </w:p>
    <w:p w14:paraId="3E8E90D7"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7E574E3C"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Based on previous agreements and updated WID, moderator assume the following can be confirmed.</w:t>
      </w:r>
    </w:p>
    <w:p w14:paraId="76615498" w14:textId="77777777" w:rsidR="00BA5820" w:rsidRDefault="00D0517F">
      <w:pPr>
        <w:pStyle w:val="BodyText"/>
        <w:numPr>
          <w:ilvl w:val="0"/>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Confirm agreement:</w:t>
      </w:r>
    </w:p>
    <w:p w14:paraId="0EF754B7" w14:textId="77777777" w:rsidR="00BA5820" w:rsidRDefault="00D0517F">
      <w:pPr>
        <w:pStyle w:val="BodyText"/>
        <w:numPr>
          <w:ilvl w:val="1"/>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480 PRACH SCS with sequence length L=139 for PRACH Formats A1~A3, B1~B4, C0, and C2, respectively for initial and non-initial access cases</w:t>
      </w:r>
    </w:p>
    <w:p w14:paraId="4179AFF2" w14:textId="77777777" w:rsidR="00BA5820" w:rsidRDefault="00D0517F">
      <w:pPr>
        <w:pStyle w:val="BodyText"/>
        <w:numPr>
          <w:ilvl w:val="1"/>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960 PRACH SCS with sequence length L=139 for PRACH Formats A1~A3, B1~B4, C0, and C2, respectively for non-initial access cases</w:t>
      </w:r>
    </w:p>
    <w:p w14:paraId="745FAAFB" w14:textId="77777777" w:rsidR="00BA5820" w:rsidRDefault="00BA5820">
      <w:pPr>
        <w:pStyle w:val="BodyText"/>
        <w:spacing w:after="0"/>
        <w:rPr>
          <w:rFonts w:ascii="Times New Roman" w:hAnsi="Times New Roman"/>
          <w:sz w:val="22"/>
          <w:szCs w:val="22"/>
          <w:lang w:eastAsia="zh-CN"/>
        </w:rPr>
      </w:pPr>
    </w:p>
    <w:p w14:paraId="152F57BF" w14:textId="77777777" w:rsidR="00BA5820" w:rsidRDefault="00D0517F">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Also</w:t>
      </w:r>
      <w:proofErr w:type="gramEnd"/>
      <w:r>
        <w:rPr>
          <w:rFonts w:ascii="Times New Roman" w:hAnsi="Times New Roman"/>
          <w:sz w:val="22"/>
          <w:szCs w:val="22"/>
          <w:lang w:eastAsia="zh-CN"/>
        </w:rPr>
        <w:t xml:space="preserve"> two companies has suggested to support L=571 for 480kHz, while a number of companies suggested not to support L=571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 for 480 and 960kHz.</w:t>
      </w:r>
    </w:p>
    <w:p w14:paraId="5445F7E7" w14:textId="77777777" w:rsidR="00BA5820" w:rsidRDefault="00BA5820">
      <w:pPr>
        <w:pStyle w:val="BodyText"/>
        <w:spacing w:after="0"/>
        <w:rPr>
          <w:rFonts w:ascii="Times New Roman" w:hAnsi="Times New Roman"/>
          <w:sz w:val="22"/>
          <w:szCs w:val="22"/>
          <w:lang w:eastAsia="zh-CN"/>
        </w:rPr>
      </w:pPr>
    </w:p>
    <w:p w14:paraId="1B4437A1" w14:textId="77777777" w:rsidR="00BA5820" w:rsidRDefault="00D0517F">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Moderator</w:t>
      </w:r>
      <w:proofErr w:type="gramEnd"/>
      <w:r>
        <w:rPr>
          <w:rFonts w:ascii="Times New Roman" w:hAnsi="Times New Roman"/>
          <w:sz w:val="22"/>
          <w:szCs w:val="22"/>
          <w:lang w:eastAsia="zh-CN"/>
        </w:rPr>
        <w:t xml:space="preserve"> suggest to discuss on the following options:</w:t>
      </w:r>
    </w:p>
    <w:p w14:paraId="2316E5BF"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for 480 and 960 kHz PRACH </w:t>
      </w:r>
    </w:p>
    <w:p w14:paraId="40788416"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1191 for 960kHz PRACH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480kHz PRACH.</w:t>
      </w:r>
    </w:p>
    <w:p w14:paraId="6A702691"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Option 3) Do not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 and 960kHz PRACH</w:t>
      </w:r>
    </w:p>
    <w:p w14:paraId="6B847C10" w14:textId="77777777" w:rsidR="00BA5820" w:rsidRDefault="00BA5820">
      <w:pPr>
        <w:pStyle w:val="BodyText"/>
        <w:spacing w:after="0"/>
        <w:rPr>
          <w:rFonts w:ascii="Times New Roman" w:hAnsi="Times New Roman"/>
          <w:sz w:val="22"/>
          <w:szCs w:val="22"/>
          <w:lang w:eastAsia="zh-CN"/>
        </w:rPr>
      </w:pPr>
    </w:p>
    <w:p w14:paraId="54986786"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BA5820" w14:paraId="60112354" w14:textId="77777777">
        <w:tc>
          <w:tcPr>
            <w:tcW w:w="1805" w:type="dxa"/>
            <w:shd w:val="clear" w:color="auto" w:fill="FBE4D5" w:themeFill="accent2" w:themeFillTint="33"/>
          </w:tcPr>
          <w:p w14:paraId="75C8674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242FFD3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37133853" w14:textId="77777777">
        <w:tc>
          <w:tcPr>
            <w:tcW w:w="1805" w:type="dxa"/>
          </w:tcPr>
          <w:p w14:paraId="0C85484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703186F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option 3, since </w:t>
            </w:r>
            <w:r>
              <w:t>SCS = 480/960 kHz with sequence length = 139 is enough to achieve the desired BW requirement for the maximum EIRP allowed</w:t>
            </w:r>
          </w:p>
        </w:tc>
      </w:tr>
      <w:tr w:rsidR="00BA5820" w14:paraId="3FBEF454" w14:textId="77777777">
        <w:tc>
          <w:tcPr>
            <w:tcW w:w="1805" w:type="dxa"/>
          </w:tcPr>
          <w:p w14:paraId="7764A164"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6A905FFA"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Support Option 3 </w:t>
            </w:r>
            <w:r>
              <w:rPr>
                <w:rFonts w:ascii="Times New Roman" w:eastAsiaTheme="minorEastAsia" w:hAnsi="Times New Roman"/>
                <w:sz w:val="22"/>
                <w:szCs w:val="22"/>
                <w:lang w:eastAsia="ko-KR"/>
              </w:rPr>
              <w:t>considering the regulatory requirements (e.g., PSD) and the bandwidth occupied by the PRACH. In detail, the 480 kHz PRACH sequence with length L=571 occupies bandwidth of 275 MHz which is larger than 100 MHz that can achieve the conducted power limit of 27 dBm according to US regulation.</w:t>
            </w:r>
          </w:p>
        </w:tc>
      </w:tr>
      <w:tr w:rsidR="00BA5820" w14:paraId="187DF7AC" w14:textId="77777777">
        <w:tc>
          <w:tcPr>
            <w:tcW w:w="1805" w:type="dxa"/>
          </w:tcPr>
          <w:p w14:paraId="1BB013AF"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Fujitsu</w:t>
            </w:r>
          </w:p>
        </w:tc>
        <w:tc>
          <w:tcPr>
            <w:tcW w:w="8157" w:type="dxa"/>
          </w:tcPr>
          <w:p w14:paraId="4CEFD9E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1. Considering BW of PRACH, we slightly prefer Option 3).</w:t>
            </w:r>
          </w:p>
          <w:p w14:paraId="2886FE4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2. To confirm the definition of initial access case in the previous agreements: </w:t>
            </w:r>
          </w:p>
          <w:p w14:paraId="5DD6E78D"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As discussed in previous meetings, the definition of initial access case for PRACH is ambiguous and confusing. To avoid misunderstanding, could we confirm that initial access case implies that the corresponding ROs are configured by SIB1?</w:t>
            </w:r>
          </w:p>
        </w:tc>
      </w:tr>
      <w:tr w:rsidR="00BA5820" w14:paraId="129CD991" w14:textId="77777777">
        <w:tc>
          <w:tcPr>
            <w:tcW w:w="1805" w:type="dxa"/>
          </w:tcPr>
          <w:p w14:paraId="33934718" w14:textId="77777777" w:rsidR="00BA5820" w:rsidRDefault="00D0517F">
            <w:pPr>
              <w:pStyle w:val="BodyText"/>
              <w:spacing w:after="0" w:line="280" w:lineRule="atLeast"/>
              <w:rPr>
                <w:rFonts w:ascii="Times New Roman" w:hAnsi="Times New Roman"/>
                <w:sz w:val="22"/>
                <w:szCs w:val="22"/>
                <w:lang w:eastAsia="zh-CN"/>
              </w:rPr>
            </w:pPr>
            <w:proofErr w:type="spellStart"/>
            <w:r>
              <w:rPr>
                <w:rFonts w:ascii="Times New Roman" w:hAnsi="Times New Roman"/>
                <w:sz w:val="22"/>
                <w:szCs w:val="22"/>
                <w:lang w:eastAsia="zh-CN"/>
              </w:rPr>
              <w:t>Mediatek</w:t>
            </w:r>
            <w:proofErr w:type="spellEnd"/>
          </w:p>
        </w:tc>
        <w:tc>
          <w:tcPr>
            <w:tcW w:w="8157" w:type="dxa"/>
          </w:tcPr>
          <w:p w14:paraId="341B33B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option 3. We are open for further discussion. However, we don’t see any advantages that can justify the price of excessive bandwidth.</w:t>
            </w:r>
          </w:p>
        </w:tc>
      </w:tr>
      <w:tr w:rsidR="00BA5820" w14:paraId="1D67E41C" w14:textId="77777777">
        <w:tc>
          <w:tcPr>
            <w:tcW w:w="1805" w:type="dxa"/>
          </w:tcPr>
          <w:p w14:paraId="2653457A"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639D1CD4"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prefer option 3, considering PRACH length L=571 for 480kHz PRACH as optimization.</w:t>
            </w:r>
          </w:p>
        </w:tc>
      </w:tr>
      <w:tr w:rsidR="00BA5820" w14:paraId="4DA5DE36" w14:textId="77777777">
        <w:tc>
          <w:tcPr>
            <w:tcW w:w="1805" w:type="dxa"/>
          </w:tcPr>
          <w:p w14:paraId="35A6B9A6"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582CE6FA"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Support Option 3. </w:t>
            </w:r>
          </w:p>
        </w:tc>
      </w:tr>
      <w:tr w:rsidR="00BA5820" w14:paraId="1B32E954" w14:textId="77777777">
        <w:tc>
          <w:tcPr>
            <w:tcW w:w="1805" w:type="dxa"/>
          </w:tcPr>
          <w:p w14:paraId="6F4A8BD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57" w:type="dxa"/>
          </w:tcPr>
          <w:p w14:paraId="19E3A93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In these options, 1191 should be changed by 1151.</w:t>
            </w:r>
          </w:p>
          <w:p w14:paraId="4DDFBBC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We prefer Option 2, since 139 long sequence for 480kHz cannot achieve 100MHz emission bandwidth which may lead to limited max peak conducted output power of {500mW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emission-BW / 100MHz} according to US regulation. </w:t>
            </w:r>
          </w:p>
        </w:tc>
      </w:tr>
      <w:tr w:rsidR="00BA5820" w14:paraId="1204621A" w14:textId="77777777">
        <w:tc>
          <w:tcPr>
            <w:tcW w:w="1805" w:type="dxa"/>
          </w:tcPr>
          <w:p w14:paraId="0B2E0BE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008BE60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could consider support for Option 2). Accounting the slightly increased transmission power and processing gain (139 s 571), supporting L=571 for 480kHz, could provide some benefit.</w:t>
            </w:r>
          </w:p>
        </w:tc>
      </w:tr>
      <w:tr w:rsidR="00BA5820" w14:paraId="0CF2DC3B" w14:textId="77777777">
        <w:tc>
          <w:tcPr>
            <w:tcW w:w="1805" w:type="dxa"/>
          </w:tcPr>
          <w:p w14:paraId="4D3444D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694165FF"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Support Option 3.</w:t>
            </w:r>
          </w:p>
        </w:tc>
      </w:tr>
      <w:tr w:rsidR="00BA5820" w14:paraId="070C2B60" w14:textId="77777777">
        <w:tc>
          <w:tcPr>
            <w:tcW w:w="1805" w:type="dxa"/>
          </w:tcPr>
          <w:p w14:paraId="5BF768D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157" w:type="dxa"/>
          </w:tcPr>
          <w:p w14:paraId="3D7D32A1"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Option 3 is fine for us.</w:t>
            </w:r>
          </w:p>
        </w:tc>
      </w:tr>
      <w:tr w:rsidR="00BA5820" w14:paraId="476DB7D5" w14:textId="77777777">
        <w:tc>
          <w:tcPr>
            <w:tcW w:w="1805" w:type="dxa"/>
          </w:tcPr>
          <w:p w14:paraId="78E8B00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11B5F88D"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First, we would like to restate that we don’t think there should be separate design for initial and non-initial access case, because from all the time, the same RACH resource could be used in UE before and after RRC connected mode; NR only introduce there could be additional RACH resource configured for Uplink BWP, but not any specific consideration for initial access or non-initial access.</w:t>
            </w:r>
          </w:p>
          <w:p w14:paraId="0D0D0461"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Then for the SCS and sequence length combination, we believe as long as the channel bandwidth allows, the full flexibility should be supported and the configuration will be up to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configuration, so we prefer Option 1. </w:t>
            </w:r>
          </w:p>
        </w:tc>
      </w:tr>
      <w:tr w:rsidR="00BA5820" w14:paraId="61876A6F" w14:textId="77777777">
        <w:tc>
          <w:tcPr>
            <w:tcW w:w="1805" w:type="dxa"/>
          </w:tcPr>
          <w:p w14:paraId="573241DE" w14:textId="77777777" w:rsidR="00BA5820" w:rsidRDefault="00D0517F">
            <w:pPr>
              <w:pStyle w:val="BodyText"/>
              <w:spacing w:after="0" w:line="280" w:lineRule="atLeast"/>
              <w:rPr>
                <w:rFonts w:ascii="Times New Roman" w:hAnsi="Times New Roman"/>
                <w:sz w:val="22"/>
                <w:szCs w:val="22"/>
                <w:lang w:eastAsia="zh-CN"/>
              </w:rPr>
            </w:pPr>
            <w:bookmarkStart w:id="24" w:name="_Hlk80357332"/>
            <w:r>
              <w:rPr>
                <w:rFonts w:ascii="Times New Roman" w:eastAsiaTheme="minorEastAsia" w:hAnsi="Times New Roman"/>
                <w:sz w:val="22"/>
                <w:szCs w:val="22"/>
                <w:lang w:eastAsia="ko-KR"/>
              </w:rPr>
              <w:t>Lenovo, Motorola Mobility</w:t>
            </w:r>
            <w:bookmarkEnd w:id="24"/>
          </w:p>
        </w:tc>
        <w:tc>
          <w:tcPr>
            <w:tcW w:w="8157" w:type="dxa"/>
          </w:tcPr>
          <w:p w14:paraId="3E15B32C"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prefer option 3.</w:t>
            </w:r>
          </w:p>
        </w:tc>
      </w:tr>
      <w:tr w:rsidR="00BA5820" w14:paraId="14E448CB" w14:textId="77777777">
        <w:tc>
          <w:tcPr>
            <w:tcW w:w="1805" w:type="dxa"/>
          </w:tcPr>
          <w:p w14:paraId="230B2128"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lastRenderedPageBreak/>
              <w:t>Intel</w:t>
            </w:r>
          </w:p>
        </w:tc>
        <w:tc>
          <w:tcPr>
            <w:tcW w:w="8157" w:type="dxa"/>
          </w:tcPr>
          <w:p w14:paraId="7D03C688"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Support Option 2 for the reasons very well explained by LGE</w:t>
            </w:r>
          </w:p>
        </w:tc>
      </w:tr>
      <w:tr w:rsidR="00BA5820" w14:paraId="5E482732" w14:textId="77777777">
        <w:tc>
          <w:tcPr>
            <w:tcW w:w="1805" w:type="dxa"/>
          </w:tcPr>
          <w:p w14:paraId="14C9511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0A399650"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Support Option 3.</w:t>
            </w:r>
          </w:p>
        </w:tc>
      </w:tr>
      <w:tr w:rsidR="00BA5820" w14:paraId="20A96134" w14:textId="77777777">
        <w:tc>
          <w:tcPr>
            <w:tcW w:w="1805" w:type="dxa"/>
          </w:tcPr>
          <w:p w14:paraId="1114827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5ADE6FF0" w14:textId="77777777" w:rsidR="00BA5820" w:rsidRDefault="00D0517F">
            <w:pPr>
              <w:pStyle w:val="BodyText"/>
              <w:spacing w:after="0" w:line="280" w:lineRule="atLeast"/>
              <w:rPr>
                <w:rFonts w:ascii="Times New Roman" w:eastAsia="MS Mincho" w:hAnsi="Times New Roman"/>
                <w:sz w:val="22"/>
                <w:lang w:eastAsia="ja-JP"/>
              </w:rPr>
            </w:pPr>
            <w:r>
              <w:rPr>
                <w:rFonts w:ascii="Times New Roman" w:eastAsia="MS Mincho" w:hAnsi="Times New Roman"/>
                <w:sz w:val="22"/>
                <w:lang w:eastAsia="ja-JP"/>
              </w:rPr>
              <w:t>Support Option 3.</w:t>
            </w:r>
          </w:p>
          <w:p w14:paraId="2279406D"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lang w:eastAsia="ja-JP"/>
              </w:rPr>
              <w:t>Object to Option 1.</w:t>
            </w:r>
          </w:p>
        </w:tc>
      </w:tr>
      <w:tr w:rsidR="00BA5820" w14:paraId="7F386242" w14:textId="77777777">
        <w:tc>
          <w:tcPr>
            <w:tcW w:w="1805" w:type="dxa"/>
          </w:tcPr>
          <w:p w14:paraId="1D02C5E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0E702497"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support option 3</w:t>
            </w:r>
          </w:p>
        </w:tc>
      </w:tr>
      <w:tr w:rsidR="00BA5820" w14:paraId="52B62CB5" w14:textId="77777777">
        <w:tc>
          <w:tcPr>
            <w:tcW w:w="1805" w:type="dxa"/>
          </w:tcPr>
          <w:p w14:paraId="311E8107" w14:textId="77777777" w:rsidR="00BA5820" w:rsidRDefault="00D0517F">
            <w:pPr>
              <w:pStyle w:val="BodyText"/>
              <w:spacing w:after="0" w:line="280" w:lineRule="atLeast"/>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157" w:type="dxa"/>
          </w:tcPr>
          <w:p w14:paraId="7A48B78A"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Support Option 3.</w:t>
            </w:r>
          </w:p>
        </w:tc>
      </w:tr>
      <w:tr w:rsidR="00BA5820" w14:paraId="72535367" w14:textId="77777777">
        <w:tc>
          <w:tcPr>
            <w:tcW w:w="1805" w:type="dxa"/>
          </w:tcPr>
          <w:p w14:paraId="31DDF418"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157" w:type="dxa"/>
          </w:tcPr>
          <w:p w14:paraId="2AEA1C7B"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support option 3.</w:t>
            </w:r>
          </w:p>
        </w:tc>
      </w:tr>
      <w:tr w:rsidR="00BA5820" w14:paraId="1F8A0985" w14:textId="77777777">
        <w:tc>
          <w:tcPr>
            <w:tcW w:w="1805" w:type="dxa"/>
          </w:tcPr>
          <w:p w14:paraId="01B3838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tc>
        <w:tc>
          <w:tcPr>
            <w:tcW w:w="8157" w:type="dxa"/>
          </w:tcPr>
          <w:p w14:paraId="5EC92469" w14:textId="77777777" w:rsidR="00BA5820" w:rsidRDefault="00D0517F">
            <w:pPr>
              <w:pStyle w:val="BodyText"/>
              <w:numPr>
                <w:ilvl w:val="0"/>
                <w:numId w:val="39"/>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Regarding “confirm Agreement” </w:t>
            </w:r>
          </w:p>
          <w:p w14:paraId="6586B898" w14:textId="77777777" w:rsidR="00BA5820" w:rsidRDefault="00D0517F">
            <w:pPr>
              <w:pStyle w:val="BodyText"/>
              <w:spacing w:after="0" w:line="280" w:lineRule="atLeast"/>
              <w:ind w:left="720"/>
              <w:rPr>
                <w:rFonts w:ascii="Times New Roman" w:eastAsia="MS Mincho" w:hAnsi="Times New Roman"/>
                <w:sz w:val="22"/>
                <w:szCs w:val="22"/>
                <w:lang w:eastAsia="ja-JP"/>
              </w:rPr>
            </w:pPr>
            <w:r>
              <w:rPr>
                <w:rFonts w:ascii="Times New Roman" w:eastAsia="MS Mincho" w:hAnsi="Times New Roman"/>
                <w:sz w:val="22"/>
                <w:szCs w:val="22"/>
                <w:lang w:eastAsia="ja-JP"/>
              </w:rPr>
              <w:t>As Fujitsu also pointed out, which PRACH applications fall into the category of initial access and which RACH applications fall into the category non-initial access has been a subject of lengthy discussions in RAN1 104 and RAN1 104b without any progress. As such, RAN1 could not make an agreement whether or not 480 kHz and/or 960 kHz SCS RACH is supported for initial access. In our view, here are the facts regarding this matter:</w:t>
            </w:r>
          </w:p>
          <w:p w14:paraId="7C649800" w14:textId="77777777" w:rsidR="00BA5820" w:rsidRDefault="00D0517F">
            <w:pPr>
              <w:pStyle w:val="BodyText"/>
              <w:numPr>
                <w:ilvl w:val="1"/>
                <w:numId w:val="39"/>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480 kHz and 960 kHz SCS PRACH are supported (in an agreement in RAN1 104 at least for “non-initial access” although the definition of “non-initial access” was never fully clarified)</w:t>
            </w:r>
          </w:p>
          <w:p w14:paraId="3A2830B6" w14:textId="77777777" w:rsidR="00BA5820" w:rsidRDefault="00D0517F">
            <w:pPr>
              <w:pStyle w:val="BodyText"/>
              <w:numPr>
                <w:ilvl w:val="1"/>
                <w:numId w:val="39"/>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960 kHz SSB is not supported for initial access. </w:t>
            </w:r>
          </w:p>
          <w:p w14:paraId="32E18192" w14:textId="77777777" w:rsidR="00BA5820" w:rsidRDefault="00D0517F">
            <w:pPr>
              <w:pStyle w:val="BodyText"/>
              <w:numPr>
                <w:ilvl w:val="1"/>
                <w:numId w:val="39"/>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RAN1 specifies PRACH without making distinction between initial access or non-initial access use cases. (This seems to be a general consensus without any formal agreement. At least, to our understanding, Section 6.3.3 of 38.211 does not make such a distinction).</w:t>
            </w:r>
          </w:p>
          <w:p w14:paraId="10349482" w14:textId="77777777" w:rsidR="00BA5820" w:rsidRDefault="00D0517F">
            <w:pPr>
              <w:pStyle w:val="BodyText"/>
              <w:spacing w:after="0" w:line="280" w:lineRule="atLeast"/>
              <w:ind w:left="720"/>
              <w:rPr>
                <w:rFonts w:ascii="Times New Roman" w:eastAsia="MS Mincho" w:hAnsi="Times New Roman"/>
                <w:sz w:val="22"/>
                <w:szCs w:val="22"/>
                <w:lang w:eastAsia="ja-JP"/>
              </w:rPr>
            </w:pPr>
            <w:r>
              <w:rPr>
                <w:rFonts w:ascii="Times New Roman" w:eastAsia="MS Mincho" w:hAnsi="Times New Roman"/>
                <w:sz w:val="22"/>
                <w:szCs w:val="22"/>
                <w:lang w:eastAsia="ja-JP"/>
              </w:rPr>
              <w:t>Given above, we cannot “confirm agreement” proposed by FL. Instead, we suggest the following course of action:</w:t>
            </w:r>
          </w:p>
          <w:p w14:paraId="4C320A3B" w14:textId="77777777" w:rsidR="00BA5820" w:rsidRDefault="00D0517F">
            <w:pPr>
              <w:pStyle w:val="BodyText"/>
              <w:numPr>
                <w:ilvl w:val="1"/>
                <w:numId w:val="39"/>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Continue developing PRACH design for 480/960 kHz in RAN1 without any distinction between initial access and non-initial access use cases. </w:t>
            </w:r>
          </w:p>
          <w:p w14:paraId="36BF4C74" w14:textId="77777777" w:rsidR="00BA5820" w:rsidRDefault="00D0517F">
            <w:pPr>
              <w:pStyle w:val="BodyText"/>
              <w:numPr>
                <w:ilvl w:val="1"/>
                <w:numId w:val="39"/>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our view, as 960 kHz SSB is not supported for initial access, configuring 960 kHz PRACH in SIB1 for 960 kHz SSB is not required. We are open to further discuss this issue in RAN1 or leave to RAN2 decision. </w:t>
            </w:r>
          </w:p>
          <w:p w14:paraId="63E4E1DE" w14:textId="77777777" w:rsidR="00BA5820" w:rsidRDefault="00D0517F">
            <w:pPr>
              <w:pStyle w:val="BodyText"/>
              <w:numPr>
                <w:ilvl w:val="0"/>
                <w:numId w:val="39"/>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Regarding supported RACH sequence lengths:</w:t>
            </w:r>
          </w:p>
          <w:p w14:paraId="5EB9F8C8"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Option 2. We do not see any use case for a RACH BW larger than 100 MHz and can’t support Option 1. </w:t>
            </w:r>
          </w:p>
        </w:tc>
      </w:tr>
    </w:tbl>
    <w:p w14:paraId="0D9BE645" w14:textId="77777777" w:rsidR="00BA5820" w:rsidRDefault="00BA5820">
      <w:pPr>
        <w:pStyle w:val="BodyText"/>
        <w:spacing w:after="0"/>
        <w:rPr>
          <w:rFonts w:ascii="Times New Roman" w:hAnsi="Times New Roman"/>
          <w:sz w:val="22"/>
          <w:szCs w:val="22"/>
          <w:lang w:eastAsia="zh-CN"/>
        </w:rPr>
      </w:pPr>
    </w:p>
    <w:p w14:paraId="30DDAC53" w14:textId="77777777" w:rsidR="00BA5820" w:rsidRDefault="00BA5820">
      <w:pPr>
        <w:pStyle w:val="BodyText"/>
        <w:spacing w:after="0"/>
        <w:rPr>
          <w:rFonts w:ascii="Times New Roman" w:hAnsi="Times New Roman"/>
          <w:sz w:val="22"/>
          <w:szCs w:val="22"/>
          <w:lang w:eastAsia="zh-CN"/>
        </w:rPr>
      </w:pPr>
    </w:p>
    <w:p w14:paraId="4328BC07" w14:textId="77777777" w:rsidR="00BA5820" w:rsidRDefault="00BA5820">
      <w:pPr>
        <w:pStyle w:val="BodyText"/>
        <w:spacing w:after="0"/>
        <w:rPr>
          <w:rFonts w:ascii="Times New Roman" w:hAnsi="Times New Roman"/>
          <w:sz w:val="22"/>
          <w:szCs w:val="22"/>
          <w:lang w:eastAsia="zh-CN"/>
        </w:rPr>
      </w:pPr>
    </w:p>
    <w:p w14:paraId="0CC22426"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0EF183D9"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There were also two companies who commented that there is no need to distinguish initial and non-initial access for development of physical layer specification. With this moderator assumes that all companies are aligned that</w:t>
      </w:r>
    </w:p>
    <w:p w14:paraId="625BDE97"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480/960 kHz PRACH SCS with sequence length L=139 for PRACH Formats A1~A3, B1~B4, C0, and C2 is supported.</w:t>
      </w:r>
    </w:p>
    <w:p w14:paraId="797740FC" w14:textId="77777777" w:rsidR="00BA5820" w:rsidRDefault="00BA5820">
      <w:pPr>
        <w:pStyle w:val="BodyText"/>
        <w:spacing w:after="0"/>
        <w:rPr>
          <w:rFonts w:ascii="Times New Roman" w:hAnsi="Times New Roman"/>
          <w:sz w:val="22"/>
          <w:szCs w:val="22"/>
          <w:lang w:eastAsia="zh-CN"/>
        </w:rPr>
      </w:pPr>
    </w:p>
    <w:p w14:paraId="6F050698"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w:t>
      </w:r>
      <w:proofErr w:type="gramStart"/>
      <w:r>
        <w:rPr>
          <w:rFonts w:ascii="Times New Roman" w:hAnsi="Times New Roman"/>
          <w:sz w:val="22"/>
          <w:szCs w:val="22"/>
          <w:lang w:eastAsia="zh-CN"/>
        </w:rPr>
        <w:t>so</w:t>
      </w:r>
      <w:proofErr w:type="gramEnd"/>
      <w:r>
        <w:rPr>
          <w:rFonts w:ascii="Times New Roman" w:hAnsi="Times New Roman"/>
          <w:sz w:val="22"/>
          <w:szCs w:val="22"/>
          <w:lang w:eastAsia="zh-CN"/>
        </w:rPr>
        <w:t xml:space="preserve"> no further conclusion and agreement will be needed for the above bullet.</w:t>
      </w:r>
    </w:p>
    <w:p w14:paraId="2EDAE995" w14:textId="77777777" w:rsidR="00BA5820" w:rsidRDefault="00BA5820">
      <w:pPr>
        <w:pStyle w:val="BodyText"/>
        <w:spacing w:after="0"/>
        <w:rPr>
          <w:rFonts w:ascii="Times New Roman" w:hAnsi="Times New Roman"/>
          <w:sz w:val="22"/>
          <w:szCs w:val="22"/>
          <w:lang w:eastAsia="zh-CN"/>
        </w:rPr>
      </w:pPr>
    </w:p>
    <w:p w14:paraId="1F3FD66B"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other PRACH sequence lengths.</w:t>
      </w:r>
    </w:p>
    <w:p w14:paraId="6F117FD0" w14:textId="77777777" w:rsidR="00BA5820" w:rsidRDefault="00BA5820">
      <w:pPr>
        <w:pStyle w:val="BodyText"/>
        <w:spacing w:after="0"/>
        <w:rPr>
          <w:rFonts w:ascii="Times New Roman" w:hAnsi="Times New Roman"/>
          <w:sz w:val="22"/>
          <w:szCs w:val="22"/>
          <w:lang w:eastAsia="zh-CN"/>
        </w:rPr>
      </w:pPr>
    </w:p>
    <w:p w14:paraId="0D615091"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1191 for 480 and 960 kHz PRACH </w:t>
      </w:r>
    </w:p>
    <w:p w14:paraId="695C83D8"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Samsung</w:t>
      </w:r>
    </w:p>
    <w:p w14:paraId="1D3AE603"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1151 for 960kHz PRACH and L=1151 for 480kHz PRACH.</w:t>
      </w:r>
    </w:p>
    <w:p w14:paraId="7796D42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Nokia/NSB, Intel</w:t>
      </w:r>
    </w:p>
    <w:p w14:paraId="7056F9C5"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3) Do not support PRACH length L=571, 1151 for 480 and 960kHz PRACH</w:t>
      </w:r>
    </w:p>
    <w:p w14:paraId="53B8ED95"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Qualcomm, LGE, Fujitsu, </w:t>
      </w: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 Sharp, NTT Docomo, OPPO, Xiaomi, Ericsson, Interdigital, Sony,</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14:paraId="787F4012" w14:textId="77777777" w:rsidR="00BA5820" w:rsidRDefault="00BA5820">
      <w:pPr>
        <w:pStyle w:val="BodyText"/>
        <w:spacing w:after="0"/>
        <w:rPr>
          <w:rFonts w:ascii="Times New Roman" w:hAnsi="Times New Roman"/>
          <w:sz w:val="22"/>
          <w:szCs w:val="22"/>
          <w:lang w:eastAsia="zh-CN"/>
        </w:rPr>
      </w:pPr>
    </w:p>
    <w:p w14:paraId="44C9F5AA"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Clear majority of the company think L=139 is sufficient and no further consideration for L=571 and 1151 is needed for 480/960kHz PRACH cases.</w:t>
      </w:r>
    </w:p>
    <w:p w14:paraId="12E24FCE" w14:textId="77777777" w:rsidR="00BA5820" w:rsidRDefault="00BA5820">
      <w:pPr>
        <w:pStyle w:val="BodyText"/>
        <w:spacing w:after="0"/>
        <w:rPr>
          <w:rFonts w:ascii="Times New Roman" w:hAnsi="Times New Roman"/>
          <w:sz w:val="22"/>
          <w:szCs w:val="22"/>
          <w:lang w:eastAsia="zh-CN"/>
        </w:rPr>
      </w:pPr>
    </w:p>
    <w:p w14:paraId="0F1C4B89"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4B8A7500"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on Proposal 1.3-3.</w:t>
      </w:r>
    </w:p>
    <w:p w14:paraId="19B75D9D"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2.1-1)</w:t>
      </w:r>
    </w:p>
    <w:p w14:paraId="2A8F16FE"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4E71E8A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02F6914E" w14:textId="77777777" w:rsidR="00BA5820" w:rsidRDefault="00BA5820">
      <w:pPr>
        <w:pStyle w:val="BodyText"/>
        <w:spacing w:after="0"/>
        <w:rPr>
          <w:rFonts w:ascii="Times New Roman" w:hAnsi="Times New Roman"/>
          <w:sz w:val="22"/>
          <w:szCs w:val="22"/>
          <w:lang w:eastAsia="zh-CN"/>
        </w:rPr>
      </w:pPr>
    </w:p>
    <w:p w14:paraId="483119E1"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A5820" w14:paraId="4239707F" w14:textId="77777777">
        <w:tc>
          <w:tcPr>
            <w:tcW w:w="1573" w:type="dxa"/>
            <w:shd w:val="clear" w:color="auto" w:fill="FBE4D5" w:themeFill="accent2" w:themeFillTint="33"/>
          </w:tcPr>
          <w:p w14:paraId="1EBA9D9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783C73F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3207C588" w14:textId="77777777">
        <w:tc>
          <w:tcPr>
            <w:tcW w:w="1573" w:type="dxa"/>
          </w:tcPr>
          <w:p w14:paraId="309D809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255B137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BA5820" w14:paraId="2BAF0F3B" w14:textId="77777777">
        <w:tc>
          <w:tcPr>
            <w:tcW w:w="1573" w:type="dxa"/>
          </w:tcPr>
          <w:p w14:paraId="6F31B670"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6130E431"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Support </w:t>
            </w:r>
          </w:p>
        </w:tc>
      </w:tr>
      <w:tr w:rsidR="00BA5820" w14:paraId="695491D5" w14:textId="77777777">
        <w:tc>
          <w:tcPr>
            <w:tcW w:w="1573" w:type="dxa"/>
          </w:tcPr>
          <w:p w14:paraId="75E825B1"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Nokia</w:t>
            </w:r>
          </w:p>
        </w:tc>
        <w:tc>
          <w:tcPr>
            <w:tcW w:w="8389" w:type="dxa"/>
          </w:tcPr>
          <w:p w14:paraId="65FB00A4"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Like noted, we saw some merit in supporting L=571 for 480kHz, but don’t have a strong view.</w:t>
            </w:r>
          </w:p>
        </w:tc>
      </w:tr>
      <w:tr w:rsidR="00BA5820" w14:paraId="5060394F" w14:textId="77777777">
        <w:tc>
          <w:tcPr>
            <w:tcW w:w="1573" w:type="dxa"/>
          </w:tcPr>
          <w:p w14:paraId="6C6B74B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389" w:type="dxa"/>
          </w:tcPr>
          <w:p w14:paraId="71687BB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There is benefit to support L=571 for 480kHz at least in US region, and we don</w:t>
            </w:r>
            <w:r>
              <w:rPr>
                <w:rFonts w:ascii="Times New Roman" w:hAnsi="Times New Roman"/>
                <w:sz w:val="22"/>
                <w:szCs w:val="22"/>
                <w:lang w:eastAsia="zh-CN"/>
              </w:rPr>
              <w:t>’</w:t>
            </w:r>
            <w:r>
              <w:rPr>
                <w:rFonts w:ascii="Times New Roman" w:hAnsi="Times New Roman" w:hint="eastAsia"/>
                <w:sz w:val="22"/>
                <w:szCs w:val="22"/>
                <w:lang w:eastAsia="zh-CN"/>
              </w:rPr>
              <w:t>t see additional spec effort since L=571 is already supported for 30kHz in Rel-16 NRU. Besides, longer PRACH sequence could also be used in licensed band, we tend to spend limited spec effort to achieve such benefits.</w:t>
            </w:r>
          </w:p>
        </w:tc>
      </w:tr>
      <w:tr w:rsidR="00BA5820" w14:paraId="4EA42548" w14:textId="77777777">
        <w:tc>
          <w:tcPr>
            <w:tcW w:w="1573" w:type="dxa"/>
          </w:tcPr>
          <w:p w14:paraId="16836D5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4B06235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w:t>
            </w:r>
            <w:r>
              <w:rPr>
                <w:rFonts w:ascii="Times New Roman" w:hAnsi="Times New Roman" w:hint="eastAsia"/>
                <w:sz w:val="22"/>
                <w:szCs w:val="22"/>
                <w:lang w:eastAsia="zh-CN"/>
              </w:rPr>
              <w:t xml:space="preserve"> are not convinced by the discussion that PRACH is also split by </w:t>
            </w:r>
            <w:proofErr w:type="spellStart"/>
            <w:r>
              <w:rPr>
                <w:rFonts w:ascii="Times New Roman" w:hAnsi="Times New Roman" w:hint="eastAsia"/>
                <w:sz w:val="22"/>
                <w:szCs w:val="22"/>
                <w:lang w:eastAsia="zh-CN"/>
              </w:rPr>
              <w:t>intitial</w:t>
            </w:r>
            <w:proofErr w:type="spellEnd"/>
            <w:r>
              <w:rPr>
                <w:rFonts w:ascii="Times New Roman" w:hAnsi="Times New Roman" w:hint="eastAsia"/>
                <w:sz w:val="22"/>
                <w:szCs w:val="22"/>
                <w:lang w:eastAsia="zh-CN"/>
              </w:rPr>
              <w:t xml:space="preserve"> access and non-initial access, and also use the impact of SSB, even though SSB and RACH are </w:t>
            </w:r>
            <w:proofErr w:type="gramStart"/>
            <w:r>
              <w:rPr>
                <w:rFonts w:ascii="Times New Roman" w:hAnsi="Times New Roman" w:hint="eastAsia"/>
                <w:sz w:val="22"/>
                <w:szCs w:val="22"/>
                <w:lang w:eastAsia="zh-CN"/>
              </w:rPr>
              <w:t>belong</w:t>
            </w:r>
            <w:proofErr w:type="gramEnd"/>
            <w:r>
              <w:rPr>
                <w:rFonts w:ascii="Times New Roman" w:hAnsi="Times New Roman" w:hint="eastAsia"/>
                <w:sz w:val="22"/>
                <w:szCs w:val="22"/>
                <w:lang w:eastAsia="zh-CN"/>
              </w:rPr>
              <w:t xml:space="preserve"> to initial access, but they are </w:t>
            </w:r>
            <w:r>
              <w:rPr>
                <w:rFonts w:ascii="Times New Roman" w:hAnsi="Times New Roman"/>
                <w:sz w:val="22"/>
                <w:szCs w:val="22"/>
                <w:lang w:eastAsia="zh-CN"/>
              </w:rPr>
              <w:t>separate</w:t>
            </w:r>
            <w:r>
              <w:rPr>
                <w:rFonts w:ascii="Times New Roman" w:hAnsi="Times New Roman" w:hint="eastAsia"/>
                <w:sz w:val="22"/>
                <w:szCs w:val="22"/>
                <w:lang w:eastAsia="zh-CN"/>
              </w:rPr>
              <w:t xml:space="preserve"> design. </w:t>
            </w:r>
          </w:p>
          <w:p w14:paraId="45872CD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T</w:t>
            </w:r>
            <w:r>
              <w:rPr>
                <w:rFonts w:ascii="Times New Roman" w:hAnsi="Times New Roman" w:hint="eastAsia"/>
                <w:sz w:val="22"/>
                <w:szCs w:val="22"/>
                <w:lang w:eastAsia="zh-CN"/>
              </w:rPr>
              <w:t xml:space="preserve">here are SSB for initial access (cell defining SSB), and SSB for measurement (non-cell defining SSB); but PRACH, there is only SIB1 configured RACH, no matter whether UE is in initial access or </w:t>
            </w:r>
            <w:r>
              <w:rPr>
                <w:rFonts w:ascii="Times New Roman" w:hAnsi="Times New Roman"/>
                <w:sz w:val="22"/>
                <w:szCs w:val="22"/>
                <w:lang w:eastAsia="zh-CN"/>
              </w:rPr>
              <w:t>non-initial</w:t>
            </w:r>
            <w:r>
              <w:rPr>
                <w:rFonts w:ascii="Times New Roman" w:hAnsi="Times New Roman" w:hint="eastAsia"/>
                <w:sz w:val="22"/>
                <w:szCs w:val="22"/>
                <w:lang w:eastAsia="zh-CN"/>
              </w:rPr>
              <w:t xml:space="preserve"> access, UE performs the RACH using same set of configurations. Even UE can be configured by UE specific signaling for a RACH in a non-initial access BWP, but it requires </w:t>
            </w:r>
            <w:proofErr w:type="spellStart"/>
            <w:r>
              <w:rPr>
                <w:rFonts w:ascii="Times New Roman" w:hAnsi="Times New Roman" w:hint="eastAsia"/>
                <w:sz w:val="22"/>
                <w:szCs w:val="22"/>
                <w:lang w:eastAsia="zh-CN"/>
              </w:rPr>
              <w:t>gNB</w:t>
            </w:r>
            <w:proofErr w:type="spellEnd"/>
            <w:r>
              <w:rPr>
                <w:rFonts w:ascii="Times New Roman" w:hAnsi="Times New Roman" w:hint="eastAsia"/>
                <w:sz w:val="22"/>
                <w:szCs w:val="22"/>
                <w:lang w:eastAsia="zh-CN"/>
              </w:rPr>
              <w:t xml:space="preserve"> to ensure </w:t>
            </w:r>
            <w:proofErr w:type="spellStart"/>
            <w:proofErr w:type="gramStart"/>
            <w:r>
              <w:rPr>
                <w:rFonts w:ascii="Times New Roman" w:hAnsi="Times New Roman" w:hint="eastAsia"/>
                <w:sz w:val="22"/>
                <w:szCs w:val="22"/>
                <w:lang w:eastAsia="zh-CN"/>
              </w:rPr>
              <w:t>it</w:t>
            </w:r>
            <w:r>
              <w:rPr>
                <w:rFonts w:ascii="Times New Roman" w:hAnsi="Times New Roman"/>
                <w:sz w:val="22"/>
                <w:szCs w:val="22"/>
                <w:lang w:eastAsia="zh-CN"/>
              </w:rPr>
              <w:t>’</w:t>
            </w:r>
            <w:r>
              <w:rPr>
                <w:rFonts w:ascii="Times New Roman" w:hAnsi="Times New Roman" w:hint="eastAsia"/>
                <w:sz w:val="22"/>
                <w:szCs w:val="22"/>
                <w:lang w:eastAsia="zh-CN"/>
              </w:rPr>
              <w:t>s</w:t>
            </w:r>
            <w:proofErr w:type="spellEnd"/>
            <w:proofErr w:type="gramEnd"/>
            <w:r>
              <w:rPr>
                <w:rFonts w:ascii="Times New Roman" w:hAnsi="Times New Roman" w:hint="eastAsia"/>
                <w:sz w:val="22"/>
                <w:szCs w:val="22"/>
                <w:lang w:eastAsia="zh-CN"/>
              </w:rPr>
              <w:t xml:space="preserve"> cell specific configuration;</w:t>
            </w:r>
          </w:p>
          <w:p w14:paraId="6DD09C6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Why</w:t>
            </w:r>
            <w:r>
              <w:rPr>
                <w:rFonts w:ascii="Times New Roman" w:hAnsi="Times New Roman" w:hint="eastAsia"/>
                <w:sz w:val="22"/>
                <w:szCs w:val="22"/>
                <w:lang w:eastAsia="zh-CN"/>
              </w:rPr>
              <w:t xml:space="preserve"> due to SSB did not support 960khz, then RACH cannot support? </w:t>
            </w:r>
          </w:p>
          <w:p w14:paraId="770C38B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RACH support 1.25khz, 5khz in NR FR1, does SSB support?</w:t>
            </w:r>
          </w:p>
          <w:p w14:paraId="2AE97C1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SSB support 240khz, does RACH support?</w:t>
            </w:r>
          </w:p>
          <w:p w14:paraId="5A4B02B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SSB numerology and RACH numerology are independent issue. RACH SCS is independently configured from SSB SCS or even UL BWP SCS.</w:t>
            </w:r>
          </w:p>
          <w:p w14:paraId="0AB4A17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gain, is there any </w:t>
            </w:r>
            <w:r>
              <w:rPr>
                <w:rFonts w:ascii="Times New Roman" w:hAnsi="Times New Roman"/>
                <w:sz w:val="22"/>
                <w:szCs w:val="22"/>
                <w:lang w:eastAsia="zh-CN"/>
              </w:rPr>
              <w:t>fundamental</w:t>
            </w:r>
            <w:r>
              <w:rPr>
                <w:rFonts w:ascii="Times New Roman" w:hAnsi="Times New Roman" w:hint="eastAsia"/>
                <w:sz w:val="22"/>
                <w:szCs w:val="22"/>
                <w:lang w:eastAsia="zh-CN"/>
              </w:rPr>
              <w:t xml:space="preserve"> concern on supporting the preamble lengths in all SCS regardless of the initial access and non-initial access.</w:t>
            </w:r>
          </w:p>
        </w:tc>
      </w:tr>
      <w:tr w:rsidR="00BA5820" w14:paraId="25A3FC3C" w14:textId="77777777">
        <w:tc>
          <w:tcPr>
            <w:tcW w:w="1573" w:type="dxa"/>
          </w:tcPr>
          <w:p w14:paraId="0A37121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389" w:type="dxa"/>
          </w:tcPr>
          <w:p w14:paraId="7DBD315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Do not support Proposal 2.1-1.</w:t>
            </w:r>
          </w:p>
          <w:p w14:paraId="5E1B2A5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It seems strange to support 96 RBs for CORESET#0 configuration with SCS 120 kHz and not support L=571 for SCS 480 kHz as both means try to address the same issue, i.e., to provide a bandwidth larger than 100 MHz to avoid power reduction in the US.</w:t>
            </w:r>
          </w:p>
          <w:p w14:paraId="5334A4D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For those companies, who do not think this is needed, we would like to understand why supporting the highest conducted power for critical channel such as PRACH which is not only used for initial access but for various other functions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BFR) somehow not important.</w:t>
            </w:r>
          </w:p>
        </w:tc>
      </w:tr>
      <w:tr w:rsidR="00BA5820" w14:paraId="244DEE10" w14:textId="77777777">
        <w:tc>
          <w:tcPr>
            <w:tcW w:w="1573" w:type="dxa"/>
          </w:tcPr>
          <w:p w14:paraId="1F104B8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4F2D9F8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the proposal. </w:t>
            </w:r>
          </w:p>
        </w:tc>
      </w:tr>
      <w:tr w:rsidR="00BA5820" w14:paraId="33DDBF09" w14:textId="77777777">
        <w:tc>
          <w:tcPr>
            <w:tcW w:w="1573" w:type="dxa"/>
          </w:tcPr>
          <w:p w14:paraId="5CB2A47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4C5D56F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the proposal</w:t>
            </w:r>
          </w:p>
        </w:tc>
      </w:tr>
      <w:tr w:rsidR="00BA5820" w14:paraId="073CEB0A" w14:textId="77777777">
        <w:tc>
          <w:tcPr>
            <w:tcW w:w="1573" w:type="dxa"/>
          </w:tcPr>
          <w:p w14:paraId="5CF6816D"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77D0258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the proposal.</w:t>
            </w:r>
          </w:p>
        </w:tc>
      </w:tr>
      <w:tr w:rsidR="00BA5820" w14:paraId="06EFC4A5" w14:textId="77777777">
        <w:tc>
          <w:tcPr>
            <w:tcW w:w="1573" w:type="dxa"/>
          </w:tcPr>
          <w:p w14:paraId="47119242"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0824CD9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Agree with the proposal</w:t>
            </w:r>
          </w:p>
        </w:tc>
      </w:tr>
      <w:tr w:rsidR="00BA5820" w14:paraId="0BC14EBE" w14:textId="77777777">
        <w:tc>
          <w:tcPr>
            <w:tcW w:w="1573" w:type="dxa"/>
          </w:tcPr>
          <w:p w14:paraId="3757968E" w14:textId="77777777" w:rsidR="00BA5820" w:rsidRDefault="00D0517F">
            <w:pPr>
              <w:pStyle w:val="BodyText"/>
              <w:spacing w:after="0" w:line="280" w:lineRule="atLeast"/>
              <w:rPr>
                <w:rFonts w:ascii="Times New Roman" w:eastAsia="MS Mincho" w:hAnsi="Times New Roman"/>
                <w:szCs w:val="22"/>
                <w:lang w:eastAsia="ja-JP"/>
              </w:rPr>
            </w:pPr>
            <w:r>
              <w:rPr>
                <w:rFonts w:ascii="Times New Roman" w:eastAsia="MS Mincho" w:hAnsi="Times New Roman"/>
                <w:szCs w:val="22"/>
                <w:lang w:eastAsia="ja-JP"/>
              </w:rPr>
              <w:t>Ericsson</w:t>
            </w:r>
          </w:p>
        </w:tc>
        <w:tc>
          <w:tcPr>
            <w:tcW w:w="8389" w:type="dxa"/>
          </w:tcPr>
          <w:p w14:paraId="36378A4C" w14:textId="77777777" w:rsidR="00BA5820" w:rsidRDefault="00D0517F">
            <w:pPr>
              <w:pStyle w:val="BodyText"/>
              <w:spacing w:after="0" w:line="280" w:lineRule="atLeast"/>
              <w:rPr>
                <w:rFonts w:ascii="Times New Roman" w:hAnsi="Times New Roman"/>
                <w:szCs w:val="22"/>
                <w:lang w:eastAsia="zh-CN"/>
              </w:rPr>
            </w:pPr>
            <w:r>
              <w:rPr>
                <w:rFonts w:ascii="Times New Roman" w:hAnsi="Times New Roman"/>
                <w:szCs w:val="22"/>
                <w:lang w:eastAsia="zh-CN"/>
              </w:rPr>
              <w:t>Support</w:t>
            </w:r>
          </w:p>
        </w:tc>
      </w:tr>
      <w:tr w:rsidR="00BA5820" w14:paraId="5E3FA6E8" w14:textId="77777777">
        <w:tc>
          <w:tcPr>
            <w:tcW w:w="1573" w:type="dxa"/>
          </w:tcPr>
          <w:p w14:paraId="11F68D4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389" w:type="dxa"/>
          </w:tcPr>
          <w:p w14:paraId="3A97278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prefer a more conservative approach and leave it open to support the sequence size of 571 for 480 kHz in next meetings. Therefore, we suggest the following which seems to have a stronger majority:</w:t>
            </w:r>
          </w:p>
          <w:p w14:paraId="53D513A1" w14:textId="77777777" w:rsidR="00BA5820" w:rsidRDefault="00D0517F">
            <w:pPr>
              <w:pStyle w:val="Heading5"/>
              <w:spacing w:line="280" w:lineRule="atLeast"/>
              <w:outlineLvl w:val="4"/>
              <w:rPr>
                <w:rFonts w:ascii="Times New Roman" w:hAnsi="Times New Roman"/>
                <w:b/>
                <w:bCs/>
                <w:lang w:eastAsia="zh-CN"/>
              </w:rPr>
            </w:pPr>
            <w:r>
              <w:rPr>
                <w:rFonts w:ascii="Times New Roman" w:hAnsi="Times New Roman"/>
                <w:b/>
                <w:bCs/>
                <w:lang w:eastAsia="zh-CN"/>
              </w:rPr>
              <w:t>Proposal 2.1-1)</w:t>
            </w:r>
          </w:p>
          <w:p w14:paraId="305EE54D" w14:textId="77777777" w:rsidR="00BA5820" w:rsidRDefault="00D0517F">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Suggested Conclusion:</w:t>
            </w:r>
          </w:p>
          <w:p w14:paraId="438F7E55" w14:textId="77777777" w:rsidR="00BA5820" w:rsidRDefault="00D0517F">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lang w:eastAsia="zh-CN"/>
              </w:rPr>
              <w:t>and at least L =1151 for 480kHz PRACH</w:t>
            </w:r>
            <w:r>
              <w:rPr>
                <w:rFonts w:ascii="Times New Roman" w:hAnsi="Times New Roman"/>
                <w:sz w:val="22"/>
                <w:szCs w:val="22"/>
                <w:lang w:eastAsia="zh-CN"/>
              </w:rPr>
              <w:t xml:space="preserve">. </w:t>
            </w:r>
          </w:p>
          <w:p w14:paraId="72EE6808" w14:textId="77777777" w:rsidR="00BA5820" w:rsidRDefault="00BA5820">
            <w:pPr>
              <w:pStyle w:val="BodyText"/>
              <w:spacing w:after="0" w:line="280" w:lineRule="atLeast"/>
              <w:rPr>
                <w:rFonts w:ascii="Times New Roman" w:hAnsi="Times New Roman"/>
                <w:sz w:val="22"/>
                <w:szCs w:val="22"/>
                <w:lang w:eastAsia="zh-CN"/>
              </w:rPr>
            </w:pPr>
          </w:p>
          <w:p w14:paraId="3F19DCFD" w14:textId="77777777" w:rsidR="00BA5820" w:rsidRDefault="00BA5820">
            <w:pPr>
              <w:pStyle w:val="BodyText"/>
              <w:spacing w:after="0" w:line="280" w:lineRule="atLeast"/>
              <w:rPr>
                <w:rFonts w:ascii="Times New Roman" w:hAnsi="Times New Roman"/>
                <w:sz w:val="22"/>
                <w:szCs w:val="22"/>
                <w:lang w:eastAsia="zh-CN"/>
              </w:rPr>
            </w:pPr>
          </w:p>
        </w:tc>
      </w:tr>
    </w:tbl>
    <w:p w14:paraId="4AF2F9AF" w14:textId="77777777" w:rsidR="00BA5820" w:rsidRDefault="00BA5820">
      <w:pPr>
        <w:pStyle w:val="BodyText"/>
        <w:spacing w:after="0"/>
        <w:rPr>
          <w:rFonts w:ascii="Times New Roman" w:hAnsi="Times New Roman"/>
          <w:sz w:val="22"/>
          <w:szCs w:val="22"/>
          <w:lang w:eastAsia="zh-CN"/>
        </w:rPr>
      </w:pPr>
    </w:p>
    <w:p w14:paraId="66617B86" w14:textId="77777777" w:rsidR="00BA5820" w:rsidRDefault="00BA5820">
      <w:pPr>
        <w:pStyle w:val="BodyText"/>
        <w:spacing w:after="0"/>
        <w:rPr>
          <w:rFonts w:ascii="Times New Roman" w:hAnsi="Times New Roman"/>
          <w:sz w:val="22"/>
          <w:szCs w:val="22"/>
          <w:lang w:eastAsia="zh-CN"/>
        </w:rPr>
      </w:pPr>
    </w:p>
    <w:p w14:paraId="44CCB26C"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7BE5C4E7"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following is a summary of company preferences and discussion. One company asked what main issue would be to support the different SCS for PRACH, as PRACH SCS is inherently not tied to SCS of SSB in NR. One company commented that support of larger PRACH stems from the same reason larger CORESET bandwidth is </w:t>
      </w:r>
      <w:proofErr w:type="gramStart"/>
      <w:r>
        <w:rPr>
          <w:rFonts w:ascii="Times New Roman" w:hAnsi="Times New Roman"/>
          <w:sz w:val="22"/>
          <w:szCs w:val="22"/>
          <w:lang w:eastAsia="zh-CN"/>
        </w:rPr>
        <w:t>proposed, and</w:t>
      </w:r>
      <w:proofErr w:type="gramEnd"/>
      <w:r>
        <w:rPr>
          <w:rFonts w:ascii="Times New Roman" w:hAnsi="Times New Roman"/>
          <w:sz w:val="22"/>
          <w:szCs w:val="22"/>
          <w:lang w:eastAsia="zh-CN"/>
        </w:rPr>
        <w:t xml:space="preserve"> suggested that it should be considered together. A modification of Proposal 2.1-1 was made by Huawei in Proposal 2.1-1A.</w:t>
      </w:r>
    </w:p>
    <w:p w14:paraId="38BFD2CC" w14:textId="77777777" w:rsidR="00BA5820" w:rsidRDefault="00BA5820">
      <w:pPr>
        <w:pStyle w:val="BodyText"/>
        <w:spacing w:after="0"/>
        <w:rPr>
          <w:rFonts w:ascii="Times New Roman" w:hAnsi="Times New Roman"/>
          <w:sz w:val="22"/>
          <w:szCs w:val="22"/>
          <w:lang w:eastAsia="zh-CN"/>
        </w:rPr>
      </w:pPr>
    </w:p>
    <w:p w14:paraId="32069FC5" w14:textId="77777777" w:rsidR="00BA5820" w:rsidRDefault="00D0517F">
      <w:pPr>
        <w:pStyle w:val="Heading5"/>
        <w:rPr>
          <w:rFonts w:ascii="Times New Roman" w:hAnsi="Times New Roman"/>
          <w:b/>
          <w:bCs/>
          <w:lang w:eastAsia="zh-CN"/>
        </w:rPr>
      </w:pPr>
      <w:r>
        <w:rPr>
          <w:rFonts w:ascii="Times New Roman" w:hAnsi="Times New Roman"/>
          <w:b/>
          <w:bCs/>
          <w:lang w:eastAsia="zh-CN"/>
        </w:rPr>
        <w:lastRenderedPageBreak/>
        <w:t>Proposal 2.1-1)</w:t>
      </w:r>
    </w:p>
    <w:p w14:paraId="432C233B"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0F50600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1980E554" w14:textId="77777777" w:rsidR="00BA5820" w:rsidRDefault="00BA5820">
      <w:pPr>
        <w:pStyle w:val="BodyText"/>
        <w:spacing w:after="0"/>
        <w:rPr>
          <w:rFonts w:ascii="Times New Roman" w:hAnsi="Times New Roman"/>
          <w:sz w:val="22"/>
          <w:szCs w:val="22"/>
          <w:lang w:eastAsia="zh-CN"/>
        </w:rPr>
      </w:pPr>
    </w:p>
    <w:p w14:paraId="00EA99DE"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vivo, Docomo, Apple, Qualcomm, Sharp, Futurewei, Ericsson,</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14:paraId="431D7EAA"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Not ok: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Samsung, Intel</w:t>
      </w:r>
    </w:p>
    <w:p w14:paraId="5D910F42"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Maybe: Nokia,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21033191" w14:textId="77777777" w:rsidR="00BA5820" w:rsidRDefault="00BA5820">
      <w:pPr>
        <w:pStyle w:val="BodyText"/>
        <w:spacing w:after="0"/>
        <w:rPr>
          <w:rFonts w:ascii="Times New Roman" w:hAnsi="Times New Roman"/>
          <w:sz w:val="22"/>
          <w:szCs w:val="22"/>
          <w:lang w:eastAsia="zh-CN"/>
        </w:rPr>
      </w:pPr>
    </w:p>
    <w:p w14:paraId="1291524F"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2.1-1A)</w:t>
      </w:r>
    </w:p>
    <w:p w14:paraId="6C0F50E0"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229E99B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397BAA2B" w14:textId="77777777" w:rsidR="00BA5820" w:rsidRDefault="00BA5820">
      <w:pPr>
        <w:pStyle w:val="BodyText"/>
        <w:spacing w:after="0"/>
        <w:rPr>
          <w:rFonts w:ascii="Times New Roman" w:hAnsi="Times New Roman"/>
          <w:sz w:val="22"/>
          <w:szCs w:val="22"/>
          <w:lang w:eastAsia="zh-CN"/>
        </w:rPr>
      </w:pPr>
    </w:p>
    <w:p w14:paraId="583BFF4C" w14:textId="77777777" w:rsidR="00BA5820" w:rsidRDefault="00BA5820">
      <w:pPr>
        <w:pStyle w:val="BodyText"/>
        <w:spacing w:after="0"/>
        <w:rPr>
          <w:rFonts w:ascii="Times New Roman" w:hAnsi="Times New Roman"/>
          <w:sz w:val="22"/>
          <w:szCs w:val="22"/>
          <w:lang w:eastAsia="zh-CN"/>
        </w:rPr>
      </w:pPr>
    </w:p>
    <w:p w14:paraId="10BDF1FC"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61F90F2F"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Discuss further on Proposal 2.1-1 and 2.1-1A.</w:t>
      </w:r>
    </w:p>
    <w:p w14:paraId="2AC87895" w14:textId="77777777" w:rsidR="00BA5820" w:rsidRDefault="00BA5820">
      <w:pPr>
        <w:pStyle w:val="BodyText"/>
        <w:spacing w:after="0"/>
        <w:rPr>
          <w:rFonts w:ascii="Times New Roman" w:hAnsi="Times New Roman"/>
          <w:sz w:val="22"/>
          <w:szCs w:val="22"/>
          <w:lang w:eastAsia="zh-CN"/>
        </w:rPr>
      </w:pPr>
    </w:p>
    <w:p w14:paraId="67C6C54B"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2.1-1)</w:t>
      </w:r>
    </w:p>
    <w:p w14:paraId="4F8BADEE"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C9C5B94"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5572079E"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2.1-1A)</w:t>
      </w:r>
    </w:p>
    <w:p w14:paraId="129B23D9"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64BB017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75331C12" w14:textId="77777777" w:rsidR="00BA5820" w:rsidRDefault="00BA5820">
      <w:pPr>
        <w:pStyle w:val="BodyText"/>
        <w:spacing w:after="0"/>
        <w:rPr>
          <w:rFonts w:ascii="Times New Roman" w:hAnsi="Times New Roman"/>
          <w:sz w:val="22"/>
          <w:szCs w:val="22"/>
          <w:lang w:eastAsia="zh-CN"/>
        </w:rPr>
      </w:pPr>
    </w:p>
    <w:p w14:paraId="44C8DE71"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BA5820" w14:paraId="7BCD2E63" w14:textId="77777777">
        <w:tc>
          <w:tcPr>
            <w:tcW w:w="1525" w:type="dxa"/>
            <w:shd w:val="clear" w:color="auto" w:fill="FBE4D5" w:themeFill="accent2" w:themeFillTint="33"/>
          </w:tcPr>
          <w:p w14:paraId="690A714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50A8EE5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15346B18" w14:textId="77777777">
        <w:tc>
          <w:tcPr>
            <w:tcW w:w="1525" w:type="dxa"/>
          </w:tcPr>
          <w:p w14:paraId="09798C8C"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437" w:type="dxa"/>
          </w:tcPr>
          <w:p w14:paraId="17117EA6"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fine with Proposal 2.1-1A considering the L=139 for 480kHz PRACH occupies the bandwidth smaller than the bandwidth required to achieve 27 dBm in the US.</w:t>
            </w:r>
          </w:p>
        </w:tc>
      </w:tr>
      <w:tr w:rsidR="00BA5820" w14:paraId="000B9B5A" w14:textId="77777777">
        <w:tc>
          <w:tcPr>
            <w:tcW w:w="1525" w:type="dxa"/>
          </w:tcPr>
          <w:p w14:paraId="16FD2175"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07F93FA7"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w:t>
            </w:r>
          </w:p>
        </w:tc>
      </w:tr>
      <w:tr w:rsidR="00BA5820" w14:paraId="5B83BE18" w14:textId="77777777">
        <w:tc>
          <w:tcPr>
            <w:tcW w:w="1525" w:type="dxa"/>
          </w:tcPr>
          <w:p w14:paraId="5853693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437" w:type="dxa"/>
          </w:tcPr>
          <w:p w14:paraId="12F8528E"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w:t>
            </w:r>
          </w:p>
        </w:tc>
      </w:tr>
      <w:tr w:rsidR="00BA5820" w14:paraId="0B2B720F" w14:textId="77777777">
        <w:tc>
          <w:tcPr>
            <w:tcW w:w="1525" w:type="dxa"/>
          </w:tcPr>
          <w:p w14:paraId="68207482"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40229E9B"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Proposal 2.1-1.</w:t>
            </w:r>
          </w:p>
        </w:tc>
      </w:tr>
      <w:tr w:rsidR="00BA5820" w14:paraId="58DD75DE" w14:textId="77777777">
        <w:tc>
          <w:tcPr>
            <w:tcW w:w="1525" w:type="dxa"/>
          </w:tcPr>
          <w:p w14:paraId="1CC36372"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Intel</w:t>
            </w:r>
          </w:p>
        </w:tc>
        <w:tc>
          <w:tcPr>
            <w:tcW w:w="8437" w:type="dxa"/>
          </w:tcPr>
          <w:p w14:paraId="0ECAD68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2.1-1) – don’t support</w:t>
            </w:r>
          </w:p>
          <w:p w14:paraId="16947872"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Proposal 2.1-1A) – Support. Otherwise, there is always power penalty of 1.76 dB when only L=139 for SCS 480 kHz is supported. It’s not clear, what is the technical challenge to support a sequence length of L=571, which is already supported by other SCS and is within specification. We would like to ask companies-opponents of L=571 and SCS 480 kHz about potential benefits they see from artificial restriction to L=139 only for SCS 480 kHz even at the expense of 1.76 dB power reduction.</w:t>
            </w:r>
          </w:p>
        </w:tc>
      </w:tr>
      <w:tr w:rsidR="00BA5820" w14:paraId="2D95F8D4" w14:textId="77777777">
        <w:tc>
          <w:tcPr>
            <w:tcW w:w="1525" w:type="dxa"/>
          </w:tcPr>
          <w:p w14:paraId="42FFB84A"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437" w:type="dxa"/>
          </w:tcPr>
          <w:p w14:paraId="674DC546"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O</w:t>
            </w:r>
            <w:r>
              <w:rPr>
                <w:rFonts w:ascii="Times New Roman" w:eastAsia="MS Mincho" w:hAnsi="Times New Roman"/>
                <w:sz w:val="22"/>
                <w:szCs w:val="22"/>
                <w:lang w:eastAsia="ja-JP"/>
              </w:rPr>
              <w:t xml:space="preserve">k with 2.1-1A. </w:t>
            </w:r>
          </w:p>
        </w:tc>
      </w:tr>
      <w:tr w:rsidR="00BA5820" w14:paraId="5D50E9E8" w14:textId="77777777">
        <w:tc>
          <w:tcPr>
            <w:tcW w:w="1525" w:type="dxa"/>
          </w:tcPr>
          <w:p w14:paraId="6D77B428"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Apple </w:t>
            </w:r>
          </w:p>
        </w:tc>
        <w:tc>
          <w:tcPr>
            <w:tcW w:w="8437" w:type="dxa"/>
          </w:tcPr>
          <w:p w14:paraId="244745E3"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Theme="minorEastAsia" w:hAnsi="Times New Roman"/>
                <w:sz w:val="22"/>
                <w:szCs w:val="22"/>
                <w:lang w:eastAsia="ko-KR"/>
              </w:rPr>
              <w:t>We support Proposal 2.1-1</w:t>
            </w:r>
          </w:p>
        </w:tc>
      </w:tr>
      <w:tr w:rsidR="00BA5820" w14:paraId="5B8A4986" w14:textId="77777777">
        <w:tc>
          <w:tcPr>
            <w:tcW w:w="1525" w:type="dxa"/>
          </w:tcPr>
          <w:p w14:paraId="042A5E5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437" w:type="dxa"/>
          </w:tcPr>
          <w:p w14:paraId="68713EF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support Proposal 2.1-1A with the same understanding as LG and Intel.</w:t>
            </w:r>
          </w:p>
        </w:tc>
      </w:tr>
      <w:tr w:rsidR="00BA5820" w14:paraId="68D9BBBD" w14:textId="77777777">
        <w:tc>
          <w:tcPr>
            <w:tcW w:w="1525" w:type="dxa"/>
          </w:tcPr>
          <w:p w14:paraId="63337CCF" w14:textId="77777777" w:rsidR="00BA5820" w:rsidRDefault="00D0517F">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vivo</w:t>
            </w:r>
          </w:p>
        </w:tc>
        <w:tc>
          <w:tcPr>
            <w:tcW w:w="8437" w:type="dxa"/>
          </w:tcPr>
          <w:p w14:paraId="4947F6F4" w14:textId="77777777" w:rsidR="00BA5820" w:rsidRDefault="00D0517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2.1-1A</w:t>
            </w:r>
          </w:p>
        </w:tc>
      </w:tr>
      <w:tr w:rsidR="00BA5820" w14:paraId="57C1FB88" w14:textId="77777777">
        <w:tc>
          <w:tcPr>
            <w:tcW w:w="1525" w:type="dxa"/>
          </w:tcPr>
          <w:p w14:paraId="04043E58" w14:textId="77777777" w:rsidR="00BA5820" w:rsidRDefault="00D0517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437" w:type="dxa"/>
          </w:tcPr>
          <w:p w14:paraId="31D87309" w14:textId="77777777" w:rsidR="00BA5820" w:rsidRDefault="00D0517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prefer Proposal 2.1-1 but are also fine with 2.1-A for the sake of consensus. </w:t>
            </w:r>
          </w:p>
        </w:tc>
      </w:tr>
      <w:tr w:rsidR="00BA5820" w14:paraId="40C2BF92" w14:textId="77777777">
        <w:tc>
          <w:tcPr>
            <w:tcW w:w="1525" w:type="dxa"/>
          </w:tcPr>
          <w:p w14:paraId="47DB7363" w14:textId="77777777" w:rsidR="00BA5820" w:rsidRDefault="00D0517F">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48E674C8" w14:textId="77777777" w:rsidR="00BA5820" w:rsidRDefault="00D0517F">
            <w:pPr>
              <w:rPr>
                <w:lang w:val="en-GB" w:eastAsia="zh-CN"/>
              </w:rPr>
            </w:pPr>
            <w:r>
              <w:rPr>
                <w:u w:val="single"/>
                <w:lang w:eastAsia="zh-CN"/>
              </w:rPr>
              <w:t>Proposal 2.1-1A):</w:t>
            </w:r>
            <w:r>
              <w:rPr>
                <w:lang w:eastAsia="zh-CN"/>
              </w:rPr>
              <w:t xml:space="preserve">  We would be fine to consider L=571 for 480kHz, but don’t have a strong view. </w:t>
            </w:r>
          </w:p>
          <w:p w14:paraId="4C1AF200" w14:textId="77777777" w:rsidR="00BA5820" w:rsidRDefault="00BA5820">
            <w:pPr>
              <w:pStyle w:val="BodyText"/>
              <w:spacing w:after="0"/>
              <w:rPr>
                <w:rFonts w:ascii="Times New Roman" w:eastAsiaTheme="minorEastAsia" w:hAnsi="Times New Roman"/>
                <w:sz w:val="22"/>
                <w:szCs w:val="22"/>
                <w:lang w:eastAsia="ko-KR"/>
              </w:rPr>
            </w:pPr>
          </w:p>
        </w:tc>
      </w:tr>
      <w:tr w:rsidR="00BA5820" w14:paraId="05322B3F" w14:textId="77777777">
        <w:tc>
          <w:tcPr>
            <w:tcW w:w="1525" w:type="dxa"/>
          </w:tcPr>
          <w:p w14:paraId="0A3C0827" w14:textId="77777777" w:rsidR="00BA5820" w:rsidRDefault="00D0517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3C1177EA" w14:textId="77777777" w:rsidR="00BA5820" w:rsidRDefault="00D0517F">
            <w:pPr>
              <w:rPr>
                <w:u w:val="single"/>
                <w:lang w:eastAsia="zh-CN"/>
              </w:rPr>
            </w:pPr>
            <w:r>
              <w:rPr>
                <w:rFonts w:eastAsiaTheme="minorEastAsia"/>
                <w:sz w:val="22"/>
                <w:szCs w:val="22"/>
                <w:lang w:eastAsia="ko-KR"/>
              </w:rPr>
              <w:t>We support Proposal 2.1-1</w:t>
            </w:r>
          </w:p>
        </w:tc>
      </w:tr>
      <w:tr w:rsidR="00BA5820" w14:paraId="690B0F83" w14:textId="77777777">
        <w:tc>
          <w:tcPr>
            <w:tcW w:w="1525" w:type="dxa"/>
          </w:tcPr>
          <w:p w14:paraId="70B1BE31" w14:textId="77777777" w:rsidR="00BA5820" w:rsidRDefault="00D0517F">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InterDigital</w:t>
            </w:r>
            <w:proofErr w:type="spellEnd"/>
          </w:p>
        </w:tc>
        <w:tc>
          <w:tcPr>
            <w:tcW w:w="8437" w:type="dxa"/>
          </w:tcPr>
          <w:p w14:paraId="6DDA4161" w14:textId="77777777" w:rsidR="00BA5820" w:rsidRDefault="00D0517F">
            <w:pPr>
              <w:rPr>
                <w:u w:val="single"/>
                <w:lang w:eastAsia="zh-CN"/>
              </w:rPr>
            </w:pPr>
            <w:r>
              <w:rPr>
                <w:lang w:eastAsia="zh-CN"/>
              </w:rPr>
              <w:t>We are fine with proposal 2.1-1A.</w:t>
            </w:r>
          </w:p>
        </w:tc>
      </w:tr>
      <w:tr w:rsidR="00BA5820" w14:paraId="119ECFA8" w14:textId="77777777">
        <w:tc>
          <w:tcPr>
            <w:tcW w:w="1525" w:type="dxa"/>
            <w:shd w:val="clear" w:color="auto" w:fill="FFFFFF" w:themeFill="background1"/>
          </w:tcPr>
          <w:p w14:paraId="685EF65E" w14:textId="77777777" w:rsidR="00BA5820" w:rsidRDefault="00D0517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Huawei, </w:t>
            </w:r>
            <w:proofErr w:type="spellStart"/>
            <w:r>
              <w:rPr>
                <w:rFonts w:ascii="Times New Roman" w:eastAsia="MS Mincho" w:hAnsi="Times New Roman"/>
                <w:sz w:val="22"/>
                <w:szCs w:val="22"/>
                <w:lang w:eastAsia="ja-JP"/>
              </w:rPr>
              <w:t>HiSilicon</w:t>
            </w:r>
            <w:proofErr w:type="spellEnd"/>
          </w:p>
        </w:tc>
        <w:tc>
          <w:tcPr>
            <w:tcW w:w="8437" w:type="dxa"/>
            <w:shd w:val="clear" w:color="auto" w:fill="FFFFFF" w:themeFill="background1"/>
          </w:tcPr>
          <w:p w14:paraId="1E1E75ED" w14:textId="77777777" w:rsidR="00BA5820" w:rsidRDefault="00D0517F">
            <w:pPr>
              <w:rPr>
                <w:lang w:eastAsia="zh-CN"/>
              </w:rPr>
            </w:pPr>
            <w:r>
              <w:rPr>
                <w:lang w:eastAsia="zh-CN"/>
              </w:rPr>
              <w:t xml:space="preserve">We support 2.1-1A. </w:t>
            </w:r>
          </w:p>
        </w:tc>
      </w:tr>
      <w:tr w:rsidR="00602162" w14:paraId="30C63A1E" w14:textId="77777777">
        <w:tc>
          <w:tcPr>
            <w:tcW w:w="1525" w:type="dxa"/>
            <w:shd w:val="clear" w:color="auto" w:fill="FFFFFF" w:themeFill="background1"/>
          </w:tcPr>
          <w:p w14:paraId="56581631" w14:textId="4BE1343D" w:rsidR="00602162" w:rsidRDefault="00602162" w:rsidP="00602162">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437" w:type="dxa"/>
            <w:shd w:val="clear" w:color="auto" w:fill="FFFFFF" w:themeFill="background1"/>
          </w:tcPr>
          <w:p w14:paraId="0C58411A" w14:textId="199DED3E" w:rsidR="00602162" w:rsidRDefault="00602162" w:rsidP="00602162">
            <w:pPr>
              <w:rPr>
                <w:lang w:eastAsia="zh-CN"/>
              </w:rPr>
            </w:pPr>
            <w:r>
              <w:rPr>
                <w:sz w:val="22"/>
                <w:szCs w:val="22"/>
                <w:lang w:eastAsia="zh-CN"/>
              </w:rPr>
              <w:t>Support 2.1-1. However, if there is a strong desire to include L = 571 for 480 kHz, we can be open to it.</w:t>
            </w:r>
          </w:p>
        </w:tc>
      </w:tr>
      <w:tr w:rsidR="00602162" w14:paraId="7D3BD33F" w14:textId="77777777">
        <w:tc>
          <w:tcPr>
            <w:tcW w:w="1525" w:type="dxa"/>
            <w:shd w:val="clear" w:color="auto" w:fill="FFFFFF" w:themeFill="background1"/>
          </w:tcPr>
          <w:p w14:paraId="5E623490" w14:textId="5AA31846" w:rsidR="00602162" w:rsidRDefault="00602162" w:rsidP="00602162">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437" w:type="dxa"/>
            <w:shd w:val="clear" w:color="auto" w:fill="FFFFFF" w:themeFill="background1"/>
          </w:tcPr>
          <w:p w14:paraId="78876508" w14:textId="3DE70A79" w:rsidR="00602162" w:rsidRDefault="00602162" w:rsidP="00602162">
            <w:pPr>
              <w:rPr>
                <w:lang w:eastAsia="zh-CN"/>
              </w:rPr>
            </w:pPr>
            <w:r>
              <w:rPr>
                <w:sz w:val="22"/>
                <w:szCs w:val="22"/>
                <w:lang w:eastAsia="zh-CN"/>
              </w:rPr>
              <w:t>We support Proposal 2.1-1A</w:t>
            </w:r>
          </w:p>
        </w:tc>
      </w:tr>
      <w:tr w:rsidR="00602162" w14:paraId="4D4E4DCF" w14:textId="77777777">
        <w:tc>
          <w:tcPr>
            <w:tcW w:w="1525" w:type="dxa"/>
            <w:shd w:val="clear" w:color="auto" w:fill="FFFFFF" w:themeFill="background1"/>
          </w:tcPr>
          <w:p w14:paraId="5C1FC640" w14:textId="6389A403" w:rsidR="00602162" w:rsidRDefault="00602162" w:rsidP="00602162">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CATT</w:t>
            </w:r>
          </w:p>
        </w:tc>
        <w:tc>
          <w:tcPr>
            <w:tcW w:w="8437" w:type="dxa"/>
            <w:shd w:val="clear" w:color="auto" w:fill="FFFFFF" w:themeFill="background1"/>
          </w:tcPr>
          <w:p w14:paraId="3266020C" w14:textId="77777777" w:rsidR="00602162" w:rsidRDefault="00602162" w:rsidP="00602162">
            <w:pPr>
              <w:pStyle w:val="BodyText"/>
              <w:spacing w:after="0"/>
              <w:rPr>
                <w:rFonts w:ascii="Times New Roman" w:hAnsi="Times New Roman"/>
                <w:sz w:val="22"/>
                <w:szCs w:val="22"/>
                <w:lang w:eastAsia="zh-CN"/>
              </w:rPr>
            </w:pPr>
            <w:r>
              <w:rPr>
                <w:rFonts w:ascii="Times New Roman" w:hAnsi="Times New Roman"/>
                <w:sz w:val="22"/>
                <w:szCs w:val="22"/>
                <w:lang w:eastAsia="zh-CN"/>
              </w:rPr>
              <w:t>Ok with 2.1-1A</w:t>
            </w:r>
          </w:p>
          <w:p w14:paraId="4A056DB3" w14:textId="77777777" w:rsidR="00602162" w:rsidRDefault="00602162" w:rsidP="00602162">
            <w:pPr>
              <w:rPr>
                <w:lang w:eastAsia="zh-CN"/>
              </w:rPr>
            </w:pPr>
          </w:p>
        </w:tc>
      </w:tr>
      <w:tr w:rsidR="00602162" w14:paraId="3F631F5A" w14:textId="77777777">
        <w:tc>
          <w:tcPr>
            <w:tcW w:w="1525" w:type="dxa"/>
            <w:shd w:val="clear" w:color="auto" w:fill="FFFFFF" w:themeFill="background1"/>
          </w:tcPr>
          <w:p w14:paraId="5ADD3E6E" w14:textId="0E6962F9" w:rsidR="00602162" w:rsidRDefault="00602162" w:rsidP="00602162">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LG Electronics</w:t>
            </w:r>
          </w:p>
        </w:tc>
        <w:tc>
          <w:tcPr>
            <w:tcW w:w="8437" w:type="dxa"/>
            <w:shd w:val="clear" w:color="auto" w:fill="FFFFFF" w:themeFill="background1"/>
          </w:tcPr>
          <w:p w14:paraId="74B0D833" w14:textId="7C06B169" w:rsidR="00602162" w:rsidRDefault="00602162" w:rsidP="00602162">
            <w:pPr>
              <w:rPr>
                <w:lang w:eastAsia="zh-CN"/>
              </w:rPr>
            </w:pPr>
            <w:r>
              <w:rPr>
                <w:rFonts w:eastAsiaTheme="minorEastAsia" w:hint="eastAsia"/>
                <w:sz w:val="22"/>
                <w:szCs w:val="22"/>
                <w:lang w:eastAsia="ko-KR"/>
              </w:rPr>
              <w:t xml:space="preserve">We </w:t>
            </w:r>
            <w:r>
              <w:rPr>
                <w:rFonts w:eastAsiaTheme="minorEastAsia"/>
                <w:sz w:val="22"/>
                <w:szCs w:val="22"/>
                <w:lang w:eastAsia="ko-KR"/>
              </w:rPr>
              <w:t>share the same view with Ericsson. Proposal 2.1-1 is preferred but we can consider Proposal 2.2-1A if the majority of companies support it.</w:t>
            </w:r>
          </w:p>
        </w:tc>
      </w:tr>
      <w:tr w:rsidR="00602162" w14:paraId="4A909676" w14:textId="77777777">
        <w:tc>
          <w:tcPr>
            <w:tcW w:w="1525" w:type="dxa"/>
            <w:shd w:val="clear" w:color="auto" w:fill="FFFFFF" w:themeFill="background1"/>
          </w:tcPr>
          <w:p w14:paraId="43ABAE21" w14:textId="27D109E0" w:rsidR="00602162" w:rsidRDefault="00602162" w:rsidP="00602162">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437" w:type="dxa"/>
            <w:shd w:val="clear" w:color="auto" w:fill="FFFFFF" w:themeFill="background1"/>
          </w:tcPr>
          <w:p w14:paraId="2C4412C3" w14:textId="19748C40" w:rsidR="00602162" w:rsidRDefault="00602162" w:rsidP="00602162">
            <w:pPr>
              <w:rPr>
                <w:lang w:eastAsia="zh-CN"/>
              </w:rPr>
            </w:pPr>
            <w:r>
              <w:rPr>
                <w:rFonts w:hint="eastAsia"/>
                <w:sz w:val="22"/>
                <w:szCs w:val="22"/>
                <w:lang w:eastAsia="zh-CN"/>
              </w:rPr>
              <w:t>We are fine with Proposal 2.2-1A</w:t>
            </w:r>
          </w:p>
        </w:tc>
      </w:tr>
    </w:tbl>
    <w:p w14:paraId="1491093F" w14:textId="77777777" w:rsidR="00BA5820" w:rsidRDefault="00BA5820">
      <w:pPr>
        <w:pStyle w:val="BodyText"/>
        <w:spacing w:after="0"/>
        <w:rPr>
          <w:rFonts w:ascii="Times New Roman" w:hAnsi="Times New Roman"/>
          <w:sz w:val="22"/>
          <w:szCs w:val="22"/>
          <w:lang w:eastAsia="zh-CN"/>
        </w:rPr>
      </w:pPr>
    </w:p>
    <w:p w14:paraId="1B1C659E" w14:textId="77777777" w:rsidR="00BA5820" w:rsidRDefault="00BA5820">
      <w:pPr>
        <w:pStyle w:val="BodyText"/>
        <w:spacing w:after="0"/>
        <w:rPr>
          <w:rFonts w:ascii="Times New Roman" w:hAnsi="Times New Roman"/>
          <w:sz w:val="22"/>
          <w:szCs w:val="22"/>
          <w:lang w:eastAsia="zh-CN"/>
        </w:rPr>
      </w:pPr>
    </w:p>
    <w:p w14:paraId="2B732CED"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7C8F415B"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Company views are split between the two proposals. Suggest discussing during GTW.</w:t>
      </w:r>
    </w:p>
    <w:p w14:paraId="1ECB4848"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2.1-1)</w:t>
      </w:r>
    </w:p>
    <w:p w14:paraId="77A0AE52"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6A4C7A85"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13052E8A"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2.1-1A)</w:t>
      </w:r>
    </w:p>
    <w:p w14:paraId="48D71F07"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7FCE208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21C33589" w14:textId="77777777" w:rsidR="00BA5820" w:rsidRDefault="00BA5820">
      <w:pPr>
        <w:pStyle w:val="BodyText"/>
        <w:spacing w:after="0"/>
        <w:rPr>
          <w:rFonts w:ascii="Times New Roman" w:hAnsi="Times New Roman"/>
          <w:sz w:val="22"/>
          <w:szCs w:val="22"/>
          <w:lang w:eastAsia="zh-CN"/>
        </w:rPr>
      </w:pPr>
    </w:p>
    <w:p w14:paraId="58E995B8" w14:textId="77777777" w:rsidR="00BA5820" w:rsidRDefault="00BA5820">
      <w:pPr>
        <w:pStyle w:val="BodyText"/>
        <w:spacing w:after="0"/>
        <w:rPr>
          <w:rFonts w:ascii="Times New Roman" w:hAnsi="Times New Roman"/>
          <w:sz w:val="22"/>
          <w:szCs w:val="22"/>
          <w:lang w:eastAsia="zh-CN"/>
        </w:rPr>
      </w:pPr>
    </w:p>
    <w:p w14:paraId="1421A297"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with 2.1-1:</w:t>
      </w:r>
    </w:p>
    <w:p w14:paraId="69674029" w14:textId="5530B99C"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Qualcomm, OPPO, Sharp, Apple, Lenovo/Motorola Mobility, Futurewei</w:t>
      </w:r>
      <w:r w:rsidR="00C4352D">
        <w:rPr>
          <w:rFonts w:ascii="Times New Roman" w:hAnsi="Times New Roman"/>
          <w:sz w:val="22"/>
          <w:szCs w:val="22"/>
          <w:lang w:eastAsia="zh-CN"/>
        </w:rPr>
        <w:t>, LGE, Ericsson</w:t>
      </w:r>
    </w:p>
    <w:p w14:paraId="391565C6"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with 2.1-1A:</w:t>
      </w:r>
    </w:p>
    <w:p w14:paraId="04EE2098" w14:textId="56B2C2ED"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LGE, Intel, Docomo,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Lenovo/Motorola Mobility, Nokia/NSB,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 Huawei/</w:t>
      </w:r>
      <w:proofErr w:type="spellStart"/>
      <w:r>
        <w:rPr>
          <w:rFonts w:ascii="Times New Roman" w:hAnsi="Times New Roman"/>
          <w:sz w:val="22"/>
          <w:szCs w:val="22"/>
          <w:lang w:eastAsia="zh-CN"/>
        </w:rPr>
        <w:t>HiSilicon</w:t>
      </w:r>
      <w:proofErr w:type="spellEnd"/>
    </w:p>
    <w:p w14:paraId="22ECEAE5" w14:textId="1BEA3A05" w:rsidR="007107A4" w:rsidRDefault="007107A4" w:rsidP="007107A4">
      <w:pPr>
        <w:pStyle w:val="BodyText"/>
        <w:spacing w:after="0"/>
        <w:rPr>
          <w:rFonts w:ascii="Times New Roman" w:hAnsi="Times New Roman"/>
          <w:sz w:val="22"/>
          <w:szCs w:val="22"/>
          <w:lang w:eastAsia="zh-CN"/>
        </w:rPr>
      </w:pPr>
    </w:p>
    <w:p w14:paraId="03C09601" w14:textId="38D43B8B" w:rsidR="00BD6958" w:rsidRDefault="00BD6958" w:rsidP="00BD695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Companies supporting 2.1-1 that mentioned that could consider </w:t>
      </w:r>
      <w:proofErr w:type="gramStart"/>
      <w:r>
        <w:rPr>
          <w:rFonts w:ascii="Times New Roman" w:hAnsi="Times New Roman"/>
          <w:sz w:val="22"/>
          <w:szCs w:val="22"/>
          <w:lang w:eastAsia="zh-CN"/>
        </w:rPr>
        <w:t>to accept</w:t>
      </w:r>
      <w:proofErr w:type="gramEnd"/>
      <w:r>
        <w:rPr>
          <w:rFonts w:ascii="Times New Roman" w:hAnsi="Times New Roman"/>
          <w:sz w:val="22"/>
          <w:szCs w:val="22"/>
          <w:lang w:eastAsia="zh-CN"/>
        </w:rPr>
        <w:t xml:space="preserve"> 2.1-1A if majority support it for sake of progress:</w:t>
      </w:r>
    </w:p>
    <w:p w14:paraId="40FD0356" w14:textId="1421A413" w:rsidR="00BD6958" w:rsidRDefault="00BD6958" w:rsidP="00BD695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LGE, Ericsson</w:t>
      </w:r>
      <w:r w:rsidR="00285D75">
        <w:rPr>
          <w:rFonts w:ascii="Times New Roman" w:hAnsi="Times New Roman"/>
          <w:sz w:val="22"/>
          <w:szCs w:val="22"/>
          <w:lang w:eastAsia="zh-CN"/>
        </w:rPr>
        <w:t>, Lenovo/Motorola Mobility</w:t>
      </w:r>
    </w:p>
    <w:p w14:paraId="013D881D" w14:textId="047D155E" w:rsidR="00BD6958" w:rsidRDefault="00BD6958" w:rsidP="007107A4">
      <w:pPr>
        <w:pStyle w:val="BodyText"/>
        <w:spacing w:after="0"/>
        <w:rPr>
          <w:rFonts w:ascii="Times New Roman" w:hAnsi="Times New Roman"/>
          <w:sz w:val="22"/>
          <w:szCs w:val="22"/>
          <w:lang w:eastAsia="zh-CN"/>
        </w:rPr>
      </w:pPr>
    </w:p>
    <w:p w14:paraId="28D559FE" w14:textId="77777777" w:rsidR="00BD6958" w:rsidRDefault="00BD6958" w:rsidP="007107A4">
      <w:pPr>
        <w:pStyle w:val="BodyText"/>
        <w:spacing w:after="0"/>
        <w:rPr>
          <w:rFonts w:ascii="Times New Roman" w:hAnsi="Times New Roman"/>
          <w:sz w:val="22"/>
          <w:szCs w:val="22"/>
          <w:lang w:eastAsia="zh-CN"/>
        </w:rPr>
      </w:pPr>
    </w:p>
    <w:p w14:paraId="3E651B85"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47DD8EEA"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There has been sufficient discussion and moderator believes there is good understanding of the issue among companies. So instead of repeating the same discussion, it would be better if we can resolve this during GTW.</w:t>
      </w:r>
    </w:p>
    <w:p w14:paraId="19C0796E" w14:textId="77777777" w:rsidR="00BA5820" w:rsidRDefault="00BA5820">
      <w:pPr>
        <w:pStyle w:val="BodyText"/>
        <w:spacing w:after="0"/>
        <w:rPr>
          <w:rFonts w:ascii="Times New Roman" w:hAnsi="Times New Roman"/>
          <w:sz w:val="22"/>
          <w:szCs w:val="22"/>
          <w:lang w:eastAsia="zh-CN"/>
        </w:rPr>
      </w:pPr>
    </w:p>
    <w:p w14:paraId="07FF4350"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With that said, if companies wish to provide </w:t>
      </w:r>
      <w:r>
        <w:rPr>
          <w:rFonts w:ascii="Times New Roman" w:hAnsi="Times New Roman"/>
          <w:b/>
          <w:bCs/>
          <w:sz w:val="22"/>
          <w:szCs w:val="22"/>
          <w:u w:val="single"/>
          <w:lang w:eastAsia="zh-CN"/>
        </w:rPr>
        <w:t>additional information/comments not mentioned before</w:t>
      </w:r>
      <w:r>
        <w:rPr>
          <w:rFonts w:ascii="Times New Roman" w:hAnsi="Times New Roman"/>
          <w:sz w:val="22"/>
          <w:szCs w:val="22"/>
          <w:lang w:eastAsia="zh-CN"/>
        </w:rPr>
        <w:t>, please provide them below.</w:t>
      </w:r>
    </w:p>
    <w:p w14:paraId="66C5F913"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BA5820" w14:paraId="4024BA29" w14:textId="77777777">
        <w:tc>
          <w:tcPr>
            <w:tcW w:w="1525" w:type="dxa"/>
            <w:shd w:val="clear" w:color="auto" w:fill="FBE4D5" w:themeFill="accent2" w:themeFillTint="33"/>
          </w:tcPr>
          <w:p w14:paraId="53F143C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69C1855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335706EA" w14:textId="77777777">
        <w:tc>
          <w:tcPr>
            <w:tcW w:w="1525" w:type="dxa"/>
          </w:tcPr>
          <w:p w14:paraId="5C069E25" w14:textId="0CB92170" w:rsidR="00BA5820" w:rsidRDefault="00BA5820">
            <w:pPr>
              <w:pStyle w:val="BodyText"/>
              <w:spacing w:after="0" w:line="280" w:lineRule="atLeast"/>
              <w:rPr>
                <w:rFonts w:ascii="Times New Roman" w:hAnsi="Times New Roman"/>
                <w:sz w:val="22"/>
                <w:szCs w:val="22"/>
                <w:lang w:eastAsia="zh-CN"/>
              </w:rPr>
            </w:pPr>
          </w:p>
        </w:tc>
        <w:tc>
          <w:tcPr>
            <w:tcW w:w="8437" w:type="dxa"/>
          </w:tcPr>
          <w:p w14:paraId="04EDD6D3" w14:textId="36D461CF" w:rsidR="00BA5820" w:rsidRDefault="00BA5820">
            <w:pPr>
              <w:pStyle w:val="BodyText"/>
              <w:spacing w:after="0" w:line="280" w:lineRule="atLeast"/>
              <w:rPr>
                <w:rFonts w:ascii="Times New Roman" w:hAnsi="Times New Roman"/>
                <w:sz w:val="22"/>
                <w:szCs w:val="22"/>
                <w:lang w:eastAsia="zh-CN"/>
              </w:rPr>
            </w:pPr>
          </w:p>
        </w:tc>
      </w:tr>
    </w:tbl>
    <w:p w14:paraId="5C9F3635" w14:textId="77777777" w:rsidR="00BA5820" w:rsidRDefault="00BA5820">
      <w:pPr>
        <w:pStyle w:val="BodyText"/>
        <w:spacing w:after="0"/>
        <w:rPr>
          <w:rFonts w:ascii="Times New Roman" w:hAnsi="Times New Roman"/>
          <w:sz w:val="22"/>
          <w:szCs w:val="22"/>
          <w:lang w:eastAsia="zh-CN"/>
        </w:rPr>
      </w:pPr>
    </w:p>
    <w:p w14:paraId="62EF777A" w14:textId="77777777" w:rsidR="00BA5820" w:rsidRDefault="00BA5820">
      <w:pPr>
        <w:pStyle w:val="BodyText"/>
        <w:spacing w:after="0"/>
        <w:rPr>
          <w:rFonts w:ascii="Times New Roman" w:hAnsi="Times New Roman"/>
          <w:sz w:val="22"/>
          <w:szCs w:val="22"/>
          <w:lang w:eastAsia="zh-CN"/>
        </w:rPr>
      </w:pPr>
    </w:p>
    <w:p w14:paraId="17C77690"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5A1C33B9"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highlight w:val="yellow"/>
          <w:lang w:eastAsia="zh-CN"/>
        </w:rPr>
        <w:t>[To be filled]</w:t>
      </w:r>
    </w:p>
    <w:p w14:paraId="06F93001" w14:textId="77777777" w:rsidR="00BA5820" w:rsidRDefault="00BA5820">
      <w:pPr>
        <w:pStyle w:val="BodyText"/>
        <w:spacing w:after="0"/>
        <w:rPr>
          <w:rFonts w:ascii="Times New Roman" w:hAnsi="Times New Roman"/>
          <w:sz w:val="22"/>
          <w:szCs w:val="22"/>
          <w:lang w:eastAsia="zh-CN"/>
        </w:rPr>
      </w:pPr>
    </w:p>
    <w:p w14:paraId="20B34A24" w14:textId="77777777" w:rsidR="00BA5820" w:rsidRDefault="00BA5820">
      <w:pPr>
        <w:pStyle w:val="BodyText"/>
        <w:spacing w:after="0"/>
        <w:rPr>
          <w:rFonts w:ascii="Times New Roman" w:hAnsi="Times New Roman"/>
          <w:sz w:val="22"/>
          <w:szCs w:val="22"/>
          <w:lang w:eastAsia="zh-CN"/>
        </w:rPr>
      </w:pPr>
    </w:p>
    <w:p w14:paraId="19300E43" w14:textId="77777777" w:rsidR="00BA5820" w:rsidRDefault="00BA5820">
      <w:pPr>
        <w:pStyle w:val="BodyText"/>
        <w:spacing w:after="0"/>
        <w:rPr>
          <w:rFonts w:ascii="Times New Roman" w:hAnsi="Times New Roman"/>
          <w:sz w:val="22"/>
          <w:szCs w:val="22"/>
          <w:lang w:eastAsia="zh-CN"/>
        </w:rPr>
      </w:pPr>
    </w:p>
    <w:p w14:paraId="639FE93E" w14:textId="77777777" w:rsidR="00BA5820" w:rsidRDefault="00BA5820">
      <w:pPr>
        <w:pStyle w:val="BodyText"/>
        <w:spacing w:after="0"/>
        <w:rPr>
          <w:rFonts w:ascii="Times New Roman" w:hAnsi="Times New Roman"/>
          <w:sz w:val="22"/>
          <w:szCs w:val="22"/>
          <w:lang w:eastAsia="zh-CN"/>
        </w:rPr>
      </w:pPr>
    </w:p>
    <w:p w14:paraId="08C3E59D" w14:textId="77777777" w:rsidR="00BA5820" w:rsidRDefault="00D0517F">
      <w:pPr>
        <w:pStyle w:val="Heading3"/>
        <w:rPr>
          <w:lang w:eastAsia="zh-CN"/>
        </w:rPr>
      </w:pPr>
      <w:r>
        <w:rPr>
          <w:lang w:eastAsia="zh-CN"/>
        </w:rPr>
        <w:t>2.2.2 RACH Occasion Resources</w:t>
      </w:r>
    </w:p>
    <w:p w14:paraId="5E4C75B3"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364C40AD"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support the reference slot duration corresponding to 60 kHz SCS (Option 1 in RAN1 105-e Agreement).</w:t>
      </w:r>
    </w:p>
    <w:p w14:paraId="2659EEDD"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gap symbol between consecutive ROs for 480kHz and 960kHz PRACH configurations.</w:t>
      </w:r>
    </w:p>
    <w:p w14:paraId="632D48B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at least the same RO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configuration in FR2 should be supported (Alt 2 in RAN1 105-e Agreement).</w:t>
      </w:r>
    </w:p>
    <w:p w14:paraId="5B4C33D4"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configuration, support 1, 2, and 4 PRACH slots per 60kHz reference slot with the following PRACH slot indexes:</w:t>
      </w:r>
    </w:p>
    <w:p w14:paraId="156D3C90"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1 PRACH slot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1AB90D0C"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2 PRACH slots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483649B2"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 PRACH slots per 60kHz reference slot: supported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values are FFS. </w:t>
      </w:r>
    </w:p>
    <w:p w14:paraId="65B5FE50"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11EA3C4D"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480/960kHz SCS: </w:t>
      </w:r>
    </w:p>
    <w:p w14:paraId="6218056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the exiting FR2 RACH configuration table and the location of duration containing PRACH slot pattern within 10ms is same as FR2.</w:t>
      </w:r>
    </w:p>
    <w:p w14:paraId="4E94196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How to determine the RACH slot index:</w:t>
      </w:r>
    </w:p>
    <w:p w14:paraId="22A08913"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Alt.1: Reuse the same reference slot as FR2 and maintain the same number of PRACH slots per reference slot.</w:t>
      </w:r>
    </w:p>
    <w:p w14:paraId="03B757E7"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Alt.2: Reuse the same reference slot as FR2 and increase the number of PRACH slots to more than 2 per reference slot.</w:t>
      </w:r>
    </w:p>
    <w:p w14:paraId="2BB3DCA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gaps between consecutive ROs are needed for LBT and or beam switching, at least the same RO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w:t>
      </w:r>
    </w:p>
    <w:p w14:paraId="2E250B86"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5E37DC22"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PRACH configuration, we support Option 1 as it </w:t>
      </w:r>
      <w:proofErr w:type="gramStart"/>
      <w:r>
        <w:rPr>
          <w:rFonts w:ascii="Times New Roman" w:hAnsi="Times New Roman"/>
          <w:sz w:val="22"/>
          <w:szCs w:val="22"/>
          <w:lang w:eastAsia="zh-CN"/>
        </w:rPr>
        <w:t>is in compliance with</w:t>
      </w:r>
      <w:proofErr w:type="gramEnd"/>
      <w:r>
        <w:rPr>
          <w:rFonts w:ascii="Times New Roman" w:hAnsi="Times New Roman"/>
          <w:sz w:val="22"/>
          <w:szCs w:val="22"/>
          <w:lang w:eastAsia="zh-CN"/>
        </w:rPr>
        <w:t xml:space="preserve"> NR Rel.16.</w:t>
      </w:r>
    </w:p>
    <w:p w14:paraId="2004F6FE" w14:textId="77777777" w:rsidR="00BA5820" w:rsidRDefault="00D0517F">
      <w:pPr>
        <w:pStyle w:val="ListParagraph"/>
        <w:numPr>
          <w:ilvl w:val="2"/>
          <w:numId w:val="6"/>
        </w:numPr>
        <w:rPr>
          <w:rFonts w:eastAsia="SimSun"/>
          <w:lang w:eastAsia="zh-CN"/>
        </w:rPr>
      </w:pPr>
      <w:r>
        <w:rPr>
          <w:rFonts w:eastAsia="SimSun"/>
          <w:lang w:eastAsia="zh-CN"/>
        </w:rPr>
        <w:t xml:space="preserve">Option 1) The reference slot duration corresponds to 60 kHz SCS. A PRACH slot index, </w:t>
      </w:r>
      <m:oMath>
        <m:sSubSup>
          <m:sSubSupPr>
            <m:ctrlPr>
              <w:rPr>
                <w:rFonts w:ascii="Cambria Math" w:eastAsia="SimSun" w:hAnsi="Cambria Math"/>
                <w:lang w:eastAsia="zh-CN"/>
              </w:rPr>
            </m:ctrlPr>
          </m:sSubSupPr>
          <m:e>
            <m:r>
              <m:rPr>
                <m:sty m:val="p"/>
              </m:rPr>
              <w:rPr>
                <w:rFonts w:ascii="Cambria Math" w:eastAsia="SimSun" w:hAnsi="Cambria Math"/>
                <w:lang w:eastAsia="zh-CN"/>
              </w:rPr>
              <m:t>n</m:t>
            </m:r>
          </m:e>
          <m:sub>
            <m:r>
              <m:rPr>
                <m:nor/>
              </m:rPr>
              <w:rPr>
                <w:rFonts w:ascii="Cambria Math" w:eastAsia="SimSun" w:hAnsi="Cambria Math"/>
                <w:lang w:eastAsia="zh-CN"/>
              </w:rPr>
              <m:t>slot</m:t>
            </m:r>
          </m:sub>
          <m:sup>
            <m:r>
              <m:rPr>
                <m:nor/>
              </m:rPr>
              <w:rPr>
                <w:rFonts w:ascii="Cambria Math" w:eastAsia="SimSun" w:hAnsi="Cambria Math"/>
                <w:lang w:eastAsia="zh-CN"/>
              </w:rPr>
              <m:t>RA</m:t>
            </m:r>
          </m:sup>
        </m:sSubSup>
      </m:oMath>
      <w:r>
        <w:rPr>
          <w:rFonts w:eastAsia="SimSun"/>
          <w:lang w:eastAsia="zh-CN"/>
        </w:rPr>
        <w:t>, corresponds to one of the starting 480/960 kHz PRACH slots within the reference slot.</w:t>
      </w:r>
    </w:p>
    <w:p w14:paraId="798444A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PRACH density configuration, support Alt 2 with the same RO density as 120kHz PRACH. Moreover, support further study for higher PRACH slot density for 480kHz and 960kHz PRACH, compared to the 120kHz PRACH.</w:t>
      </w:r>
    </w:p>
    <w:p w14:paraId="624B1827" w14:textId="77777777" w:rsidR="00BA5820" w:rsidRDefault="00D0517F">
      <w:pPr>
        <w:pStyle w:val="ListParagraph"/>
        <w:numPr>
          <w:ilvl w:val="2"/>
          <w:numId w:val="6"/>
        </w:numPr>
        <w:rPr>
          <w:rFonts w:eastAsia="SimSun"/>
          <w:lang w:eastAsia="zh-CN"/>
        </w:rPr>
      </w:pPr>
      <w:r>
        <w:rPr>
          <w:rFonts w:eastAsia="SimSun"/>
          <w:lang w:eastAsia="zh-CN"/>
        </w:rPr>
        <w:t>ALT 2) at least the same RO density (</w:t>
      </w:r>
      <w:proofErr w:type="gramStart"/>
      <w:r>
        <w:rPr>
          <w:rFonts w:eastAsia="SimSun"/>
          <w:lang w:eastAsia="zh-CN"/>
        </w:rPr>
        <w:t>i.e.</w:t>
      </w:r>
      <w:proofErr w:type="gramEnd"/>
      <w:r>
        <w:rPr>
          <w:rFonts w:eastAsia="SimSun"/>
          <w:lang w:eastAsia="zh-CN"/>
        </w:rPr>
        <w:t xml:space="preserve"> number of RO per reference slot) as for 120kHz PRACH in FR2 is supported </w:t>
      </w:r>
    </w:p>
    <w:p w14:paraId="75EA8DA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with 120kHz, 480kHz, and 960kHz PRACH, inserting gaps to achieve non-consecutive RACH occasions is not supported.</w:t>
      </w:r>
    </w:p>
    <w:p w14:paraId="4249E2D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support sharing and extending the COT for LBT-free PRACH transmission in the consecutive ROs.</w:t>
      </w:r>
    </w:p>
    <w:p w14:paraId="2790268D"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6023BDE5"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5638EFC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for RO pattern determination should be supported.</w:t>
      </w:r>
    </w:p>
    <w:p w14:paraId="615298BA"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8B9FAB4"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51D38AC7"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B7FE7C2"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corresponds to one of the starting 480/960 kHz PRACH slots within the reference slot</w:t>
      </w:r>
      <w:r>
        <w:rPr>
          <w:rFonts w:ascii="Times New Roman" w:hAnsi="Times New Roman" w:hint="eastAsia"/>
          <w:sz w:val="22"/>
          <w:szCs w:val="22"/>
          <w:lang w:eastAsia="zh-CN"/>
        </w:rPr>
        <w:t>.</w:t>
      </w:r>
    </w:p>
    <w:p w14:paraId="34EAD3C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480/960 kHz PRACH slots</w:t>
      </w:r>
      <w:r>
        <w:rPr>
          <w:rFonts w:ascii="Times New Roman" w:hAnsi="Times New Roman" w:hint="eastAsia"/>
          <w:sz w:val="22"/>
          <w:szCs w:val="22"/>
          <w:lang w:eastAsia="zh-CN"/>
        </w:rPr>
        <w:t xml:space="preserve"> configuration</w:t>
      </w:r>
      <w:r>
        <w:rPr>
          <w:rFonts w:ascii="Times New Roman" w:hAnsi="Times New Roman"/>
          <w:sz w:val="22"/>
          <w:szCs w:val="22"/>
          <w:lang w:eastAsia="zh-CN"/>
        </w:rPr>
        <w:t>,</w:t>
      </w:r>
      <w:r>
        <w:rPr>
          <w:rFonts w:ascii="Times New Roman" w:hAnsi="Times New Roman" w:hint="eastAsia"/>
          <w:sz w:val="22"/>
          <w:szCs w:val="22"/>
          <w:lang w:eastAsia="zh-CN"/>
        </w:rPr>
        <w:t xml:space="preserve"> h</w:t>
      </w:r>
      <w:r>
        <w:rPr>
          <w:rFonts w:ascii="Times New Roman" w:hAnsi="Times New Roman"/>
          <w:sz w:val="22"/>
          <w:szCs w:val="22"/>
          <w:lang w:eastAsia="zh-CN"/>
        </w:rPr>
        <w:t>igher PRACH slot density</w:t>
      </w:r>
      <w:r>
        <w:rPr>
          <w:rFonts w:ascii="Times New Roman" w:hAnsi="Times New Roman" w:hint="eastAsia"/>
          <w:sz w:val="22"/>
          <w:szCs w:val="22"/>
          <w:lang w:eastAsia="zh-CN"/>
        </w:rPr>
        <w:t xml:space="preserve"> or </w:t>
      </w:r>
      <w:r>
        <w:rPr>
          <w:rFonts w:ascii="Times New Roman" w:hAnsi="Times New Roman"/>
          <w:sz w:val="22"/>
          <w:szCs w:val="22"/>
          <w:lang w:eastAsia="zh-CN"/>
        </w:rPr>
        <w:t>higher RO density</w:t>
      </w:r>
      <w:r>
        <w:rPr>
          <w:rFonts w:ascii="Times New Roman" w:hAnsi="Times New Roman" w:hint="eastAsia"/>
          <w:sz w:val="22"/>
          <w:szCs w:val="22"/>
          <w:lang w:eastAsia="zh-CN"/>
        </w:rPr>
        <w:t xml:space="preserve"> in time domain can be supported to compensate </w:t>
      </w:r>
      <w:r>
        <w:rPr>
          <w:rFonts w:ascii="Times New Roman" w:hAnsi="Times New Roman"/>
          <w:sz w:val="22"/>
          <w:szCs w:val="22"/>
          <w:lang w:eastAsia="zh-CN"/>
        </w:rPr>
        <w:t xml:space="preserve">the impact from </w:t>
      </w:r>
      <w:r>
        <w:rPr>
          <w:rFonts w:ascii="Times New Roman" w:hAnsi="Times New Roman" w:hint="eastAsia"/>
          <w:sz w:val="22"/>
          <w:szCs w:val="22"/>
          <w:lang w:eastAsia="zh-CN"/>
        </w:rPr>
        <w:t xml:space="preserve">MSGS </w:t>
      </w:r>
      <w:r>
        <w:rPr>
          <w:rFonts w:ascii="Times New Roman" w:hAnsi="Times New Roman"/>
          <w:sz w:val="22"/>
          <w:szCs w:val="22"/>
          <w:lang w:eastAsia="zh-CN"/>
        </w:rPr>
        <w:t>–</w:t>
      </w:r>
      <w:r>
        <w:rPr>
          <w:rFonts w:ascii="Times New Roman" w:hAnsi="Times New Roman" w:hint="eastAsia"/>
          <w:sz w:val="22"/>
          <w:szCs w:val="22"/>
          <w:lang w:eastAsia="zh-CN"/>
        </w:rPr>
        <w:t xml:space="preserve">FDM decreasing and LBT/beam </w:t>
      </w:r>
      <w:r>
        <w:rPr>
          <w:rFonts w:ascii="Times New Roman" w:hAnsi="Times New Roman"/>
          <w:sz w:val="22"/>
          <w:szCs w:val="22"/>
          <w:lang w:eastAsia="zh-CN"/>
        </w:rPr>
        <w:t>switching</w:t>
      </w:r>
      <w:r>
        <w:rPr>
          <w:rFonts w:ascii="Times New Roman" w:hAnsi="Times New Roman" w:hint="eastAsia"/>
          <w:sz w:val="22"/>
          <w:szCs w:val="22"/>
          <w:lang w:eastAsia="zh-CN"/>
        </w:rPr>
        <w:t xml:space="preserve"> GAP. </w:t>
      </w:r>
    </w:p>
    <w:p w14:paraId="2FCBF62D"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p>
    <w:p w14:paraId="3EAFF79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lastRenderedPageBreak/>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7FBAFEA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Proposal 12: Support 60kHz for reference slot as in FR2 with the less spec effort in beyond 52.6G</w:t>
      </w:r>
      <w:r>
        <w:rPr>
          <w:rFonts w:ascii="Times New Roman" w:hAnsi="Times New Roman"/>
          <w:sz w:val="22"/>
          <w:szCs w:val="22"/>
          <w:lang w:eastAsia="zh-CN"/>
        </w:rPr>
        <w:t>Hz</w:t>
      </w:r>
      <w:r>
        <w:rPr>
          <w:rFonts w:ascii="Times New Roman" w:hAnsi="Times New Roman" w:hint="eastAsia"/>
          <w:sz w:val="22"/>
          <w:szCs w:val="22"/>
          <w:lang w:eastAsia="zh-CN"/>
        </w:rPr>
        <w:t>.</w:t>
      </w:r>
    </w:p>
    <w:p w14:paraId="43C8247C"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702C7E6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w:t>
      </w:r>
      <w:r>
        <w:rPr>
          <w:rFonts w:ascii="Times New Roman" w:hAnsi="Times New Roman" w:hint="eastAsia"/>
          <w:sz w:val="22"/>
          <w:szCs w:val="22"/>
          <w:lang w:eastAsia="zh-CN"/>
        </w:rPr>
        <w:t>z</w:t>
      </w:r>
      <w:r>
        <w:rPr>
          <w:rFonts w:ascii="Times New Roman" w:hAnsi="Times New Roman"/>
          <w:sz w:val="22"/>
          <w:szCs w:val="22"/>
          <w:lang w:eastAsia="zh-CN"/>
        </w:rPr>
        <w:t xml:space="preserve"> and 960</w:t>
      </w:r>
      <w:r>
        <w:rPr>
          <w:rFonts w:ascii="Times New Roman" w:hAnsi="Times New Roman" w:hint="eastAsia"/>
          <w:sz w:val="22"/>
          <w:szCs w:val="22"/>
          <w:lang w:eastAsia="zh-CN"/>
        </w:rPr>
        <w:t>k</w:t>
      </w:r>
      <w:r>
        <w:rPr>
          <w:rFonts w:ascii="Times New Roman" w:hAnsi="Times New Roman"/>
          <w:sz w:val="22"/>
          <w:szCs w:val="22"/>
          <w:lang w:eastAsia="zh-CN"/>
        </w:rPr>
        <w:t xml:space="preserve">Hz PRACH, support gaps between consecutive ROs in time domain. </w:t>
      </w:r>
    </w:p>
    <w:p w14:paraId="75F997E5"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Option 1) supports gaps between consecutive ROs, it is preferred because it is more aligned with the legacy PRACH configuration framework than Option 2).</w:t>
      </w:r>
    </w:p>
    <w:p w14:paraId="034516D2"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Option 1) </w:t>
      </w:r>
      <w:r>
        <w:rPr>
          <w:rFonts w:ascii="Times New Roman" w:hAnsi="Times New Roman" w:hint="eastAsia"/>
          <w:sz w:val="22"/>
          <w:szCs w:val="22"/>
          <w:lang w:eastAsia="zh-CN"/>
        </w:rPr>
        <w:t>do</w:t>
      </w:r>
      <w:r>
        <w:rPr>
          <w:rFonts w:ascii="Times New Roman" w:hAnsi="Times New Roman"/>
          <w:sz w:val="22"/>
          <w:szCs w:val="22"/>
          <w:lang w:eastAsia="zh-CN"/>
        </w:rPr>
        <w:t xml:space="preserve">es not support gaps between consecutive ROs, Option 2) </w:t>
      </w:r>
      <w:r>
        <w:rPr>
          <w:rFonts w:ascii="Times New Roman" w:hAnsi="Times New Roman" w:hint="eastAsia"/>
          <w:sz w:val="22"/>
          <w:szCs w:val="22"/>
          <w:lang w:eastAsia="zh-CN"/>
        </w:rPr>
        <w:t>is</w:t>
      </w:r>
      <w:r>
        <w:rPr>
          <w:rFonts w:ascii="Times New Roman" w:hAnsi="Times New Roman"/>
          <w:sz w:val="22"/>
          <w:szCs w:val="22"/>
          <w:lang w:eastAsia="zh-CN"/>
        </w:rPr>
        <w:t xml:space="preserve"> preferred because it supports the gaps by nature.</w:t>
      </w:r>
    </w:p>
    <w:p w14:paraId="0C8915B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density, if gaps between consecutive ROs are supported (by Option 1) or Option 2)), adopt Alt 2) for further discussion on higher density. Otherwise, it is fine to adopt Alt 1) or Alt 2), because there would be no difference between the baseline of the two alternatives.</w:t>
      </w:r>
    </w:p>
    <w:p w14:paraId="0211B88A"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7CE1480F" w14:textId="77777777" w:rsidR="00BA5820" w:rsidRDefault="00D0517F">
      <w:pPr>
        <w:pStyle w:val="BodyText"/>
        <w:numPr>
          <w:ilvl w:val="1"/>
          <w:numId w:val="6"/>
        </w:numPr>
        <w:spacing w:after="0"/>
        <w:rPr>
          <w:rFonts w:ascii="Times New Roman" w:hAnsi="Times New Roman"/>
          <w:sz w:val="22"/>
          <w:szCs w:val="22"/>
          <w:lang w:eastAsia="zh-CN"/>
        </w:rPr>
      </w:pPr>
      <w:bookmarkStart w:id="25" w:name="_Ref61755811"/>
      <w:bookmarkStart w:id="26" w:name="_Toc79137179"/>
      <w:r>
        <w:rPr>
          <w:rFonts w:ascii="Times New Roman" w:hAnsi="Times New Roman"/>
          <w:sz w:val="22"/>
          <w:szCs w:val="22"/>
          <w:lang w:eastAsia="zh-CN"/>
        </w:rPr>
        <w:t>For 480/960 kHz PRACH, support PRACH configurations that allow maintaining the same PRACH processing load (operations/unit time) as for 120 kHz PRACH configurations.</w:t>
      </w:r>
      <w:bookmarkEnd w:id="25"/>
      <w:bookmarkEnd w:id="26"/>
    </w:p>
    <w:p w14:paraId="69965266" w14:textId="77777777" w:rsidR="00BA5820" w:rsidRDefault="00D0517F">
      <w:pPr>
        <w:pStyle w:val="BodyText"/>
        <w:numPr>
          <w:ilvl w:val="1"/>
          <w:numId w:val="6"/>
        </w:numPr>
        <w:spacing w:after="0"/>
        <w:rPr>
          <w:rFonts w:ascii="Times New Roman" w:hAnsi="Times New Roman"/>
          <w:sz w:val="22"/>
          <w:szCs w:val="22"/>
          <w:lang w:eastAsia="zh-CN"/>
        </w:rPr>
      </w:pPr>
      <w:bookmarkStart w:id="27" w:name="_Toc79137180"/>
      <w:r>
        <w:rPr>
          <w:rFonts w:ascii="Times New Roman" w:hAnsi="Times New Roman"/>
          <w:sz w:val="22"/>
          <w:szCs w:val="22"/>
          <w:lang w:eastAsia="zh-CN"/>
        </w:rPr>
        <w:t>For 480/960 kHz PRACH, reuse the current PRACH configuration table in 38.211 for FR2 "as is." Specify rule for which 1 or 2 480/960 kHz slots within a 60 kHz reference slot are used depending on the value in the existing column "Number of PRACH slots within a 60 kHz slot" in the current PRACH configuration table. The rule should be common for all PRACH configurations in the table.</w:t>
      </w:r>
      <w:bookmarkEnd w:id="27"/>
    </w:p>
    <w:p w14:paraId="46E4131B" w14:textId="77777777" w:rsidR="00BA5820" w:rsidRDefault="00D0517F">
      <w:pPr>
        <w:pStyle w:val="BodyText"/>
        <w:numPr>
          <w:ilvl w:val="1"/>
          <w:numId w:val="6"/>
        </w:numPr>
        <w:spacing w:after="0"/>
        <w:rPr>
          <w:rFonts w:ascii="Times New Roman" w:hAnsi="Times New Roman"/>
          <w:sz w:val="22"/>
          <w:szCs w:val="22"/>
          <w:lang w:eastAsia="zh-CN"/>
        </w:rPr>
      </w:pPr>
      <w:bookmarkStart w:id="28" w:name="_Toc79137181"/>
      <w:r>
        <w:rPr>
          <w:rFonts w:ascii="Times New Roman" w:hAnsi="Times New Roman"/>
          <w:sz w:val="22"/>
          <w:szCs w:val="22"/>
          <w:lang w:eastAsia="zh-CN"/>
        </w:rPr>
        <w:t>Support Option 1 and Alt 1. Regarding the FFS for Alt-1, do not support higher PRACH slot density (number of PRACH slots per reference slot).</w:t>
      </w:r>
      <w:bookmarkEnd w:id="28"/>
    </w:p>
    <w:p w14:paraId="36BDDCE8" w14:textId="77777777" w:rsidR="00BA5820" w:rsidRDefault="00D0517F">
      <w:pPr>
        <w:pStyle w:val="BodyText"/>
        <w:numPr>
          <w:ilvl w:val="1"/>
          <w:numId w:val="6"/>
        </w:numPr>
        <w:spacing w:after="0"/>
        <w:rPr>
          <w:rFonts w:ascii="Times New Roman" w:hAnsi="Times New Roman"/>
          <w:sz w:val="22"/>
          <w:szCs w:val="22"/>
          <w:lang w:eastAsia="zh-CN"/>
        </w:rPr>
      </w:pPr>
      <w:bookmarkStart w:id="29" w:name="_Toc79137165"/>
      <w:bookmarkStart w:id="30" w:name="_Toc79137166"/>
      <w:r>
        <w:rPr>
          <w:rFonts w:ascii="Times New Roman" w:hAnsi="Times New Roman"/>
          <w:sz w:val="22"/>
          <w:szCs w:val="22"/>
          <w:lang w:eastAsia="zh-CN"/>
        </w:rPr>
        <w:t xml:space="preserve">It is not necessary to optimize PRACH design to allow for LBT gaps between consecutive PRACH occasions within a PRACH slot, especially since PRACH can be classified as short control signaling transmissions consistent with EN 302 567 (see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REF _Ref70958881 \r \h  \* MERGEFORMAT </w:instrText>
      </w:r>
      <w:r>
        <w:rPr>
          <w:rFonts w:ascii="Times New Roman" w:hAnsi="Times New Roman"/>
          <w:sz w:val="22"/>
          <w:szCs w:val="22"/>
          <w:lang w:eastAsia="zh-CN"/>
        </w:rPr>
      </w:r>
      <w:r>
        <w:rPr>
          <w:rFonts w:ascii="Times New Roman" w:hAnsi="Times New Roman"/>
          <w:sz w:val="22"/>
          <w:szCs w:val="22"/>
          <w:lang w:eastAsia="zh-CN"/>
        </w:rPr>
        <w:fldChar w:fldCharType="separate"/>
      </w:r>
      <w:r>
        <w:rPr>
          <w:rFonts w:ascii="Times New Roman" w:hAnsi="Times New Roman"/>
          <w:sz w:val="22"/>
          <w:szCs w:val="22"/>
          <w:lang w:eastAsia="zh-CN"/>
        </w:rPr>
        <w:t>[8]</w:t>
      </w:r>
      <w:r>
        <w:rPr>
          <w:rFonts w:ascii="Times New Roman" w:hAnsi="Times New Roman"/>
          <w:sz w:val="22"/>
          <w:szCs w:val="22"/>
          <w:lang w:eastAsia="zh-CN"/>
        </w:rPr>
        <w:fldChar w:fldCharType="end"/>
      </w:r>
      <w:r>
        <w:rPr>
          <w:rFonts w:ascii="Times New Roman" w:hAnsi="Times New Roman"/>
          <w:sz w:val="22"/>
          <w:szCs w:val="22"/>
          <w:lang w:eastAsia="zh-CN"/>
        </w:rPr>
        <w:t>).</w:t>
      </w:r>
      <w:bookmarkEnd w:id="29"/>
    </w:p>
    <w:p w14:paraId="2CD091E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UE beam switching gaps between consecutive PRACH occasions within a PRACH slot are not needed, since the UE is allowed to send only one PRACH preamble before the end of the RAR </w:t>
      </w:r>
      <w:proofErr w:type="gramStart"/>
      <w:r>
        <w:rPr>
          <w:rFonts w:ascii="Times New Roman" w:hAnsi="Times New Roman"/>
          <w:sz w:val="22"/>
          <w:szCs w:val="22"/>
          <w:lang w:eastAsia="zh-CN"/>
        </w:rPr>
        <w:t>window, and</w:t>
      </w:r>
      <w:proofErr w:type="gramEnd"/>
      <w:r>
        <w:rPr>
          <w:rFonts w:ascii="Times New Roman" w:hAnsi="Times New Roman"/>
          <w:sz w:val="22"/>
          <w:szCs w:val="22"/>
          <w:lang w:eastAsia="zh-CN"/>
        </w:rPr>
        <w:t xml:space="preserve"> will hence not need to transmit in back-to-back PRACH occasions in a slot.</w:t>
      </w:r>
      <w:bookmarkEnd w:id="30"/>
    </w:p>
    <w:p w14:paraId="587A8B7C"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7045E6D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reference slot duration support Option 1.</w:t>
      </w:r>
    </w:p>
    <w:p w14:paraId="44B5BB4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slot density use the same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PRACH slots per reference slot) as for 120kHz PRACH in FR2-1 is supported (ALT 1).</w:t>
      </w:r>
    </w:p>
    <w:p w14:paraId="0ADF0963"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2977C5F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Adopt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 FFS: to have LBT gaps between ROs</w:t>
      </w:r>
    </w:p>
    <w:p w14:paraId="72F2C555"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Adopt ALT 2)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the number of ROs per reference slot is the same as for 120kHz PRACH in FR2.</w:t>
      </w:r>
    </w:p>
    <w:p w14:paraId="668952F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LBT gaps are needed between ROs, it would be better to define fixed LBT gap time between valid ROs that do not depend on the time domain allocation of the PRACH. In that case the LBT gap length would not depend on the used PRACH format.</w:t>
      </w:r>
    </w:p>
    <w:p w14:paraId="3D4024E5"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60D43F4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maximum of 4 and 2 FD multiplexed ROs for SCS = 120 kHz and sequence length = 571 and 1151, respectively</w:t>
      </w:r>
    </w:p>
    <w:p w14:paraId="498B873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SCS = 120 kHz, if the maximum number of FD ROs are reduced, consider ways to increase the TD ROs (to maintain the same capacity) with minimal specification impact</w:t>
      </w:r>
    </w:p>
    <w:p w14:paraId="08CE2FD5"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higher RACH SCS (480 and 960 kHz), the gap and CP length may not be long enough to absorb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delay requirement</w:t>
      </w:r>
    </w:p>
    <w:p w14:paraId="690DA75D"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higher RACH SCS (480 and 960 kHz), consider including a symbol-level gap between ROs to allow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delay</w:t>
      </w:r>
    </w:p>
    <w:p w14:paraId="4BDA825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w:t>
      </w:r>
    </w:p>
    <w:p w14:paraId="18C6F822"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slot</m:t>
            </m:r>
          </m:sub>
          <m:sup>
            <m:r>
              <m:rPr>
                <m:sty m:val="bi"/>
              </m:rPr>
              <w:rPr>
                <w:rFonts w:ascii="Cambria Math" w:hAnsi="Cambria Math"/>
                <w:sz w:val="22"/>
                <w:szCs w:val="22"/>
                <w:lang w:eastAsia="zh-CN"/>
              </w:rPr>
              <m:t>RA</m:t>
            </m:r>
          </m:sup>
        </m:sSubSup>
      </m:oMath>
      <w:r>
        <w:rPr>
          <w:rFonts w:ascii="Times New Roman" w:hAnsi="Times New Roman"/>
          <w:sz w:val="22"/>
          <w:szCs w:val="22"/>
          <w:lang w:eastAsia="zh-CN"/>
        </w:rPr>
        <w:t>, corresponds to one of the starting 480/960 kHz PRACH slots within the reference slot</w:t>
      </w:r>
    </w:p>
    <w:p w14:paraId="2429F07E"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ROs for a given PRACH configuration can span more than one PRACH slot if gaps between consecutive ROs are supported for LBT and/or beam switching purposes</w:t>
      </w:r>
    </w:p>
    <w:p w14:paraId="77FBD7D4"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same RO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w:t>
      </w:r>
    </w:p>
    <w:p w14:paraId="1393D9DA"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2A19412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the same as in 120 kHz in the time-domain (e.g., 2 slots out of 8 slots for 480 kHz), the PRACH slot index for 480 and 960 kHz SCS can be determined based on the selected two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with the pre-configured rule or based on the configured/indicated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by the gNB.</w:t>
      </w:r>
    </w:p>
    <w:p w14:paraId="25E587E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increased compared to 120 kHz in the time-domain, the additional PRACH slots for 480 and 960 kHz SCS can be indicated/configured by the parameter X to allocate the consecutive </w:t>
      </w:r>
      <w:r>
        <w:rPr>
          <w:rFonts w:ascii="Times New Roman" w:hAnsi="Times New Roman" w:hint="eastAsia"/>
          <w:sz w:val="22"/>
          <w:szCs w:val="22"/>
          <w:lang w:eastAsia="zh-CN"/>
        </w:rPr>
        <w:t xml:space="preserve">X </w:t>
      </w:r>
      <w:r>
        <w:rPr>
          <w:rFonts w:ascii="Times New Roman" w:hAnsi="Times New Roman"/>
          <w:sz w:val="22"/>
          <w:szCs w:val="22"/>
          <w:lang w:eastAsia="zh-CN"/>
        </w:rPr>
        <w:t xml:space="preserve">slots before the last slot given by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e.g.,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and</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480 and 960 kHz SCS, respectively).</w:t>
      </w:r>
    </w:p>
    <w:p w14:paraId="719A8F3D"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When LBT is used to transmit the PRACH preamble, consider </w:t>
      </w:r>
      <w:proofErr w:type="gramStart"/>
      <w:r>
        <w:rPr>
          <w:rFonts w:ascii="Times New Roman" w:hAnsi="Times New Roman"/>
          <w:sz w:val="22"/>
          <w:szCs w:val="22"/>
          <w:lang w:eastAsia="zh-CN"/>
        </w:rPr>
        <w:t>to insert</w:t>
      </w:r>
      <w:proofErr w:type="gramEnd"/>
      <w:r>
        <w:rPr>
          <w:rFonts w:ascii="Times New Roman" w:hAnsi="Times New Roman"/>
          <w:sz w:val="22"/>
          <w:szCs w:val="22"/>
          <w:lang w:eastAsia="zh-CN"/>
        </w:rPr>
        <w:t xml:space="preserve"> CCA gap between adjacent RACH occasions in time domain (e.g. X </w:t>
      </w:r>
      <w:proofErr w:type="spellStart"/>
      <w:r>
        <w:rPr>
          <w:rFonts w:ascii="Times New Roman" w:hAnsi="Times New Roman"/>
          <w:sz w:val="22"/>
          <w:szCs w:val="22"/>
          <w:lang w:eastAsia="zh-CN"/>
        </w:rPr>
        <w:t>usec</w:t>
      </w:r>
      <w:proofErr w:type="spellEnd"/>
      <w:r>
        <w:rPr>
          <w:rFonts w:ascii="Times New Roman" w:hAnsi="Times New Roman"/>
          <w:sz w:val="22"/>
          <w:szCs w:val="22"/>
          <w:lang w:eastAsia="zh-CN"/>
        </w:rPr>
        <w:t xml:space="preserve"> or Y symbol) to avoid inter-UE LBT blocking due to the propagation delay of PRACH transmitted in an earlier RO.</w:t>
      </w:r>
    </w:p>
    <w:p w14:paraId="51760275"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Considering the potential gap to account for LBT is needed to be inserted between the adjacent RACH occasions, at least the same RO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 kHz PRACH in FR2-2 is supported for the PRACH density.</w:t>
      </w:r>
    </w:p>
    <w:p w14:paraId="3749208A"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0B72266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Option 1 and ALT 2 for 480kHz and 960kHz PRACH slot configurations.</w:t>
      </w:r>
    </w:p>
    <w:p w14:paraId="3537EFD8"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DF914AD"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PRACH, select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w:t>
      </w:r>
    </w:p>
    <w:p w14:paraId="179AF735"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PRACH SCS 480 kHz and 960 kHz, introduce optional time gaps between consecutive </w:t>
      </w:r>
      <w:proofErr w:type="gramStart"/>
      <w:r>
        <w:rPr>
          <w:rFonts w:ascii="Times New Roman" w:hAnsi="Times New Roman"/>
          <w:sz w:val="22"/>
          <w:szCs w:val="22"/>
          <w:lang w:eastAsia="zh-CN"/>
        </w:rPr>
        <w:t>ROs;</w:t>
      </w:r>
      <w:proofErr w:type="gramEnd"/>
    </w:p>
    <w:p w14:paraId="2F0A753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Modify equation defining the first OFDM symbol of PRACH RO given Section 5.3.2 from TS 38.211 as follows:</w:t>
      </w:r>
    </w:p>
    <w:p w14:paraId="3F40557D" w14:textId="77777777" w:rsidR="00BA5820" w:rsidRDefault="00D0517F">
      <w:pPr>
        <w:pStyle w:val="BodyText"/>
        <w:numPr>
          <w:ilvl w:val="2"/>
          <w:numId w:val="6"/>
        </w:numPr>
        <w:spacing w:after="0"/>
        <w:rPr>
          <w:rFonts w:ascii="Times New Roman" w:hAnsi="Times New Roman"/>
          <w:sz w:val="22"/>
          <w:szCs w:val="22"/>
          <w:lang w:eastAsia="zh-CN"/>
        </w:rPr>
      </w:pP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oMath>
      <w:r>
        <w:rPr>
          <w:rFonts w:ascii="Times New Roman" w:hAnsi="Times New Roman"/>
          <w:sz w:val="22"/>
          <w:szCs w:val="22"/>
          <w:lang w:eastAsia="zh-CN"/>
        </w:rPr>
        <w:t>,</w:t>
      </w:r>
    </w:p>
    <w:p w14:paraId="221C7C52"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oMath>
      <w:r>
        <w:rPr>
          <w:rFonts w:ascii="Times New Roman" w:hAnsi="Times New Roman"/>
          <w:sz w:val="22"/>
          <w:szCs w:val="22"/>
          <w:lang w:eastAsia="zh-CN"/>
        </w:rPr>
        <w:t xml:space="preserve"> is the gap duration (number of OFDM symbols)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r>
          <m:rPr>
            <m:sty m:val="p"/>
          </m:rPr>
          <w:rPr>
            <w:rFonts w:ascii="Cambria Math" w:hAnsi="Cambria Math"/>
            <w:sz w:val="22"/>
            <w:szCs w:val="22"/>
            <w:lang w:eastAsia="zh-CN"/>
          </w:rPr>
          <m:t>=0</m:t>
        </m:r>
      </m:oMath>
      <w:r>
        <w:rPr>
          <w:rFonts w:ascii="Times New Roman" w:hAnsi="Times New Roman"/>
          <w:sz w:val="22"/>
          <w:szCs w:val="22"/>
          <w:lang w:eastAsia="zh-CN"/>
        </w:rPr>
        <w:t xml:space="preserve"> for no </w:t>
      </w:r>
      <w:proofErr w:type="gramStart"/>
      <w:r>
        <w:rPr>
          <w:rFonts w:ascii="Times New Roman" w:hAnsi="Times New Roman"/>
          <w:sz w:val="22"/>
          <w:szCs w:val="22"/>
          <w:lang w:eastAsia="zh-CN"/>
        </w:rPr>
        <w:t>gap.</w:t>
      </w:r>
      <w:proofErr w:type="gramEnd"/>
    </w:p>
    <w:p w14:paraId="39DA1C72"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PRACH density for 480kHz and 960kHz PRACH, select ALT 2) at least the same RO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w:t>
      </w:r>
    </w:p>
    <w:p w14:paraId="7F822644"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F02EB4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Maximum 4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=571</m:t>
        </m:r>
      </m:oMath>
      <w:r>
        <w:rPr>
          <w:rFonts w:ascii="Times New Roman" w:hAnsi="Times New Roman"/>
          <w:sz w:val="22"/>
          <w:szCs w:val="22"/>
          <w:lang w:eastAsia="zh-CN"/>
        </w:rPr>
        <w:t xml:space="preserve">.  </w:t>
      </w:r>
    </w:p>
    <w:p w14:paraId="6E08BDE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Maximum 2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=1151</m:t>
        </m:r>
      </m:oMath>
      <w:r>
        <w:rPr>
          <w:rFonts w:ascii="Times New Roman" w:hAnsi="Times New Roman"/>
          <w:sz w:val="22"/>
          <w:szCs w:val="22"/>
          <w:lang w:eastAsia="zh-CN"/>
        </w:rPr>
        <w:t xml:space="preserve">.  </w:t>
      </w:r>
    </w:p>
    <w:p w14:paraId="606A798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Reuse the existing FR2 PRACH configuration Table to indicate the time-domain PRACH slot location. </w:t>
      </w:r>
    </w:p>
    <w:p w14:paraId="6FC5CAE5"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to keep the same PRACH capacity as Rel-16 FR2 for 480kHz and 960kHz SCS to minimize the signaling overhead. </w:t>
      </w:r>
    </w:p>
    <w:p w14:paraId="1205A7A2"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configured PRACH slots should be distributed over the 60kHz reference slot.   </w:t>
      </w:r>
    </w:p>
    <w:p w14:paraId="7DFCAFD0"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[24] Sharp:</w:t>
      </w:r>
    </w:p>
    <w:p w14:paraId="61F1C715"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1 for RO design is preferred. Reuse Table 6.3.3.2-4 (Random access configurations for FR2 and unpaired spectrum) in Rel-16 38.211 as much as possible. 60kHz reference slot should be also inherited.</w:t>
      </w:r>
    </w:p>
    <w:p w14:paraId="136F48A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Regarding PRACH configuration design for 480/960kHz SCS, keep the same RO density and Alt 2 is preferred.</w:t>
      </w:r>
    </w:p>
    <w:p w14:paraId="2F43B25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Gaps between consecutive ROs are needed at least for beam switching purposes, which should be considered during RO design.</w:t>
      </w:r>
    </w:p>
    <w:p w14:paraId="531EAFB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 starting symbol index of a PRACH occasion is given by </w:t>
      </w: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r>
          <m:rPr>
            <m:sty m:val="p"/>
          </m:rPr>
          <w:rPr>
            <w:rFonts w:ascii="Cambria Math" w:hAnsi="Cambria Math"/>
            <w:sz w:val="22"/>
            <w:szCs w:val="22"/>
            <w:lang w:eastAsia="zh-CN"/>
          </w:rPr>
          <m:t>.</m:t>
        </m:r>
      </m:oMath>
      <w:r>
        <w:rPr>
          <w:rFonts w:ascii="Times New Roman" w:hAnsi="Times New Roman"/>
          <w:sz w:val="22"/>
          <w:szCs w:val="22"/>
          <w:lang w:eastAsia="zh-CN"/>
        </w:rPr>
        <w:t xml:space="preserve"> If non-zero duration gaps are configured between consecutive ROs and the ROs would span multiple PRACH slots,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Pr>
          <w:rFonts w:ascii="Times New Roman" w:hAnsi="Times New Roman"/>
          <w:sz w:val="22"/>
          <w:szCs w:val="22"/>
          <w:lang w:eastAsia="zh-CN"/>
        </w:rPr>
        <w:t xml:space="preserve"> for 480 and 960 kHz SCS, respectively. Otherwise,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=7 and 15</m:t>
        </m:r>
      </m:oMath>
      <w:r>
        <w:rPr>
          <w:rFonts w:ascii="Times New Roman" w:hAnsi="Times New Roman"/>
          <w:sz w:val="22"/>
          <w:szCs w:val="22"/>
          <w:lang w:eastAsia="zh-CN"/>
        </w:rPr>
        <w:t xml:space="preserve"> for 480 and 960 kHz SCS, respectively.</w:t>
      </w:r>
    </w:p>
    <w:p w14:paraId="5B47EB13"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711231C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 kHz SCS, </w:t>
      </w:r>
    </w:p>
    <w:p w14:paraId="620DC05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Option 1 to specify only 480/960 kHz PRACH slot within a 60 kHz referenced slot in addition to the existing RO configuration in FR2. </w:t>
      </w:r>
    </w:p>
    <w:p w14:paraId="4498CA6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Only one or two 480/960 kHz PRACH slot(s) within the 60 kHz referenced slot is sufficient. </w:t>
      </w:r>
    </w:p>
    <w:p w14:paraId="3499DAD6"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 need to enhance RA-RNTI calculation for NR operation in 52.6 – 71 GHz</w:t>
      </w:r>
    </w:p>
    <w:p w14:paraId="0D6D228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 need to consider either LBT or beam switching gap for RO design in 52.6 – 71 GHz</w:t>
      </w:r>
    </w:p>
    <w:p w14:paraId="2ED26644"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58AA14A5"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should be supported at least for 480 kHz case.</w:t>
      </w:r>
    </w:p>
    <w:p w14:paraId="0FE6E4E5" w14:textId="77777777" w:rsidR="00BA5820" w:rsidRDefault="00BA5820">
      <w:pPr>
        <w:pStyle w:val="BodyText"/>
        <w:spacing w:after="0"/>
        <w:rPr>
          <w:rFonts w:ascii="Times New Roman" w:hAnsi="Times New Roman"/>
          <w:sz w:val="22"/>
          <w:szCs w:val="22"/>
          <w:lang w:eastAsia="zh-CN"/>
        </w:rPr>
      </w:pPr>
    </w:p>
    <w:p w14:paraId="27E7EEB3" w14:textId="77777777" w:rsidR="00BA5820" w:rsidRDefault="00BA5820">
      <w:pPr>
        <w:pStyle w:val="BodyText"/>
        <w:spacing w:after="0"/>
        <w:rPr>
          <w:rFonts w:ascii="Times New Roman" w:hAnsi="Times New Roman"/>
          <w:sz w:val="22"/>
          <w:szCs w:val="22"/>
          <w:lang w:eastAsia="zh-CN"/>
        </w:rPr>
      </w:pPr>
    </w:p>
    <w:p w14:paraId="07BD03C6" w14:textId="77777777" w:rsidR="00BA5820" w:rsidRDefault="00BA5820">
      <w:pPr>
        <w:pStyle w:val="BodyText"/>
        <w:spacing w:after="0"/>
        <w:rPr>
          <w:rFonts w:ascii="Times New Roman" w:hAnsi="Times New Roman"/>
          <w:sz w:val="22"/>
          <w:szCs w:val="22"/>
          <w:lang w:eastAsia="zh-CN"/>
        </w:rPr>
      </w:pPr>
    </w:p>
    <w:p w14:paraId="794685FD" w14:textId="77777777" w:rsidR="00BA5820" w:rsidRDefault="00D0517F">
      <w:pPr>
        <w:pStyle w:val="Heading4"/>
        <w:rPr>
          <w:lang w:eastAsia="zh-CN"/>
        </w:rPr>
      </w:pPr>
      <w:r>
        <w:rPr>
          <w:lang w:eastAsia="zh-CN"/>
        </w:rPr>
        <w:t>Summary of Discussions</w:t>
      </w:r>
    </w:p>
    <w:p w14:paraId="218F2A8E"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TableGrid"/>
        <w:tblW w:w="0" w:type="auto"/>
        <w:tblLook w:val="04A0" w:firstRow="1" w:lastRow="0" w:firstColumn="1" w:lastColumn="0" w:noHBand="0" w:noVBand="1"/>
      </w:tblPr>
      <w:tblGrid>
        <w:gridCol w:w="9962"/>
      </w:tblGrid>
      <w:tr w:rsidR="00BA5820" w14:paraId="629FBDDA" w14:textId="77777777">
        <w:tc>
          <w:tcPr>
            <w:tcW w:w="9962" w:type="dxa"/>
          </w:tcPr>
          <w:p w14:paraId="0C6055F1" w14:textId="77777777" w:rsidR="00BA5820" w:rsidRDefault="00D0517F">
            <w:pPr>
              <w:spacing w:before="0" w:after="0" w:line="240" w:lineRule="auto"/>
              <w:rPr>
                <w:b/>
                <w:bCs/>
                <w:lang w:eastAsia="zh-CN"/>
              </w:rPr>
            </w:pPr>
            <w:r>
              <w:rPr>
                <w:b/>
                <w:bCs/>
                <w:lang w:eastAsia="zh-CN"/>
              </w:rPr>
              <w:t>Agreement:</w:t>
            </w:r>
          </w:p>
          <w:p w14:paraId="66CDB58C" w14:textId="77777777" w:rsidR="00BA5820" w:rsidRDefault="00D0517F">
            <w:pPr>
              <w:numPr>
                <w:ilvl w:val="0"/>
                <w:numId w:val="6"/>
              </w:numPr>
              <w:overflowPunct/>
              <w:autoSpaceDE/>
              <w:autoSpaceDN/>
              <w:adjustRightInd/>
              <w:spacing w:before="0" w:after="0" w:line="240" w:lineRule="auto"/>
              <w:textAlignment w:val="auto"/>
              <w:rPr>
                <w:lang w:eastAsia="zh-CN"/>
              </w:rPr>
            </w:pPr>
            <w:r>
              <w:rPr>
                <w:lang w:eastAsia="zh-CN"/>
              </w:rPr>
              <w:t>PRACH configuration for 480/960 kHz SCS (if agreed)</w:t>
            </w:r>
          </w:p>
          <w:p w14:paraId="7CBAA222" w14:textId="77777777" w:rsidR="00BA5820" w:rsidRDefault="00D0517F">
            <w:pPr>
              <w:numPr>
                <w:ilvl w:val="1"/>
                <w:numId w:val="6"/>
              </w:numPr>
              <w:overflowPunct/>
              <w:autoSpaceDE/>
              <w:autoSpaceDN/>
              <w:adjustRightInd/>
              <w:spacing w:before="0" w:after="0" w:line="240" w:lineRule="auto"/>
              <w:textAlignment w:val="auto"/>
              <w:rPr>
                <w:lang w:eastAsia="zh-CN"/>
              </w:rPr>
            </w:pPr>
            <w:r>
              <w:rPr>
                <w:lang w:eastAsia="zh-CN"/>
              </w:rPr>
              <w:t xml:space="preserve">The minimum PRACH configuration period is 10 </w:t>
            </w:r>
            <w:proofErr w:type="spellStart"/>
            <w:r>
              <w:rPr>
                <w:lang w:eastAsia="zh-CN"/>
              </w:rPr>
              <w:t>ms</w:t>
            </w:r>
            <w:proofErr w:type="spellEnd"/>
            <w:r>
              <w:rPr>
                <w:lang w:eastAsia="zh-CN"/>
              </w:rPr>
              <w:t xml:space="preserve"> (as in FR2)</w:t>
            </w:r>
          </w:p>
          <w:p w14:paraId="1EEAF03C" w14:textId="77777777" w:rsidR="00BA5820" w:rsidRDefault="00D0517F">
            <w:pPr>
              <w:numPr>
                <w:ilvl w:val="1"/>
                <w:numId w:val="6"/>
              </w:numPr>
              <w:overflowPunct/>
              <w:autoSpaceDE/>
              <w:autoSpaceDN/>
              <w:adjustRightInd/>
              <w:spacing w:before="0" w:after="0" w:line="240" w:lineRule="auto"/>
              <w:textAlignment w:val="auto"/>
              <w:rPr>
                <w:lang w:eastAsia="zh-CN"/>
              </w:rPr>
            </w:pPr>
            <w:r>
              <w:rPr>
                <w:lang w:eastAsia="zh-CN"/>
              </w:rPr>
              <w:t>For RO configuration for PRACH with 480/960kHz SCS,</w:t>
            </w:r>
          </w:p>
          <w:p w14:paraId="360EE745" w14:textId="77777777" w:rsidR="00BA5820" w:rsidRDefault="00D0517F">
            <w:pPr>
              <w:numPr>
                <w:ilvl w:val="2"/>
                <w:numId w:val="6"/>
              </w:numPr>
              <w:overflowPunct/>
              <w:autoSpaceDE/>
              <w:autoSpaceDN/>
              <w:adjustRightInd/>
              <w:spacing w:before="0" w:after="0" w:line="240" w:lineRule="auto"/>
              <w:textAlignment w:val="auto"/>
              <w:rPr>
                <w:lang w:eastAsia="zh-CN"/>
              </w:rPr>
            </w:pPr>
            <w:r>
              <w:rPr>
                <w:lang w:eastAsia="zh-CN"/>
              </w:rPr>
              <w:t xml:space="preserve">FFS: details of how to configure the 480/960 kHz PRACH ROs using [60 or 120 kHz] reference slot considering at least: </w:t>
            </w:r>
          </w:p>
          <w:p w14:paraId="74CB01C1" w14:textId="77777777" w:rsidR="00BA5820" w:rsidRDefault="00D0517F">
            <w:pPr>
              <w:numPr>
                <w:ilvl w:val="3"/>
                <w:numId w:val="6"/>
              </w:numPr>
              <w:overflowPunct/>
              <w:autoSpaceDE/>
              <w:autoSpaceDN/>
              <w:adjustRightInd/>
              <w:spacing w:before="0" w:after="0" w:line="240" w:lineRule="auto"/>
              <w:textAlignment w:val="auto"/>
              <w:rPr>
                <w:lang w:eastAsia="zh-CN"/>
              </w:rPr>
            </w:pPr>
            <w:r>
              <w:rPr>
                <w:lang w:eastAsia="zh-CN"/>
              </w:rPr>
              <w:t>location of 480/960 kHz PRACH slot per reference slot</w:t>
            </w:r>
          </w:p>
          <w:p w14:paraId="2B0F3217" w14:textId="77777777" w:rsidR="00BA5820" w:rsidRDefault="00D0517F">
            <w:pPr>
              <w:numPr>
                <w:ilvl w:val="3"/>
                <w:numId w:val="6"/>
              </w:numPr>
              <w:overflowPunct/>
              <w:autoSpaceDE/>
              <w:autoSpaceDN/>
              <w:adjustRightInd/>
              <w:spacing w:before="0" w:after="0" w:line="240" w:lineRule="auto"/>
              <w:textAlignment w:val="auto"/>
              <w:rPr>
                <w:lang w:eastAsia="zh-CN"/>
              </w:rPr>
            </w:pPr>
            <w:r>
              <w:rPr>
                <w:lang w:eastAsia="zh-CN"/>
              </w:rPr>
              <w:t>location of duration containing 480/960khz PRACH slot pattern within 10ms</w:t>
            </w:r>
          </w:p>
          <w:p w14:paraId="01016245" w14:textId="77777777" w:rsidR="00BA5820" w:rsidRDefault="00D0517F">
            <w:pPr>
              <w:numPr>
                <w:ilvl w:val="3"/>
                <w:numId w:val="6"/>
              </w:numPr>
              <w:overflowPunct/>
              <w:autoSpaceDE/>
              <w:autoSpaceDN/>
              <w:adjustRightInd/>
              <w:spacing w:before="0" w:after="0" w:line="240" w:lineRule="auto"/>
              <w:textAlignment w:val="auto"/>
              <w:rPr>
                <w:lang w:eastAsia="zh-CN"/>
              </w:rPr>
            </w:pPr>
            <w:r>
              <w:rPr>
                <w:lang w:eastAsia="zh-CN"/>
              </w:rPr>
              <w:t>potential impact to RA-RNTI calculation</w:t>
            </w:r>
          </w:p>
          <w:p w14:paraId="2D23903D" w14:textId="77777777" w:rsidR="00BA5820" w:rsidRDefault="00D0517F">
            <w:pPr>
              <w:spacing w:before="0" w:after="0" w:line="240" w:lineRule="auto"/>
              <w:rPr>
                <w:b/>
                <w:bCs/>
                <w:lang w:eastAsia="zh-CN"/>
              </w:rPr>
            </w:pPr>
            <w:r>
              <w:rPr>
                <w:b/>
                <w:bCs/>
                <w:lang w:eastAsia="zh-CN"/>
              </w:rPr>
              <w:t>Agreement:</w:t>
            </w:r>
          </w:p>
          <w:p w14:paraId="48613D37" w14:textId="77777777" w:rsidR="00BA5820" w:rsidRDefault="00D0517F">
            <w:pPr>
              <w:pStyle w:val="BodyText"/>
              <w:spacing w:before="0" w:after="0" w:line="240" w:lineRule="auto"/>
              <w:rPr>
                <w:rFonts w:cs="Times"/>
                <w:szCs w:val="20"/>
                <w:lang w:eastAsia="zh-CN"/>
              </w:rPr>
            </w:pPr>
            <w:r>
              <w:rPr>
                <w:rFonts w:cs="Times"/>
                <w:szCs w:val="20"/>
                <w:lang w:eastAsia="zh-CN"/>
              </w:rPr>
              <w:t xml:space="preserve">For 480kHz and 960kHz PRACH, </w:t>
            </w:r>
          </w:p>
          <w:p w14:paraId="55765024" w14:textId="77777777" w:rsidR="00BA5820" w:rsidRDefault="00D0517F">
            <w:pPr>
              <w:pStyle w:val="BodyText"/>
              <w:numPr>
                <w:ilvl w:val="0"/>
                <w:numId w:val="40"/>
              </w:numPr>
              <w:spacing w:before="0" w:after="0" w:line="240" w:lineRule="auto"/>
              <w:ind w:left="360"/>
              <w:rPr>
                <w:rFonts w:cs="Times"/>
                <w:szCs w:val="20"/>
                <w:lang w:eastAsia="zh-CN"/>
              </w:rPr>
            </w:pPr>
            <w:r>
              <w:rPr>
                <w:rFonts w:cs="Times"/>
                <w:szCs w:val="20"/>
                <w:lang w:eastAsia="zh-CN"/>
              </w:rPr>
              <w:t>Down-select among option 1 and 2</w:t>
            </w:r>
          </w:p>
          <w:p w14:paraId="36ED5F7A" w14:textId="77777777" w:rsidR="00BA5820" w:rsidRDefault="00D0517F">
            <w:pPr>
              <w:pStyle w:val="BodyText"/>
              <w:numPr>
                <w:ilvl w:val="1"/>
                <w:numId w:val="40"/>
              </w:numPr>
              <w:spacing w:before="0" w:after="0" w:line="240" w:lineRule="auto"/>
              <w:ind w:left="1080"/>
              <w:rPr>
                <w:rFonts w:cs="Times"/>
                <w:szCs w:val="20"/>
                <w:lang w:eastAsia="zh-CN"/>
              </w:rPr>
            </w:pPr>
            <w:r>
              <w:rPr>
                <w:rFonts w:cs="Times"/>
                <w:szCs w:val="20"/>
                <w:lang w:eastAsia="zh-CN"/>
              </w:rPr>
              <w:t xml:space="preserve">Option 1) The reference slot duration corresponds to 60 kHz SCS. A PRACH slot index, </w:t>
            </w:r>
            <w:r>
              <w:rPr>
                <w:rFonts w:cs="Times"/>
                <w:szCs w:val="20"/>
              </w:rPr>
              <w:fldChar w:fldCharType="begin"/>
            </w:r>
            <w:r>
              <w:rPr>
                <w:rFonts w:cs="Times"/>
                <w:szCs w:val="20"/>
              </w:rPr>
              <w:instrText xml:space="preserve"> QUOTE </w:instrText>
            </w:r>
            <w:r w:rsidR="008F332A">
              <w:rPr>
                <w:rFonts w:cs="Times"/>
                <w:noProof/>
                <w:position w:val="-5"/>
                <w:szCs w:val="20"/>
              </w:rPr>
              <w:pict w14:anchorId="4A2E4F27">
                <v:shape id="_x0000_i1049" type="#_x0000_t75" alt="" style="width:14.25pt;height:14.25pt;mso-width-percent:0;mso-height-percent:0;mso-width-percent:0;mso-height-percent:0" equationxml="&lt;">
                  <v:imagedata r:id="rId46" o:title="" chromakey="white"/>
                </v:shape>
              </w:pict>
            </w:r>
            <w:r>
              <w:rPr>
                <w:rFonts w:cs="Times"/>
                <w:szCs w:val="20"/>
              </w:rPr>
              <w:instrText xml:space="preserve"> </w:instrText>
            </w:r>
            <w:r>
              <w:rPr>
                <w:rFonts w:cs="Times"/>
                <w:szCs w:val="20"/>
              </w:rPr>
              <w:fldChar w:fldCharType="separate"/>
            </w:r>
            <w:r w:rsidR="008F332A">
              <w:rPr>
                <w:rFonts w:cs="Times"/>
                <w:noProof/>
                <w:position w:val="-5"/>
                <w:szCs w:val="20"/>
              </w:rPr>
              <w:pict w14:anchorId="6D9F7830">
                <v:shape id="_x0000_i1050" type="#_x0000_t75" alt="" style="width:14.25pt;height:14.25pt;mso-width-percent:0;mso-height-percent:0;mso-width-percent:0;mso-height-percent:0" equationxml="&lt;">
                  <v:imagedata r:id="rId46" o:title="" chromakey="white"/>
                </v:shape>
              </w:pict>
            </w:r>
            <w:r>
              <w:rPr>
                <w:rFonts w:cs="Times"/>
                <w:szCs w:val="20"/>
              </w:rPr>
              <w:fldChar w:fldCharType="end"/>
            </w:r>
            <w:r>
              <w:rPr>
                <w:rFonts w:cs="Times"/>
                <w:szCs w:val="20"/>
              </w:rPr>
              <w:t xml:space="preserve"> , </w:t>
            </w:r>
            <w:r>
              <w:rPr>
                <w:rFonts w:cs="Times"/>
                <w:szCs w:val="20"/>
                <w:lang w:eastAsia="zh-CN"/>
              </w:rPr>
              <w:t>corresponds to one of the starting 480/960 kHz PRACH slots within the reference slot.</w:t>
            </w:r>
          </w:p>
          <w:p w14:paraId="4B74A276" w14:textId="77777777" w:rsidR="00BA5820" w:rsidRDefault="00D0517F">
            <w:pPr>
              <w:pStyle w:val="BodyText"/>
              <w:numPr>
                <w:ilvl w:val="2"/>
                <w:numId w:val="40"/>
              </w:numPr>
              <w:spacing w:before="0" w:after="0" w:line="240" w:lineRule="auto"/>
              <w:ind w:left="1800"/>
              <w:rPr>
                <w:rFonts w:cs="Times"/>
                <w:szCs w:val="20"/>
                <w:lang w:eastAsia="zh-CN"/>
              </w:rPr>
            </w:pPr>
            <w:r>
              <w:rPr>
                <w:rFonts w:cs="Times"/>
                <w:szCs w:val="20"/>
                <w:lang w:eastAsia="zh-CN"/>
              </w:rPr>
              <w:t xml:space="preserve">FFS: supported values of the starting PRACH slot index </w:t>
            </w:r>
            <w:r>
              <w:rPr>
                <w:rFonts w:cs="Times"/>
                <w:szCs w:val="20"/>
                <w:lang w:eastAsia="zh-CN"/>
              </w:rPr>
              <w:fldChar w:fldCharType="begin"/>
            </w:r>
            <w:r>
              <w:rPr>
                <w:rFonts w:cs="Times"/>
                <w:szCs w:val="20"/>
                <w:lang w:eastAsia="zh-CN"/>
              </w:rPr>
              <w:instrText xml:space="preserve"> QUOTE </w:instrText>
            </w:r>
            <w:r w:rsidR="008F332A">
              <w:rPr>
                <w:rFonts w:cs="Times"/>
                <w:noProof/>
                <w:position w:val="-5"/>
                <w:szCs w:val="20"/>
              </w:rPr>
              <w:pict w14:anchorId="19D2AE4B">
                <v:shape id="_x0000_i1051" type="#_x0000_t75" alt="" style="width:23.25pt;height:14.25pt;mso-width-percent:0;mso-height-percent:0;mso-width-percent:0;mso-height-percent:0" equationxml="&lt;">
                  <v:imagedata r:id="rId47" o:title="" chromakey="white"/>
                </v:shape>
              </w:pict>
            </w:r>
            <w:r>
              <w:rPr>
                <w:rFonts w:cs="Times"/>
                <w:szCs w:val="20"/>
                <w:lang w:eastAsia="zh-CN"/>
              </w:rPr>
              <w:instrText xml:space="preserve"> </w:instrText>
            </w:r>
            <w:r>
              <w:rPr>
                <w:rFonts w:cs="Times"/>
                <w:szCs w:val="20"/>
                <w:lang w:eastAsia="zh-CN"/>
              </w:rPr>
              <w:fldChar w:fldCharType="separate"/>
            </w:r>
            <w:r w:rsidR="008F332A">
              <w:rPr>
                <w:rFonts w:cs="Times"/>
                <w:noProof/>
                <w:position w:val="-5"/>
                <w:szCs w:val="20"/>
              </w:rPr>
              <w:pict w14:anchorId="4275399B">
                <v:shape id="_x0000_i1052" type="#_x0000_t75" alt="" style="width:23.25pt;height:14.25pt;mso-width-percent:0;mso-height-percent:0;mso-width-percent:0;mso-height-percent:0" equationxml="&lt;">
                  <v:imagedata r:id="rId47" o:title="" chromakey="white"/>
                </v:shape>
              </w:pict>
            </w:r>
            <w:r>
              <w:rPr>
                <w:rFonts w:cs="Times"/>
                <w:szCs w:val="20"/>
                <w:lang w:eastAsia="zh-CN"/>
              </w:rPr>
              <w:fldChar w:fldCharType="end"/>
            </w:r>
            <w:r>
              <w:rPr>
                <w:rFonts w:cs="Times"/>
                <w:szCs w:val="20"/>
                <w:lang w:eastAsia="zh-CN"/>
              </w:rPr>
              <w:t xml:space="preserve"> within reference slot and </w:t>
            </w:r>
            <w:proofErr w:type="gramStart"/>
            <w:r>
              <w:rPr>
                <w:rFonts w:cs="Times"/>
                <w:szCs w:val="20"/>
                <w:lang w:eastAsia="zh-CN"/>
              </w:rPr>
              <w:t>whether or not</w:t>
            </w:r>
            <w:proofErr w:type="gramEnd"/>
            <w:r>
              <w:rPr>
                <w:rFonts w:cs="Times"/>
                <w:szCs w:val="20"/>
                <w:lang w:eastAsia="zh-CN"/>
              </w:rPr>
              <w:t xml:space="preserve"> the ROs for a given PRACH configuration can span more than one PRACH slot if gaps between consecutive ROs are supported for LBT and/or beam switching purposes</w:t>
            </w:r>
          </w:p>
          <w:p w14:paraId="54896C39" w14:textId="77777777" w:rsidR="00BA5820" w:rsidRDefault="00D0517F">
            <w:pPr>
              <w:pStyle w:val="BodyText"/>
              <w:numPr>
                <w:ilvl w:val="1"/>
                <w:numId w:val="40"/>
              </w:numPr>
              <w:spacing w:before="0" w:after="0" w:line="240" w:lineRule="auto"/>
              <w:ind w:left="1080"/>
              <w:rPr>
                <w:rFonts w:cs="Times"/>
                <w:szCs w:val="20"/>
                <w:lang w:eastAsia="zh-CN"/>
              </w:rPr>
            </w:pPr>
            <w:r>
              <w:rPr>
                <w:rFonts w:cs="Times"/>
                <w:szCs w:val="20"/>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7099B01" w14:textId="77777777" w:rsidR="00BA5820" w:rsidRDefault="00D0517F">
            <w:pPr>
              <w:pStyle w:val="BodyText"/>
              <w:numPr>
                <w:ilvl w:val="0"/>
                <w:numId w:val="40"/>
              </w:numPr>
              <w:spacing w:before="0" w:after="0" w:line="240" w:lineRule="auto"/>
              <w:ind w:left="360"/>
              <w:rPr>
                <w:rFonts w:cs="Times"/>
                <w:szCs w:val="20"/>
                <w:lang w:eastAsia="zh-CN"/>
              </w:rPr>
            </w:pPr>
            <w:r>
              <w:rPr>
                <w:rFonts w:cs="Times"/>
                <w:szCs w:val="20"/>
                <w:lang w:eastAsia="zh-CN"/>
              </w:rPr>
              <w:t>Following alternatives are considered on PRACH density</w:t>
            </w:r>
          </w:p>
          <w:p w14:paraId="068C361B" w14:textId="77777777" w:rsidR="00BA5820" w:rsidRDefault="00D0517F">
            <w:pPr>
              <w:pStyle w:val="BodyText"/>
              <w:numPr>
                <w:ilvl w:val="1"/>
                <w:numId w:val="40"/>
              </w:numPr>
              <w:spacing w:before="0" w:after="0" w:line="240" w:lineRule="auto"/>
              <w:ind w:left="1080"/>
              <w:rPr>
                <w:rFonts w:cs="Times"/>
                <w:szCs w:val="20"/>
                <w:lang w:eastAsia="zh-CN"/>
              </w:rPr>
            </w:pPr>
            <w:r>
              <w:rPr>
                <w:rFonts w:cs="Times"/>
                <w:szCs w:val="20"/>
                <w:lang w:eastAsia="zh-CN"/>
              </w:rPr>
              <w:lastRenderedPageBreak/>
              <w:t>ALT 1) At least the same density (</w:t>
            </w:r>
            <w:proofErr w:type="gramStart"/>
            <w:r>
              <w:rPr>
                <w:rFonts w:cs="Times"/>
                <w:szCs w:val="20"/>
                <w:lang w:eastAsia="zh-CN"/>
              </w:rPr>
              <w:t>i.e.</w:t>
            </w:r>
            <w:proofErr w:type="gramEnd"/>
            <w:r>
              <w:rPr>
                <w:rFonts w:cs="Times"/>
                <w:szCs w:val="20"/>
                <w:lang w:eastAsia="zh-CN"/>
              </w:rPr>
              <w:t xml:space="preserve"> number of PRACH slots per reference slot) as for 120kHz PRACH in FR2 is supported</w:t>
            </w:r>
          </w:p>
          <w:p w14:paraId="4C045AE3" w14:textId="77777777" w:rsidR="00BA5820" w:rsidRDefault="00D0517F">
            <w:pPr>
              <w:pStyle w:val="BodyText"/>
              <w:numPr>
                <w:ilvl w:val="2"/>
                <w:numId w:val="40"/>
              </w:numPr>
              <w:spacing w:before="0" w:after="0" w:line="240" w:lineRule="auto"/>
              <w:ind w:left="1800"/>
              <w:rPr>
                <w:rFonts w:cs="Times"/>
                <w:szCs w:val="20"/>
                <w:lang w:eastAsia="zh-CN"/>
              </w:rPr>
            </w:pPr>
            <w:r>
              <w:rPr>
                <w:rFonts w:cs="Times"/>
                <w:szCs w:val="20"/>
                <w:lang w:eastAsia="zh-CN"/>
              </w:rPr>
              <w:t xml:space="preserve">FFS: support for higher PRACH slot density (number of PRACH slots per reference slot) </w:t>
            </w:r>
          </w:p>
          <w:p w14:paraId="5E1F8F54" w14:textId="77777777" w:rsidR="00BA5820" w:rsidRDefault="00D0517F">
            <w:pPr>
              <w:pStyle w:val="BodyText"/>
              <w:numPr>
                <w:ilvl w:val="1"/>
                <w:numId w:val="40"/>
              </w:numPr>
              <w:spacing w:before="0" w:after="0" w:line="240" w:lineRule="auto"/>
              <w:ind w:left="1080"/>
              <w:rPr>
                <w:rFonts w:cs="Times"/>
                <w:szCs w:val="20"/>
                <w:lang w:eastAsia="zh-CN"/>
              </w:rPr>
            </w:pPr>
            <w:r>
              <w:rPr>
                <w:rFonts w:cs="Times"/>
                <w:szCs w:val="20"/>
                <w:lang w:eastAsia="zh-CN"/>
              </w:rPr>
              <w:t>ALT 2) at least the same RO density (</w:t>
            </w:r>
            <w:proofErr w:type="gramStart"/>
            <w:r>
              <w:rPr>
                <w:rFonts w:cs="Times"/>
                <w:szCs w:val="20"/>
                <w:lang w:eastAsia="zh-CN"/>
              </w:rPr>
              <w:t>i.e.</w:t>
            </w:r>
            <w:proofErr w:type="gramEnd"/>
            <w:r>
              <w:rPr>
                <w:rFonts w:cs="Times"/>
                <w:szCs w:val="20"/>
                <w:lang w:eastAsia="zh-CN"/>
              </w:rPr>
              <w:t xml:space="preserve"> number of RO per reference slot) as for 120kHz PRACH in FR2 is supported </w:t>
            </w:r>
          </w:p>
          <w:p w14:paraId="7BCA73B0" w14:textId="77777777" w:rsidR="00BA5820" w:rsidRDefault="00D0517F">
            <w:pPr>
              <w:pStyle w:val="BodyText"/>
              <w:numPr>
                <w:ilvl w:val="2"/>
                <w:numId w:val="40"/>
              </w:numPr>
              <w:spacing w:before="0" w:after="0" w:line="240" w:lineRule="auto"/>
              <w:ind w:left="1800"/>
              <w:rPr>
                <w:rFonts w:cs="Times"/>
                <w:szCs w:val="20"/>
                <w:lang w:eastAsia="zh-CN"/>
              </w:rPr>
            </w:pPr>
            <w:r>
              <w:rPr>
                <w:rFonts w:cs="Times"/>
                <w:szCs w:val="20"/>
                <w:lang w:eastAsia="zh-CN"/>
              </w:rPr>
              <w:t>FFS: support for higher RO density</w:t>
            </w:r>
          </w:p>
          <w:p w14:paraId="20C50F8A" w14:textId="77777777" w:rsidR="00BA5820" w:rsidRDefault="00D0517F">
            <w:pPr>
              <w:pStyle w:val="BodyText"/>
              <w:numPr>
                <w:ilvl w:val="1"/>
                <w:numId w:val="40"/>
              </w:numPr>
              <w:spacing w:before="0" w:after="0" w:line="240" w:lineRule="auto"/>
              <w:ind w:left="1080"/>
              <w:rPr>
                <w:rFonts w:cs="Times"/>
                <w:szCs w:val="20"/>
                <w:lang w:eastAsia="zh-CN"/>
              </w:rPr>
            </w:pPr>
            <w:r>
              <w:rPr>
                <w:rFonts w:cs="Times"/>
                <w:szCs w:val="20"/>
                <w:lang w:eastAsia="zh-CN"/>
              </w:rPr>
              <w:t>An “example” illustration of PRACH slots for 480/960kHz is shown below:</w:t>
            </w:r>
          </w:p>
          <w:p w14:paraId="42F1EA7D" w14:textId="77777777" w:rsidR="00BA5820" w:rsidRDefault="00D0517F">
            <w:pPr>
              <w:pStyle w:val="BodyText"/>
              <w:spacing w:before="0" w:after="0" w:line="240" w:lineRule="auto"/>
              <w:jc w:val="center"/>
              <w:rPr>
                <w:rFonts w:cs="Times"/>
                <w:szCs w:val="20"/>
                <w:lang w:eastAsia="zh-CN"/>
              </w:rPr>
            </w:pPr>
            <w:r>
              <w:rPr>
                <w:rFonts w:eastAsia="DengXian" w:cs="Times"/>
                <w:noProof/>
                <w:szCs w:val="20"/>
                <w:lang w:eastAsia="zh-CN"/>
              </w:rPr>
              <w:drawing>
                <wp:inline distT="0" distB="0" distL="0" distR="0" wp14:anchorId="262FB84A" wp14:editId="0FBDC594">
                  <wp:extent cx="5534025" cy="819150"/>
                  <wp:effectExtent l="0" t="0" r="9525" b="0"/>
                  <wp:docPr id="1646987631" name="Picture 1646987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1" name="Picture 164698763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a:xfrm>
                            <a:off x="0" y="0"/>
                            <a:ext cx="5534025" cy="819150"/>
                          </a:xfrm>
                          <a:prstGeom prst="rect">
                            <a:avLst/>
                          </a:prstGeom>
                          <a:noFill/>
                          <a:ln>
                            <a:noFill/>
                          </a:ln>
                        </pic:spPr>
                      </pic:pic>
                    </a:graphicData>
                  </a:graphic>
                </wp:inline>
              </w:drawing>
            </w:r>
          </w:p>
          <w:p w14:paraId="55BD9094" w14:textId="77777777" w:rsidR="00BA5820" w:rsidRDefault="00D0517F">
            <w:pPr>
              <w:pStyle w:val="BodyText"/>
              <w:numPr>
                <w:ilvl w:val="0"/>
                <w:numId w:val="40"/>
              </w:numPr>
              <w:spacing w:before="0" w:after="0" w:line="240" w:lineRule="auto"/>
              <w:ind w:left="360"/>
              <w:rPr>
                <w:rFonts w:cs="Times"/>
                <w:szCs w:val="20"/>
                <w:lang w:eastAsia="zh-CN"/>
              </w:rPr>
            </w:pPr>
            <w:r>
              <w:rPr>
                <w:rFonts w:cs="Times"/>
                <w:szCs w:val="20"/>
                <w:lang w:eastAsia="zh-CN"/>
              </w:rPr>
              <w:t>FFS: whether and how to account for LBT in RO configuration (if needed)</w:t>
            </w:r>
          </w:p>
          <w:p w14:paraId="64606F6E" w14:textId="77777777" w:rsidR="00BA5820" w:rsidRDefault="00D0517F">
            <w:pPr>
              <w:pStyle w:val="BodyText"/>
              <w:numPr>
                <w:ilvl w:val="0"/>
                <w:numId w:val="40"/>
              </w:numPr>
              <w:spacing w:before="0" w:after="0" w:line="240" w:lineRule="auto"/>
              <w:ind w:left="360"/>
              <w:rPr>
                <w:rFonts w:cs="Times"/>
                <w:szCs w:val="20"/>
                <w:lang w:eastAsia="zh-CN"/>
              </w:rPr>
            </w:pPr>
            <w:r>
              <w:rPr>
                <w:rFonts w:cs="Times"/>
                <w:szCs w:val="20"/>
                <w:lang w:eastAsia="zh-CN"/>
              </w:rPr>
              <w:t>FFS: whether and how to account for beam switching gap in RO configuration (if needed)</w:t>
            </w:r>
          </w:p>
        </w:tc>
      </w:tr>
    </w:tbl>
    <w:p w14:paraId="25434DCE" w14:textId="77777777" w:rsidR="00BA5820" w:rsidRDefault="00BA5820">
      <w:pPr>
        <w:pStyle w:val="BodyText"/>
        <w:spacing w:after="0"/>
        <w:rPr>
          <w:rFonts w:ascii="Times New Roman" w:hAnsi="Times New Roman"/>
          <w:sz w:val="22"/>
          <w:szCs w:val="22"/>
          <w:lang w:eastAsia="zh-CN"/>
        </w:rPr>
      </w:pPr>
    </w:p>
    <w:p w14:paraId="220CAA1C"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14:paraId="5AE6B895" w14:textId="77777777" w:rsidR="00BA5820" w:rsidRDefault="00BA5820">
      <w:pPr>
        <w:pStyle w:val="BodyText"/>
        <w:spacing w:after="0"/>
        <w:rPr>
          <w:rFonts w:ascii="Times New Roman" w:hAnsi="Times New Roman"/>
          <w:sz w:val="22"/>
          <w:szCs w:val="22"/>
          <w:lang w:eastAsia="zh-CN"/>
        </w:rPr>
      </w:pPr>
    </w:p>
    <w:p w14:paraId="6043FFBF"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RO definition for 480 and 960kHz</w:t>
      </w:r>
    </w:p>
    <w:p w14:paraId="2BB73780"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Option 1) 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8F332A">
        <w:rPr>
          <w:rFonts w:ascii="Times New Roman" w:hAnsi="Times New Roman"/>
          <w:noProof/>
          <w:position w:val="-5"/>
          <w:sz w:val="22"/>
          <w:szCs w:val="22"/>
        </w:rPr>
        <w:pict w14:anchorId="7E51784F">
          <v:shape id="_x0000_i1053" type="#_x0000_t75" alt="" style="width:14.25pt;height:14.25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w:r w:rsidR="008F332A">
        <w:rPr>
          <w:rFonts w:ascii="Times New Roman" w:hAnsi="Times New Roman"/>
          <w:noProof/>
          <w:position w:val="-5"/>
          <w:sz w:val="22"/>
          <w:szCs w:val="22"/>
        </w:rPr>
        <w:pict w14:anchorId="16815BB9">
          <v:shape id="_x0000_i1054" type="#_x0000_t75" alt="" style="width:14.25pt;height:14.25pt;mso-width-percent:0;mso-height-percent:0;mso-width-percent:0;mso-height-percent:0" equationxml="&lt;">
            <v:imagedata r:id="rId46" o:title="" chromakey="white"/>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2ED8FFAB" w14:textId="77777777" w:rsidR="00BA5820" w:rsidRDefault="00D0517F">
      <w:pPr>
        <w:pStyle w:val="BodyText"/>
        <w:numPr>
          <w:ilvl w:val="2"/>
          <w:numId w:val="6"/>
        </w:numPr>
        <w:spacing w:after="0"/>
        <w:rPr>
          <w:rFonts w:ascii="Times New Roman" w:hAnsi="Times New Roman"/>
          <w:color w:val="FF0000"/>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Interdigital, Ericsson, Futurewei, Nokia/NSB, [Qualcomm], ETRI, Intel, [Apple], Sharp, NTT Docomo,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preference, with configurable gaps between ROs), </w:t>
      </w:r>
      <w:r>
        <w:rPr>
          <w:rFonts w:ascii="Times New Roman" w:hAnsi="Times New Roman"/>
          <w:color w:val="C00000"/>
          <w:sz w:val="22"/>
          <w:szCs w:val="22"/>
          <w:lang w:eastAsia="zh-CN"/>
        </w:rPr>
        <w:t>ZTE/</w:t>
      </w:r>
      <w:proofErr w:type="spellStart"/>
      <w:r>
        <w:rPr>
          <w:rFonts w:ascii="Times New Roman" w:hAnsi="Times New Roman"/>
          <w:color w:val="C00000"/>
          <w:sz w:val="22"/>
          <w:szCs w:val="22"/>
          <w:lang w:eastAsia="zh-CN"/>
        </w:rPr>
        <w:t>Sanechips</w:t>
      </w:r>
      <w:proofErr w:type="spellEnd"/>
      <w:r>
        <w:rPr>
          <w:rFonts w:ascii="Times New Roman" w:hAnsi="Times New Roman"/>
          <w:color w:val="C00000"/>
          <w:sz w:val="22"/>
          <w:szCs w:val="22"/>
          <w:lang w:eastAsia="zh-CN"/>
        </w:rPr>
        <w:t>, OPPO, CATT</w:t>
      </w:r>
    </w:p>
    <w:p w14:paraId="55D5189D"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6B1E228A"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Samsung,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preference), </w:t>
      </w:r>
      <w:r>
        <w:rPr>
          <w:rFonts w:ascii="Times New Roman" w:hAnsi="Times New Roman"/>
          <w:color w:val="C00000"/>
          <w:sz w:val="22"/>
          <w:szCs w:val="22"/>
          <w:lang w:eastAsia="zh-CN"/>
        </w:rPr>
        <w:t>OPPO</w:t>
      </w:r>
    </w:p>
    <w:p w14:paraId="7E1FEA5C"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PRACH density</w:t>
      </w:r>
    </w:p>
    <w:p w14:paraId="296ED0B9"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ALT 1) At least the same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PRACH slots per reference slot) as for 120kHz PRACH in FR2 is supported</w:t>
      </w:r>
    </w:p>
    <w:p w14:paraId="1B4A0215"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Ericsson, Futurewei</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w:t>
      </w:r>
      <w:proofErr w:type="spellStart"/>
      <w:r>
        <w:rPr>
          <w:rFonts w:ascii="Times New Roman" w:hAnsi="Times New Roman"/>
          <w:color w:val="C00000"/>
          <w:sz w:val="22"/>
          <w:szCs w:val="22"/>
          <w:lang w:eastAsia="zh-CN"/>
        </w:rPr>
        <w:t>Sanechips</w:t>
      </w:r>
      <w:proofErr w:type="spellEnd"/>
    </w:p>
    <w:p w14:paraId="013E8DF0"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ALT 2) at least the same RO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 </w:t>
      </w:r>
    </w:p>
    <w:p w14:paraId="57D7ED67" w14:textId="77777777" w:rsidR="00BA5820" w:rsidRDefault="00D0517F">
      <w:pPr>
        <w:pStyle w:val="BodyText"/>
        <w:numPr>
          <w:ilvl w:val="2"/>
          <w:numId w:val="6"/>
        </w:numPr>
        <w:spacing w:after="0"/>
        <w:rPr>
          <w:rFonts w:ascii="Times New Roman" w:hAnsi="Times New Roman"/>
          <w:color w:val="FF0000"/>
          <w:sz w:val="22"/>
          <w:szCs w:val="22"/>
          <w:lang w:val="de-DE" w:eastAsia="zh-CN"/>
        </w:rPr>
      </w:pPr>
      <w:r>
        <w:rPr>
          <w:rFonts w:ascii="Times New Roman" w:hAnsi="Times New Roman"/>
          <w:sz w:val="22"/>
          <w:szCs w:val="22"/>
          <w:lang w:val="de-DE" w:eastAsia="zh-CN"/>
        </w:rPr>
        <w:t xml:space="preserve">Interdigital, Nokia/NSB, ETRI, Intel, Sharp, </w:t>
      </w:r>
      <w:r>
        <w:rPr>
          <w:rFonts w:ascii="Times New Roman" w:hAnsi="Times New Roman"/>
          <w:color w:val="FF0000"/>
          <w:sz w:val="22"/>
          <w:szCs w:val="22"/>
          <w:lang w:val="de-DE" w:eastAsia="zh-CN"/>
        </w:rPr>
        <w:t xml:space="preserve">LGE, </w:t>
      </w:r>
      <w:r>
        <w:rPr>
          <w:rFonts w:ascii="Times New Roman" w:hAnsi="Times New Roman"/>
          <w:color w:val="0070C0"/>
          <w:sz w:val="22"/>
          <w:szCs w:val="22"/>
          <w:lang w:val="de-DE" w:eastAsia="zh-CN"/>
        </w:rPr>
        <w:t>Fujitsu,</w:t>
      </w:r>
      <w:r>
        <w:rPr>
          <w:rFonts w:ascii="Times New Roman" w:hAnsi="Times New Roman"/>
          <w:color w:val="C00000"/>
          <w:sz w:val="22"/>
          <w:szCs w:val="22"/>
          <w:lang w:val="de-DE" w:eastAsia="zh-CN"/>
        </w:rPr>
        <w:t xml:space="preserve"> OPPO, CATT, Huawei/HiSilicon</w:t>
      </w:r>
    </w:p>
    <w:p w14:paraId="11BB719F"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Gap between consecutive ROs</w:t>
      </w:r>
    </w:p>
    <w:p w14:paraId="5F02A099" w14:textId="77777777" w:rsidR="00BA5820" w:rsidRDefault="00D0517F">
      <w:pPr>
        <w:pStyle w:val="BodyText"/>
        <w:numPr>
          <w:ilvl w:val="1"/>
          <w:numId w:val="6"/>
        </w:numPr>
        <w:spacing w:after="0"/>
        <w:rPr>
          <w:rFonts w:ascii="Times New Roman" w:hAnsi="Times New Roman"/>
          <w:color w:val="C00000"/>
          <w:sz w:val="22"/>
          <w:szCs w:val="22"/>
          <w:lang w:eastAsia="zh-CN"/>
        </w:rPr>
      </w:pPr>
      <w:r>
        <w:rPr>
          <w:rFonts w:ascii="Times New Roman" w:hAnsi="Times New Roman"/>
          <w:sz w:val="22"/>
          <w:szCs w:val="22"/>
          <w:lang w:eastAsia="zh-CN"/>
        </w:rPr>
        <w:t>Support: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Samsung, Qualcomm, LGE, Intel (Configurable gap between consecutive RO), [Sharp], </w:t>
      </w:r>
      <w:r>
        <w:rPr>
          <w:rFonts w:ascii="Times New Roman" w:hAnsi="Times New Roman"/>
          <w:color w:val="0070C0"/>
          <w:sz w:val="22"/>
          <w:szCs w:val="22"/>
          <w:lang w:eastAsia="zh-CN"/>
        </w:rPr>
        <w:t>Fujitsu,</w:t>
      </w:r>
      <w:r>
        <w:rPr>
          <w:rFonts w:ascii="Times New Roman" w:hAnsi="Times New Roman"/>
          <w:color w:val="C00000"/>
          <w:sz w:val="22"/>
          <w:szCs w:val="22"/>
          <w:lang w:eastAsia="zh-CN"/>
        </w:rPr>
        <w:t xml:space="preserve"> OPPO, Xiaomi, Futurewei</w:t>
      </w:r>
    </w:p>
    <w:p w14:paraId="02D8047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Interdigital, Ericsson, NTT Docomo</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w:t>
      </w:r>
      <w:proofErr w:type="spellStart"/>
      <w:r>
        <w:rPr>
          <w:rFonts w:ascii="Times New Roman" w:hAnsi="Times New Roman"/>
          <w:color w:val="C00000"/>
          <w:sz w:val="22"/>
          <w:szCs w:val="22"/>
          <w:lang w:eastAsia="zh-CN"/>
        </w:rPr>
        <w:t>Sanechips</w:t>
      </w:r>
      <w:proofErr w:type="spellEnd"/>
    </w:p>
    <w:p w14:paraId="343139BB"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Slot index for 480/960 kHz PRACH</w:t>
      </w:r>
    </w:p>
    <w:p w14:paraId="5F807A40" w14:textId="77777777" w:rsidR="00BA5820" w:rsidRDefault="00006F5E">
      <w:pPr>
        <w:pStyle w:val="BodyText"/>
        <w:numPr>
          <w:ilvl w:val="1"/>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D0517F">
        <w:rPr>
          <w:rFonts w:ascii="Times New Roman" w:hAnsi="Times New Roman"/>
          <w:sz w:val="22"/>
          <w:szCs w:val="22"/>
          <w:lang w:eastAsia="zh-CN"/>
        </w:rPr>
        <w:t xml:space="preserve"> for 960kHz PRACH</w:t>
      </w:r>
    </w:p>
    <w:p w14:paraId="5EDEC662"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(For 1 PRACH slot per 60kHz reference slot), </w:t>
      </w:r>
      <w:del w:id="31" w:author="Sechang" w:date="2021-08-17T09:10:00Z">
        <w:r>
          <w:rPr>
            <w:rFonts w:ascii="Times New Roman" w:hAnsi="Times New Roman"/>
            <w:sz w:val="22"/>
            <w:szCs w:val="22"/>
            <w:lang w:eastAsia="zh-CN"/>
          </w:rPr>
          <w:delText xml:space="preserve">[LGE], </w:delText>
        </w:r>
      </w:del>
      <w:r>
        <w:rPr>
          <w:rFonts w:ascii="Times New Roman" w:hAnsi="Times New Roman"/>
          <w:sz w:val="22"/>
          <w:szCs w:val="22"/>
          <w:lang w:eastAsia="zh-CN"/>
        </w:rPr>
        <w:t>Sharp (gap not configured)</w:t>
      </w:r>
    </w:p>
    <w:p w14:paraId="236D9557" w14:textId="77777777" w:rsidR="00BA5820" w:rsidRDefault="00006F5E">
      <w:pPr>
        <w:pStyle w:val="BodyText"/>
        <w:numPr>
          <w:ilvl w:val="1"/>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D0517F">
        <w:rPr>
          <w:rFonts w:ascii="Times New Roman" w:hAnsi="Times New Roman"/>
          <w:sz w:val="22"/>
          <w:szCs w:val="22"/>
          <w:lang w:eastAsia="zh-CN"/>
        </w:rPr>
        <w:t xml:space="preserve"> for 960kHz PRACH.</w:t>
      </w:r>
    </w:p>
    <w:p w14:paraId="3E06E81F"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(For 2 PRACH slots per 60kHz reference slot)</w:t>
      </w:r>
    </w:p>
    <w:p w14:paraId="2A03CBF9" w14:textId="77777777" w:rsidR="00BA5820" w:rsidRDefault="00D0517F">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Depends on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oMath>
      <w:r>
        <w:rPr>
          <w:rFonts w:ascii="Times New Roman" w:hAnsi="Times New Roman"/>
          <w:color w:val="FF0000"/>
          <w:sz w:val="22"/>
          <w:szCs w:val="22"/>
          <w:lang w:eastAsia="zh-CN"/>
        </w:rPr>
        <w:t xml:space="preserve">, i.e., the number of time domain PRACH </w:t>
      </w:r>
      <w:proofErr w:type="spellStart"/>
      <w:r>
        <w:rPr>
          <w:rFonts w:ascii="Times New Roman" w:hAnsi="Times New Roman"/>
          <w:color w:val="FF0000"/>
          <w:sz w:val="22"/>
          <w:szCs w:val="22"/>
          <w:lang w:eastAsia="zh-CN"/>
        </w:rPr>
        <w:t>occaions</w:t>
      </w:r>
      <w:proofErr w:type="spellEnd"/>
      <w:r>
        <w:rPr>
          <w:rFonts w:ascii="Times New Roman" w:hAnsi="Times New Roman"/>
          <w:color w:val="FF0000"/>
          <w:sz w:val="22"/>
          <w:szCs w:val="22"/>
          <w:lang w:eastAsia="zh-CN"/>
        </w:rPr>
        <w:t xml:space="preserve"> within a 60 kHz reference slot (1 or 2) as specified in the 2</w:t>
      </w:r>
      <w:r>
        <w:rPr>
          <w:rFonts w:ascii="Times New Roman" w:hAnsi="Times New Roman"/>
          <w:color w:val="FF0000"/>
          <w:sz w:val="22"/>
          <w:szCs w:val="22"/>
          <w:vertAlign w:val="superscript"/>
          <w:lang w:eastAsia="zh-CN"/>
        </w:rPr>
        <w:t>nd</w:t>
      </w:r>
      <w:r>
        <w:rPr>
          <w:rFonts w:ascii="Times New Roman" w:hAnsi="Times New Roman"/>
          <w:color w:val="FF0000"/>
          <w:sz w:val="22"/>
          <w:szCs w:val="22"/>
          <w:lang w:eastAsia="zh-CN"/>
        </w:rPr>
        <w:t xml:space="preserve"> last column of Table 6.3.3.2-4 in 38.211.</w:t>
      </w:r>
    </w:p>
    <w:p w14:paraId="6EB4D9B5" w14:textId="77777777" w:rsidR="00BA5820" w:rsidRDefault="00D0517F">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r>
          <w:rPr>
            <w:rFonts w:ascii="Cambria Math" w:hAnsi="Cambria Math"/>
            <w:color w:val="FF0000"/>
            <w:sz w:val="22"/>
            <w:szCs w:val="22"/>
            <w:lang w:eastAsia="zh-CN"/>
          </w:rPr>
          <m:t>=1</m:t>
        </m:r>
      </m:oMath>
    </w:p>
    <w:p w14:paraId="2B10F52F" w14:textId="77777777" w:rsidR="00BA5820" w:rsidRDefault="00006F5E">
      <w:pPr>
        <w:pStyle w:val="BodyText"/>
        <w:numPr>
          <w:ilvl w:val="3"/>
          <w:numId w:val="6"/>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00D0517F">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00D0517F">
        <w:rPr>
          <w:rFonts w:ascii="Times New Roman" w:hAnsi="Times New Roman"/>
          <w:color w:val="FF0000"/>
          <w:sz w:val="22"/>
          <w:szCs w:val="22"/>
          <w:lang w:eastAsia="zh-CN"/>
        </w:rPr>
        <w:t xml:space="preserve"> for 960kHz PRACH</w:t>
      </w:r>
    </w:p>
    <w:p w14:paraId="449ACC70" w14:textId="77777777" w:rsidR="00BA5820" w:rsidRDefault="00D0517F">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r>
          <w:rPr>
            <w:rFonts w:ascii="Cambria Math" w:hAnsi="Cambria Math"/>
            <w:color w:val="FF0000"/>
            <w:sz w:val="22"/>
            <w:szCs w:val="22"/>
            <w:lang w:eastAsia="zh-CN"/>
          </w:rPr>
          <m:t>=2</m:t>
        </m:r>
      </m:oMath>
    </w:p>
    <w:p w14:paraId="01A1BFA8" w14:textId="77777777" w:rsidR="00BA5820" w:rsidRDefault="00006F5E">
      <w:pPr>
        <w:pStyle w:val="BodyText"/>
        <w:numPr>
          <w:ilvl w:val="3"/>
          <w:numId w:val="6"/>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3</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00D0517F">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00D0517F">
        <w:rPr>
          <w:rFonts w:ascii="Times New Roman" w:hAnsi="Times New Roman"/>
          <w:color w:val="FF0000"/>
          <w:sz w:val="22"/>
          <w:szCs w:val="22"/>
          <w:lang w:eastAsia="zh-CN"/>
        </w:rPr>
        <w:t xml:space="preserve"> for 960kHz PRACH</w:t>
      </w:r>
    </w:p>
    <w:p w14:paraId="354230C7" w14:textId="77777777" w:rsidR="00BA5820" w:rsidRDefault="00D0517F">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Ericsson, [it seems this is also supported by Huawei/</w:t>
      </w:r>
      <w:proofErr w:type="spellStart"/>
      <w:r>
        <w:rPr>
          <w:rFonts w:ascii="Times New Roman" w:hAnsi="Times New Roman"/>
          <w:color w:val="FF0000"/>
          <w:sz w:val="22"/>
          <w:szCs w:val="22"/>
          <w:lang w:eastAsia="zh-CN"/>
        </w:rPr>
        <w:t>HiSilicon</w:t>
      </w:r>
      <w:proofErr w:type="spellEnd"/>
      <w:r>
        <w:rPr>
          <w:rFonts w:ascii="Times New Roman" w:hAnsi="Times New Roman"/>
          <w:color w:val="FF0000"/>
          <w:sz w:val="22"/>
          <w:szCs w:val="22"/>
          <w:lang w:eastAsia="zh-CN"/>
        </w:rPr>
        <w:t>]</w:t>
      </w:r>
    </w:p>
    <w:p w14:paraId="4756043B" w14:textId="77777777" w:rsidR="00BA5820" w:rsidRDefault="00006F5E">
      <w:pPr>
        <w:pStyle w:val="BodyText"/>
        <w:numPr>
          <w:ilvl w:val="1"/>
          <w:numId w:val="6"/>
        </w:numPr>
        <w:spacing w:after="0"/>
        <w:rPr>
          <w:rFonts w:ascii="Times New Roman" w:hAnsi="Times New Roman"/>
          <w:sz w:val="22"/>
          <w:szCs w:val="22"/>
          <w:lang w:eastAsia="zh-CN"/>
        </w:rPr>
      </w:pP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sidR="00D0517F">
        <w:rPr>
          <w:rFonts w:ascii="Times New Roman" w:hAnsi="Times New Roman"/>
          <w:sz w:val="22"/>
          <w:szCs w:val="22"/>
          <w:lang w:eastAsia="zh-CN"/>
        </w:rPr>
        <w:t xml:space="preserve"> for 480 and 960 kHz SCS, respectively</w:t>
      </w:r>
    </w:p>
    <w:p w14:paraId="49ED2AC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Sharp (gap configured)</w:t>
      </w:r>
    </w:p>
    <w:p w14:paraId="2A8F06A3" w14:textId="77777777" w:rsidR="00BA5820" w:rsidRDefault="00D0517F">
      <w:pPr>
        <w:pStyle w:val="BodyText"/>
        <w:numPr>
          <w:ilvl w:val="1"/>
          <w:numId w:val="6"/>
        </w:numPr>
        <w:spacing w:after="0"/>
        <w:rPr>
          <w:rFonts w:ascii="Times New Roman" w:hAnsi="Times New Roman"/>
          <w:color w:val="FF0000"/>
          <w:sz w:val="22"/>
          <w:szCs w:val="22"/>
          <w:lang w:eastAsia="zh-CN"/>
        </w:rPr>
      </w:pPr>
      <w:r>
        <w:rPr>
          <w:rFonts w:ascii="Times New Roman" w:eastAsia="Batang" w:hAnsi="Times New Roman"/>
          <w:color w:val="FF0000"/>
          <w:sz w:val="22"/>
          <w:szCs w:val="22"/>
          <w:lang w:eastAsia="ko-KR"/>
        </w:rPr>
        <w:t xml:space="preserve">The selected two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ascii="Times New Roman" w:eastAsia="Batang" w:hAnsi="Times New Roman"/>
          <w:color w:val="FF0000"/>
          <w:sz w:val="22"/>
          <w:szCs w:val="22"/>
          <w:lang w:eastAsia="ko-KR"/>
        </w:rPr>
        <w:t xml:space="preserve"> with the pre-configured rule or based on the configured/indicated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ascii="Times New Roman" w:eastAsia="Batang" w:hAnsi="Times New Roman"/>
          <w:color w:val="FF0000"/>
          <w:sz w:val="22"/>
          <w:szCs w:val="22"/>
          <w:lang w:eastAsia="ko-KR"/>
        </w:rPr>
        <w:t xml:space="preserve"> by the gNB</w:t>
      </w:r>
    </w:p>
    <w:p w14:paraId="4BFE55BC" w14:textId="77777777" w:rsidR="00BA5820" w:rsidRDefault="00D0517F">
      <w:pPr>
        <w:pStyle w:val="BodyText"/>
        <w:numPr>
          <w:ilvl w:val="2"/>
          <w:numId w:val="6"/>
        </w:numPr>
        <w:spacing w:after="0"/>
        <w:rPr>
          <w:rFonts w:ascii="Times New Roman" w:hAnsi="Times New Roman"/>
          <w:color w:val="FF0000"/>
          <w:sz w:val="22"/>
          <w:szCs w:val="22"/>
          <w:lang w:eastAsia="zh-CN"/>
        </w:rPr>
      </w:pPr>
      <w:r>
        <w:rPr>
          <w:rFonts w:ascii="Times New Roman" w:eastAsia="Batang" w:hAnsi="Times New Roman"/>
          <w:color w:val="FF0000"/>
          <w:sz w:val="22"/>
          <w:szCs w:val="22"/>
          <w:lang w:eastAsia="ko-KR"/>
        </w:rPr>
        <w:t>LGE</w:t>
      </w:r>
    </w:p>
    <w:p w14:paraId="772BE1D0"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Maximum FDM of ROs</w:t>
      </w:r>
    </w:p>
    <w:p w14:paraId="6982E49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 FDM and 2 FDM ROs for 120kHz PRACH with L=571 and 1151, respectively</w:t>
      </w:r>
    </w:p>
    <w:p w14:paraId="5D878031"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Qualcomm, Apple</w:t>
      </w:r>
    </w:p>
    <w:p w14:paraId="324DB8C2" w14:textId="77777777" w:rsidR="00BA5820" w:rsidRDefault="00BA5820">
      <w:pPr>
        <w:pStyle w:val="BodyText"/>
        <w:spacing w:after="0"/>
        <w:rPr>
          <w:rFonts w:ascii="Times New Roman" w:hAnsi="Times New Roman"/>
          <w:sz w:val="22"/>
          <w:szCs w:val="22"/>
          <w:lang w:eastAsia="zh-CN"/>
        </w:rPr>
      </w:pPr>
    </w:p>
    <w:p w14:paraId="6AB5C5F6" w14:textId="77777777" w:rsidR="00BA5820" w:rsidRDefault="00BA5820">
      <w:pPr>
        <w:pStyle w:val="BodyText"/>
        <w:spacing w:after="0"/>
        <w:rPr>
          <w:rFonts w:ascii="Times New Roman" w:hAnsi="Times New Roman"/>
          <w:sz w:val="22"/>
          <w:szCs w:val="22"/>
          <w:lang w:eastAsia="zh-CN"/>
        </w:rPr>
      </w:pPr>
    </w:p>
    <w:p w14:paraId="5A786640" w14:textId="77777777" w:rsidR="00BA5820" w:rsidRDefault="00BA5820">
      <w:pPr>
        <w:pStyle w:val="BodyText"/>
        <w:spacing w:after="0"/>
        <w:rPr>
          <w:rFonts w:ascii="Times New Roman" w:hAnsi="Times New Roman"/>
          <w:sz w:val="22"/>
          <w:szCs w:val="22"/>
          <w:lang w:eastAsia="zh-CN"/>
        </w:rPr>
      </w:pPr>
    </w:p>
    <w:p w14:paraId="57F79711"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506B3DA4"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continue</w:t>
      </w:r>
      <w:proofErr w:type="gramEnd"/>
      <w:r>
        <w:rPr>
          <w:rFonts w:ascii="Times New Roman" w:hAnsi="Times New Roman"/>
          <w:sz w:val="22"/>
          <w:szCs w:val="22"/>
          <w:lang w:eastAsia="zh-CN"/>
        </w:rPr>
        <w:t xml:space="preserve"> discussion on the above issues. Moderator asks companies to provide further comments. Moderator will provide a suggested proposal once the summary captures all company opinion correctly.</w:t>
      </w:r>
    </w:p>
    <w:p w14:paraId="3D28ADF2"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5CA5EFEF"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64F2878D"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BA5820" w14:paraId="7F8DDAAF" w14:textId="77777777">
        <w:tc>
          <w:tcPr>
            <w:tcW w:w="1805" w:type="dxa"/>
            <w:shd w:val="clear" w:color="auto" w:fill="FBE4D5" w:themeFill="accent2" w:themeFillTint="33"/>
          </w:tcPr>
          <w:p w14:paraId="4747235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0F2452E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27F793BB" w14:textId="77777777">
        <w:tc>
          <w:tcPr>
            <w:tcW w:w="1805" w:type="dxa"/>
          </w:tcPr>
          <w:p w14:paraId="000B593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4E69A31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RO definition for 480 and 960kHz: Support 60 kHz reference slot in order to minimize the spec changes</w:t>
            </w:r>
          </w:p>
          <w:p w14:paraId="45A3621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PRACH density: Alt 2</w:t>
            </w:r>
          </w:p>
        </w:tc>
      </w:tr>
      <w:tr w:rsidR="00BA5820" w14:paraId="1DE0C61D" w14:textId="77777777">
        <w:tc>
          <w:tcPr>
            <w:tcW w:w="1805" w:type="dxa"/>
          </w:tcPr>
          <w:p w14:paraId="5FEB3251"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5CF62EE8"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added our preference for Option 1 and Alt 2 in the above summary.</w:t>
            </w:r>
          </w:p>
          <w:p w14:paraId="6B72602E"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 xml:space="preserve">We prefer to keep the reference slot subcarrier spacing as 60 kHz and if the density of PRACH occasion is the same as in 120 kHz in the time-domain (e.g., 2 slots out of 8 slots for 480 kHz), </w:t>
            </w:r>
            <w:r>
              <w:rPr>
                <w:rFonts w:eastAsia="Batang"/>
                <w:sz w:val="22"/>
                <w:szCs w:val="22"/>
                <w:lang w:eastAsia="ko-KR"/>
              </w:rPr>
              <w:t xml:space="preserve">the PRACH slot index for 480 and 960 kHz SCS can be determined based on the selected two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with the pre-configured rule or based on the configured/indicated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by the gNB. For PRACH density, at least the same RO density (</w:t>
            </w:r>
            <w:proofErr w:type="gramStart"/>
            <w:r>
              <w:rPr>
                <w:rFonts w:eastAsia="Batang"/>
                <w:sz w:val="22"/>
                <w:szCs w:val="22"/>
                <w:lang w:eastAsia="ko-KR"/>
              </w:rPr>
              <w:t>i.e.</w:t>
            </w:r>
            <w:proofErr w:type="gramEnd"/>
            <w:r>
              <w:rPr>
                <w:rFonts w:eastAsia="Batang"/>
                <w:sz w:val="22"/>
                <w:szCs w:val="22"/>
                <w:lang w:eastAsia="ko-KR"/>
              </w:rPr>
              <w:t xml:space="preserve"> number of RO per reference slot) as for 120 kHz PRACH in FR2-2 is supported considering the potential gap to account for LBT is needed to be inserted between the adjacent RACH occasions.</w:t>
            </w:r>
          </w:p>
        </w:tc>
      </w:tr>
      <w:tr w:rsidR="00BA5820" w14:paraId="6D51514E" w14:textId="77777777">
        <w:tc>
          <w:tcPr>
            <w:tcW w:w="1805" w:type="dxa"/>
          </w:tcPr>
          <w:p w14:paraId="531D14AF"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1DAF68B9"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 xml:space="preserve">We added our preferences in the above summary. </w:t>
            </w:r>
          </w:p>
        </w:tc>
      </w:tr>
      <w:tr w:rsidR="00BA5820" w14:paraId="7608A879" w14:textId="77777777">
        <w:tc>
          <w:tcPr>
            <w:tcW w:w="1805" w:type="dxa"/>
          </w:tcPr>
          <w:p w14:paraId="63A8FDD7" w14:textId="77777777" w:rsidR="00BA5820" w:rsidRDefault="00D0517F">
            <w:pPr>
              <w:pStyle w:val="BodyText"/>
              <w:spacing w:after="0" w:line="280" w:lineRule="atLeast"/>
              <w:rPr>
                <w:rFonts w:ascii="Times New Roman" w:hAnsi="Times New Roman"/>
                <w:sz w:val="22"/>
                <w:szCs w:val="22"/>
                <w:lang w:eastAsia="zh-CN"/>
              </w:rPr>
            </w:pPr>
            <w:proofErr w:type="spellStart"/>
            <w:r>
              <w:rPr>
                <w:rFonts w:ascii="Times New Roman" w:hAnsi="Times New Roman"/>
                <w:sz w:val="22"/>
                <w:szCs w:val="22"/>
                <w:lang w:eastAsia="zh-CN"/>
              </w:rPr>
              <w:t>Mediatek</w:t>
            </w:r>
            <w:proofErr w:type="spellEnd"/>
          </w:p>
        </w:tc>
        <w:tc>
          <w:tcPr>
            <w:tcW w:w="8157" w:type="dxa"/>
          </w:tcPr>
          <w:p w14:paraId="651F1F8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Our preferences have been added in the above summary</w:t>
            </w:r>
          </w:p>
        </w:tc>
      </w:tr>
      <w:tr w:rsidR="00BA5820" w14:paraId="4F73F835" w14:textId="77777777">
        <w:tc>
          <w:tcPr>
            <w:tcW w:w="1805" w:type="dxa"/>
          </w:tcPr>
          <w:p w14:paraId="45341986"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7AC41559"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gap between consecutive ROs.</w:t>
            </w:r>
          </w:p>
        </w:tc>
      </w:tr>
      <w:tr w:rsidR="00BA5820" w14:paraId="293714FF" w14:textId="77777777">
        <w:tc>
          <w:tcPr>
            <w:tcW w:w="1805" w:type="dxa"/>
          </w:tcPr>
          <w:p w14:paraId="2F05F347"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1252C576"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For gap between Ros, we are struggling to understand its necessity because of the following:</w:t>
            </w:r>
          </w:p>
          <w:p w14:paraId="0C6DEB1B" w14:textId="77777777" w:rsidR="00BA5820" w:rsidRDefault="00D0517F">
            <w:pPr>
              <w:pStyle w:val="BodyText"/>
              <w:numPr>
                <w:ilvl w:val="0"/>
                <w:numId w:val="41"/>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terms of LBT, it is something discussed in Rel-16 NR-U but not supported in our understanding. In 52.6 – 71 GHz, given that much narrower beam is likely used, the </w:t>
            </w:r>
            <w:r>
              <w:rPr>
                <w:rFonts w:ascii="Times New Roman" w:eastAsia="MS Mincho" w:hAnsi="Times New Roman"/>
                <w:sz w:val="22"/>
                <w:szCs w:val="22"/>
                <w:lang w:eastAsia="ja-JP"/>
              </w:rPr>
              <w:lastRenderedPageBreak/>
              <w:t xml:space="preserve">case where a PRACH at a RO interferes another PRACH at later RO would barely happen. </w:t>
            </w:r>
          </w:p>
          <w:p w14:paraId="6FE116DD" w14:textId="77777777" w:rsidR="00BA5820" w:rsidRDefault="00D0517F">
            <w:pPr>
              <w:pStyle w:val="BodyText"/>
              <w:numPr>
                <w:ilvl w:val="0"/>
                <w:numId w:val="41"/>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terms of beam switching (at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reception), this is depending on RAN4 reply regarding beam switching. As discussed in 2.1.2, we would like to hear companies’ views on how to treat it. With the current value RAN4 told us, beam switching time does not need to be considered here in our view. </w:t>
            </w:r>
          </w:p>
        </w:tc>
      </w:tr>
      <w:tr w:rsidR="00BA5820" w14:paraId="2E0087A8" w14:textId="77777777">
        <w:tc>
          <w:tcPr>
            <w:tcW w:w="1805" w:type="dxa"/>
          </w:tcPr>
          <w:p w14:paraId="412D461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lastRenderedPageBreak/>
              <w:t>ZTE/</w:t>
            </w:r>
            <w:proofErr w:type="spellStart"/>
            <w:r>
              <w:rPr>
                <w:rFonts w:ascii="Times New Roman" w:hAnsi="Times New Roman" w:hint="eastAsia"/>
                <w:sz w:val="22"/>
                <w:szCs w:val="22"/>
                <w:lang w:eastAsia="zh-CN"/>
              </w:rPr>
              <w:t>Sanechips</w:t>
            </w:r>
            <w:proofErr w:type="spellEnd"/>
          </w:p>
        </w:tc>
        <w:tc>
          <w:tcPr>
            <w:tcW w:w="8157" w:type="dxa"/>
          </w:tcPr>
          <w:p w14:paraId="00E6B6D4"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sz w:val="22"/>
                <w:szCs w:val="22"/>
                <w:lang w:eastAsia="zh-CN"/>
              </w:rPr>
              <w:t>”</w:t>
            </w:r>
          </w:p>
        </w:tc>
      </w:tr>
      <w:tr w:rsidR="00BA5820" w14:paraId="184FD01A" w14:textId="77777777">
        <w:tc>
          <w:tcPr>
            <w:tcW w:w="1805" w:type="dxa"/>
          </w:tcPr>
          <w:p w14:paraId="65610B0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56F1E0F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Our preference is Option 1 with 60kHz reference slot and ALT 2 for PRACH density. We don’t currently see that LBT gaps are absolutely mandatory.</w:t>
            </w:r>
          </w:p>
        </w:tc>
      </w:tr>
      <w:tr w:rsidR="00BA5820" w14:paraId="44A8C736" w14:textId="77777777">
        <w:tc>
          <w:tcPr>
            <w:tcW w:w="1805" w:type="dxa"/>
          </w:tcPr>
          <w:p w14:paraId="48EF38A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1C5D5C4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OPPO</w:t>
            </w:r>
            <w:r>
              <w:rPr>
                <w:rFonts w:ascii="Times New Roman" w:hAnsi="Times New Roman"/>
                <w:sz w:val="22"/>
                <w:szCs w:val="22"/>
                <w:lang w:eastAsia="zh-CN"/>
              </w:rPr>
              <w:t>”</w:t>
            </w:r>
          </w:p>
        </w:tc>
      </w:tr>
      <w:tr w:rsidR="00BA5820" w14:paraId="251D09D8" w14:textId="77777777">
        <w:tc>
          <w:tcPr>
            <w:tcW w:w="1805" w:type="dxa"/>
          </w:tcPr>
          <w:p w14:paraId="19EF32C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14:paraId="087C56D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BA5820" w14:paraId="532598C1" w14:textId="77777777">
        <w:tc>
          <w:tcPr>
            <w:tcW w:w="1805" w:type="dxa"/>
          </w:tcPr>
          <w:p w14:paraId="660F67B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780B369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1. </w:t>
            </w:r>
            <w:r>
              <w:rPr>
                <w:rFonts w:ascii="Times New Roman" w:hAnsi="Times New Roman"/>
                <w:sz w:val="22"/>
                <w:szCs w:val="22"/>
                <w:lang w:eastAsia="zh-CN"/>
              </w:rPr>
              <w:t xml:space="preserve">Even though we still believe Option 2 has benefits, </w:t>
            </w:r>
            <w:r>
              <w:rPr>
                <w:rFonts w:ascii="Times New Roman" w:hAnsi="Times New Roman" w:hint="eastAsia"/>
                <w:sz w:val="22"/>
                <w:szCs w:val="22"/>
                <w:lang w:eastAsia="zh-CN"/>
              </w:rPr>
              <w:t xml:space="preserve">it seems the Option 2 is not </w:t>
            </w:r>
            <w:r>
              <w:rPr>
                <w:rFonts w:ascii="Times New Roman" w:hAnsi="Times New Roman"/>
                <w:sz w:val="22"/>
                <w:szCs w:val="22"/>
                <w:lang w:eastAsia="zh-CN"/>
              </w:rPr>
              <w:t>preferred</w:t>
            </w:r>
            <w:r>
              <w:rPr>
                <w:rFonts w:ascii="Times New Roman" w:hAnsi="Times New Roman" w:hint="eastAsia"/>
                <w:sz w:val="22"/>
                <w:szCs w:val="22"/>
                <w:lang w:eastAsia="zh-CN"/>
              </w:rPr>
              <w:t xml:space="preserve"> by </w:t>
            </w:r>
            <w:proofErr w:type="gramStart"/>
            <w:r>
              <w:rPr>
                <w:rFonts w:ascii="Times New Roman" w:hAnsi="Times New Roman" w:hint="eastAsia"/>
                <w:sz w:val="22"/>
                <w:szCs w:val="22"/>
                <w:lang w:eastAsia="zh-CN"/>
              </w:rPr>
              <w:t>companies,</w:t>
            </w:r>
            <w:proofErr w:type="gramEnd"/>
            <w:r>
              <w:rPr>
                <w:rFonts w:ascii="Times New Roman" w:hAnsi="Times New Roman" w:hint="eastAsia"/>
                <w:sz w:val="22"/>
                <w:szCs w:val="22"/>
                <w:lang w:eastAsia="zh-CN"/>
              </w:rPr>
              <w:t xml:space="preserve"> thus, we can live with Option 1 for </w:t>
            </w:r>
            <w:r>
              <w:rPr>
                <w:rFonts w:ascii="Times New Roman" w:hAnsi="Times New Roman"/>
                <w:sz w:val="22"/>
                <w:szCs w:val="22"/>
                <w:lang w:eastAsia="zh-CN"/>
              </w:rPr>
              <w:t>RO definition for 480 and 960kHz</w:t>
            </w:r>
            <w:r>
              <w:rPr>
                <w:rFonts w:ascii="Times New Roman" w:hAnsi="Times New Roman" w:hint="eastAsia"/>
                <w:sz w:val="22"/>
                <w:szCs w:val="22"/>
                <w:lang w:eastAsia="zh-CN"/>
              </w:rPr>
              <w:t>;</w:t>
            </w:r>
          </w:p>
          <w:p w14:paraId="613B226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2. For RACH density,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14:paraId="34A32BD3" w14:textId="77777777" w:rsidR="00BA5820" w:rsidRDefault="00D0517F">
            <w:pPr>
              <w:pStyle w:val="BodyText"/>
              <w:spacing w:after="0" w:line="280" w:lineRule="atLeast"/>
              <w:rPr>
                <w:rFonts w:cs="Times"/>
                <w:szCs w:val="20"/>
                <w:lang w:eastAsia="zh-CN"/>
              </w:rPr>
            </w:pPr>
            <w:r>
              <w:rPr>
                <w:rFonts w:cs="Times"/>
                <w:szCs w:val="20"/>
                <w:lang w:eastAsia="zh-CN"/>
              </w:rPr>
              <w:t xml:space="preserve">ALT 2) at least the same </w:t>
            </w:r>
            <w:r>
              <w:rPr>
                <w:rFonts w:cs="Times" w:hint="eastAsia"/>
                <w:color w:val="FF0000"/>
                <w:szCs w:val="20"/>
                <w:lang w:eastAsia="zh-CN"/>
              </w:rPr>
              <w:t xml:space="preserve">maximum </w:t>
            </w:r>
            <w:r>
              <w:rPr>
                <w:rFonts w:cs="Times"/>
                <w:szCs w:val="20"/>
                <w:lang w:eastAsia="zh-CN"/>
              </w:rPr>
              <w:t>RO density (</w:t>
            </w:r>
            <w:proofErr w:type="gramStart"/>
            <w:r>
              <w:rPr>
                <w:rFonts w:cs="Times"/>
                <w:szCs w:val="20"/>
                <w:lang w:eastAsia="zh-CN"/>
              </w:rPr>
              <w:t>i.e.</w:t>
            </w:r>
            <w:proofErr w:type="gramEnd"/>
            <w:r>
              <w:rPr>
                <w:rFonts w:cs="Times"/>
                <w:szCs w:val="20"/>
                <w:lang w:eastAsia="zh-CN"/>
              </w:rPr>
              <w:t xml:space="preserve"> number of RO per reference slot) as for 120kHz PRACH in FR2 is supported</w:t>
            </w:r>
          </w:p>
          <w:p w14:paraId="72D4FAC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3. For slot index, {7,15} for one PRACH slot and {3,7; 7,15}</w:t>
            </w:r>
            <w:r>
              <w:rPr>
                <w:rFonts w:ascii="Times New Roman" w:hAnsi="Times New Roman"/>
                <w:sz w:val="22"/>
                <w:szCs w:val="22"/>
                <w:lang w:eastAsia="zh-CN"/>
              </w:rPr>
              <w:t xml:space="preserve"> </w:t>
            </w:r>
            <w:r>
              <w:rPr>
                <w:rFonts w:ascii="Times New Roman" w:hAnsi="Times New Roman" w:hint="eastAsia"/>
                <w:sz w:val="22"/>
                <w:szCs w:val="22"/>
                <w:lang w:eastAsia="zh-CN"/>
              </w:rPr>
              <w:t>for 2 PRACH slot seem fine.</w:t>
            </w:r>
          </w:p>
          <w:p w14:paraId="6FA61FF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4. When gap is needed, it should be designed on top of the configured ROs.</w:t>
            </w:r>
          </w:p>
        </w:tc>
      </w:tr>
      <w:tr w:rsidR="00BA5820" w14:paraId="401BDD94" w14:textId="77777777">
        <w:tc>
          <w:tcPr>
            <w:tcW w:w="1805" w:type="dxa"/>
          </w:tcPr>
          <w:p w14:paraId="6462035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1F27420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Regarding slot index, although we didn’t propose particular values, our requirement is that the slot index should be aligned with the SSB slot patterns in order to avoid systematic overlapping between SSBs and ROs.</w:t>
            </w:r>
          </w:p>
        </w:tc>
      </w:tr>
      <w:tr w:rsidR="00BA5820" w14:paraId="15552059" w14:textId="77777777">
        <w:tc>
          <w:tcPr>
            <w:tcW w:w="1805" w:type="dxa"/>
          </w:tcPr>
          <w:p w14:paraId="08105FF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773E617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 xml:space="preserve">. </w:t>
            </w:r>
          </w:p>
          <w:p w14:paraId="2F2E1129" w14:textId="77777777" w:rsidR="00BA5820" w:rsidRDefault="00BA5820">
            <w:pPr>
              <w:pStyle w:val="BodyText"/>
              <w:spacing w:after="0" w:line="280" w:lineRule="atLeast"/>
              <w:rPr>
                <w:rFonts w:ascii="Times New Roman" w:hAnsi="Times New Roman"/>
                <w:sz w:val="22"/>
                <w:szCs w:val="22"/>
                <w:lang w:eastAsia="zh-CN"/>
              </w:rPr>
            </w:pPr>
          </w:p>
        </w:tc>
      </w:tr>
      <w:tr w:rsidR="00BA5820" w14:paraId="7F1BB75E" w14:textId="77777777">
        <w:tc>
          <w:tcPr>
            <w:tcW w:w="1805" w:type="dxa"/>
          </w:tcPr>
          <w:p w14:paraId="7DC6B09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Cs w:val="22"/>
                <w:lang w:eastAsia="zh-CN"/>
              </w:rPr>
              <w:t>Ericsson</w:t>
            </w:r>
          </w:p>
        </w:tc>
        <w:tc>
          <w:tcPr>
            <w:tcW w:w="8157" w:type="dxa"/>
          </w:tcPr>
          <w:p w14:paraId="4A72D01A" w14:textId="77777777" w:rsidR="00BA5820" w:rsidRDefault="00D0517F">
            <w:pPr>
              <w:pStyle w:val="BodyText"/>
              <w:spacing w:after="0" w:line="280" w:lineRule="atLeast"/>
              <w:rPr>
                <w:rFonts w:ascii="Times New Roman" w:hAnsi="Times New Roman"/>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 xml:space="preserve">". For the slot index for 480/960 kHz, </w:t>
            </w:r>
            <w:r>
              <w:rPr>
                <w:rFonts w:ascii="Times New Roman" w:hAnsi="Times New Roman"/>
                <w:szCs w:val="22"/>
                <w:lang w:eastAsia="zh-CN"/>
              </w:rPr>
              <w:t>I have merged the first two options into a new option. I believe this is also supported by Huawei/</w:t>
            </w:r>
            <w:proofErr w:type="spellStart"/>
            <w:r>
              <w:rPr>
                <w:rFonts w:ascii="Times New Roman" w:hAnsi="Times New Roman"/>
                <w:szCs w:val="22"/>
                <w:lang w:eastAsia="zh-CN"/>
              </w:rPr>
              <w:t>HiSilicon</w:t>
            </w:r>
            <w:proofErr w:type="spellEnd"/>
            <w:r>
              <w:rPr>
                <w:rFonts w:ascii="Times New Roman" w:hAnsi="Times New Roman"/>
                <w:szCs w:val="22"/>
                <w:lang w:eastAsia="zh-CN"/>
              </w:rPr>
              <w:t>. This option aligns with the following diagram from the agreement, i.e., slots 7 or 3+7 are used for 480 kHz, and slots 7 or 7 + 15 are used for 960 kHz.</w:t>
            </w:r>
          </w:p>
          <w:p w14:paraId="31A65787" w14:textId="77777777" w:rsidR="00BA5820" w:rsidRDefault="00D0517F">
            <w:pPr>
              <w:pStyle w:val="BodyText"/>
              <w:spacing w:after="0" w:line="280" w:lineRule="atLeast"/>
              <w:rPr>
                <w:rFonts w:ascii="Times New Roman" w:hAnsi="Times New Roman"/>
                <w:szCs w:val="22"/>
                <w:lang w:eastAsia="zh-CN"/>
              </w:rPr>
            </w:pPr>
            <w:r>
              <w:rPr>
                <w:rFonts w:eastAsia="DengXian" w:cs="Times"/>
                <w:noProof/>
                <w:szCs w:val="20"/>
                <w:lang w:eastAsia="zh-CN"/>
              </w:rPr>
              <w:drawing>
                <wp:inline distT="0" distB="0" distL="0" distR="0" wp14:anchorId="7BA886C5" wp14:editId="0B47271C">
                  <wp:extent cx="4796790" cy="70993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a:xfrm>
                            <a:off x="0" y="0"/>
                            <a:ext cx="4860623" cy="719473"/>
                          </a:xfrm>
                          <a:prstGeom prst="rect">
                            <a:avLst/>
                          </a:prstGeom>
                          <a:noFill/>
                          <a:ln>
                            <a:noFill/>
                          </a:ln>
                        </pic:spPr>
                      </pic:pic>
                    </a:graphicData>
                  </a:graphic>
                </wp:inline>
              </w:drawing>
            </w:r>
          </w:p>
          <w:p w14:paraId="5578A6F7" w14:textId="77777777" w:rsidR="00BA5820" w:rsidRDefault="00BA5820">
            <w:pPr>
              <w:pStyle w:val="BodyText"/>
              <w:spacing w:after="0" w:line="280" w:lineRule="atLeast"/>
              <w:rPr>
                <w:rFonts w:ascii="Times New Roman" w:hAnsi="Times New Roman"/>
                <w:szCs w:val="22"/>
                <w:lang w:eastAsia="zh-CN"/>
              </w:rPr>
            </w:pPr>
          </w:p>
          <w:p w14:paraId="10AA322B" w14:textId="77777777" w:rsidR="00BA5820" w:rsidRDefault="00D0517F">
            <w:pPr>
              <w:pStyle w:val="BodyText"/>
              <w:spacing w:after="0" w:line="280" w:lineRule="atLeast"/>
              <w:rPr>
                <w:rFonts w:ascii="Times New Roman" w:hAnsi="Times New Roman"/>
                <w:szCs w:val="22"/>
                <w:lang w:eastAsia="zh-CN"/>
              </w:rPr>
            </w:pPr>
            <w:r>
              <w:rPr>
                <w:rFonts w:ascii="Times New Roman" w:hAnsi="Times New Roman"/>
                <w:szCs w:val="22"/>
                <w:lang w:eastAsia="zh-CN"/>
              </w:rPr>
              <w:t xml:space="preserve">Regarding gaps, we agree with DOCOMO's view in terms of LBT. In fact, gaps were not introduced in Rel-16 NR-U, and the system is not broken. Gaps are even less motivated for Rel-17. In terms of beam switching, gaps are not needed from a UE perspective since the UE transmits PRACH in only one RO, so no beam switching needed. From a </w:t>
            </w:r>
            <w:proofErr w:type="spellStart"/>
            <w:r>
              <w:rPr>
                <w:rFonts w:ascii="Times New Roman" w:hAnsi="Times New Roman"/>
                <w:szCs w:val="22"/>
                <w:lang w:eastAsia="zh-CN"/>
              </w:rPr>
              <w:t>gNB</w:t>
            </w:r>
            <w:proofErr w:type="spellEnd"/>
            <w:r>
              <w:rPr>
                <w:rFonts w:ascii="Times New Roman" w:hAnsi="Times New Roman"/>
                <w:szCs w:val="22"/>
                <w:lang w:eastAsia="zh-CN"/>
              </w:rPr>
              <w:t xml:space="preserve"> perspective, RAN4 is discussing 59 ns as a beam switching requirement which is less </w:t>
            </w:r>
            <w:proofErr w:type="spellStart"/>
            <w:r>
              <w:rPr>
                <w:rFonts w:ascii="Times New Roman" w:hAnsi="Times New Roman"/>
                <w:szCs w:val="22"/>
                <w:lang w:eastAsia="zh-CN"/>
              </w:rPr>
              <w:t>then</w:t>
            </w:r>
            <w:proofErr w:type="spellEnd"/>
            <w:r>
              <w:rPr>
                <w:rFonts w:ascii="Times New Roman" w:hAnsi="Times New Roman"/>
                <w:szCs w:val="22"/>
                <w:lang w:eastAsia="zh-CN"/>
              </w:rPr>
              <w:t xml:space="preserve"> the CP for 960 kHz. Hence, gaps are not needed.</w:t>
            </w:r>
          </w:p>
          <w:p w14:paraId="6C534654" w14:textId="77777777" w:rsidR="00BA5820" w:rsidRDefault="00D0517F">
            <w:pPr>
              <w:pStyle w:val="BodyText"/>
              <w:spacing w:after="0" w:line="280" w:lineRule="atLeast"/>
              <w:rPr>
                <w:rFonts w:ascii="Times New Roman" w:hAnsi="Times New Roman"/>
                <w:szCs w:val="22"/>
                <w:lang w:eastAsia="zh-CN"/>
              </w:rPr>
            </w:pPr>
            <w:r>
              <w:rPr>
                <w:rFonts w:ascii="Times New Roman" w:hAnsi="Times New Roman"/>
                <w:szCs w:val="22"/>
                <w:lang w:eastAsia="zh-CN"/>
              </w:rPr>
              <w:t>We observe that if no gaps are introduced, Alt-2 is equivalent to Alt-1 which is our preference.</w:t>
            </w:r>
          </w:p>
          <w:p w14:paraId="51BDF2E2" w14:textId="77777777" w:rsidR="00BA5820" w:rsidRDefault="00BA5820">
            <w:pPr>
              <w:pStyle w:val="BodyText"/>
              <w:spacing w:after="0" w:line="280" w:lineRule="atLeast"/>
              <w:rPr>
                <w:rFonts w:ascii="Times New Roman" w:hAnsi="Times New Roman"/>
                <w:sz w:val="22"/>
                <w:szCs w:val="22"/>
                <w:lang w:eastAsia="zh-CN"/>
              </w:rPr>
            </w:pPr>
          </w:p>
        </w:tc>
      </w:tr>
      <w:tr w:rsidR="00BA5820" w14:paraId="3A5C16FC" w14:textId="77777777">
        <w:tc>
          <w:tcPr>
            <w:tcW w:w="1805" w:type="dxa"/>
          </w:tcPr>
          <w:p w14:paraId="6556873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438EECD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 xml:space="preserve">. </w:t>
            </w:r>
          </w:p>
          <w:p w14:paraId="5D20474C" w14:textId="77777777" w:rsidR="00BA5820" w:rsidRDefault="00BA5820">
            <w:pPr>
              <w:pStyle w:val="BodyText"/>
              <w:spacing w:after="0" w:line="280" w:lineRule="atLeast"/>
              <w:rPr>
                <w:rFonts w:ascii="Times New Roman" w:hAnsi="Times New Roman"/>
                <w:sz w:val="22"/>
                <w:szCs w:val="22"/>
                <w:lang w:eastAsia="zh-CN"/>
              </w:rPr>
            </w:pPr>
          </w:p>
        </w:tc>
      </w:tr>
      <w:tr w:rsidR="00BA5820" w14:paraId="717BD10E" w14:textId="77777777">
        <w:tc>
          <w:tcPr>
            <w:tcW w:w="1805" w:type="dxa"/>
          </w:tcPr>
          <w:p w14:paraId="79EA9C5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tc>
        <w:tc>
          <w:tcPr>
            <w:tcW w:w="8157" w:type="dxa"/>
          </w:tcPr>
          <w:p w14:paraId="387D54F5" w14:textId="77777777" w:rsidR="00BA5820" w:rsidRDefault="00D0517F">
            <w:pPr>
              <w:pStyle w:val="BodyText"/>
              <w:numPr>
                <w:ilvl w:val="0"/>
                <w:numId w:val="42"/>
              </w:numPr>
              <w:spacing w:after="0" w:line="280" w:lineRule="atLeast"/>
              <w:rPr>
                <w:rFonts w:ascii="Times New Roman" w:hAnsi="Times New Roman"/>
                <w:sz w:val="22"/>
                <w:szCs w:val="22"/>
                <w:lang w:eastAsia="zh-CN"/>
              </w:rPr>
            </w:pPr>
            <w:r>
              <w:rPr>
                <w:rFonts w:ascii="Times New Roman" w:hAnsi="Times New Roman"/>
                <w:sz w:val="22"/>
                <w:szCs w:val="22"/>
                <w:lang w:eastAsia="zh-CN"/>
              </w:rPr>
              <w:t>Reference slot</w:t>
            </w:r>
          </w:p>
          <w:p w14:paraId="3B310542" w14:textId="77777777" w:rsidR="00BA5820" w:rsidRDefault="00D0517F">
            <w:pPr>
              <w:pStyle w:val="BodyText"/>
              <w:numPr>
                <w:ilvl w:val="1"/>
                <w:numId w:val="42"/>
              </w:numPr>
              <w:spacing w:after="0" w:line="280" w:lineRule="atLeast"/>
              <w:rPr>
                <w:rFonts w:ascii="Times New Roman" w:hAnsi="Times New Roman"/>
                <w:sz w:val="22"/>
                <w:szCs w:val="22"/>
                <w:lang w:eastAsia="zh-CN"/>
              </w:rPr>
            </w:pPr>
            <w:r>
              <w:rPr>
                <w:rFonts w:ascii="Times New Roman" w:hAnsi="Times New Roman"/>
                <w:sz w:val="22"/>
                <w:szCs w:val="22"/>
                <w:lang w:eastAsia="zh-CN"/>
              </w:rPr>
              <w:t>We support Option 1 for PRACH reference slot as in Rel-15.</w:t>
            </w:r>
          </w:p>
          <w:p w14:paraId="62A38F0A" w14:textId="77777777" w:rsidR="00BA5820" w:rsidRDefault="00D0517F">
            <w:pPr>
              <w:pStyle w:val="BodyText"/>
              <w:numPr>
                <w:ilvl w:val="0"/>
                <w:numId w:val="42"/>
              </w:numPr>
              <w:spacing w:after="0" w:line="280" w:lineRule="atLeast"/>
              <w:rPr>
                <w:rFonts w:ascii="Times New Roman" w:hAnsi="Times New Roman"/>
                <w:sz w:val="22"/>
                <w:szCs w:val="22"/>
                <w:lang w:eastAsia="zh-CN"/>
              </w:rPr>
            </w:pPr>
            <w:r>
              <w:rPr>
                <w:rFonts w:ascii="Times New Roman" w:hAnsi="Times New Roman"/>
                <w:sz w:val="22"/>
                <w:szCs w:val="22"/>
                <w:lang w:eastAsia="zh-CN"/>
              </w:rPr>
              <w:t>Beam switching gap</w:t>
            </w:r>
          </w:p>
          <w:p w14:paraId="37B35936" w14:textId="77777777" w:rsidR="00BA5820" w:rsidRDefault="00D0517F">
            <w:pPr>
              <w:pStyle w:val="BodyText"/>
              <w:numPr>
                <w:ilvl w:val="1"/>
                <w:numId w:val="42"/>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believe that beam switching gap symbol is required between consecutive ROs for both 480/960 kHz PRACH. Although beam switch time at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tentatively [59ns], up to 200ns beam switch time at the UE side is suggested in ongoing discussions in RAN4. Comparing these values with the 73ns (146ns) CP length of 960kHz (480kHz) OFDM symbols, the introduction of a beam switching gap symbol for PRACH seem required.  Although the CP lengths of different PRACH formats are longer than that of the OFDM symbol, such larger CP lengths are mainly devised to additionally cope with the timing uncertainty that can be up to the maximum round-trip delay in the cell. For instance, the CP of Format A1 is 146ns (292ns) in 960kHz (480kHz) and the CP of Format B1 is 110ns (220ns) in 960kHz (480kHz). Such CP lengths are not enough to accommodate up to 200ns of beam switch time in addition to round-trip time delay, DL time synchronization, and channel dispersion effects.</w:t>
            </w:r>
          </w:p>
          <w:p w14:paraId="767239A4" w14:textId="77777777" w:rsidR="00BA5820" w:rsidRDefault="00D0517F">
            <w:pPr>
              <w:pStyle w:val="BodyText"/>
              <w:numPr>
                <w:ilvl w:val="0"/>
                <w:numId w:val="42"/>
              </w:numPr>
              <w:spacing w:after="0" w:line="280" w:lineRule="atLeast"/>
              <w:rPr>
                <w:rFonts w:ascii="Times New Roman" w:hAnsi="Times New Roman"/>
                <w:sz w:val="22"/>
                <w:szCs w:val="22"/>
                <w:lang w:eastAsia="zh-CN"/>
              </w:rPr>
            </w:pPr>
            <w:r>
              <w:rPr>
                <w:rFonts w:ascii="Times New Roman" w:hAnsi="Times New Roman"/>
                <w:sz w:val="22"/>
                <w:szCs w:val="22"/>
                <w:lang w:eastAsia="zh-CN"/>
              </w:rPr>
              <w:t>PRACH density</w:t>
            </w:r>
          </w:p>
          <w:p w14:paraId="171A3E4B" w14:textId="77777777" w:rsidR="00BA5820" w:rsidRDefault="00D0517F">
            <w:pPr>
              <w:pStyle w:val="BodyText"/>
              <w:numPr>
                <w:ilvl w:val="1"/>
                <w:numId w:val="42"/>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ALT 2 </w:t>
            </w:r>
            <w:r>
              <w:rPr>
                <w:rFonts w:cs="Times"/>
                <w:szCs w:val="20"/>
                <w:lang w:eastAsia="zh-CN"/>
              </w:rPr>
              <w:t>at least the same RO density (</w:t>
            </w:r>
            <w:proofErr w:type="gramStart"/>
            <w:r>
              <w:rPr>
                <w:rFonts w:cs="Times"/>
                <w:szCs w:val="20"/>
                <w:lang w:eastAsia="zh-CN"/>
              </w:rPr>
              <w:t>i.e.</w:t>
            </w:r>
            <w:proofErr w:type="gramEnd"/>
            <w:r>
              <w:rPr>
                <w:rFonts w:cs="Times"/>
                <w:szCs w:val="20"/>
                <w:lang w:eastAsia="zh-CN"/>
              </w:rPr>
              <w:t xml:space="preserve"> number of RO per reference slot) as for 120kHz PRACH in FR2</w:t>
            </w:r>
          </w:p>
          <w:p w14:paraId="64D48482" w14:textId="77777777" w:rsidR="00BA5820" w:rsidRDefault="00D0517F">
            <w:pPr>
              <w:pStyle w:val="BodyText"/>
              <w:numPr>
                <w:ilvl w:val="0"/>
                <w:numId w:val="42"/>
              </w:numPr>
              <w:spacing w:after="0" w:line="280" w:lineRule="atLeast"/>
              <w:rPr>
                <w:rFonts w:ascii="Times New Roman" w:hAnsi="Times New Roman"/>
                <w:sz w:val="22"/>
                <w:szCs w:val="22"/>
                <w:lang w:eastAsia="zh-CN"/>
              </w:rPr>
            </w:pPr>
            <w:r>
              <w:rPr>
                <w:rFonts w:ascii="Times New Roman" w:hAnsi="Times New Roman"/>
                <w:sz w:val="22"/>
                <w:szCs w:val="22"/>
                <w:lang w:eastAsia="zh-CN"/>
              </w:rPr>
              <w:t>Number of PRACH slots and PRACH slots indexes in a reference slot</w:t>
            </w:r>
          </w:p>
          <w:p w14:paraId="47EC5115" w14:textId="77777777" w:rsidR="00BA5820" w:rsidRDefault="00D0517F">
            <w:pPr>
              <w:pStyle w:val="BodyText"/>
              <w:numPr>
                <w:ilvl w:val="1"/>
                <w:numId w:val="42"/>
              </w:numPr>
              <w:spacing w:after="0" w:line="280" w:lineRule="atLeast"/>
              <w:rPr>
                <w:rFonts w:ascii="Times New Roman" w:hAnsi="Times New Roman"/>
                <w:sz w:val="22"/>
                <w:szCs w:val="22"/>
                <w:lang w:eastAsia="zh-CN"/>
              </w:rPr>
            </w:pPr>
            <w:r>
              <w:t>We support keeping at least the same number of ROs per reference slot and, at the same time, propose to use beam switching gap. Therefore, n</w:t>
            </w:r>
            <w:r>
              <w:rPr>
                <w:rFonts w:ascii="Times New Roman" w:hAnsi="Times New Roman"/>
                <w:sz w:val="22"/>
                <w:szCs w:val="22"/>
                <w:lang w:eastAsia="zh-CN"/>
              </w:rPr>
              <w:t xml:space="preserve">umber of PRACH slots within the PRACH reference slot may need to be increased for some PRACH configuration indexes in </w:t>
            </w:r>
            <w:r>
              <w:t>Table 6.3.3.2-4:</w:t>
            </w:r>
          </w:p>
          <w:p w14:paraId="4FEF7502" w14:textId="77777777" w:rsidR="00BA5820" w:rsidRDefault="00D0517F">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There are PRACH configuration indexes where starting symbol is symbol 0 and PRACH duration is 6 symbols with 2 ROs per PRACH slots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PRACH configuration indexes 68 and 69). In these cases, beam switching gap + number of ROs can be supported within the same slot and the number of PRACH slots in a reference slot does not need to increase. For such cases,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1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slots  in a reference slot is 2.</w:t>
            </w:r>
          </w:p>
          <w:p w14:paraId="3068BA86" w14:textId="77777777" w:rsidR="00BA5820" w:rsidRDefault="00D0517F">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There are PRACH configuration indexes where the same number of ROs per PRACH slot as in </w:t>
            </w:r>
            <w:r>
              <w:t xml:space="preserve">Table 6.3.3.2-4 </w:t>
            </w:r>
            <w:r>
              <w:rPr>
                <w:rFonts w:ascii="Times New Roman" w:hAnsi="Times New Roman"/>
                <w:sz w:val="22"/>
                <w:szCs w:val="22"/>
                <w:lang w:eastAsia="zh-CN"/>
              </w:rPr>
              <w:t xml:space="preserve">+ beam switching gap cannot be accommodated within a single PRACH slot. In such cases, number of PRACH slots per reference slot should increase to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4. One way </w:t>
            </w:r>
            <w:r>
              <w:rPr>
                <w:rFonts w:ascii="Times New Roman" w:hAnsi="Times New Roman"/>
                <w:sz w:val="22"/>
                <w:szCs w:val="22"/>
                <w:lang w:eastAsia="zh-CN"/>
              </w:rPr>
              <w:lastRenderedPageBreak/>
              <w:t xml:space="preserve">to choose the new PRACH slots is to use the slots immediately after the original PRACH slots to let the ROs in the original PRACH slot spill over to the subsequent slot. However, this is not the only solution and any solution that can support keeping the RO density per reference slot at least the same as in Rel-15 without any (or with minimum) change to Table </w:t>
            </w:r>
            <w:r>
              <w:t xml:space="preserve">6.3.3.2-4 </w:t>
            </w:r>
            <w:r>
              <w:rPr>
                <w:rFonts w:ascii="Times New Roman" w:hAnsi="Times New Roman"/>
                <w:sz w:val="22"/>
                <w:szCs w:val="22"/>
                <w:lang w:eastAsia="zh-CN"/>
              </w:rPr>
              <w:t>can be discussed.</w:t>
            </w:r>
          </w:p>
          <w:p w14:paraId="3CC876A1" w14:textId="77777777" w:rsidR="00BA5820" w:rsidRDefault="00BA5820">
            <w:pPr>
              <w:pStyle w:val="BodyText"/>
              <w:spacing w:after="0" w:line="280" w:lineRule="atLeast"/>
              <w:rPr>
                <w:rFonts w:ascii="Times New Roman" w:hAnsi="Times New Roman"/>
                <w:sz w:val="22"/>
                <w:szCs w:val="22"/>
                <w:lang w:eastAsia="zh-CN"/>
              </w:rPr>
            </w:pPr>
          </w:p>
        </w:tc>
      </w:tr>
    </w:tbl>
    <w:p w14:paraId="36100CBC" w14:textId="77777777" w:rsidR="00BA5820" w:rsidRDefault="00BA5820">
      <w:pPr>
        <w:pStyle w:val="BodyText"/>
        <w:spacing w:after="0"/>
        <w:rPr>
          <w:rFonts w:ascii="Times New Roman" w:hAnsi="Times New Roman"/>
          <w:sz w:val="22"/>
          <w:szCs w:val="22"/>
          <w:lang w:eastAsia="zh-CN"/>
        </w:rPr>
      </w:pPr>
    </w:p>
    <w:p w14:paraId="20C54B83"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4BEE9171" w14:textId="77777777" w:rsidR="00BA5820" w:rsidRDefault="00D0517F">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RO definition for 480 and 960kHz. Clear majority of the companies prefer option 1. Suggest </w:t>
      </w:r>
      <w:proofErr w:type="gramStart"/>
      <w:r>
        <w:rPr>
          <w:rFonts w:ascii="Times New Roman" w:hAnsi="Times New Roman"/>
          <w:sz w:val="22"/>
          <w:szCs w:val="22"/>
          <w:lang w:eastAsia="zh-CN"/>
        </w:rPr>
        <w:t>to continue</w:t>
      </w:r>
      <w:proofErr w:type="gramEnd"/>
      <w:r>
        <w:rPr>
          <w:rFonts w:ascii="Times New Roman" w:hAnsi="Times New Roman"/>
          <w:sz w:val="22"/>
          <w:szCs w:val="22"/>
          <w:lang w:eastAsia="zh-CN"/>
        </w:rPr>
        <w:t xml:space="preserve"> discussion based on proposal for option 1.</w:t>
      </w:r>
    </w:p>
    <w:p w14:paraId="1A4E8660"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A5820" w14:paraId="303F8FEF" w14:textId="77777777">
        <w:tc>
          <w:tcPr>
            <w:tcW w:w="9962" w:type="dxa"/>
          </w:tcPr>
          <w:p w14:paraId="5185E10C" w14:textId="77777777" w:rsidR="00BA5820" w:rsidRDefault="00D0517F">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RO definition for 480 and 960kHz</w:t>
            </w:r>
          </w:p>
          <w:p w14:paraId="181770D7"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Option 1) 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8F332A">
              <w:rPr>
                <w:rFonts w:ascii="Times New Roman" w:hAnsi="Times New Roman"/>
                <w:noProof/>
                <w:position w:val="-5"/>
                <w:sz w:val="22"/>
                <w:szCs w:val="22"/>
              </w:rPr>
              <w:pict w14:anchorId="43B4143F">
                <v:shape id="_x0000_i1055" type="#_x0000_t75" alt="" style="width:14.25pt;height:14.25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w:r w:rsidR="008F332A">
              <w:rPr>
                <w:rFonts w:ascii="Times New Roman" w:hAnsi="Times New Roman"/>
                <w:noProof/>
                <w:position w:val="-5"/>
                <w:sz w:val="22"/>
                <w:szCs w:val="22"/>
              </w:rPr>
              <w:pict w14:anchorId="6E797BC4">
                <v:shape id="_x0000_i1056" type="#_x0000_t75" alt="" style="width:14.25pt;height:14.25pt;mso-width-percent:0;mso-height-percent:0;mso-width-percent:0;mso-height-percent:0" equationxml="&lt;">
                  <v:imagedata r:id="rId46" o:title="" chromakey="white"/>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565095A9" w14:textId="77777777" w:rsidR="00BA5820" w:rsidRDefault="00D0517F">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Interdigital, Ericsson, Futurewei, Nokia/NSB, [Qualcomm], ETRI, Intel, [Apple], Sharp, NTT Docomo,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preference, with configurable gaps between ROs), </w:t>
            </w:r>
            <w:r>
              <w:rPr>
                <w:rFonts w:ascii="Times New Roman" w:hAnsi="Times New Roman"/>
                <w:color w:val="C00000"/>
                <w:sz w:val="22"/>
                <w:szCs w:val="22"/>
                <w:lang w:eastAsia="zh-CN"/>
              </w:rPr>
              <w:t>ZTE/</w:t>
            </w:r>
            <w:proofErr w:type="spellStart"/>
            <w:r>
              <w:rPr>
                <w:rFonts w:ascii="Times New Roman" w:hAnsi="Times New Roman"/>
                <w:color w:val="C00000"/>
                <w:sz w:val="22"/>
                <w:szCs w:val="22"/>
                <w:lang w:eastAsia="zh-CN"/>
              </w:rPr>
              <w:t>Sanechips</w:t>
            </w:r>
            <w:proofErr w:type="spellEnd"/>
            <w:r>
              <w:rPr>
                <w:rFonts w:ascii="Times New Roman" w:hAnsi="Times New Roman"/>
                <w:color w:val="C00000"/>
                <w:sz w:val="22"/>
                <w:szCs w:val="22"/>
                <w:lang w:eastAsia="zh-CN"/>
              </w:rPr>
              <w:t>, OPPO, CATT</w:t>
            </w:r>
          </w:p>
          <w:p w14:paraId="6C8A5F04"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136C0881"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Samsung,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preference), </w:t>
            </w:r>
            <w:r>
              <w:rPr>
                <w:rFonts w:ascii="Times New Roman" w:hAnsi="Times New Roman"/>
                <w:color w:val="C00000"/>
                <w:sz w:val="22"/>
                <w:szCs w:val="22"/>
                <w:lang w:eastAsia="zh-CN"/>
              </w:rPr>
              <w:t>OPPO</w:t>
            </w:r>
          </w:p>
          <w:p w14:paraId="328EEDA5" w14:textId="77777777" w:rsidR="00BA5820" w:rsidRDefault="00BA5820">
            <w:pPr>
              <w:pStyle w:val="BodyText"/>
              <w:spacing w:before="0" w:after="0" w:line="240" w:lineRule="auto"/>
              <w:rPr>
                <w:rFonts w:ascii="Times New Roman" w:hAnsi="Times New Roman"/>
                <w:sz w:val="22"/>
                <w:szCs w:val="22"/>
                <w:lang w:eastAsia="zh-CN"/>
              </w:rPr>
            </w:pPr>
          </w:p>
        </w:tc>
      </w:tr>
    </w:tbl>
    <w:p w14:paraId="1181981F" w14:textId="77777777" w:rsidR="00BA5820" w:rsidRDefault="00BA5820">
      <w:pPr>
        <w:pStyle w:val="BodyText"/>
        <w:spacing w:after="0"/>
        <w:rPr>
          <w:rFonts w:ascii="Times New Roman" w:hAnsi="Times New Roman"/>
          <w:sz w:val="22"/>
          <w:szCs w:val="22"/>
          <w:lang w:eastAsia="zh-CN"/>
        </w:rPr>
      </w:pPr>
    </w:p>
    <w:p w14:paraId="33B59E00"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2.2-1)</w:t>
      </w:r>
    </w:p>
    <w:p w14:paraId="597B3D71"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67F0F0EA"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8F332A">
        <w:rPr>
          <w:rFonts w:ascii="Times New Roman" w:hAnsi="Times New Roman"/>
          <w:noProof/>
          <w:position w:val="-5"/>
          <w:sz w:val="22"/>
          <w:szCs w:val="22"/>
        </w:rPr>
        <w:pict w14:anchorId="458E07F6">
          <v:shape id="_x0000_i1057" type="#_x0000_t75" alt="" style="width:14.25pt;height:14.25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21572B2F" w14:textId="77777777" w:rsidR="00BA5820" w:rsidRDefault="00BA5820">
      <w:pPr>
        <w:pStyle w:val="BodyText"/>
        <w:spacing w:after="0"/>
        <w:rPr>
          <w:rFonts w:ascii="Times New Roman" w:hAnsi="Times New Roman"/>
          <w:sz w:val="22"/>
          <w:szCs w:val="22"/>
          <w:lang w:eastAsia="zh-CN"/>
        </w:rPr>
      </w:pPr>
    </w:p>
    <w:p w14:paraId="28206C50" w14:textId="77777777" w:rsidR="00BA5820" w:rsidRDefault="00D0517F">
      <w:pPr>
        <w:pStyle w:val="BodyText"/>
        <w:spacing w:after="0"/>
        <w:rPr>
          <w:rFonts w:ascii="Times New Roman" w:hAnsi="Times New Roman"/>
          <w:sz w:val="22"/>
          <w:szCs w:val="22"/>
          <w:lang w:eastAsia="zh-CN"/>
        </w:rPr>
      </w:pPr>
      <w:r>
        <w:rPr>
          <w:rFonts w:ascii="Times New Roman" w:hAnsi="Times New Roman"/>
          <w:b/>
          <w:bCs/>
          <w:sz w:val="22"/>
          <w:szCs w:val="22"/>
          <w:lang w:eastAsia="zh-CN"/>
        </w:rPr>
        <w:t xml:space="preserve">Issue 2) </w:t>
      </w:r>
      <w:r>
        <w:rPr>
          <w:rFonts w:ascii="Times New Roman" w:hAnsi="Times New Roman"/>
          <w:sz w:val="22"/>
          <w:szCs w:val="22"/>
          <w:lang w:eastAsia="zh-CN"/>
        </w:rPr>
        <w:t xml:space="preserve">Regarding the PRACH density, majority of the companies prefer Alt 2. The distinction between the two alternatives seems to be minor and seems to depend on whether RO can span more than 1 PRACH slot, which is related to RO density. </w:t>
      </w:r>
    </w:p>
    <w:p w14:paraId="7EE8026A"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Regarding whether or not to support gap between consecutive ROs, more companies prefer to define gaps. One company explicitly mentioned that gap should be configurable.</w:t>
      </w:r>
    </w:p>
    <w:p w14:paraId="25B1960B"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Alt 2 for density and supporting resource gap between consecutive ROs.</w:t>
      </w:r>
    </w:p>
    <w:p w14:paraId="28D5EF73"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A5820" w14:paraId="221158BA" w14:textId="77777777">
        <w:tc>
          <w:tcPr>
            <w:tcW w:w="9962" w:type="dxa"/>
          </w:tcPr>
          <w:p w14:paraId="324FE53F" w14:textId="77777777" w:rsidR="00BA5820" w:rsidRDefault="00D0517F">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PRACH density</w:t>
            </w:r>
          </w:p>
          <w:p w14:paraId="3E1A6CE4"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 At least the same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PRACH slots per reference slot) as for 120kHz PRACH in FR2 is supported</w:t>
            </w:r>
          </w:p>
          <w:p w14:paraId="16D039DA"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Ericsson, Futurewei</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w:t>
            </w:r>
            <w:proofErr w:type="spellStart"/>
            <w:r>
              <w:rPr>
                <w:rFonts w:ascii="Times New Roman" w:hAnsi="Times New Roman"/>
                <w:color w:val="C00000"/>
                <w:sz w:val="22"/>
                <w:szCs w:val="22"/>
                <w:lang w:eastAsia="zh-CN"/>
              </w:rPr>
              <w:t>Sanechips</w:t>
            </w:r>
            <w:proofErr w:type="spellEnd"/>
          </w:p>
          <w:p w14:paraId="4D481D90"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2) at least the same RO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 </w:t>
            </w:r>
          </w:p>
          <w:p w14:paraId="62A2EE15" w14:textId="77777777" w:rsidR="00BA5820" w:rsidRDefault="00D0517F">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Interdigital, Nokia/NSB, ETRI, Intel, Sharp,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w:t>
            </w:r>
            <w:r>
              <w:rPr>
                <w:rFonts w:ascii="Times New Roman" w:hAnsi="Times New Roman"/>
                <w:color w:val="C00000"/>
                <w:sz w:val="22"/>
                <w:szCs w:val="22"/>
                <w:lang w:eastAsia="zh-CN"/>
              </w:rPr>
              <w:t xml:space="preserve"> OPPO, CATT, Huawei/</w:t>
            </w:r>
            <w:proofErr w:type="spellStart"/>
            <w:r>
              <w:rPr>
                <w:rFonts w:ascii="Times New Roman" w:hAnsi="Times New Roman"/>
                <w:color w:val="C00000"/>
                <w:sz w:val="22"/>
                <w:szCs w:val="22"/>
                <w:lang w:eastAsia="zh-CN"/>
              </w:rPr>
              <w:t>HiSilicon</w:t>
            </w:r>
            <w:proofErr w:type="spellEnd"/>
            <w:r>
              <w:rPr>
                <w:rFonts w:ascii="Times New Roman" w:hAnsi="Times New Roman"/>
                <w:color w:val="C00000"/>
                <w:sz w:val="22"/>
                <w:szCs w:val="22"/>
                <w:lang w:eastAsia="zh-CN"/>
              </w:rPr>
              <w:t>, vivo</w:t>
            </w:r>
          </w:p>
          <w:p w14:paraId="1F94947E" w14:textId="77777777" w:rsidR="00BA5820" w:rsidRDefault="00BA5820">
            <w:pPr>
              <w:pStyle w:val="BodyText"/>
              <w:spacing w:before="0" w:after="0" w:line="240" w:lineRule="auto"/>
              <w:rPr>
                <w:rFonts w:ascii="Times New Roman" w:hAnsi="Times New Roman"/>
                <w:sz w:val="22"/>
                <w:szCs w:val="22"/>
                <w:lang w:eastAsia="zh-CN"/>
              </w:rPr>
            </w:pPr>
          </w:p>
        </w:tc>
      </w:tr>
    </w:tbl>
    <w:p w14:paraId="0E859ED5" w14:textId="77777777" w:rsidR="00BA5820" w:rsidRDefault="00BA5820">
      <w:pPr>
        <w:pStyle w:val="BodyText"/>
        <w:spacing w:after="0"/>
        <w:rPr>
          <w:rFonts w:ascii="Times New Roman" w:hAnsi="Times New Roman"/>
          <w:sz w:val="22"/>
          <w:szCs w:val="22"/>
          <w:lang w:eastAsia="zh-CN"/>
        </w:rPr>
      </w:pPr>
    </w:p>
    <w:p w14:paraId="372AFAE4"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2.2-2)</w:t>
      </w:r>
    </w:p>
    <w:p w14:paraId="06E7C86F"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0501085E"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w:t>
      </w:r>
    </w:p>
    <w:p w14:paraId="13AAC0EA"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Support resource gap between consecutive ROs.</w:t>
      </w:r>
    </w:p>
    <w:p w14:paraId="18B77E6B"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whether this gap can be configured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52798531" w14:textId="77777777" w:rsidR="00BA5820" w:rsidRDefault="00BA5820">
      <w:pPr>
        <w:pStyle w:val="BodyText"/>
        <w:spacing w:after="0" w:line="240" w:lineRule="auto"/>
        <w:rPr>
          <w:rFonts w:ascii="Times New Roman" w:hAnsi="Times New Roman"/>
          <w:sz w:val="22"/>
          <w:szCs w:val="22"/>
          <w:lang w:eastAsia="zh-CN"/>
        </w:rPr>
      </w:pPr>
    </w:p>
    <w:p w14:paraId="1AF79D18" w14:textId="77777777" w:rsidR="00BA5820" w:rsidRDefault="00D0517F">
      <w:pPr>
        <w:pStyle w:val="BodyText"/>
        <w:spacing w:after="0" w:line="240" w:lineRule="auto"/>
        <w:rPr>
          <w:rFonts w:ascii="Times New Roman" w:hAnsi="Times New Roman"/>
          <w:sz w:val="22"/>
          <w:szCs w:val="22"/>
          <w:lang w:eastAsia="zh-CN"/>
        </w:rPr>
      </w:pPr>
      <w:r>
        <w:rPr>
          <w:rFonts w:ascii="Times New Roman" w:hAnsi="Times New Roman"/>
          <w:b/>
          <w:bCs/>
          <w:sz w:val="22"/>
          <w:szCs w:val="22"/>
          <w:lang w:eastAsia="zh-CN"/>
        </w:rPr>
        <w:t xml:space="preserve">Issue 3) </w:t>
      </w:r>
      <w:r>
        <w:rPr>
          <w:rFonts w:ascii="Times New Roman" w:hAnsi="Times New Roman"/>
          <w:sz w:val="22"/>
          <w:szCs w:val="22"/>
          <w:lang w:eastAsia="zh-CN"/>
        </w:rPr>
        <w:t xml:space="preserve">Regarding the slot index for 480/960 kHz PRACH, further discussion is needed. One company identified that there are some PRACH configuration entries where all ROs and beam switching gap can be accommodated within PRACH slot and there are some PRACH configuration entries where it may not be possible. For the former cases, few companies suggest </w:t>
      </w:r>
      <w:proofErr w:type="gramStart"/>
      <w:r>
        <w:rPr>
          <w:rFonts w:ascii="Times New Roman" w:hAnsi="Times New Roman"/>
          <w:sz w:val="22"/>
          <w:szCs w:val="22"/>
          <w:lang w:eastAsia="zh-CN"/>
        </w:rPr>
        <w:t>to use</w:t>
      </w:r>
      <w:proofErr w:type="gramEnd"/>
      <w:r>
        <w:rPr>
          <w:rFonts w:ascii="Times New Roman" w:hAnsi="Times New Roman"/>
          <w:sz w:val="22"/>
          <w:szCs w:val="22"/>
          <w:lang w:eastAsia="zh-CN"/>
        </w:rPr>
        <w:t xml:space="preserve"> 7, 15 for 480 and 960kHz, respectively, when 1 occasion is defined for a 60kHz reference and {3,7} and {7,15} for 480 and 960kHz, respectively, when *2 occasion is defined for a 60kHz reference. Hopefully, even for companies who do not think beam switching gap is </w:t>
      </w:r>
      <w:proofErr w:type="gramStart"/>
      <w:r>
        <w:rPr>
          <w:rFonts w:ascii="Times New Roman" w:hAnsi="Times New Roman"/>
          <w:sz w:val="22"/>
          <w:szCs w:val="22"/>
          <w:lang w:eastAsia="zh-CN"/>
        </w:rPr>
        <w:t>needed, if</w:t>
      </w:r>
      <w:proofErr w:type="gramEnd"/>
      <w:r>
        <w:rPr>
          <w:rFonts w:ascii="Times New Roman" w:hAnsi="Times New Roman"/>
          <w:sz w:val="22"/>
          <w:szCs w:val="22"/>
          <w:lang w:eastAsia="zh-CN"/>
        </w:rPr>
        <w:t xml:space="preserve"> the Proposal 2.2-3 would still be ok.</w:t>
      </w:r>
    </w:p>
    <w:p w14:paraId="2852519A" w14:textId="77777777" w:rsidR="00BA5820" w:rsidRDefault="00BA5820">
      <w:pPr>
        <w:pStyle w:val="BodyText"/>
        <w:spacing w:after="0" w:line="240" w:lineRule="auto"/>
        <w:rPr>
          <w:rFonts w:ascii="Times New Roman" w:hAnsi="Times New Roman"/>
          <w:sz w:val="22"/>
          <w:szCs w:val="22"/>
          <w:lang w:eastAsia="zh-CN"/>
        </w:rPr>
      </w:pPr>
    </w:p>
    <w:p w14:paraId="7911370A"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2.2-3)</w:t>
      </w:r>
    </w:p>
    <w:p w14:paraId="24798062"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643EEBEB"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1,</w:t>
      </w:r>
    </w:p>
    <w:p w14:paraId="5CED78AD"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1D3B6AAD"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2,</w:t>
      </w:r>
    </w:p>
    <w:p w14:paraId="0B7842EC" w14:textId="77777777" w:rsidR="00BA5820" w:rsidRDefault="00006F5E">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D0517F">
        <w:rPr>
          <w:rFonts w:ascii="Times New Roman" w:hAnsi="Times New Roman"/>
          <w:sz w:val="22"/>
          <w:szCs w:val="22"/>
          <w:lang w:eastAsia="zh-CN"/>
        </w:rPr>
        <w:t xml:space="preserve"> for 960kHz PRACH </w:t>
      </w:r>
    </w:p>
    <w:p w14:paraId="1FAC0392"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2511B57B" w14:textId="77777777" w:rsidR="00BA5820" w:rsidRDefault="00BA5820">
      <w:pPr>
        <w:pStyle w:val="BodyText"/>
        <w:spacing w:after="0" w:line="240" w:lineRule="auto"/>
        <w:rPr>
          <w:rFonts w:ascii="Times New Roman" w:hAnsi="Times New Roman"/>
          <w:sz w:val="22"/>
          <w:szCs w:val="22"/>
          <w:lang w:eastAsia="zh-CN"/>
        </w:rPr>
      </w:pPr>
    </w:p>
    <w:p w14:paraId="336C076D" w14:textId="77777777" w:rsidR="00BA5820" w:rsidRDefault="00BA5820">
      <w:pPr>
        <w:pStyle w:val="BodyText"/>
        <w:spacing w:after="0" w:line="240" w:lineRule="auto"/>
        <w:rPr>
          <w:rFonts w:ascii="Times New Roman" w:hAnsi="Times New Roman"/>
          <w:sz w:val="22"/>
          <w:szCs w:val="22"/>
          <w:lang w:eastAsia="zh-CN"/>
        </w:rPr>
      </w:pPr>
    </w:p>
    <w:p w14:paraId="5265AEF9" w14:textId="77777777" w:rsidR="00BA5820" w:rsidRDefault="00BA5820">
      <w:pPr>
        <w:pStyle w:val="BodyText"/>
        <w:spacing w:after="0" w:line="240" w:lineRule="auto"/>
        <w:rPr>
          <w:rFonts w:ascii="Times New Roman" w:hAnsi="Times New Roman"/>
          <w:sz w:val="22"/>
          <w:szCs w:val="22"/>
          <w:lang w:eastAsia="zh-CN"/>
        </w:rPr>
      </w:pPr>
    </w:p>
    <w:p w14:paraId="21F66026"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03D3558B"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2.2-1 ~ 2.2-3.</w:t>
      </w:r>
    </w:p>
    <w:p w14:paraId="5D8570C3"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A5820" w14:paraId="6C06658C" w14:textId="77777777">
        <w:tc>
          <w:tcPr>
            <w:tcW w:w="1573" w:type="dxa"/>
            <w:shd w:val="clear" w:color="auto" w:fill="FBE4D5" w:themeFill="accent2" w:themeFillTint="33"/>
          </w:tcPr>
          <w:p w14:paraId="6343DCA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D75D20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28F2887F" w14:textId="77777777">
        <w:tc>
          <w:tcPr>
            <w:tcW w:w="1573" w:type="dxa"/>
          </w:tcPr>
          <w:p w14:paraId="4C72AF5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66BE2DD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BA5820" w14:paraId="7C37B37C" w14:textId="77777777">
        <w:tc>
          <w:tcPr>
            <w:tcW w:w="1573" w:type="dxa"/>
          </w:tcPr>
          <w:p w14:paraId="7B6B4AB9"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5E1E8C33" w14:textId="77777777" w:rsidR="00BA5820" w:rsidRDefault="00D0517F">
            <w:pPr>
              <w:pStyle w:val="BodyText"/>
              <w:numPr>
                <w:ilvl w:val="0"/>
                <w:numId w:val="43"/>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Support Proposal 2.2-1</w:t>
            </w:r>
          </w:p>
          <w:p w14:paraId="54F55712" w14:textId="77777777" w:rsidR="00BA5820" w:rsidRDefault="00D0517F">
            <w:pPr>
              <w:pStyle w:val="BodyText"/>
              <w:numPr>
                <w:ilvl w:val="0"/>
                <w:numId w:val="43"/>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For Proposal 2.2-2, still not sure why beam switch gap is needed. Maybe the decision can be discussed with 2.1.2 in terms of beam switching gap. Not sure why UE-side beam switching needs to be considered. </w:t>
            </w:r>
          </w:p>
          <w:p w14:paraId="631A1F82" w14:textId="77777777" w:rsidR="00BA5820" w:rsidRDefault="00D0517F">
            <w:pPr>
              <w:pStyle w:val="BodyText"/>
              <w:numPr>
                <w:ilvl w:val="0"/>
                <w:numId w:val="43"/>
              </w:numPr>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 xml:space="preserve">roposal 2.2-3 should be discussed after Proposal 2.2-2. </w:t>
            </w:r>
          </w:p>
        </w:tc>
      </w:tr>
      <w:tr w:rsidR="00BA5820" w14:paraId="4D884A64" w14:textId="77777777">
        <w:tc>
          <w:tcPr>
            <w:tcW w:w="1573" w:type="dxa"/>
          </w:tcPr>
          <w:p w14:paraId="7FEDA683"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Nokia</w:t>
            </w:r>
          </w:p>
        </w:tc>
        <w:tc>
          <w:tcPr>
            <w:tcW w:w="8389" w:type="dxa"/>
          </w:tcPr>
          <w:p w14:paraId="5B19E33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2.2-1:</w:t>
            </w:r>
            <w:r>
              <w:rPr>
                <w:rFonts w:ascii="Times New Roman" w:hAnsi="Times New Roman"/>
                <w:sz w:val="22"/>
                <w:szCs w:val="22"/>
                <w:lang w:eastAsia="zh-CN"/>
              </w:rPr>
              <w:t xml:space="preserve"> We are OK with this proposal.</w:t>
            </w:r>
          </w:p>
          <w:p w14:paraId="0B2E263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2.2-2:</w:t>
            </w:r>
            <w:r>
              <w:rPr>
                <w:rFonts w:ascii="Times New Roman" w:hAnsi="Times New Roman"/>
                <w:sz w:val="22"/>
                <w:szCs w:val="22"/>
                <w:lang w:eastAsia="zh-CN"/>
              </w:rPr>
              <w:t xml:space="preserve"> We are OK with this proposal.</w:t>
            </w:r>
          </w:p>
          <w:p w14:paraId="047D1481"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u w:val="single"/>
                <w:lang w:eastAsia="zh-CN"/>
              </w:rPr>
              <w:lastRenderedPageBreak/>
              <w:t>Proposal 2.2-3:</w:t>
            </w:r>
            <w:r>
              <w:rPr>
                <w:rFonts w:ascii="Times New Roman" w:hAnsi="Times New Roman"/>
                <w:sz w:val="22"/>
                <w:szCs w:val="22"/>
                <w:lang w:eastAsia="zh-CN"/>
              </w:rPr>
              <w:t xml:space="preserve"> In principle we are OK with this proposal, but maybe the beam switching text could put as FFS or removed. This can be further discussed </w:t>
            </w:r>
            <w:proofErr w:type="gramStart"/>
            <w:r>
              <w:rPr>
                <w:rFonts w:ascii="Times New Roman" w:hAnsi="Times New Roman"/>
                <w:sz w:val="22"/>
                <w:szCs w:val="22"/>
                <w:lang w:eastAsia="zh-CN"/>
              </w:rPr>
              <w:t>of course, but</w:t>
            </w:r>
            <w:proofErr w:type="gramEnd"/>
            <w:r>
              <w:rPr>
                <w:rFonts w:ascii="Times New Roman" w:hAnsi="Times New Roman"/>
                <w:sz w:val="22"/>
                <w:szCs w:val="22"/>
                <w:lang w:eastAsia="zh-CN"/>
              </w:rPr>
              <w:t xml:space="preserve"> based on latest RAN4 feedback on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gap, this would not seem necessary.</w:t>
            </w:r>
          </w:p>
        </w:tc>
      </w:tr>
      <w:tr w:rsidR="00BA5820" w14:paraId="5E118657" w14:textId="77777777">
        <w:tc>
          <w:tcPr>
            <w:tcW w:w="1573" w:type="dxa"/>
          </w:tcPr>
          <w:p w14:paraId="009ABAA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lastRenderedPageBreak/>
              <w:t xml:space="preserve">ZTE, </w:t>
            </w:r>
            <w:proofErr w:type="spellStart"/>
            <w:r>
              <w:rPr>
                <w:rFonts w:ascii="Times New Roman" w:hAnsi="Times New Roman" w:hint="eastAsia"/>
                <w:sz w:val="22"/>
                <w:szCs w:val="22"/>
                <w:lang w:eastAsia="zh-CN"/>
              </w:rPr>
              <w:t>Sanechips</w:t>
            </w:r>
            <w:proofErr w:type="spellEnd"/>
          </w:p>
        </w:tc>
        <w:tc>
          <w:tcPr>
            <w:tcW w:w="8389" w:type="dxa"/>
          </w:tcPr>
          <w:p w14:paraId="4AF6F70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are fine with Proposal 2.2-1.</w:t>
            </w:r>
          </w:p>
          <w:p w14:paraId="7F6F8C0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For Proposal 2.2-2, we still don</w:t>
            </w:r>
            <w:r>
              <w:rPr>
                <w:rFonts w:ascii="Times New Roman" w:hAnsi="Times New Roman"/>
                <w:sz w:val="22"/>
                <w:szCs w:val="22"/>
                <w:lang w:eastAsia="zh-CN"/>
              </w:rPr>
              <w:t>’</w:t>
            </w:r>
            <w:r>
              <w:rPr>
                <w:rFonts w:ascii="Times New Roman" w:hAnsi="Times New Roman" w:hint="eastAsia"/>
                <w:sz w:val="22"/>
                <w:szCs w:val="22"/>
                <w:lang w:eastAsia="zh-CN"/>
              </w:rPr>
              <w:t xml:space="preserve">t quite understand the motivation to introduce the gap between ROs. RAN4 has sent an LS about the </w:t>
            </w:r>
            <w:proofErr w:type="spellStart"/>
            <w:r>
              <w:rPr>
                <w:rFonts w:ascii="Times New Roman" w:hAnsi="Times New Roman" w:hint="eastAsia"/>
                <w:sz w:val="22"/>
                <w:szCs w:val="22"/>
                <w:lang w:eastAsia="zh-CN"/>
              </w:rPr>
              <w:t>gNB</w:t>
            </w:r>
            <w:proofErr w:type="spellEnd"/>
            <w:r>
              <w:rPr>
                <w:rFonts w:ascii="Times New Roman" w:hAnsi="Times New Roman" w:hint="eastAsia"/>
                <w:sz w:val="22"/>
                <w:szCs w:val="22"/>
                <w:lang w:eastAsia="zh-CN"/>
              </w:rPr>
              <w:t xml:space="preserve"> beam switching time as 59ns, this can be covered by the CP length of PRACH sequence. As for UE beam switching, it should not be considered for gap between ROs since UE will randomly select only one of these ROs and there is no beam switching issue.</w:t>
            </w:r>
          </w:p>
          <w:p w14:paraId="755BCE9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are fine with Proposal 2.2-3.</w:t>
            </w:r>
          </w:p>
        </w:tc>
      </w:tr>
      <w:tr w:rsidR="00BA5820" w14:paraId="498A664A" w14:textId="77777777">
        <w:tc>
          <w:tcPr>
            <w:tcW w:w="1573" w:type="dxa"/>
          </w:tcPr>
          <w:p w14:paraId="615BB1D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8389" w:type="dxa"/>
          </w:tcPr>
          <w:p w14:paraId="15C15C3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For 2.2-1, we expressed the compromise to option1, but however, we see some proponents raised the additional points for extra design on spilling the RO in more slots than configured in order to </w:t>
            </w:r>
            <w:r>
              <w:rPr>
                <w:rFonts w:ascii="Times New Roman" w:hAnsi="Times New Roman"/>
                <w:sz w:val="22"/>
                <w:szCs w:val="22"/>
                <w:lang w:eastAsia="zh-CN"/>
              </w:rPr>
              <w:t>accommodate</w:t>
            </w:r>
            <w:r>
              <w:rPr>
                <w:rFonts w:ascii="Times New Roman" w:hAnsi="Times New Roman" w:hint="eastAsia"/>
                <w:sz w:val="22"/>
                <w:szCs w:val="22"/>
                <w:lang w:eastAsia="zh-CN"/>
              </w:rPr>
              <w:t xml:space="preserve"> the beam switching gap (or other gap). </w:t>
            </w:r>
            <w:r>
              <w:rPr>
                <w:rFonts w:ascii="Times New Roman" w:hAnsi="Times New Roman"/>
                <w:sz w:val="22"/>
                <w:szCs w:val="22"/>
                <w:lang w:eastAsia="zh-CN"/>
              </w:rPr>
              <w:t>I</w:t>
            </w:r>
            <w:r>
              <w:rPr>
                <w:rFonts w:ascii="Times New Roman" w:hAnsi="Times New Roman" w:hint="eastAsia"/>
                <w:sz w:val="22"/>
                <w:szCs w:val="22"/>
                <w:lang w:eastAsia="zh-CN"/>
              </w:rPr>
              <w:t xml:space="preserve">f this is the case, we will insist on the option2, which can solve the problem once for all. </w:t>
            </w:r>
          </w:p>
          <w:p w14:paraId="35FB9A2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or 2.2-2, as we commented before,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14:paraId="10557A6D"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A465A2D"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w:t>
            </w:r>
            <w:r>
              <w:rPr>
                <w:rFonts w:ascii="Times New Roman" w:hAnsi="Times New Roman" w:hint="eastAsia"/>
                <w:color w:val="FF0000"/>
                <w:sz w:val="22"/>
                <w:szCs w:val="22"/>
                <w:lang w:eastAsia="zh-CN"/>
              </w:rPr>
              <w:t xml:space="preserve">maximum </w:t>
            </w:r>
            <w:r>
              <w:rPr>
                <w:rFonts w:ascii="Times New Roman" w:hAnsi="Times New Roman"/>
                <w:sz w:val="22"/>
                <w:szCs w:val="22"/>
                <w:lang w:eastAsia="zh-CN"/>
              </w:rPr>
              <w:t>RO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w:t>
            </w:r>
          </w:p>
          <w:p w14:paraId="37FE3B20"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gap between consecutive ROs</w:t>
            </w:r>
            <w:r>
              <w:rPr>
                <w:rFonts w:ascii="Times New Roman" w:hAnsi="Times New Roman" w:hint="eastAsia"/>
                <w:sz w:val="22"/>
                <w:szCs w:val="22"/>
                <w:lang w:eastAsia="zh-CN"/>
              </w:rPr>
              <w:t xml:space="preserve"> </w:t>
            </w:r>
            <w:r>
              <w:rPr>
                <w:rFonts w:ascii="Times New Roman" w:hAnsi="Times New Roman" w:hint="eastAsia"/>
                <w:color w:val="FF0000"/>
                <w:sz w:val="22"/>
                <w:szCs w:val="22"/>
                <w:lang w:eastAsia="zh-CN"/>
              </w:rPr>
              <w:t>in time domain</w:t>
            </w:r>
            <w:r>
              <w:rPr>
                <w:rFonts w:ascii="Times New Roman" w:hAnsi="Times New Roman"/>
                <w:sz w:val="22"/>
                <w:szCs w:val="22"/>
                <w:lang w:eastAsia="zh-CN"/>
              </w:rPr>
              <w:t>.</w:t>
            </w:r>
          </w:p>
          <w:p w14:paraId="2F2F1F1B"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w:r>
              <w:rPr>
                <w:rFonts w:ascii="Times New Roman" w:hAnsi="Times New Roman" w:hint="eastAsia"/>
                <w:sz w:val="22"/>
                <w:szCs w:val="22"/>
                <w:lang w:eastAsia="zh-CN"/>
              </w:rPr>
              <w:t xml:space="preserve">the details to derive the gap </w:t>
            </w:r>
            <w:r>
              <w:rPr>
                <w:rFonts w:ascii="Times New Roman" w:hAnsi="Times New Roman"/>
                <w:strike/>
                <w:color w:val="FF0000"/>
                <w:sz w:val="22"/>
                <w:szCs w:val="22"/>
                <w:lang w:eastAsia="zh-CN"/>
              </w:rPr>
              <w:t xml:space="preserve">whether this gap can be configured by </w:t>
            </w:r>
            <w:proofErr w:type="spellStart"/>
            <w:r>
              <w:rPr>
                <w:rFonts w:ascii="Times New Roman" w:hAnsi="Times New Roman"/>
                <w:strike/>
                <w:color w:val="FF0000"/>
                <w:sz w:val="22"/>
                <w:szCs w:val="22"/>
                <w:lang w:eastAsia="zh-CN"/>
              </w:rPr>
              <w:t>gNB</w:t>
            </w:r>
            <w:proofErr w:type="spellEnd"/>
            <w:r>
              <w:rPr>
                <w:rFonts w:ascii="Times New Roman" w:hAnsi="Times New Roman"/>
                <w:strike/>
                <w:color w:val="FF0000"/>
                <w:sz w:val="22"/>
                <w:szCs w:val="22"/>
                <w:lang w:eastAsia="zh-CN"/>
              </w:rPr>
              <w:t>.</w:t>
            </w:r>
          </w:p>
          <w:p w14:paraId="3DC9188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For 2.2.-3, as we commented in above, we did not see the need to </w:t>
            </w:r>
            <w:r>
              <w:rPr>
                <w:rFonts w:ascii="Times New Roman" w:hAnsi="Times New Roman"/>
                <w:sz w:val="22"/>
                <w:szCs w:val="22"/>
                <w:lang w:eastAsia="zh-CN"/>
              </w:rPr>
              <w:t>separate</w:t>
            </w:r>
            <w:r>
              <w:rPr>
                <w:rFonts w:ascii="Times New Roman" w:hAnsi="Times New Roman" w:hint="eastAsia"/>
                <w:sz w:val="22"/>
                <w:szCs w:val="22"/>
                <w:lang w:eastAsia="zh-CN"/>
              </w:rPr>
              <w:t xml:space="preserve"> the cases based on </w:t>
            </w:r>
            <w:r>
              <w:rPr>
                <w:rFonts w:ascii="Times New Roman" w:hAnsi="Times New Roman"/>
                <w:sz w:val="22"/>
                <w:szCs w:val="22"/>
                <w:lang w:eastAsia="zh-CN"/>
              </w:rPr>
              <w:t>“when number of time domain PRACH occasions and potential beam switching gap can be placed within a PRACH slot”</w:t>
            </w:r>
            <w:r>
              <w:rPr>
                <w:rFonts w:ascii="Times New Roman" w:hAnsi="Times New Roman" w:hint="eastAsia"/>
                <w:sz w:val="22"/>
                <w:szCs w:val="22"/>
                <w:lang w:eastAsia="zh-CN"/>
              </w:rPr>
              <w:t xml:space="preserve">, and there could be multiple ways to create the gap (e.g., </w:t>
            </w:r>
            <w:proofErr w:type="gramStart"/>
            <w:r>
              <w:rPr>
                <w:rFonts w:ascii="Times New Roman" w:hAnsi="Times New Roman" w:hint="eastAsia"/>
                <w:sz w:val="22"/>
                <w:szCs w:val="22"/>
                <w:lang w:eastAsia="zh-CN"/>
              </w:rPr>
              <w:t>odd</w:t>
            </w:r>
            <w:proofErr w:type="gramEnd"/>
            <w:r>
              <w:rPr>
                <w:rFonts w:ascii="Times New Roman" w:hAnsi="Times New Roman" w:hint="eastAsia"/>
                <w:sz w:val="22"/>
                <w:szCs w:val="22"/>
                <w:lang w:eastAsia="zh-CN"/>
              </w:rPr>
              <w:t xml:space="preserve"> or even number indication), which needs no additional spec effort. </w:t>
            </w:r>
            <w:proofErr w:type="gramStart"/>
            <w:r>
              <w:rPr>
                <w:rFonts w:ascii="Times New Roman" w:hAnsi="Times New Roman"/>
                <w:sz w:val="22"/>
                <w:szCs w:val="22"/>
                <w:lang w:eastAsia="zh-CN"/>
              </w:rPr>
              <w:t>S</w:t>
            </w:r>
            <w:r>
              <w:rPr>
                <w:rFonts w:ascii="Times New Roman" w:hAnsi="Times New Roman" w:hint="eastAsia"/>
                <w:sz w:val="22"/>
                <w:szCs w:val="22"/>
                <w:lang w:eastAsia="zh-CN"/>
              </w:rPr>
              <w:t>o</w:t>
            </w:r>
            <w:proofErr w:type="gramEnd"/>
            <w:r>
              <w:rPr>
                <w:rFonts w:ascii="Times New Roman" w:hAnsi="Times New Roman" w:hint="eastAsia"/>
                <w:sz w:val="22"/>
                <w:szCs w:val="22"/>
                <w:lang w:eastAsia="zh-CN"/>
              </w:rPr>
              <w:t xml:space="preserve"> suggest:</w:t>
            </w:r>
          </w:p>
          <w:p w14:paraId="66BF35C8"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r>
              <w:rPr>
                <w:rFonts w:ascii="Times New Roman" w:hAnsi="Times New Roman"/>
                <w:sz w:val="22"/>
                <w:szCs w:val="22"/>
                <w:lang w:eastAsia="zh-CN"/>
              </w:rPr>
              <w:t>,</w:t>
            </w:r>
          </w:p>
          <w:p w14:paraId="507F16B7"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1,</w:t>
            </w:r>
          </w:p>
          <w:p w14:paraId="36975B40"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679467E3"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2,</w:t>
            </w:r>
          </w:p>
          <w:p w14:paraId="43624DCD" w14:textId="77777777" w:rsidR="00BA5820" w:rsidRDefault="00006F5E">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D0517F">
              <w:rPr>
                <w:rFonts w:ascii="Times New Roman" w:hAnsi="Times New Roman"/>
                <w:sz w:val="22"/>
                <w:szCs w:val="22"/>
                <w:lang w:eastAsia="zh-CN"/>
              </w:rPr>
              <w:t xml:space="preserve"> for 960kHz PRACH </w:t>
            </w:r>
          </w:p>
          <w:p w14:paraId="2D4F7F40" w14:textId="77777777" w:rsidR="00BA5820" w:rsidRDefault="00D0517F">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m:rPr>
                      <m:sty m:val="bi"/>
                    </m:rP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5DD1828E" w14:textId="77777777" w:rsidR="00BA5820" w:rsidRDefault="00BA5820">
            <w:pPr>
              <w:pStyle w:val="BodyText"/>
              <w:spacing w:after="0" w:line="280" w:lineRule="atLeast"/>
              <w:rPr>
                <w:rFonts w:ascii="Times New Roman" w:hAnsi="Times New Roman"/>
                <w:sz w:val="22"/>
                <w:szCs w:val="22"/>
                <w:u w:val="single"/>
                <w:lang w:eastAsia="zh-CN"/>
              </w:rPr>
            </w:pPr>
          </w:p>
        </w:tc>
      </w:tr>
      <w:tr w:rsidR="00BA5820" w14:paraId="57005C5C" w14:textId="77777777">
        <w:tc>
          <w:tcPr>
            <w:tcW w:w="1573" w:type="dxa"/>
          </w:tcPr>
          <w:p w14:paraId="5D83038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062AC89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2.2-1) – agree</w:t>
            </w:r>
          </w:p>
          <w:p w14:paraId="325E9A2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2.2-2) – agree</w:t>
            </w:r>
          </w:p>
          <w:p w14:paraId="724BCA3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2.2-3) – don’t agree.</w:t>
            </w:r>
          </w:p>
          <w:p w14:paraId="60988A5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We prefer to defer agreement on this proposal until it is clarified whether time gaps between consecutive ROs are needed or not. We prefer to have a single solution which would cover both cases with and without gaps.</w:t>
            </w:r>
          </w:p>
        </w:tc>
      </w:tr>
      <w:tr w:rsidR="00BA5820" w14:paraId="1180E38D" w14:textId="77777777">
        <w:tc>
          <w:tcPr>
            <w:tcW w:w="1573" w:type="dxa"/>
          </w:tcPr>
          <w:p w14:paraId="43E4221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 xml:space="preserve">Apple </w:t>
            </w:r>
          </w:p>
        </w:tc>
        <w:tc>
          <w:tcPr>
            <w:tcW w:w="8389" w:type="dxa"/>
          </w:tcPr>
          <w:p w14:paraId="21FBCE8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Proposal 2.2-1</w:t>
            </w:r>
            <w:r>
              <w:rPr>
                <w:rFonts w:ascii="Times New Roman" w:hAnsi="Times New Roman"/>
                <w:sz w:val="22"/>
                <w:szCs w:val="22"/>
                <w:lang w:eastAsia="zh-CN"/>
              </w:rPr>
              <w:t xml:space="preserve">: Support. </w:t>
            </w:r>
          </w:p>
          <w:p w14:paraId="542FD20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Proposal 2.2-</w:t>
            </w:r>
            <w:r>
              <w:rPr>
                <w:rFonts w:ascii="Times New Roman" w:hAnsi="Times New Roman"/>
                <w:sz w:val="22"/>
                <w:szCs w:val="22"/>
                <w:lang w:eastAsia="zh-CN"/>
              </w:rPr>
              <w:t xml:space="preserve">2: Support in principle. </w:t>
            </w:r>
          </w:p>
          <w:p w14:paraId="499982C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Regarding the ‘gap’, our understanding is that it mainly targets to provide flexibility at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for Rx beam switching, instead of UE side. Another potential benefit is to reduce the blocking probability for two consecutive ROs for unlicensed operation. If it was defined as ‘configurable’, we do not see strong concern as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/operator can disable or configure it as ‘0’ by proper configuration if wants.  </w:t>
            </w:r>
          </w:p>
          <w:p w14:paraId="213BE30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Proposal 2.2-</w:t>
            </w:r>
            <w:r>
              <w:rPr>
                <w:rFonts w:ascii="Times New Roman" w:hAnsi="Times New Roman"/>
                <w:sz w:val="22"/>
                <w:szCs w:val="22"/>
                <w:lang w:eastAsia="zh-CN"/>
              </w:rPr>
              <w:t xml:space="preserve">3: Support. </w:t>
            </w:r>
          </w:p>
        </w:tc>
      </w:tr>
      <w:tr w:rsidR="00BA5820" w14:paraId="13CA6ADD" w14:textId="77777777">
        <w:tc>
          <w:tcPr>
            <w:tcW w:w="1573" w:type="dxa"/>
          </w:tcPr>
          <w:p w14:paraId="18A65C8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4139A69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2.2-1: fine</w:t>
            </w:r>
          </w:p>
          <w:p w14:paraId="5BB934D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2.2-2: fine</w:t>
            </w:r>
          </w:p>
          <w:p w14:paraId="6B2C0BB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2.2-3: This is fine assuming no gaps between ROs, if RO gaps are allowed and the same number of ROs (compared to 120 kHz) is desired, then ROs for some configurations will need more than 1 RA slot, hence, this (Proposal 2.2-3) may not work. Suggest we defer this discussion until the following are concluded: 1) RO gaps need and design, 2) to allow (or not) for ROs to spill into adjacent slots</w:t>
            </w:r>
          </w:p>
        </w:tc>
      </w:tr>
      <w:tr w:rsidR="00BA5820" w14:paraId="2E1C7AA3" w14:textId="77777777">
        <w:tc>
          <w:tcPr>
            <w:tcW w:w="1573" w:type="dxa"/>
          </w:tcPr>
          <w:p w14:paraId="57724BAB"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56CDBF7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2.2-1: Support</w:t>
            </w:r>
          </w:p>
          <w:p w14:paraId="2E379BC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2.2-2: Support</w:t>
            </w:r>
          </w:p>
          <w:p w14:paraId="2660608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2.2-3: We also think that detailed discussion should be after concluding Proposal 2.2-1 and Proposal 2.2-2.</w:t>
            </w:r>
          </w:p>
          <w:p w14:paraId="5A634A0B" w14:textId="77777777" w:rsidR="00BA5820" w:rsidRDefault="00BA5820">
            <w:pPr>
              <w:pStyle w:val="BodyText"/>
              <w:spacing w:after="0" w:line="280" w:lineRule="atLeast"/>
              <w:rPr>
                <w:rFonts w:ascii="Times New Roman" w:hAnsi="Times New Roman"/>
                <w:sz w:val="22"/>
                <w:szCs w:val="22"/>
                <w:lang w:eastAsia="zh-CN"/>
              </w:rPr>
            </w:pPr>
          </w:p>
        </w:tc>
      </w:tr>
      <w:tr w:rsidR="00BA5820" w14:paraId="57283227" w14:textId="77777777">
        <w:tc>
          <w:tcPr>
            <w:tcW w:w="1573" w:type="dxa"/>
          </w:tcPr>
          <w:p w14:paraId="1599959C"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400D45B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2.2-1 OK </w:t>
            </w:r>
          </w:p>
          <w:p w14:paraId="583807E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2.2-2 OK</w:t>
            </w:r>
          </w:p>
          <w:p w14:paraId="7893BF8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2.2-3 Fine to discuss further</w:t>
            </w:r>
          </w:p>
        </w:tc>
      </w:tr>
      <w:tr w:rsidR="00BA5820" w14:paraId="3F195DFE" w14:textId="77777777">
        <w:tc>
          <w:tcPr>
            <w:tcW w:w="1573" w:type="dxa"/>
          </w:tcPr>
          <w:p w14:paraId="3C18E958"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389" w:type="dxa"/>
          </w:tcPr>
          <w:p w14:paraId="22BCB36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2.2-1</w:t>
            </w:r>
            <w:r>
              <w:rPr>
                <w:rFonts w:ascii="Times New Roman" w:hAnsi="Times New Roman"/>
                <w:sz w:val="22"/>
                <w:szCs w:val="22"/>
                <w:lang w:eastAsia="zh-CN"/>
              </w:rPr>
              <w:t>: Support</w:t>
            </w:r>
          </w:p>
          <w:p w14:paraId="3C3A64F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2.2-2</w:t>
            </w:r>
            <w:r>
              <w:rPr>
                <w:rFonts w:ascii="Times New Roman" w:hAnsi="Times New Roman"/>
                <w:sz w:val="22"/>
                <w:szCs w:val="22"/>
                <w:lang w:eastAsia="zh-CN"/>
              </w:rPr>
              <w:t>: We do not support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sub-bullet, i.e., we still do not support gaps. If companies are worried about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gap, then we can wait for RAN4 to confirm [59 ns].</w:t>
            </w:r>
          </w:p>
          <w:p w14:paraId="2740DBB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can be open to the first sub-bullet with the following clarification:</w:t>
            </w:r>
          </w:p>
          <w:p w14:paraId="7E3A7A02"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2467A034"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For a given configured number of frequency domain ROs,</w:t>
            </w:r>
            <w:r>
              <w:rPr>
                <w:rFonts w:ascii="Times New Roman" w:hAnsi="Times New Roman"/>
                <w:sz w:val="22"/>
                <w:szCs w:val="22"/>
                <w:lang w:eastAsia="zh-CN"/>
              </w:rPr>
              <w:t xml:space="preserve"> at least the same RO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w:t>
            </w:r>
          </w:p>
          <w:p w14:paraId="3679BFE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2.2-3</w:t>
            </w:r>
            <w:r>
              <w:rPr>
                <w:rFonts w:ascii="Times New Roman" w:hAnsi="Times New Roman"/>
                <w:sz w:val="22"/>
                <w:szCs w:val="22"/>
                <w:lang w:eastAsia="zh-CN"/>
              </w:rPr>
              <w:t>: Support conditioned on the following changes:</w:t>
            </w:r>
          </w:p>
          <w:p w14:paraId="77C513E1" w14:textId="77777777" w:rsidR="00BA5820" w:rsidRDefault="00BA5820">
            <w:pPr>
              <w:pStyle w:val="BodyText"/>
              <w:spacing w:after="0" w:line="280" w:lineRule="atLeast"/>
              <w:rPr>
                <w:rFonts w:ascii="Times New Roman" w:hAnsi="Times New Roman"/>
                <w:sz w:val="22"/>
                <w:szCs w:val="22"/>
                <w:lang w:eastAsia="zh-CN"/>
              </w:rPr>
            </w:pPr>
          </w:p>
          <w:p w14:paraId="5E9899B2"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For 480 and 960kHz PRACH when number of time domain PRACH occasions 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lang w:eastAsia="zh-CN"/>
              </w:rPr>
              <w:t xml:space="preserve">(if supported) </w:t>
            </w:r>
            <w:r>
              <w:rPr>
                <w:rFonts w:ascii="Times New Roman" w:hAnsi="Times New Roman"/>
                <w:sz w:val="22"/>
                <w:szCs w:val="22"/>
                <w:lang w:eastAsia="zh-CN"/>
              </w:rPr>
              <w:t>can be placed within a PRACH slot,</w:t>
            </w:r>
          </w:p>
          <w:p w14:paraId="1F4D1E5A"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lang w:eastAsia="zh-CN"/>
              </w:rPr>
              <w:t xml:space="preserve">time domain </w:t>
            </w:r>
            <w:r>
              <w:rPr>
                <w:rFonts w:ascii="Times New Roman" w:hAnsi="Times New Roman"/>
                <w:sz w:val="22"/>
                <w:szCs w:val="22"/>
                <w:lang w:eastAsia="zh-CN"/>
              </w:rPr>
              <w:t xml:space="preserve">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occasions</w:t>
            </w:r>
            <w:r>
              <w:rPr>
                <w:rFonts w:ascii="Times New Roman" w:hAnsi="Times New Roman"/>
                <w:sz w:val="22"/>
                <w:szCs w:val="22"/>
                <w:lang w:eastAsia="zh-CN"/>
              </w:rPr>
              <w:t xml:space="preserve"> in a reference slot is 1,</w:t>
            </w:r>
          </w:p>
          <w:p w14:paraId="6C92309E"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F601A01"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lang w:eastAsia="zh-CN"/>
              </w:rPr>
              <w:t xml:space="preserve">time domain </w:t>
            </w:r>
            <w:r>
              <w:rPr>
                <w:rFonts w:ascii="Times New Roman" w:hAnsi="Times New Roman"/>
                <w:sz w:val="22"/>
                <w:szCs w:val="22"/>
                <w:lang w:eastAsia="zh-CN"/>
              </w:rPr>
              <w:t xml:space="preserve">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occasions</w:t>
            </w:r>
            <w:r>
              <w:rPr>
                <w:rFonts w:ascii="Times New Roman" w:hAnsi="Times New Roman"/>
                <w:sz w:val="22"/>
                <w:szCs w:val="22"/>
                <w:lang w:eastAsia="zh-CN"/>
              </w:rPr>
              <w:t xml:space="preserve"> in a reference slot is 2,</w:t>
            </w:r>
          </w:p>
          <w:p w14:paraId="64D274E6" w14:textId="77777777" w:rsidR="00BA5820" w:rsidRDefault="00006F5E">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D0517F">
              <w:rPr>
                <w:rFonts w:ascii="Times New Roman" w:hAnsi="Times New Roman"/>
                <w:sz w:val="22"/>
                <w:szCs w:val="22"/>
                <w:lang w:eastAsia="zh-CN"/>
              </w:rPr>
              <w:t xml:space="preserve"> for 960kHz PRACH </w:t>
            </w:r>
          </w:p>
          <w:p w14:paraId="78DB81E7"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lang w:eastAsia="zh-CN"/>
              </w:rPr>
              <w:t xml:space="preserve">(if supported) </w:t>
            </w:r>
            <w:r>
              <w:rPr>
                <w:rFonts w:ascii="Times New Roman" w:hAnsi="Times New Roman"/>
                <w:sz w:val="22"/>
                <w:szCs w:val="22"/>
                <w:lang w:eastAsia="zh-CN"/>
              </w:rPr>
              <w:t>cannot be placed within a PRACH slot.</w:t>
            </w:r>
          </w:p>
          <w:p w14:paraId="18137FC5" w14:textId="77777777" w:rsidR="00BA5820" w:rsidRDefault="00BA5820">
            <w:pPr>
              <w:pStyle w:val="BodyText"/>
              <w:spacing w:after="0" w:line="280" w:lineRule="atLeast"/>
              <w:rPr>
                <w:rFonts w:ascii="Times New Roman" w:hAnsi="Times New Roman"/>
                <w:sz w:val="22"/>
                <w:szCs w:val="22"/>
                <w:lang w:eastAsia="zh-CN"/>
              </w:rPr>
            </w:pPr>
          </w:p>
        </w:tc>
      </w:tr>
      <w:tr w:rsidR="00BA5820" w14:paraId="2249B695" w14:textId="77777777">
        <w:tc>
          <w:tcPr>
            <w:tcW w:w="1573" w:type="dxa"/>
          </w:tcPr>
          <w:p w14:paraId="4B37A04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 xml:space="preserve">Huawei, </w:t>
            </w:r>
            <w:proofErr w:type="spellStart"/>
            <w:r>
              <w:rPr>
                <w:rFonts w:ascii="Times New Roman" w:hAnsi="Times New Roman"/>
                <w:sz w:val="22"/>
                <w:szCs w:val="22"/>
                <w:lang w:eastAsia="zh-CN"/>
              </w:rPr>
              <w:t>HiSilicon</w:t>
            </w:r>
            <w:proofErr w:type="spellEnd"/>
          </w:p>
        </w:tc>
        <w:tc>
          <w:tcPr>
            <w:tcW w:w="8389" w:type="dxa"/>
          </w:tcPr>
          <w:p w14:paraId="300DB1A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2.2-1: Agree</w:t>
            </w:r>
          </w:p>
          <w:p w14:paraId="1865C51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2.2-2: Agree</w:t>
            </w:r>
          </w:p>
          <w:p w14:paraId="1346C04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2.2-3: We prefer to support this with the following modification. Otherwise, the time domain PRACH occasions can always be modified (reduced) such that the PRACH occasions </w:t>
            </w:r>
            <w:proofErr w:type="gramStart"/>
            <w:r>
              <w:rPr>
                <w:rFonts w:ascii="Times New Roman" w:hAnsi="Times New Roman"/>
                <w:sz w:val="22"/>
                <w:szCs w:val="22"/>
                <w:lang w:eastAsia="zh-CN"/>
              </w:rPr>
              <w:t>and  potential</w:t>
            </w:r>
            <w:proofErr w:type="gramEnd"/>
            <w:r>
              <w:rPr>
                <w:rFonts w:ascii="Times New Roman" w:hAnsi="Times New Roman"/>
                <w:sz w:val="22"/>
                <w:szCs w:val="22"/>
                <w:lang w:eastAsia="zh-CN"/>
              </w:rPr>
              <w:t xml:space="preserve"> beam switching gap can be placed within a PRACH slots</w:t>
            </w:r>
          </w:p>
          <w:p w14:paraId="1C4B0AC2" w14:textId="77777777" w:rsidR="00BA5820" w:rsidRDefault="00D0517F">
            <w:pPr>
              <w:pStyle w:val="Heading5"/>
              <w:spacing w:line="280" w:lineRule="atLeast"/>
              <w:outlineLvl w:val="4"/>
              <w:rPr>
                <w:rFonts w:ascii="Times New Roman" w:hAnsi="Times New Roman"/>
                <w:b/>
                <w:bCs/>
                <w:lang w:eastAsia="zh-CN"/>
              </w:rPr>
            </w:pPr>
            <w:r>
              <w:rPr>
                <w:rFonts w:ascii="Times New Roman" w:hAnsi="Times New Roman"/>
                <w:b/>
                <w:bCs/>
                <w:lang w:eastAsia="zh-CN"/>
              </w:rPr>
              <w:t>Proposal 2.2-3)</w:t>
            </w:r>
          </w:p>
          <w:p w14:paraId="05E87957"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lang w:eastAsia="zh-CN"/>
              </w:rPr>
              <w:t xml:space="preserve">corresponding to a PRACH Config. Index in </w:t>
            </w:r>
            <w:r>
              <w:rPr>
                <w:color w:val="FF0000"/>
              </w:rPr>
              <w:t>Table 6.3.3.2-4 of 38.211</w:t>
            </w:r>
            <w:r>
              <w:t xml:space="preserve"> </w:t>
            </w:r>
            <w:r>
              <w:rPr>
                <w:rFonts w:ascii="Times New Roman" w:hAnsi="Times New Roman"/>
                <w:sz w:val="22"/>
                <w:szCs w:val="22"/>
                <w:lang w:eastAsia="zh-CN"/>
              </w:rPr>
              <w:t>and potential beam switching gap can be placed within a PRACH slot,</w:t>
            </w:r>
          </w:p>
          <w:p w14:paraId="4283AF4F"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1,</w:t>
            </w:r>
          </w:p>
          <w:p w14:paraId="50E94616"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20329269"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2,</w:t>
            </w:r>
          </w:p>
          <w:p w14:paraId="4F278682" w14:textId="77777777" w:rsidR="00BA5820" w:rsidRDefault="00006F5E">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D0517F">
              <w:rPr>
                <w:rFonts w:ascii="Times New Roman" w:hAnsi="Times New Roman"/>
                <w:sz w:val="22"/>
                <w:szCs w:val="22"/>
                <w:lang w:eastAsia="zh-CN"/>
              </w:rPr>
              <w:t xml:space="preserve"> for 960kHz PRACH </w:t>
            </w:r>
          </w:p>
          <w:p w14:paraId="3A600431"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lang w:eastAsia="zh-CN"/>
              </w:rPr>
              <w:t xml:space="preserve">corresponding to a PRACH Config. Index in </w:t>
            </w:r>
            <w:r>
              <w:rPr>
                <w:color w:val="FF0000"/>
              </w:rPr>
              <w:t>Table 6.3.3.2-4 of 38.211</w:t>
            </w:r>
            <w:r>
              <w:t xml:space="preserve"> </w:t>
            </w:r>
            <w:r>
              <w:rPr>
                <w:rFonts w:ascii="Times New Roman" w:hAnsi="Times New Roman"/>
                <w:sz w:val="22"/>
                <w:szCs w:val="22"/>
                <w:lang w:eastAsia="zh-CN"/>
              </w:rPr>
              <w:t>and potential beam switching gap cannot be placed within a PRACH slot.</w:t>
            </w:r>
          </w:p>
          <w:p w14:paraId="108D92E9" w14:textId="77777777" w:rsidR="00BA5820" w:rsidRDefault="00BA5820">
            <w:pPr>
              <w:pStyle w:val="BodyText"/>
              <w:spacing w:after="0" w:line="280" w:lineRule="atLeast"/>
              <w:rPr>
                <w:rFonts w:ascii="Times New Roman" w:hAnsi="Times New Roman"/>
                <w:sz w:val="22"/>
                <w:szCs w:val="22"/>
                <w:lang w:eastAsia="zh-CN"/>
              </w:rPr>
            </w:pPr>
          </w:p>
        </w:tc>
      </w:tr>
    </w:tbl>
    <w:p w14:paraId="00EE45FA" w14:textId="77777777" w:rsidR="00BA5820" w:rsidRDefault="00BA5820">
      <w:pPr>
        <w:pStyle w:val="BodyText"/>
        <w:spacing w:after="0"/>
        <w:rPr>
          <w:rFonts w:ascii="Times New Roman" w:hAnsi="Times New Roman"/>
          <w:sz w:val="22"/>
          <w:szCs w:val="22"/>
          <w:lang w:eastAsia="zh-CN"/>
        </w:rPr>
      </w:pPr>
    </w:p>
    <w:p w14:paraId="4FFF451C" w14:textId="77777777" w:rsidR="00BA5820" w:rsidRDefault="00BA5820">
      <w:pPr>
        <w:pStyle w:val="BodyText"/>
        <w:spacing w:after="0"/>
        <w:rPr>
          <w:rFonts w:ascii="Times New Roman" w:hAnsi="Times New Roman"/>
          <w:sz w:val="22"/>
          <w:szCs w:val="22"/>
          <w:lang w:eastAsia="zh-CN"/>
        </w:rPr>
      </w:pPr>
    </w:p>
    <w:p w14:paraId="0F0B3358"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BBD72B0"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Below is a summary of company preferences. Proposal 2.2-2A and 2.2-3A are alternative proposals from Samsung. </w:t>
      </w:r>
      <w:proofErr w:type="gramStart"/>
      <w:r>
        <w:rPr>
          <w:rFonts w:ascii="Times New Roman" w:hAnsi="Times New Roman"/>
          <w:sz w:val="22"/>
          <w:szCs w:val="22"/>
          <w:lang w:eastAsia="zh-CN"/>
        </w:rPr>
        <w:t>Moderator</w:t>
      </w:r>
      <w:proofErr w:type="gramEnd"/>
      <w:r>
        <w:rPr>
          <w:rFonts w:ascii="Times New Roman" w:hAnsi="Times New Roman"/>
          <w:sz w:val="22"/>
          <w:szCs w:val="22"/>
          <w:lang w:eastAsia="zh-CN"/>
        </w:rPr>
        <w:t xml:space="preserve"> suggest to continue discuss based on the proposal listed.</w:t>
      </w:r>
    </w:p>
    <w:p w14:paraId="6DE59ADC" w14:textId="77777777" w:rsidR="00BA5820" w:rsidRDefault="00BA5820">
      <w:pPr>
        <w:pStyle w:val="BodyText"/>
        <w:spacing w:after="0"/>
        <w:rPr>
          <w:rFonts w:ascii="Times New Roman" w:hAnsi="Times New Roman"/>
          <w:sz w:val="22"/>
          <w:szCs w:val="22"/>
          <w:lang w:eastAsia="zh-CN"/>
        </w:rPr>
      </w:pPr>
    </w:p>
    <w:p w14:paraId="1C72CA5B"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2.2-1)</w:t>
      </w:r>
    </w:p>
    <w:p w14:paraId="7AC9D634"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2C2B7E3B"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8F332A">
        <w:rPr>
          <w:rFonts w:ascii="Times New Roman" w:hAnsi="Times New Roman"/>
          <w:noProof/>
          <w:position w:val="-5"/>
          <w:sz w:val="22"/>
          <w:szCs w:val="22"/>
        </w:rPr>
        <w:pict w14:anchorId="74D448A6">
          <v:shape id="_x0000_i1058" type="#_x0000_t75" alt="" style="width:14.25pt;height:14.25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1B96624C" w14:textId="77777777" w:rsidR="00BA5820" w:rsidRDefault="00BA5820">
      <w:pPr>
        <w:pStyle w:val="BodyText"/>
        <w:spacing w:after="0"/>
        <w:rPr>
          <w:rFonts w:ascii="Times New Roman" w:hAnsi="Times New Roman"/>
          <w:sz w:val="22"/>
          <w:szCs w:val="22"/>
          <w:lang w:eastAsia="zh-CN"/>
        </w:rPr>
      </w:pPr>
    </w:p>
    <w:p w14:paraId="7345AE4F" w14:textId="77777777" w:rsidR="00BA5820" w:rsidRDefault="00D0517F">
      <w:pPr>
        <w:pStyle w:val="BodyText"/>
        <w:numPr>
          <w:ilvl w:val="0"/>
          <w:numId w:val="44"/>
        </w:numPr>
        <w:spacing w:after="0"/>
        <w:rPr>
          <w:rFonts w:ascii="Times New Roman" w:hAnsi="Times New Roman"/>
          <w:sz w:val="22"/>
          <w:szCs w:val="22"/>
          <w:lang w:eastAsia="zh-CN"/>
        </w:rPr>
      </w:pPr>
      <w:r>
        <w:rPr>
          <w:rFonts w:ascii="Times New Roman" w:hAnsi="Times New Roman"/>
          <w:sz w:val="22"/>
          <w:szCs w:val="22"/>
          <w:lang w:eastAsia="zh-CN"/>
        </w:rPr>
        <w:lastRenderedPageBreak/>
        <w:t>Ok: vivo, Docomo, Nokia/NSB,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Intel, Apple, Qualcomm, Sharp, Futurewei, Ericsson, Huawei/</w:t>
      </w:r>
      <w:proofErr w:type="spellStart"/>
      <w:r>
        <w:rPr>
          <w:rFonts w:ascii="Times New Roman" w:hAnsi="Times New Roman"/>
          <w:sz w:val="22"/>
          <w:szCs w:val="22"/>
          <w:lang w:eastAsia="zh-CN"/>
        </w:rPr>
        <w:t>HiSilicon</w:t>
      </w:r>
      <w:proofErr w:type="spellEnd"/>
    </w:p>
    <w:p w14:paraId="533D0F73" w14:textId="77777777" w:rsidR="00BA5820" w:rsidRDefault="00D0517F">
      <w:pPr>
        <w:pStyle w:val="BodyText"/>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Not Ok: Samsung (if gaps are needed option 2 would be better design)</w:t>
      </w:r>
    </w:p>
    <w:p w14:paraId="68868744" w14:textId="77777777" w:rsidR="00BA5820" w:rsidRDefault="00BA5820">
      <w:pPr>
        <w:pStyle w:val="BodyText"/>
        <w:spacing w:after="0"/>
        <w:rPr>
          <w:rFonts w:ascii="Times New Roman" w:hAnsi="Times New Roman"/>
          <w:sz w:val="22"/>
          <w:szCs w:val="22"/>
          <w:lang w:eastAsia="zh-CN"/>
        </w:rPr>
      </w:pPr>
    </w:p>
    <w:p w14:paraId="0C002967"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2.2-2)</w:t>
      </w:r>
    </w:p>
    <w:p w14:paraId="7D4104E5"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4265B309"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w:t>
      </w:r>
    </w:p>
    <w:p w14:paraId="52924532"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Support resource gap between consecutive ROs.</w:t>
      </w:r>
    </w:p>
    <w:p w14:paraId="507582B4"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whether this gap can be configured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472410AD" w14:textId="77777777" w:rsidR="00BA5820" w:rsidRDefault="00BA5820">
      <w:pPr>
        <w:pStyle w:val="BodyText"/>
        <w:spacing w:after="0"/>
        <w:rPr>
          <w:rFonts w:ascii="Times New Roman" w:hAnsi="Times New Roman"/>
          <w:sz w:val="22"/>
          <w:szCs w:val="22"/>
          <w:lang w:eastAsia="zh-CN"/>
        </w:rPr>
      </w:pPr>
    </w:p>
    <w:p w14:paraId="4DA09C28" w14:textId="77777777" w:rsidR="00BA5820" w:rsidRDefault="00D0517F">
      <w:pPr>
        <w:pStyle w:val="BodyText"/>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Ok: vivo, Nokia/NSB, Intel, Apple, Qualcomm, Sharp, Futurewei, Huawei/</w:t>
      </w:r>
      <w:proofErr w:type="spellStart"/>
      <w:r>
        <w:rPr>
          <w:rFonts w:ascii="Times New Roman" w:hAnsi="Times New Roman"/>
          <w:sz w:val="22"/>
          <w:szCs w:val="22"/>
          <w:lang w:eastAsia="zh-CN"/>
        </w:rPr>
        <w:t>HiSilicon</w:t>
      </w:r>
      <w:proofErr w:type="spellEnd"/>
    </w:p>
    <w:p w14:paraId="2593862C" w14:textId="77777777" w:rsidR="00BA5820" w:rsidRDefault="00D0517F">
      <w:pPr>
        <w:pStyle w:val="BodyText"/>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Not Ok: Docomo,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Ericsson (gaps not needed, [ok for2.2-2A??])</w:t>
      </w:r>
    </w:p>
    <w:p w14:paraId="278EFF15" w14:textId="77777777" w:rsidR="00BA5820" w:rsidRDefault="00BA5820">
      <w:pPr>
        <w:pStyle w:val="BodyText"/>
        <w:spacing w:after="0"/>
        <w:rPr>
          <w:rFonts w:ascii="Times New Roman" w:hAnsi="Times New Roman"/>
          <w:sz w:val="22"/>
          <w:szCs w:val="22"/>
          <w:lang w:eastAsia="zh-CN"/>
        </w:rPr>
      </w:pPr>
    </w:p>
    <w:p w14:paraId="33DC8BD7"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2.2-2A)</w:t>
      </w:r>
    </w:p>
    <w:p w14:paraId="2EED8E53"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6A79CA1C"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RO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w:t>
      </w:r>
    </w:p>
    <w:p w14:paraId="5D4B8AB5"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3615293B" w14:textId="77777777" w:rsidR="00BA5820" w:rsidRDefault="00D0517F">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64DB905A" w14:textId="77777777" w:rsidR="00BA5820" w:rsidRDefault="00D0517F">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whether this gap can be configured by </w:t>
      </w:r>
      <w:proofErr w:type="spellStart"/>
      <w:r>
        <w:rPr>
          <w:rFonts w:ascii="Times New Roman" w:hAnsi="Times New Roman"/>
          <w:strike/>
          <w:color w:val="FF0000"/>
          <w:sz w:val="22"/>
          <w:szCs w:val="22"/>
          <w:lang w:eastAsia="zh-CN"/>
        </w:rPr>
        <w:t>gNB</w:t>
      </w:r>
      <w:proofErr w:type="spellEnd"/>
      <w:r>
        <w:rPr>
          <w:rFonts w:ascii="Times New Roman" w:hAnsi="Times New Roman"/>
          <w:strike/>
          <w:color w:val="FF0000"/>
          <w:sz w:val="22"/>
          <w:szCs w:val="22"/>
          <w:lang w:eastAsia="zh-CN"/>
        </w:rPr>
        <w:t>.</w:t>
      </w:r>
    </w:p>
    <w:p w14:paraId="563DB751" w14:textId="77777777" w:rsidR="00BA5820" w:rsidRDefault="00BA5820">
      <w:pPr>
        <w:pStyle w:val="BodyText"/>
        <w:spacing w:after="0"/>
        <w:rPr>
          <w:rFonts w:ascii="Times New Roman" w:hAnsi="Times New Roman"/>
          <w:sz w:val="22"/>
          <w:szCs w:val="22"/>
          <w:lang w:eastAsia="zh-CN"/>
        </w:rPr>
      </w:pPr>
    </w:p>
    <w:p w14:paraId="18AE8A7A"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2.2-3)</w:t>
      </w:r>
    </w:p>
    <w:p w14:paraId="7B031AF2"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412DB1B2"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1,</w:t>
      </w:r>
    </w:p>
    <w:p w14:paraId="1106D634"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4E5448E1"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2,</w:t>
      </w:r>
    </w:p>
    <w:p w14:paraId="127CBE3A" w14:textId="77777777" w:rsidR="00BA5820" w:rsidRDefault="00006F5E">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D0517F">
        <w:rPr>
          <w:rFonts w:ascii="Times New Roman" w:hAnsi="Times New Roman"/>
          <w:sz w:val="22"/>
          <w:szCs w:val="22"/>
          <w:lang w:eastAsia="zh-CN"/>
        </w:rPr>
        <w:t xml:space="preserve"> for 960kHz PRACH </w:t>
      </w:r>
    </w:p>
    <w:p w14:paraId="569A6C6B"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7D3E2B4B" w14:textId="77777777" w:rsidR="00BA5820" w:rsidRDefault="00BA5820">
      <w:pPr>
        <w:pStyle w:val="BodyText"/>
        <w:spacing w:after="0"/>
        <w:rPr>
          <w:rFonts w:ascii="Times New Roman" w:hAnsi="Times New Roman"/>
          <w:sz w:val="22"/>
          <w:szCs w:val="22"/>
          <w:lang w:eastAsia="zh-CN"/>
        </w:rPr>
      </w:pPr>
    </w:p>
    <w:p w14:paraId="550FE810" w14:textId="77777777" w:rsidR="00BA5820" w:rsidRDefault="00D0517F">
      <w:pPr>
        <w:pStyle w:val="BodyText"/>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Ok: vivo, Apple, Qualcomm,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5E46858D" w14:textId="77777777" w:rsidR="00BA5820" w:rsidRDefault="00D0517F">
      <w:pPr>
        <w:pStyle w:val="BodyText"/>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Maybe: Docomo, Ericsson (Proposal 2.2-3B)</w:t>
      </w:r>
    </w:p>
    <w:p w14:paraId="527E66F6" w14:textId="77777777" w:rsidR="00BA5820" w:rsidRDefault="00D0517F">
      <w:pPr>
        <w:pStyle w:val="BodyText"/>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Not Ok: Intel (prefer to defer)</w:t>
      </w:r>
    </w:p>
    <w:p w14:paraId="5640C50E" w14:textId="77777777" w:rsidR="00BA5820" w:rsidRDefault="00D0517F">
      <w:pPr>
        <w:pStyle w:val="BodyText"/>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Defer: Intel, Sharp, Futurewei</w:t>
      </w:r>
    </w:p>
    <w:p w14:paraId="0DD49430" w14:textId="77777777" w:rsidR="00BA5820" w:rsidRDefault="00BA5820">
      <w:pPr>
        <w:pStyle w:val="BodyText"/>
        <w:spacing w:after="0"/>
        <w:rPr>
          <w:rFonts w:ascii="Times New Roman" w:hAnsi="Times New Roman"/>
          <w:sz w:val="22"/>
          <w:szCs w:val="22"/>
          <w:lang w:eastAsia="zh-CN"/>
        </w:rPr>
      </w:pPr>
    </w:p>
    <w:p w14:paraId="2F45B0B5"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2.2-3A)</w:t>
      </w:r>
    </w:p>
    <w:p w14:paraId="1F98DD3B"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466BF33B"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1,</w:t>
      </w:r>
    </w:p>
    <w:p w14:paraId="365EED42"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72C0DA1C"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2,</w:t>
      </w:r>
    </w:p>
    <w:p w14:paraId="6B7C5BE8" w14:textId="77777777" w:rsidR="00BA5820" w:rsidRDefault="00006F5E">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D0517F">
        <w:rPr>
          <w:rFonts w:ascii="Times New Roman" w:hAnsi="Times New Roman"/>
          <w:sz w:val="22"/>
          <w:szCs w:val="22"/>
          <w:lang w:eastAsia="zh-CN"/>
        </w:rPr>
        <w:t xml:space="preserve"> for 960kHz PRACH </w:t>
      </w:r>
    </w:p>
    <w:p w14:paraId="1CDEB750" w14:textId="77777777" w:rsidR="00BA5820" w:rsidRDefault="00D0517F">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lastRenderedPageBreak/>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272B3E6C" w14:textId="77777777" w:rsidR="00BA5820" w:rsidRDefault="00BA5820">
      <w:pPr>
        <w:pStyle w:val="BodyText"/>
        <w:spacing w:after="0"/>
        <w:rPr>
          <w:rFonts w:ascii="Times New Roman" w:hAnsi="Times New Roman"/>
          <w:sz w:val="22"/>
          <w:szCs w:val="22"/>
          <w:lang w:eastAsia="zh-CN"/>
        </w:rPr>
      </w:pPr>
    </w:p>
    <w:p w14:paraId="41067E37"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2.2-3B)</w:t>
      </w:r>
    </w:p>
    <w:p w14:paraId="3124DAAC"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w:t>
      </w:r>
    </w:p>
    <w:p w14:paraId="6DE5D864"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25AB615A"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AC27843"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518C6F84" w14:textId="77777777" w:rsidR="00BA5820" w:rsidRDefault="00006F5E">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D0517F">
        <w:rPr>
          <w:rFonts w:ascii="Times New Roman" w:hAnsi="Times New Roman"/>
          <w:sz w:val="22"/>
          <w:szCs w:val="22"/>
          <w:lang w:eastAsia="zh-CN"/>
        </w:rPr>
        <w:t xml:space="preserve"> for 960kHz PRACH </w:t>
      </w:r>
    </w:p>
    <w:p w14:paraId="139EF83E"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p>
    <w:p w14:paraId="54A61B78" w14:textId="77777777" w:rsidR="00BA5820" w:rsidRDefault="00BA5820">
      <w:pPr>
        <w:pStyle w:val="BodyText"/>
        <w:spacing w:after="0"/>
        <w:rPr>
          <w:rFonts w:ascii="Times New Roman" w:hAnsi="Times New Roman"/>
          <w:sz w:val="22"/>
          <w:szCs w:val="22"/>
          <w:lang w:eastAsia="zh-CN"/>
        </w:rPr>
      </w:pPr>
    </w:p>
    <w:p w14:paraId="0378A63C" w14:textId="77777777" w:rsidR="00BA5820" w:rsidRDefault="00BA5820">
      <w:pPr>
        <w:pStyle w:val="BodyText"/>
        <w:spacing w:after="0"/>
        <w:rPr>
          <w:rFonts w:ascii="Times New Roman" w:hAnsi="Times New Roman"/>
          <w:sz w:val="22"/>
          <w:szCs w:val="22"/>
          <w:lang w:eastAsia="zh-CN"/>
        </w:rPr>
      </w:pPr>
    </w:p>
    <w:p w14:paraId="468E04E4"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515E8867" w14:textId="77777777" w:rsidR="00BA5820" w:rsidRDefault="00BA5820">
      <w:pPr>
        <w:pStyle w:val="BodyText"/>
        <w:spacing w:after="0"/>
        <w:rPr>
          <w:rFonts w:ascii="Times New Roman" w:hAnsi="Times New Roman"/>
          <w:sz w:val="22"/>
          <w:szCs w:val="22"/>
          <w:lang w:eastAsia="zh-CN"/>
        </w:rPr>
      </w:pPr>
    </w:p>
    <w:p w14:paraId="32A3AEA3" w14:textId="77777777" w:rsidR="00BA5820" w:rsidRDefault="00D0517F">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4C6F672D"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68D5F985"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8F332A">
        <w:rPr>
          <w:rFonts w:ascii="Times New Roman" w:hAnsi="Times New Roman"/>
          <w:noProof/>
          <w:position w:val="-5"/>
          <w:sz w:val="22"/>
          <w:szCs w:val="22"/>
        </w:rPr>
        <w:pict w14:anchorId="0EF3F1CF">
          <v:shape id="_x0000_i1059" type="#_x0000_t75" alt="" style="width:14.25pt;height:14.25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73D24ACA" w14:textId="77777777" w:rsidR="00BA5820" w:rsidRDefault="00BA5820">
      <w:pPr>
        <w:pStyle w:val="BodyText"/>
        <w:spacing w:after="0"/>
        <w:rPr>
          <w:rFonts w:ascii="Times New Roman" w:hAnsi="Times New Roman"/>
          <w:sz w:val="22"/>
          <w:szCs w:val="22"/>
          <w:lang w:eastAsia="zh-CN"/>
        </w:rPr>
      </w:pPr>
    </w:p>
    <w:p w14:paraId="658C21AA"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proposal was discussed during GTW.</w:t>
      </w:r>
    </w:p>
    <w:p w14:paraId="4BF46161"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2.2-2B)</w:t>
      </w:r>
    </w:p>
    <w:p w14:paraId="7948B248"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74EC7182"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w:t>
      </w:r>
    </w:p>
    <w:p w14:paraId="2DCB8416" w14:textId="77777777" w:rsidR="00BA5820" w:rsidRDefault="00D0517F">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7396FD35" w14:textId="77777777" w:rsidR="00BA5820" w:rsidRDefault="00D0517F">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whether this gap can be configured by </w:t>
      </w:r>
      <w:proofErr w:type="spellStart"/>
      <w:r>
        <w:rPr>
          <w:rFonts w:ascii="Times New Roman" w:hAnsi="Times New Roman"/>
          <w:strike/>
          <w:color w:val="FF0000"/>
          <w:sz w:val="22"/>
          <w:szCs w:val="22"/>
          <w:lang w:eastAsia="zh-CN"/>
        </w:rPr>
        <w:t>gNB</w:t>
      </w:r>
      <w:proofErr w:type="spellEnd"/>
      <w:r>
        <w:rPr>
          <w:rFonts w:ascii="Times New Roman" w:hAnsi="Times New Roman"/>
          <w:strike/>
          <w:color w:val="FF0000"/>
          <w:sz w:val="22"/>
          <w:szCs w:val="22"/>
          <w:lang w:eastAsia="zh-CN"/>
        </w:rPr>
        <w:t>.</w:t>
      </w:r>
    </w:p>
    <w:p w14:paraId="027CC375" w14:textId="77777777" w:rsidR="00BA5820" w:rsidRDefault="00BA5820">
      <w:pPr>
        <w:pStyle w:val="BodyText"/>
        <w:spacing w:after="0"/>
        <w:rPr>
          <w:rFonts w:ascii="Times New Roman" w:hAnsi="Times New Roman"/>
          <w:sz w:val="22"/>
          <w:szCs w:val="22"/>
          <w:lang w:eastAsia="zh-CN"/>
        </w:rPr>
      </w:pPr>
    </w:p>
    <w:p w14:paraId="076313E2" w14:textId="77777777" w:rsidR="00BA5820" w:rsidRDefault="00BA5820">
      <w:pPr>
        <w:pStyle w:val="BodyText"/>
        <w:spacing w:after="0"/>
        <w:rPr>
          <w:rFonts w:ascii="Times New Roman" w:hAnsi="Times New Roman"/>
          <w:sz w:val="22"/>
          <w:szCs w:val="22"/>
          <w:lang w:eastAsia="zh-CN"/>
        </w:rPr>
      </w:pPr>
    </w:p>
    <w:p w14:paraId="7EFE774D"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0333D0A2" w14:textId="77777777" w:rsidR="00BA5820" w:rsidRDefault="00BA5820">
      <w:pPr>
        <w:pStyle w:val="BodyText"/>
        <w:spacing w:after="0"/>
        <w:rPr>
          <w:rFonts w:ascii="Times New Roman" w:hAnsi="Times New Roman"/>
          <w:sz w:val="22"/>
          <w:szCs w:val="22"/>
          <w:lang w:eastAsia="zh-CN"/>
        </w:rPr>
      </w:pPr>
    </w:p>
    <w:p w14:paraId="75D7915E"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69F0BE08"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2.2-2A and 2.2-2B, and Proposal 2.2-3, 2.2-3A, and 2.2-3B.</w:t>
      </w:r>
    </w:p>
    <w:p w14:paraId="53B725A0"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2.2-2A)</w:t>
      </w:r>
    </w:p>
    <w:p w14:paraId="342B5A78"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7E3A8448"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RO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w:t>
      </w:r>
    </w:p>
    <w:p w14:paraId="25F1C46E"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4709769E" w14:textId="77777777" w:rsidR="00BA5820" w:rsidRDefault="00D0517F">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51187040" w14:textId="77777777" w:rsidR="00BA5820" w:rsidRDefault="00D0517F">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whether this gap can be configured by </w:t>
      </w:r>
      <w:proofErr w:type="spellStart"/>
      <w:r>
        <w:rPr>
          <w:rFonts w:ascii="Times New Roman" w:hAnsi="Times New Roman"/>
          <w:strike/>
          <w:color w:val="FF0000"/>
          <w:sz w:val="22"/>
          <w:szCs w:val="22"/>
          <w:lang w:eastAsia="zh-CN"/>
        </w:rPr>
        <w:t>gNB</w:t>
      </w:r>
      <w:proofErr w:type="spellEnd"/>
      <w:r>
        <w:rPr>
          <w:rFonts w:ascii="Times New Roman" w:hAnsi="Times New Roman"/>
          <w:strike/>
          <w:color w:val="FF0000"/>
          <w:sz w:val="22"/>
          <w:szCs w:val="22"/>
          <w:lang w:eastAsia="zh-CN"/>
        </w:rPr>
        <w:t>.</w:t>
      </w:r>
    </w:p>
    <w:p w14:paraId="319733D3" w14:textId="77777777" w:rsidR="00BA5820" w:rsidRDefault="00D0517F">
      <w:pPr>
        <w:pStyle w:val="Heading5"/>
        <w:rPr>
          <w:rFonts w:ascii="Times New Roman" w:hAnsi="Times New Roman"/>
          <w:b/>
          <w:bCs/>
          <w:lang w:eastAsia="zh-CN"/>
        </w:rPr>
      </w:pPr>
      <w:r>
        <w:rPr>
          <w:rFonts w:ascii="Times New Roman" w:hAnsi="Times New Roman"/>
          <w:b/>
          <w:bCs/>
          <w:lang w:eastAsia="zh-CN"/>
        </w:rPr>
        <w:lastRenderedPageBreak/>
        <w:t>Proposal 2.2-2B)</w:t>
      </w:r>
    </w:p>
    <w:p w14:paraId="10ABE0B3"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2CD7EB9A"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w:t>
      </w:r>
    </w:p>
    <w:p w14:paraId="72762BBD" w14:textId="77777777" w:rsidR="00BA5820" w:rsidRDefault="00D0517F">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3A78E5BA" w14:textId="77777777" w:rsidR="00BA5820" w:rsidRDefault="00D0517F">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whether this gap can be configured by </w:t>
      </w:r>
      <w:proofErr w:type="spellStart"/>
      <w:r>
        <w:rPr>
          <w:rFonts w:ascii="Times New Roman" w:hAnsi="Times New Roman"/>
          <w:strike/>
          <w:color w:val="FF0000"/>
          <w:sz w:val="22"/>
          <w:szCs w:val="22"/>
          <w:lang w:eastAsia="zh-CN"/>
        </w:rPr>
        <w:t>gNB</w:t>
      </w:r>
      <w:proofErr w:type="spellEnd"/>
      <w:r>
        <w:rPr>
          <w:rFonts w:ascii="Times New Roman" w:hAnsi="Times New Roman"/>
          <w:strike/>
          <w:color w:val="FF0000"/>
          <w:sz w:val="22"/>
          <w:szCs w:val="22"/>
          <w:lang w:eastAsia="zh-CN"/>
        </w:rPr>
        <w:t>.</w:t>
      </w:r>
    </w:p>
    <w:p w14:paraId="4B11D1FB" w14:textId="77777777" w:rsidR="00BA5820" w:rsidRDefault="00BA5820">
      <w:pPr>
        <w:pStyle w:val="BodyText"/>
        <w:spacing w:after="0"/>
        <w:rPr>
          <w:rFonts w:ascii="Times New Roman" w:hAnsi="Times New Roman"/>
          <w:sz w:val="22"/>
          <w:szCs w:val="22"/>
          <w:lang w:eastAsia="zh-CN"/>
        </w:rPr>
      </w:pPr>
    </w:p>
    <w:p w14:paraId="05B179FB" w14:textId="77777777" w:rsidR="00BA5820" w:rsidRDefault="00BA5820">
      <w:pPr>
        <w:pStyle w:val="BodyText"/>
        <w:spacing w:after="0"/>
        <w:rPr>
          <w:rFonts w:ascii="Times New Roman" w:hAnsi="Times New Roman"/>
          <w:sz w:val="22"/>
          <w:szCs w:val="22"/>
          <w:lang w:eastAsia="zh-CN"/>
        </w:rPr>
      </w:pPr>
    </w:p>
    <w:p w14:paraId="04A145F7"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2.2-3)</w:t>
      </w:r>
    </w:p>
    <w:p w14:paraId="3A05B58D"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0812AB22"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1,</w:t>
      </w:r>
    </w:p>
    <w:p w14:paraId="4F3BE0B6"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47288A25"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2,</w:t>
      </w:r>
    </w:p>
    <w:p w14:paraId="79489A16" w14:textId="77777777" w:rsidR="00BA5820" w:rsidRDefault="00006F5E">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D0517F">
        <w:rPr>
          <w:rFonts w:ascii="Times New Roman" w:hAnsi="Times New Roman"/>
          <w:sz w:val="22"/>
          <w:szCs w:val="22"/>
          <w:lang w:eastAsia="zh-CN"/>
        </w:rPr>
        <w:t xml:space="preserve"> for 960kHz PRACH </w:t>
      </w:r>
    </w:p>
    <w:p w14:paraId="714C265D"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1168BF0A" w14:textId="77777777" w:rsidR="00BA5820" w:rsidRDefault="00BA5820">
      <w:pPr>
        <w:pStyle w:val="BodyText"/>
        <w:spacing w:after="0" w:line="240" w:lineRule="auto"/>
        <w:rPr>
          <w:rFonts w:ascii="Times New Roman" w:hAnsi="Times New Roman"/>
          <w:sz w:val="22"/>
          <w:szCs w:val="22"/>
          <w:lang w:eastAsia="zh-CN"/>
        </w:rPr>
      </w:pPr>
    </w:p>
    <w:p w14:paraId="7A75A2D8"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2.2-3A)</w:t>
      </w:r>
    </w:p>
    <w:p w14:paraId="0DF52BDD"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11A06646"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1,</w:t>
      </w:r>
    </w:p>
    <w:p w14:paraId="51804C9E"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42082449"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2,</w:t>
      </w:r>
    </w:p>
    <w:p w14:paraId="4D64EB05" w14:textId="77777777" w:rsidR="00BA5820" w:rsidRDefault="00006F5E">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D0517F">
        <w:rPr>
          <w:rFonts w:ascii="Times New Roman" w:hAnsi="Times New Roman"/>
          <w:sz w:val="22"/>
          <w:szCs w:val="22"/>
          <w:lang w:eastAsia="zh-CN"/>
        </w:rPr>
        <w:t xml:space="preserve"> for 960kHz PRACH </w:t>
      </w:r>
    </w:p>
    <w:p w14:paraId="33990B3D" w14:textId="77777777" w:rsidR="00BA5820" w:rsidRDefault="00D0517F">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1150F6A2" w14:textId="77777777" w:rsidR="00BA5820" w:rsidRDefault="00BA5820">
      <w:pPr>
        <w:pStyle w:val="BodyText"/>
        <w:spacing w:after="0"/>
        <w:rPr>
          <w:rFonts w:ascii="Times New Roman" w:hAnsi="Times New Roman"/>
          <w:sz w:val="22"/>
          <w:szCs w:val="22"/>
          <w:lang w:eastAsia="zh-CN"/>
        </w:rPr>
      </w:pPr>
    </w:p>
    <w:p w14:paraId="6A1265AA"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2.2-3B)</w:t>
      </w:r>
    </w:p>
    <w:p w14:paraId="5ED3092A"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w:t>
      </w:r>
    </w:p>
    <w:p w14:paraId="61138B5D"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45D65955"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4B2DF6F5"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3D67F01E" w14:textId="77777777" w:rsidR="00BA5820" w:rsidRDefault="00006F5E">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D0517F">
        <w:rPr>
          <w:rFonts w:ascii="Times New Roman" w:hAnsi="Times New Roman"/>
          <w:sz w:val="22"/>
          <w:szCs w:val="22"/>
          <w:lang w:eastAsia="zh-CN"/>
        </w:rPr>
        <w:t xml:space="preserve"> for 960kHz PRACH </w:t>
      </w:r>
    </w:p>
    <w:p w14:paraId="577383F1"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p>
    <w:p w14:paraId="6FE6F943" w14:textId="42983DC3" w:rsidR="00BA5820" w:rsidRDefault="00BA5820">
      <w:pPr>
        <w:pStyle w:val="BodyText"/>
        <w:spacing w:after="0"/>
        <w:rPr>
          <w:rFonts w:ascii="Times New Roman" w:hAnsi="Times New Roman"/>
          <w:sz w:val="22"/>
          <w:szCs w:val="22"/>
          <w:lang w:eastAsia="zh-CN"/>
        </w:rPr>
      </w:pPr>
    </w:p>
    <w:p w14:paraId="16C93563" w14:textId="77777777" w:rsidR="00876822" w:rsidRDefault="00876822" w:rsidP="00876822">
      <w:pPr>
        <w:pStyle w:val="Heading5"/>
        <w:rPr>
          <w:rFonts w:ascii="Times New Roman" w:hAnsi="Times New Roman"/>
          <w:b/>
          <w:bCs/>
          <w:lang w:eastAsia="zh-CN"/>
        </w:rPr>
      </w:pPr>
      <w:r>
        <w:rPr>
          <w:rFonts w:ascii="Times New Roman" w:hAnsi="Times New Roman"/>
          <w:b/>
          <w:bCs/>
          <w:lang w:eastAsia="zh-CN"/>
        </w:rPr>
        <w:t>Proposal 2.2-2C)</w:t>
      </w:r>
    </w:p>
    <w:p w14:paraId="4011E68A" w14:textId="77777777" w:rsidR="00876822" w:rsidRDefault="00876822" w:rsidP="0087682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09C6123B" w14:textId="77777777" w:rsidR="00876822" w:rsidRDefault="00876822" w:rsidP="0087682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lastRenderedPageBreak/>
        <w:t>For a given configured number of frequency domain ROs,</w:t>
      </w:r>
      <w:r>
        <w:rPr>
          <w:rFonts w:ascii="Times New Roman" w:hAnsi="Times New Roman"/>
          <w:sz w:val="22"/>
          <w:szCs w:val="22"/>
          <w:lang w:eastAsia="zh-CN"/>
        </w:rPr>
        <w:t xml:space="preserve"> at least the same </w:t>
      </w:r>
      <w:r>
        <w:rPr>
          <w:rFonts w:ascii="Times New Roman" w:hAnsi="Times New Roman"/>
          <w:strike/>
          <w:color w:val="00B050"/>
          <w:sz w:val="22"/>
          <w:szCs w:val="22"/>
          <w:u w:val="single"/>
          <w:lang w:eastAsia="zh-CN"/>
        </w:rPr>
        <w:t>maximum</w:t>
      </w:r>
      <w:r>
        <w:rPr>
          <w:rFonts w:ascii="Times New Roman" w:hAnsi="Times New Roman"/>
          <w:color w:val="00B05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w:t>
      </w:r>
    </w:p>
    <w:p w14:paraId="0EB60999" w14:textId="77777777" w:rsidR="00876822" w:rsidRDefault="00876822" w:rsidP="00876822">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789AF3D7" w14:textId="77777777" w:rsidR="00876822" w:rsidRDefault="00876822" w:rsidP="00876822">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whether this gap can be configured by </w:t>
      </w:r>
      <w:proofErr w:type="spellStart"/>
      <w:r>
        <w:rPr>
          <w:rFonts w:ascii="Times New Roman" w:hAnsi="Times New Roman"/>
          <w:strike/>
          <w:color w:val="FF0000"/>
          <w:sz w:val="22"/>
          <w:szCs w:val="22"/>
          <w:lang w:eastAsia="zh-CN"/>
        </w:rPr>
        <w:t>gNB</w:t>
      </w:r>
      <w:proofErr w:type="spellEnd"/>
      <w:r>
        <w:rPr>
          <w:rFonts w:ascii="Times New Roman" w:hAnsi="Times New Roman"/>
          <w:strike/>
          <w:color w:val="FF0000"/>
          <w:sz w:val="22"/>
          <w:szCs w:val="22"/>
          <w:lang w:eastAsia="zh-CN"/>
        </w:rPr>
        <w:t>.</w:t>
      </w:r>
    </w:p>
    <w:p w14:paraId="6B898753" w14:textId="77777777" w:rsidR="00876822" w:rsidRDefault="00876822" w:rsidP="00876822">
      <w:pPr>
        <w:pStyle w:val="BodyText"/>
        <w:spacing w:after="0"/>
        <w:rPr>
          <w:rFonts w:ascii="Times New Roman" w:hAnsi="Times New Roman"/>
          <w:sz w:val="22"/>
          <w:szCs w:val="22"/>
          <w:lang w:eastAsia="zh-CN"/>
        </w:rPr>
      </w:pPr>
    </w:p>
    <w:p w14:paraId="16195DB0" w14:textId="77777777" w:rsidR="00876822" w:rsidRDefault="00876822" w:rsidP="00876822">
      <w:pPr>
        <w:pStyle w:val="BodyText"/>
        <w:spacing w:after="0"/>
        <w:rPr>
          <w:rFonts w:ascii="Times New Roman" w:hAnsi="Times New Roman"/>
          <w:sz w:val="22"/>
          <w:szCs w:val="22"/>
          <w:lang w:eastAsia="zh-CN"/>
        </w:rPr>
      </w:pPr>
    </w:p>
    <w:p w14:paraId="714715F8" w14:textId="77777777" w:rsidR="00876822" w:rsidRDefault="00876822" w:rsidP="00876822">
      <w:pPr>
        <w:pStyle w:val="Heading5"/>
        <w:rPr>
          <w:rFonts w:ascii="Times New Roman" w:hAnsi="Times New Roman"/>
          <w:b/>
          <w:bCs/>
          <w:lang w:eastAsia="zh-CN"/>
        </w:rPr>
      </w:pPr>
      <w:r>
        <w:rPr>
          <w:rFonts w:ascii="Times New Roman" w:hAnsi="Times New Roman"/>
          <w:b/>
          <w:bCs/>
          <w:lang w:eastAsia="zh-CN"/>
        </w:rPr>
        <w:t>Proposal 2.2-3C)</w:t>
      </w:r>
    </w:p>
    <w:p w14:paraId="4F22CB12" w14:textId="77777777" w:rsidR="00876822" w:rsidRDefault="00876822" w:rsidP="0087682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color w:val="00B050"/>
          <w:sz w:val="22"/>
          <w:szCs w:val="22"/>
          <w:u w:val="single"/>
          <w:lang w:eastAsia="zh-CN"/>
        </w:rPr>
        <w:t>(i.e., the number of ROs in the PRACH slot is not affected)</w:t>
      </w:r>
      <w:r>
        <w:rPr>
          <w:rFonts w:ascii="Times New Roman" w:hAnsi="Times New Roman"/>
          <w:sz w:val="22"/>
          <w:szCs w:val="22"/>
          <w:lang w:eastAsia="zh-CN"/>
        </w:rPr>
        <w:t>,</w:t>
      </w:r>
    </w:p>
    <w:p w14:paraId="04D554AC" w14:textId="77777777" w:rsidR="00876822" w:rsidRDefault="00876822" w:rsidP="0087682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1,</w:t>
      </w:r>
    </w:p>
    <w:p w14:paraId="071E09E1" w14:textId="77777777" w:rsidR="00876822" w:rsidRDefault="00876822" w:rsidP="00876822">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15</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960kHz PRACH</w:t>
      </w:r>
    </w:p>
    <w:p w14:paraId="266DA37A" w14:textId="77777777" w:rsidR="00876822" w:rsidRDefault="00876822" w:rsidP="0087682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2,</w:t>
      </w:r>
    </w:p>
    <w:p w14:paraId="572555A3" w14:textId="77777777" w:rsidR="00876822" w:rsidRDefault="00006F5E" w:rsidP="00876822">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3,7</m:t>
        </m:r>
        <m:r>
          <m:rPr>
            <m:sty m:val="p"/>
          </m:rPr>
          <w:rPr>
            <w:rFonts w:ascii="Cambria Math" w:hAnsi="Cambria Math"/>
            <w:color w:val="00B050"/>
            <w:sz w:val="22"/>
            <w:szCs w:val="22"/>
            <w:u w:val="single"/>
            <w:lang w:eastAsia="zh-CN"/>
          </w:rPr>
          <m:t>]</m:t>
        </m:r>
      </m:oMath>
      <w:r w:rsidR="00876822">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7,15</m:t>
        </m:r>
        <m:r>
          <m:rPr>
            <m:sty m:val="p"/>
          </m:rPr>
          <w:rPr>
            <w:rFonts w:ascii="Cambria Math" w:hAnsi="Cambria Math"/>
            <w:color w:val="00B050"/>
            <w:sz w:val="22"/>
            <w:szCs w:val="22"/>
            <w:u w:val="single"/>
            <w:lang w:eastAsia="zh-CN"/>
          </w:rPr>
          <m:t>]</m:t>
        </m:r>
      </m:oMath>
      <w:r w:rsidR="00876822">
        <w:rPr>
          <w:rFonts w:ascii="Times New Roman" w:hAnsi="Times New Roman"/>
          <w:sz w:val="22"/>
          <w:szCs w:val="22"/>
          <w:lang w:eastAsia="zh-CN"/>
        </w:rPr>
        <w:t xml:space="preserve"> for 960kHz PRACH </w:t>
      </w:r>
    </w:p>
    <w:p w14:paraId="4E5331A5" w14:textId="77777777" w:rsidR="00876822" w:rsidRDefault="00876822" w:rsidP="0087682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 </w:t>
      </w:r>
      <w:r>
        <w:rPr>
          <w:rFonts w:ascii="Times New Roman" w:hAnsi="Times New Roman"/>
          <w:color w:val="00B050"/>
          <w:sz w:val="22"/>
          <w:szCs w:val="22"/>
          <w:u w:val="single"/>
          <w:lang w:eastAsia="zh-CN"/>
        </w:rPr>
        <w:t>(i.e., the number of ROs in the PRACH slot is affected)</w:t>
      </w:r>
      <w:r>
        <w:rPr>
          <w:rFonts w:ascii="Times New Roman" w:hAnsi="Times New Roman"/>
          <w:sz w:val="22"/>
          <w:szCs w:val="22"/>
          <w:lang w:eastAsia="zh-CN"/>
        </w:rPr>
        <w:t>.</w:t>
      </w:r>
    </w:p>
    <w:p w14:paraId="68A46234" w14:textId="77777777" w:rsidR="00876822" w:rsidRDefault="00876822" w:rsidP="00876822">
      <w:pPr>
        <w:pStyle w:val="BodyText"/>
        <w:spacing w:after="0"/>
        <w:rPr>
          <w:rFonts w:ascii="Times New Roman" w:hAnsi="Times New Roman"/>
          <w:sz w:val="22"/>
          <w:szCs w:val="22"/>
          <w:lang w:eastAsia="zh-CN"/>
        </w:rPr>
      </w:pPr>
    </w:p>
    <w:p w14:paraId="684A5C3A" w14:textId="77777777" w:rsidR="00876822" w:rsidRDefault="008768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BA5820" w14:paraId="7FA19DF6" w14:textId="77777777">
        <w:tc>
          <w:tcPr>
            <w:tcW w:w="1525" w:type="dxa"/>
            <w:shd w:val="clear" w:color="auto" w:fill="FBE4D5" w:themeFill="accent2" w:themeFillTint="33"/>
          </w:tcPr>
          <w:p w14:paraId="0AF5825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0795246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3E91A82C" w14:textId="77777777">
        <w:tc>
          <w:tcPr>
            <w:tcW w:w="1525" w:type="dxa"/>
          </w:tcPr>
          <w:p w14:paraId="7635E8D0"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0D317CE9"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support Proposal 2.2-2B. </w:t>
            </w:r>
            <w:r>
              <w:rPr>
                <w:rFonts w:ascii="Times New Roman" w:eastAsiaTheme="minorEastAsia" w:hAnsi="Times New Roman"/>
                <w:sz w:val="22"/>
                <w:szCs w:val="22"/>
                <w:lang w:eastAsia="ko-KR"/>
              </w:rPr>
              <w:t>For Proposal 2.2-3/3A/3B, the LBT gap should be considered in addition to the beam switching gap. As Samsung mentioned during GTW session, the short control signaling rules are not always applicable to the transmission of msg1/</w:t>
            </w:r>
            <w:proofErr w:type="spellStart"/>
            <w:r>
              <w:rPr>
                <w:rFonts w:ascii="Times New Roman" w:eastAsiaTheme="minorEastAsia" w:hAnsi="Times New Roman"/>
                <w:sz w:val="22"/>
                <w:szCs w:val="22"/>
                <w:lang w:eastAsia="ko-KR"/>
              </w:rPr>
              <w:t>msgA</w:t>
            </w:r>
            <w:proofErr w:type="spellEnd"/>
            <w:r>
              <w:rPr>
                <w:rFonts w:ascii="Times New Roman" w:eastAsiaTheme="minorEastAsia" w:hAnsi="Times New Roman"/>
                <w:sz w:val="22"/>
                <w:szCs w:val="22"/>
                <w:lang w:eastAsia="ko-KR"/>
              </w:rPr>
              <w:t xml:space="preserve"> since it </w:t>
            </w:r>
            <w:proofErr w:type="gramStart"/>
            <w:r>
              <w:rPr>
                <w:rFonts w:ascii="Times New Roman" w:eastAsiaTheme="minorEastAsia" w:hAnsi="Times New Roman"/>
                <w:sz w:val="22"/>
                <w:szCs w:val="22"/>
                <w:lang w:eastAsia="ko-KR"/>
              </w:rPr>
              <w:t>depend</w:t>
            </w:r>
            <w:proofErr w:type="gramEnd"/>
            <w:r>
              <w:rPr>
                <w:rFonts w:ascii="Times New Roman" w:eastAsiaTheme="minorEastAsia" w:hAnsi="Times New Roman"/>
                <w:sz w:val="22"/>
                <w:szCs w:val="22"/>
                <w:lang w:eastAsia="ko-KR"/>
              </w:rPr>
              <w:t xml:space="preserve"> on the local regulations. Furthermore, the necessity of LBT gap to the consecutive ROs in order to prevent LBT blocking between the UEs is not enough discussed yet. Therefore, we suggest </w:t>
            </w:r>
            <w:proofErr w:type="gramStart"/>
            <w:r>
              <w:rPr>
                <w:rFonts w:ascii="Times New Roman" w:eastAsiaTheme="minorEastAsia" w:hAnsi="Times New Roman"/>
                <w:sz w:val="22"/>
                <w:szCs w:val="22"/>
                <w:lang w:eastAsia="ko-KR"/>
              </w:rPr>
              <w:t>to change</w:t>
            </w:r>
            <w:proofErr w:type="gramEnd"/>
            <w:r>
              <w:rPr>
                <w:rFonts w:ascii="Times New Roman" w:eastAsiaTheme="minorEastAsia" w:hAnsi="Times New Roman"/>
                <w:sz w:val="22"/>
                <w:szCs w:val="22"/>
                <w:lang w:eastAsia="ko-KR"/>
              </w:rPr>
              <w:t xml:space="preserve"> the words “</w:t>
            </w:r>
            <w:r>
              <w:rPr>
                <w:rFonts w:ascii="Times New Roman" w:eastAsiaTheme="minorEastAsia" w:hAnsi="Times New Roman"/>
                <w:color w:val="FF0000"/>
                <w:sz w:val="22"/>
                <w:szCs w:val="22"/>
                <w:lang w:eastAsia="ko-KR"/>
              </w:rPr>
              <w:t>beam switching gap</w:t>
            </w:r>
            <w:r>
              <w:rPr>
                <w:rFonts w:ascii="Times New Roman" w:eastAsiaTheme="minorEastAsia" w:hAnsi="Times New Roman"/>
                <w:sz w:val="22"/>
                <w:szCs w:val="22"/>
                <w:lang w:eastAsia="ko-KR"/>
              </w:rPr>
              <w:t>” in Proposal 2.2-3/3A/3B to “</w:t>
            </w:r>
            <w:r>
              <w:rPr>
                <w:rFonts w:ascii="Times New Roman" w:hAnsi="Times New Roman"/>
                <w:color w:val="FF0000"/>
                <w:sz w:val="22"/>
                <w:szCs w:val="22"/>
                <w:lang w:eastAsia="zh-CN"/>
              </w:rPr>
              <w:t>the potential gap to account for LBT/beam switching gap</w:t>
            </w:r>
            <w:r>
              <w:rPr>
                <w:rFonts w:ascii="Times New Roman" w:hAnsi="Times New Roman"/>
                <w:sz w:val="22"/>
                <w:szCs w:val="22"/>
                <w:lang w:eastAsia="zh-CN"/>
              </w:rPr>
              <w:t>”. If at least the same maximum RO density in time domain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 we support Proposal 2.2-3.</w:t>
            </w:r>
          </w:p>
        </w:tc>
      </w:tr>
      <w:tr w:rsidR="00BA5820" w14:paraId="461E2151" w14:textId="77777777">
        <w:tc>
          <w:tcPr>
            <w:tcW w:w="1525" w:type="dxa"/>
          </w:tcPr>
          <w:p w14:paraId="74ED7C4B"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55C6410E" w14:textId="77777777" w:rsidR="00BA5820" w:rsidRDefault="00D0517F">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 we believe that the same RO density should be maintained for both time x frequency dimensions (not just time as in both proposals). If only time RO density is preserved, if RO gaps are introduced or if # ROs in FD has to be smaller (e.g., due to limited BW), then the RO capacity will be reduced. This is not preferred.</w:t>
            </w:r>
          </w:p>
          <w:p w14:paraId="31BAA103"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2.2-3B</w:t>
            </w:r>
            <w:r>
              <w:rPr>
                <w:rFonts w:ascii="Times New Roman" w:eastAsiaTheme="minorEastAsia" w:hAnsi="Times New Roman"/>
                <w:sz w:val="22"/>
                <w:szCs w:val="22"/>
                <w:lang w:eastAsia="ko-KR"/>
              </w:rPr>
              <w:t xml:space="preserve">: support with the following </w:t>
            </w:r>
            <w:r>
              <w:rPr>
                <w:rFonts w:ascii="Times New Roman" w:eastAsiaTheme="minorEastAsia" w:hAnsi="Times New Roman"/>
                <w:b/>
                <w:bCs/>
                <w:color w:val="00B050"/>
                <w:sz w:val="22"/>
                <w:szCs w:val="22"/>
                <w:lang w:eastAsia="ko-KR"/>
              </w:rPr>
              <w:t>modification</w:t>
            </w:r>
            <w:r>
              <w:rPr>
                <w:rFonts w:ascii="Times New Roman" w:eastAsiaTheme="minorEastAsia" w:hAnsi="Times New Roman"/>
                <w:sz w:val="22"/>
                <w:szCs w:val="22"/>
                <w:lang w:eastAsia="ko-KR"/>
              </w:rPr>
              <w:t>:</w:t>
            </w:r>
          </w:p>
          <w:p w14:paraId="5FBFAB48"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b/>
                <w:bCs/>
                <w:color w:val="00B050"/>
                <w:sz w:val="22"/>
                <w:szCs w:val="22"/>
                <w:lang w:eastAsia="zh-CN"/>
              </w:rPr>
              <w:t>(i.e., the number of ROs in the PRACH slot is not affected),</w:t>
            </w:r>
          </w:p>
          <w:p w14:paraId="571AD607"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3B91A176"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5CEBFA51"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63EED615" w14:textId="77777777" w:rsidR="00BA5820" w:rsidRDefault="00006F5E">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D0517F">
              <w:rPr>
                <w:rFonts w:ascii="Times New Roman" w:hAnsi="Times New Roman"/>
                <w:sz w:val="22"/>
                <w:szCs w:val="22"/>
                <w:lang w:eastAsia="zh-CN"/>
              </w:rPr>
              <w:t xml:space="preserve"> for 960kHz PRACH </w:t>
            </w:r>
          </w:p>
          <w:p w14:paraId="5C97C99B"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r>
              <w:rPr>
                <w:rFonts w:ascii="Times New Roman" w:hAnsi="Times New Roman"/>
                <w:b/>
                <w:bCs/>
                <w:sz w:val="22"/>
                <w:szCs w:val="22"/>
                <w:lang w:eastAsia="zh-CN"/>
              </w:rPr>
              <w:t xml:space="preserve"> </w:t>
            </w:r>
            <w:r>
              <w:rPr>
                <w:rFonts w:ascii="Times New Roman" w:hAnsi="Times New Roman"/>
                <w:b/>
                <w:bCs/>
                <w:color w:val="00B050"/>
                <w:sz w:val="22"/>
                <w:szCs w:val="22"/>
                <w:lang w:eastAsia="zh-CN"/>
              </w:rPr>
              <w:t>(i.e., the number of ROs in the PRACH slot is affected)</w:t>
            </w:r>
          </w:p>
        </w:tc>
      </w:tr>
      <w:tr w:rsidR="00BA5820" w14:paraId="22398F72" w14:textId="77777777">
        <w:tc>
          <w:tcPr>
            <w:tcW w:w="1525" w:type="dxa"/>
          </w:tcPr>
          <w:p w14:paraId="0CF0EA62"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S</w:t>
            </w:r>
            <w:r>
              <w:rPr>
                <w:rFonts w:ascii="Times New Roman" w:eastAsia="MS Mincho" w:hAnsi="Times New Roman"/>
                <w:sz w:val="22"/>
                <w:szCs w:val="22"/>
                <w:lang w:eastAsia="ja-JP"/>
              </w:rPr>
              <w:t>harp</w:t>
            </w:r>
          </w:p>
        </w:tc>
        <w:tc>
          <w:tcPr>
            <w:tcW w:w="8437" w:type="dxa"/>
          </w:tcPr>
          <w:p w14:paraId="115C6FCC" w14:textId="77777777" w:rsidR="00BA5820" w:rsidRDefault="00D0517F">
            <w:pPr>
              <w:pStyle w:val="BodyText"/>
              <w:spacing w:after="0" w:line="280" w:lineRule="atLeast"/>
              <w:jc w:val="lef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Proposal 2.2-3B and Okay with Qualcomm’s modifications.</w:t>
            </w:r>
          </w:p>
        </w:tc>
      </w:tr>
      <w:tr w:rsidR="00BA5820" w14:paraId="32BF9AB2" w14:textId="77777777">
        <w:tc>
          <w:tcPr>
            <w:tcW w:w="1525" w:type="dxa"/>
          </w:tcPr>
          <w:p w14:paraId="1540D3F2"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Intel</w:t>
            </w:r>
          </w:p>
        </w:tc>
        <w:tc>
          <w:tcPr>
            <w:tcW w:w="8437" w:type="dxa"/>
          </w:tcPr>
          <w:p w14:paraId="730FA1F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2.2-2B</w:t>
            </w:r>
            <w:r>
              <w:rPr>
                <w:rFonts w:ascii="Times New Roman" w:hAnsi="Times New Roman"/>
                <w:sz w:val="22"/>
                <w:szCs w:val="22"/>
                <w:lang w:eastAsia="zh-CN"/>
              </w:rPr>
              <w:t>) – support but the word “maximum” should be removed as it’s misleading.</w:t>
            </w:r>
          </w:p>
          <w:p w14:paraId="39C62DC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Before agreement on either Proposal 2.2-3), Proposal 2.2-3A) or Proposal 2.2-3B), we prefer to have an understanding whether the time gaps between the consecutive ROs is needed as a common solution for RO configuration covering both cases with and without time gaps is possible.</w:t>
            </w:r>
          </w:p>
          <w:p w14:paraId="02D7984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In our opinion, RAN4 only provide information about simple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We expect inter-panel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to be larger than the simple beam switching case. In order to allow supporting for various RF configurations at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we think it would be safer to support the gaps, and if it helps to get further progress have the gap configurable so that not all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need to support the gaps.</w:t>
            </w:r>
          </w:p>
          <w:p w14:paraId="23FA3D0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As potential introduction of beam switching gaps would spread RO across two consecutive PRACH slots, we think it is safer to shift starting slots. Therefore, our proposal is as follows:</w:t>
            </w:r>
          </w:p>
          <w:p w14:paraId="52040FD5" w14:textId="77777777" w:rsidR="00BA5820" w:rsidRDefault="00D0517F">
            <w:pPr>
              <w:pStyle w:val="Heading5"/>
              <w:spacing w:line="280" w:lineRule="atLeast"/>
              <w:outlineLvl w:val="4"/>
              <w:rPr>
                <w:rFonts w:ascii="Times New Roman" w:hAnsi="Times New Roman"/>
                <w:b/>
                <w:bCs/>
                <w:lang w:eastAsia="zh-CN"/>
              </w:rPr>
            </w:pPr>
            <w:r>
              <w:rPr>
                <w:rFonts w:ascii="Times New Roman" w:hAnsi="Times New Roman"/>
                <w:b/>
                <w:bCs/>
                <w:lang w:eastAsia="zh-CN"/>
              </w:rPr>
              <w:t>Proposal 2.2-3A)</w:t>
            </w:r>
            <w:r>
              <w:rPr>
                <w:rFonts w:ascii="Times New Roman" w:hAnsi="Times New Roman"/>
                <w:color w:val="0070C0"/>
                <w:lang w:eastAsia="zh-CN"/>
              </w:rPr>
              <w:t xml:space="preserve"> – Modified</w:t>
            </w:r>
          </w:p>
          <w:p w14:paraId="00E04A81"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3796EE76"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1,</w:t>
            </w:r>
          </w:p>
          <w:p w14:paraId="3446F62B"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7</m:t>
              </m:r>
              <m:r>
                <w:rPr>
                  <w:rFonts w:ascii="Cambria Math" w:hAnsi="Cambria Math"/>
                  <w:color w:val="0070C0"/>
                  <w:sz w:val="22"/>
                  <w:szCs w:val="22"/>
                  <w:lang w:eastAsia="zh-CN"/>
                </w:rPr>
                <m:t>6</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15</m:t>
              </m:r>
              <m:r>
                <m:rPr>
                  <m:sty m:val="p"/>
                </m:rPr>
                <w:rPr>
                  <w:rFonts w:ascii="Cambria Math" w:hAnsi="Cambria Math"/>
                  <w:color w:val="0070C0"/>
                  <w:sz w:val="22"/>
                  <w:szCs w:val="22"/>
                  <w:lang w:eastAsia="zh-CN"/>
                </w:rPr>
                <m:t>14</m:t>
              </m:r>
            </m:oMath>
            <w:r>
              <w:rPr>
                <w:rFonts w:ascii="Times New Roman" w:hAnsi="Times New Roman"/>
                <w:sz w:val="22"/>
                <w:szCs w:val="22"/>
                <w:lang w:eastAsia="zh-CN"/>
              </w:rPr>
              <w:t xml:space="preserve"> for 960kHz PRACH</w:t>
            </w:r>
          </w:p>
          <w:p w14:paraId="215E91A3"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2,</w:t>
            </w:r>
          </w:p>
          <w:p w14:paraId="4405CEAA" w14:textId="77777777" w:rsidR="00BA5820" w:rsidRDefault="00006F5E">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3,7</m:t>
              </m:r>
              <m:r>
                <m:rPr>
                  <m:sty m:val="p"/>
                </m:rPr>
                <w:rPr>
                  <w:rFonts w:ascii="Cambria Math" w:hAnsi="Cambria Math"/>
                  <w:color w:val="0070C0"/>
                  <w:sz w:val="22"/>
                  <w:szCs w:val="22"/>
                  <w:lang w:eastAsia="zh-CN"/>
                </w:rPr>
                <m:t>2,6</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7,15</m:t>
              </m:r>
              <m:r>
                <m:rPr>
                  <m:sty m:val="p"/>
                </m:rPr>
                <w:rPr>
                  <w:rFonts w:ascii="Cambria Math" w:hAnsi="Cambria Math"/>
                  <w:color w:val="0070C0"/>
                  <w:sz w:val="22"/>
                  <w:szCs w:val="22"/>
                  <w:lang w:eastAsia="zh-CN"/>
                </w:rPr>
                <m:t>6,14</m:t>
              </m:r>
            </m:oMath>
            <w:r w:rsidR="00D0517F">
              <w:rPr>
                <w:rFonts w:ascii="Times New Roman" w:hAnsi="Times New Roman"/>
                <w:sz w:val="22"/>
                <w:szCs w:val="22"/>
                <w:lang w:eastAsia="zh-CN"/>
              </w:rPr>
              <w:t xml:space="preserve"> for 960kHz PRACH </w:t>
            </w:r>
          </w:p>
          <w:p w14:paraId="2DD62F4B" w14:textId="77777777" w:rsidR="00BA5820" w:rsidRDefault="00D0517F">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0CE11A6E" w14:textId="77777777" w:rsidR="00BA5820" w:rsidRDefault="00BA5820">
            <w:pPr>
              <w:pStyle w:val="BodyText"/>
              <w:spacing w:after="0" w:line="280" w:lineRule="atLeast"/>
              <w:jc w:val="left"/>
              <w:rPr>
                <w:rFonts w:ascii="Times New Roman" w:eastAsia="MS Mincho" w:hAnsi="Times New Roman"/>
                <w:sz w:val="22"/>
                <w:szCs w:val="22"/>
                <w:lang w:eastAsia="ja-JP"/>
              </w:rPr>
            </w:pPr>
          </w:p>
        </w:tc>
      </w:tr>
      <w:tr w:rsidR="00BA5820" w14:paraId="3A3253CC" w14:textId="77777777">
        <w:tc>
          <w:tcPr>
            <w:tcW w:w="1525" w:type="dxa"/>
          </w:tcPr>
          <w:p w14:paraId="7B9E62FF"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0648C3A8" w14:textId="77777777" w:rsidR="00BA5820" w:rsidRDefault="00D0517F">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 xml:space="preserve"> we are ok with Proposal 2.2-2B. On whether gap is needed between Ros, in Rel-16 NR-U, the necessity of LBT gap to the consecutive Ros was extensively discussed, and not supported as a result. Rel-16 NR-U assumes omni-directional sensing/transmit beam only, thus LBT gap was possibility more, while the situation is different in 60 GHz since the common understanding is the use of narrower beam for both sensing and transmission. We can rather see less motivation to support LBT gap here. For beam switching gap, the potential valid issue is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RX beam switching only. Why UE TX beam switching should be considered is unclear for us. For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beam switching, although SSB symbols may take beam switching gap into consideration, it does not necessarily mean RO should also consider beam switching gap since CP for PRACH is longer than NCP. Given that, we still fail to see the necessity to add guard period between Ros. </w:t>
            </w:r>
          </w:p>
          <w:p w14:paraId="3086B09D" w14:textId="77777777" w:rsidR="00BA5820" w:rsidRDefault="00D0517F">
            <w:pPr>
              <w:pStyle w:val="BodyText"/>
              <w:spacing w:after="0" w:line="280" w:lineRule="atLeast"/>
              <w:rPr>
                <w:rFonts w:ascii="Times New Roman" w:hAnsi="Times New Roman"/>
                <w:b/>
                <w:bCs/>
                <w:sz w:val="22"/>
                <w:szCs w:val="22"/>
                <w:lang w:eastAsia="zh-CN"/>
              </w:rPr>
            </w:pPr>
            <w:r>
              <w:rPr>
                <w:rFonts w:ascii="Times New Roman" w:eastAsiaTheme="minorEastAsia" w:hAnsi="Times New Roman"/>
                <w:sz w:val="22"/>
                <w:szCs w:val="22"/>
                <w:lang w:eastAsia="ko-KR"/>
              </w:rPr>
              <w:t xml:space="preserve"> </w:t>
            </w:r>
            <w:r>
              <w:rPr>
                <w:rFonts w:ascii="Times New Roman" w:eastAsiaTheme="minorEastAsia" w:hAnsi="Times New Roman"/>
                <w:sz w:val="22"/>
                <w:szCs w:val="22"/>
                <w:u w:val="single"/>
                <w:lang w:eastAsia="ko-KR"/>
              </w:rPr>
              <w:t>Proposal 2.2-3/3A/3B)</w:t>
            </w:r>
            <w:r>
              <w:rPr>
                <w:rFonts w:ascii="Times New Roman" w:eastAsiaTheme="minorEastAsia" w:hAnsi="Times New Roman"/>
                <w:sz w:val="22"/>
                <w:szCs w:val="22"/>
                <w:lang w:eastAsia="ko-KR"/>
              </w:rPr>
              <w:t xml:space="preserve"> Prefer 3A, </w:t>
            </w:r>
            <w:proofErr w:type="gramStart"/>
            <w:r>
              <w:rPr>
                <w:rFonts w:ascii="Times New Roman" w:eastAsiaTheme="minorEastAsia" w:hAnsi="Times New Roman"/>
                <w:sz w:val="22"/>
                <w:szCs w:val="22"/>
                <w:lang w:eastAsia="ko-KR"/>
              </w:rPr>
              <w:t>i.e.</w:t>
            </w:r>
            <w:proofErr w:type="gramEnd"/>
            <w:r>
              <w:rPr>
                <w:rFonts w:ascii="Times New Roman" w:eastAsiaTheme="minorEastAsia" w:hAnsi="Times New Roman"/>
                <w:sz w:val="22"/>
                <w:szCs w:val="22"/>
                <w:lang w:eastAsia="ko-KR"/>
              </w:rPr>
              <w:t xml:space="preserve"> we do not want to touch anything about beam switching gap at this stage. We can also live with 3B. </w:t>
            </w:r>
          </w:p>
        </w:tc>
      </w:tr>
      <w:tr w:rsidR="00BA5820" w14:paraId="3502CF59" w14:textId="77777777">
        <w:tc>
          <w:tcPr>
            <w:tcW w:w="1525" w:type="dxa"/>
          </w:tcPr>
          <w:p w14:paraId="37C58E01"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Apple</w:t>
            </w:r>
          </w:p>
        </w:tc>
        <w:tc>
          <w:tcPr>
            <w:tcW w:w="8437" w:type="dxa"/>
          </w:tcPr>
          <w:p w14:paraId="30E58E7C" w14:textId="77777777" w:rsidR="00BA5820" w:rsidRDefault="00D0517F">
            <w:pPr>
              <w:pStyle w:val="BodyText"/>
              <w:spacing w:after="0" w:line="280" w:lineRule="atLeast"/>
              <w:jc w:val="left"/>
              <w:rPr>
                <w:rFonts w:ascii="Times New Roman" w:eastAsia="MS Mincho" w:hAnsi="Times New Roman"/>
                <w:sz w:val="22"/>
                <w:szCs w:val="22"/>
                <w:lang w:eastAsia="ja-JP"/>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w:t>
            </w:r>
          </w:p>
          <w:p w14:paraId="719807E1" w14:textId="77777777" w:rsidR="00BA5820" w:rsidRDefault="00D0517F">
            <w:pPr>
              <w:pStyle w:val="BodyText"/>
              <w:spacing w:after="0" w:line="280" w:lineRule="atLeast"/>
              <w:jc w:val="lef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do not see the need of ‘For a given configured number of frequency domain ROs’ and ‘maximum’ in the proposal as explained below and recommend </w:t>
            </w:r>
            <w:proofErr w:type="gramStart"/>
            <w:r>
              <w:rPr>
                <w:rFonts w:ascii="Times New Roman" w:eastAsia="MS Mincho" w:hAnsi="Times New Roman"/>
                <w:sz w:val="22"/>
                <w:szCs w:val="22"/>
                <w:lang w:eastAsia="ja-JP"/>
              </w:rPr>
              <w:t>to remove</w:t>
            </w:r>
            <w:proofErr w:type="gramEnd"/>
            <w:r>
              <w:rPr>
                <w:rFonts w:ascii="Times New Roman" w:eastAsia="MS Mincho" w:hAnsi="Times New Roman"/>
                <w:sz w:val="22"/>
                <w:szCs w:val="22"/>
                <w:lang w:eastAsia="ja-JP"/>
              </w:rPr>
              <w:t xml:space="preserve"> them: </w:t>
            </w:r>
          </w:p>
          <w:p w14:paraId="707344F6" w14:textId="77777777" w:rsidR="00BA5820" w:rsidRDefault="00D0517F">
            <w:pPr>
              <w:pStyle w:val="BodyText"/>
              <w:numPr>
                <w:ilvl w:val="0"/>
                <w:numId w:val="45"/>
              </w:numPr>
              <w:spacing w:after="0" w:line="280" w:lineRule="atLeast"/>
              <w:jc w:val="left"/>
              <w:rPr>
                <w:rFonts w:ascii="Times New Roman" w:eastAsia="MS Mincho" w:hAnsi="Times New Roman"/>
                <w:sz w:val="22"/>
                <w:szCs w:val="22"/>
                <w:lang w:eastAsia="ja-JP"/>
              </w:rPr>
            </w:pPr>
            <w:r>
              <w:rPr>
                <w:rFonts w:ascii="Times New Roman" w:eastAsia="MS Mincho" w:hAnsi="Times New Roman"/>
                <w:sz w:val="22"/>
                <w:szCs w:val="22"/>
                <w:lang w:eastAsia="ja-JP"/>
              </w:rPr>
              <w:t>The frequency density of RO and time domain density of RO were separately configured by different parameter for PRACH resource, one is ‘</w:t>
            </w:r>
            <w:r>
              <w:rPr>
                <w:lang w:eastAsia="zh-CN"/>
              </w:rPr>
              <w:t>msg1-FDM</w:t>
            </w:r>
            <w:r>
              <w:rPr>
                <w:rFonts w:ascii="Times New Roman" w:eastAsia="MS Mincho" w:hAnsi="Times New Roman"/>
                <w:sz w:val="22"/>
                <w:szCs w:val="22"/>
                <w:lang w:eastAsia="ja-JP"/>
              </w:rPr>
              <w:t>’ and the other is ‘</w:t>
            </w:r>
            <w:proofErr w:type="spellStart"/>
            <w:r>
              <w:rPr>
                <w:rFonts w:ascii="Times New Roman" w:eastAsia="MS Mincho" w:hAnsi="Times New Roman"/>
                <w:sz w:val="22"/>
                <w:szCs w:val="22"/>
                <w:lang w:eastAsia="ja-JP"/>
              </w:rPr>
              <w:t>prach-ConfigurationIndex</w:t>
            </w:r>
            <w:proofErr w:type="spellEnd"/>
            <w:r>
              <w:rPr>
                <w:rFonts w:ascii="Times New Roman" w:eastAsia="MS Mincho" w:hAnsi="Times New Roman"/>
                <w:sz w:val="22"/>
                <w:szCs w:val="22"/>
                <w:lang w:eastAsia="ja-JP"/>
              </w:rPr>
              <w:t xml:space="preserve">’, which are totally independent. We assume the same framework would be reused for FR2-2. </w:t>
            </w:r>
          </w:p>
          <w:p w14:paraId="112985E2" w14:textId="77777777" w:rsidR="00BA5820" w:rsidRDefault="00D0517F">
            <w:pPr>
              <w:pStyle w:val="BodyText"/>
              <w:numPr>
                <w:ilvl w:val="0"/>
                <w:numId w:val="45"/>
              </w:numPr>
              <w:spacing w:after="0" w:line="280" w:lineRule="atLeast"/>
              <w:jc w:val="left"/>
              <w:rPr>
                <w:rFonts w:ascii="Times New Roman" w:eastAsia="MS Mincho" w:hAnsi="Times New Roman"/>
                <w:sz w:val="22"/>
                <w:szCs w:val="22"/>
                <w:lang w:eastAsia="ja-JP"/>
              </w:rPr>
            </w:pPr>
            <w:r>
              <w:rPr>
                <w:rFonts w:ascii="Times New Roman" w:eastAsia="MS Mincho" w:hAnsi="Times New Roman"/>
                <w:sz w:val="22"/>
                <w:szCs w:val="22"/>
                <w:lang w:eastAsia="ja-JP"/>
              </w:rPr>
              <w:t>Proposal 2.2-2A/B is talking about the time-domain parameter ‘</w:t>
            </w:r>
            <w:proofErr w:type="spellStart"/>
            <w:r>
              <w:rPr>
                <w:rFonts w:ascii="Times New Roman" w:eastAsia="MS Mincho" w:hAnsi="Times New Roman"/>
                <w:sz w:val="22"/>
                <w:szCs w:val="22"/>
                <w:lang w:eastAsia="ja-JP"/>
              </w:rPr>
              <w:t>prach-ConfigurationIndex</w:t>
            </w:r>
            <w:proofErr w:type="spellEnd"/>
            <w:r>
              <w:rPr>
                <w:rFonts w:ascii="Times New Roman" w:eastAsia="MS Mincho" w:hAnsi="Times New Roman"/>
                <w:sz w:val="22"/>
                <w:szCs w:val="22"/>
                <w:lang w:eastAsia="ja-JP"/>
              </w:rPr>
              <w:t>’, i.e., for a given value, how to determine the time-domain ROs for new SCSs. It is decoupled with frequency domain parameter, which is controlled by ‘</w:t>
            </w:r>
            <w:r>
              <w:rPr>
                <w:lang w:eastAsia="zh-CN"/>
              </w:rPr>
              <w:t>msg1-FDM</w:t>
            </w:r>
            <w:r>
              <w:rPr>
                <w:rFonts w:ascii="Times New Roman" w:eastAsia="MS Mincho" w:hAnsi="Times New Roman"/>
                <w:sz w:val="22"/>
                <w:szCs w:val="22"/>
                <w:lang w:eastAsia="ja-JP"/>
              </w:rPr>
              <w:t xml:space="preserve">’. </w:t>
            </w:r>
          </w:p>
          <w:p w14:paraId="0101F3F7" w14:textId="77777777" w:rsidR="00BA5820" w:rsidRDefault="00D0517F">
            <w:pPr>
              <w:pStyle w:val="BodyText"/>
              <w:numPr>
                <w:ilvl w:val="0"/>
                <w:numId w:val="45"/>
              </w:numPr>
              <w:spacing w:after="0" w:line="280" w:lineRule="atLeast"/>
              <w:jc w:val="left"/>
              <w:rPr>
                <w:rFonts w:ascii="Times New Roman" w:eastAsia="MS Mincho" w:hAnsi="Times New Roman"/>
                <w:sz w:val="22"/>
                <w:szCs w:val="22"/>
                <w:lang w:eastAsia="ja-JP"/>
              </w:rPr>
            </w:pPr>
            <w:r>
              <w:rPr>
                <w:rFonts w:ascii="Times New Roman" w:eastAsia="MS Mincho" w:hAnsi="Times New Roman"/>
                <w:sz w:val="22"/>
                <w:szCs w:val="22"/>
                <w:lang w:eastAsia="ja-JP"/>
              </w:rPr>
              <w:t>On ‘maximum’, we do not think it is needed because the number of time-domain ROs is deterministic for a given value of ‘</w:t>
            </w:r>
            <w:proofErr w:type="spellStart"/>
            <w:r>
              <w:rPr>
                <w:rFonts w:ascii="Times New Roman" w:eastAsia="MS Mincho" w:hAnsi="Times New Roman"/>
                <w:sz w:val="22"/>
                <w:szCs w:val="22"/>
                <w:lang w:eastAsia="ja-JP"/>
              </w:rPr>
              <w:t>prach-ConfigurationIndex</w:t>
            </w:r>
            <w:proofErr w:type="spellEnd"/>
            <w:r>
              <w:rPr>
                <w:rFonts w:ascii="Times New Roman" w:eastAsia="MS Mincho" w:hAnsi="Times New Roman"/>
                <w:sz w:val="22"/>
                <w:szCs w:val="22"/>
                <w:lang w:eastAsia="ja-JP"/>
              </w:rPr>
              <w:t xml:space="preserve">’ parameter and not a range of values. It is very confusing of ‘maximum’. </w:t>
            </w:r>
          </w:p>
          <w:p w14:paraId="42F8FB6F" w14:textId="77777777" w:rsidR="00BA5820" w:rsidRDefault="00D0517F">
            <w:pPr>
              <w:pStyle w:val="Heading5"/>
              <w:spacing w:line="280" w:lineRule="atLeast"/>
              <w:ind w:left="0" w:firstLine="0"/>
              <w:outlineLvl w:val="4"/>
              <w:rPr>
                <w:rFonts w:ascii="Times New Roman" w:hAnsi="Times New Roman"/>
                <w:b/>
                <w:bCs/>
                <w:lang w:eastAsia="zh-CN"/>
              </w:rPr>
            </w:pPr>
            <w:r>
              <w:rPr>
                <w:rFonts w:ascii="Times New Roman" w:hAnsi="Times New Roman"/>
                <w:b/>
                <w:bCs/>
                <w:lang w:eastAsia="zh-CN"/>
              </w:rPr>
              <w:t xml:space="preserve">Proposal 2.2-3B): </w:t>
            </w:r>
          </w:p>
          <w:p w14:paraId="64D2ADB6" w14:textId="77777777" w:rsidR="00BA5820" w:rsidRDefault="00D0517F">
            <w:pPr>
              <w:pStyle w:val="Heading5"/>
              <w:spacing w:line="280" w:lineRule="atLeast"/>
              <w:outlineLvl w:val="4"/>
              <w:rPr>
                <w:rFonts w:ascii="Times New Roman" w:eastAsia="MS Mincho" w:hAnsi="Times New Roman"/>
                <w:szCs w:val="22"/>
                <w:lang w:val="en-US" w:eastAsia="ja-JP"/>
              </w:rPr>
            </w:pPr>
            <w:r>
              <w:rPr>
                <w:rFonts w:ascii="Times New Roman" w:eastAsia="MS Mincho" w:hAnsi="Times New Roman"/>
                <w:szCs w:val="22"/>
                <w:lang w:val="en-US" w:eastAsia="ja-JP"/>
              </w:rPr>
              <w:t xml:space="preserve">Prefer the modification from Qualcomm and add ‘LBT’ as recommended by LGE. </w:t>
            </w:r>
          </w:p>
          <w:p w14:paraId="015F0300" w14:textId="77777777" w:rsidR="00BA5820" w:rsidRDefault="00BA5820">
            <w:pPr>
              <w:pStyle w:val="BodyText"/>
              <w:spacing w:after="0" w:line="280" w:lineRule="atLeast"/>
              <w:jc w:val="left"/>
              <w:rPr>
                <w:rFonts w:ascii="Times New Roman" w:eastAsiaTheme="minorEastAsia" w:hAnsi="Times New Roman"/>
                <w:sz w:val="22"/>
                <w:szCs w:val="22"/>
                <w:u w:val="single"/>
                <w:lang w:eastAsia="ko-KR"/>
              </w:rPr>
            </w:pPr>
          </w:p>
        </w:tc>
      </w:tr>
      <w:tr w:rsidR="00BA5820" w14:paraId="51606F91" w14:textId="77777777">
        <w:trPr>
          <w:trHeight w:val="377"/>
        </w:trPr>
        <w:tc>
          <w:tcPr>
            <w:tcW w:w="1525" w:type="dxa"/>
          </w:tcPr>
          <w:p w14:paraId="47D95396" w14:textId="77777777" w:rsidR="00BA5820" w:rsidRDefault="00D0517F">
            <w:pPr>
              <w:pStyle w:val="BodyText"/>
              <w:spacing w:after="0" w:line="280" w:lineRule="atLeast"/>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InterDigital</w:t>
            </w:r>
            <w:proofErr w:type="spellEnd"/>
          </w:p>
        </w:tc>
        <w:tc>
          <w:tcPr>
            <w:tcW w:w="8437" w:type="dxa"/>
          </w:tcPr>
          <w:p w14:paraId="7768870E"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 xml:space="preserve">Proposal 2.2-2A/B) </w:t>
            </w:r>
            <w:r>
              <w:rPr>
                <w:rFonts w:ascii="Times New Roman" w:hAnsi="Times New Roman"/>
                <w:sz w:val="22"/>
                <w:szCs w:val="22"/>
                <w:lang w:eastAsia="zh-CN"/>
              </w:rPr>
              <w:t xml:space="preserve">Do not support the insertion of gaps between consecutive ROs. Considering gaps to account for the LBT failure risks the efficiency as multiple symbols in 480kHz/960kHz SCS will be required for the CCA. The beam switching gap is not required either, as ROs with longer CP and guard time can be used to accommodate the beam switching delay, if required. </w:t>
            </w:r>
          </w:p>
          <w:p w14:paraId="00121947" w14:textId="77777777" w:rsidR="00BA5820" w:rsidRDefault="00D0517F">
            <w:pPr>
              <w:pStyle w:val="BodyText"/>
              <w:spacing w:after="0" w:line="280" w:lineRule="atLeast"/>
              <w:jc w:val="left"/>
              <w:rPr>
                <w:rFonts w:ascii="Times New Roman" w:eastAsiaTheme="minorEastAsia" w:hAnsi="Times New Roman"/>
                <w:sz w:val="22"/>
                <w:szCs w:val="22"/>
                <w:u w:val="single"/>
                <w:lang w:eastAsia="ko-KR"/>
              </w:rPr>
            </w:pPr>
            <w:r>
              <w:rPr>
                <w:rFonts w:ascii="Times New Roman" w:eastAsiaTheme="minorEastAsia" w:hAnsi="Times New Roman"/>
                <w:sz w:val="22"/>
                <w:szCs w:val="22"/>
                <w:lang w:eastAsia="ko-KR"/>
              </w:rPr>
              <w:t xml:space="preserve">Proposal 2.2-3B) We support the </w:t>
            </w:r>
            <w:proofErr w:type="gramStart"/>
            <w:r>
              <w:rPr>
                <w:rFonts w:ascii="Times New Roman" w:eastAsiaTheme="minorEastAsia" w:hAnsi="Times New Roman"/>
                <w:sz w:val="22"/>
                <w:szCs w:val="22"/>
                <w:lang w:eastAsia="ko-KR"/>
              </w:rPr>
              <w:t>proposal</w:t>
            </w:r>
            <w:proofErr w:type="gramEnd"/>
            <w:r>
              <w:rPr>
                <w:rFonts w:ascii="Times New Roman" w:eastAsiaTheme="minorEastAsia" w:hAnsi="Times New Roman"/>
                <w:sz w:val="22"/>
                <w:szCs w:val="22"/>
                <w:lang w:eastAsia="ko-KR"/>
              </w:rPr>
              <w:t xml:space="preserve"> and we are ok with the revisions made by Qualcomm.</w:t>
            </w:r>
          </w:p>
        </w:tc>
      </w:tr>
      <w:tr w:rsidR="00BA5820" w14:paraId="0873A251" w14:textId="77777777">
        <w:trPr>
          <w:trHeight w:val="377"/>
        </w:trPr>
        <w:tc>
          <w:tcPr>
            <w:tcW w:w="1525" w:type="dxa"/>
          </w:tcPr>
          <w:p w14:paraId="7BA4DF0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437" w:type="dxa"/>
          </w:tcPr>
          <w:p w14:paraId="7F0DC0DF" w14:textId="77777777" w:rsidR="00BA5820" w:rsidRDefault="00D0517F">
            <w:pPr>
              <w:pStyle w:val="BodyText"/>
              <w:spacing w:after="0" w:line="280" w:lineRule="atLeast"/>
              <w:jc w:val="left"/>
              <w:rPr>
                <w:rFonts w:ascii="Times New Roman" w:hAnsi="Times New Roman"/>
                <w:sz w:val="22"/>
                <w:szCs w:val="22"/>
                <w:lang w:eastAsia="zh-CN"/>
              </w:rPr>
            </w:pPr>
            <w:r>
              <w:rPr>
                <w:rFonts w:ascii="Times New Roman" w:hAnsi="Times New Roman" w:hint="eastAsia"/>
                <w:sz w:val="22"/>
                <w:szCs w:val="22"/>
                <w:lang w:eastAsia="zh-CN"/>
              </w:rPr>
              <w:t xml:space="preserve">We prefer Proposal 2.2-2B with </w:t>
            </w:r>
            <w:r>
              <w:rPr>
                <w:rFonts w:ascii="Times New Roman" w:hAnsi="Times New Roman"/>
                <w:sz w:val="22"/>
                <w:szCs w:val="22"/>
                <w:lang w:eastAsia="zh-CN"/>
              </w:rPr>
              <w:t>‘</w:t>
            </w:r>
            <w:r>
              <w:rPr>
                <w:rFonts w:ascii="Times New Roman" w:hAnsi="Times New Roman" w:hint="eastAsia"/>
                <w:sz w:val="22"/>
                <w:szCs w:val="22"/>
                <w:lang w:eastAsia="zh-CN"/>
              </w:rPr>
              <w:t>maximum</w:t>
            </w:r>
            <w:r>
              <w:rPr>
                <w:rFonts w:ascii="Times New Roman" w:hAnsi="Times New Roman"/>
                <w:sz w:val="22"/>
                <w:szCs w:val="22"/>
                <w:lang w:eastAsia="zh-CN"/>
              </w:rPr>
              <w:t>’</w:t>
            </w:r>
            <w:r>
              <w:rPr>
                <w:rFonts w:ascii="Times New Roman" w:hAnsi="Times New Roman" w:hint="eastAsia"/>
                <w:sz w:val="22"/>
                <w:szCs w:val="22"/>
                <w:lang w:eastAsia="zh-CN"/>
              </w:rPr>
              <w:t xml:space="preserve"> removed because we strive to reuse the existing PRACH configuration as much as possible, if only maximum RO density is reused, this may lead to various number of PRACH configurations needed to discuss. </w:t>
            </w:r>
          </w:p>
          <w:p w14:paraId="4DAD3268" w14:textId="77777777" w:rsidR="00BA5820" w:rsidRDefault="00D0517F">
            <w:pPr>
              <w:pStyle w:val="BodyText"/>
              <w:spacing w:after="0" w:line="280" w:lineRule="atLeast"/>
              <w:jc w:val="left"/>
              <w:rPr>
                <w:rFonts w:ascii="Times New Roman" w:hAnsi="Times New Roman"/>
                <w:sz w:val="22"/>
                <w:szCs w:val="22"/>
                <w:lang w:eastAsia="zh-CN"/>
              </w:rPr>
            </w:pPr>
            <w:r>
              <w:rPr>
                <w:rFonts w:ascii="Times New Roman" w:hAnsi="Times New Roman" w:hint="eastAsia"/>
                <w:sz w:val="22"/>
                <w:szCs w:val="22"/>
                <w:lang w:eastAsia="zh-CN"/>
              </w:rPr>
              <w:t xml:space="preserve">We support Proposal 2.2-3A. From our understanding, this proposal mainly talks about the relative PRACH slot location for 480kHz/960kHz within a 60kHz reference slot. Proposal 2.2-3B is problematic since the number of PRACH occasions in a slot depends on the PRACH format, </w:t>
            </w:r>
            <w:proofErr w:type="gramStart"/>
            <w:r>
              <w:rPr>
                <w:rFonts w:ascii="Times New Roman" w:hAnsi="Times New Roman" w:hint="eastAsia"/>
                <w:sz w:val="22"/>
                <w:szCs w:val="22"/>
                <w:lang w:eastAsia="zh-CN"/>
              </w:rPr>
              <w:t>e.g.</w:t>
            </w:r>
            <w:proofErr w:type="gramEnd"/>
            <w:r>
              <w:rPr>
                <w:rFonts w:ascii="Times New Roman" w:hAnsi="Times New Roman" w:hint="eastAsia"/>
                <w:sz w:val="22"/>
                <w:szCs w:val="22"/>
                <w:lang w:eastAsia="zh-CN"/>
              </w:rPr>
              <w:t xml:space="preserve"> 7 ROs for Format A1/B1, we don</w:t>
            </w:r>
            <w:r>
              <w:rPr>
                <w:rFonts w:ascii="Times New Roman" w:hAnsi="Times New Roman"/>
                <w:sz w:val="22"/>
                <w:szCs w:val="22"/>
                <w:lang w:eastAsia="zh-CN"/>
              </w:rPr>
              <w:t>’</w:t>
            </w:r>
            <w:r>
              <w:rPr>
                <w:rFonts w:ascii="Times New Roman" w:hAnsi="Times New Roman" w:hint="eastAsia"/>
                <w:sz w:val="22"/>
                <w:szCs w:val="22"/>
                <w:lang w:eastAsia="zh-CN"/>
              </w:rPr>
              <w:t xml:space="preserve">t understand why the PRACH slot location relates to the number of PRACH occasions in a slot. </w:t>
            </w:r>
            <w:proofErr w:type="gramStart"/>
            <w:r>
              <w:rPr>
                <w:rFonts w:ascii="Times New Roman" w:hAnsi="Times New Roman" w:hint="eastAsia"/>
                <w:sz w:val="22"/>
                <w:szCs w:val="22"/>
                <w:lang w:eastAsia="zh-CN"/>
              </w:rPr>
              <w:t>So</w:t>
            </w:r>
            <w:proofErr w:type="gramEnd"/>
            <w:r>
              <w:rPr>
                <w:rFonts w:ascii="Times New Roman" w:hAnsi="Times New Roman" w:hint="eastAsia"/>
                <w:sz w:val="22"/>
                <w:szCs w:val="22"/>
                <w:lang w:eastAsia="zh-CN"/>
              </w:rPr>
              <w:t xml:space="preserve"> Proposal 2.2-3B is not acceptable.</w:t>
            </w:r>
          </w:p>
        </w:tc>
      </w:tr>
      <w:tr w:rsidR="00BA5820" w14:paraId="75C5494F" w14:textId="77777777">
        <w:trPr>
          <w:trHeight w:val="377"/>
        </w:trPr>
        <w:tc>
          <w:tcPr>
            <w:tcW w:w="1525" w:type="dxa"/>
          </w:tcPr>
          <w:p w14:paraId="5726AB6E" w14:textId="77777777" w:rsidR="00BA5820" w:rsidRDefault="00D0517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437" w:type="dxa"/>
          </w:tcPr>
          <w:p w14:paraId="018B8909" w14:textId="77777777" w:rsidR="00BA5820" w:rsidRDefault="00D0517F">
            <w:pPr>
              <w:pStyle w:val="BodyText"/>
              <w:spacing w:after="0"/>
              <w:rPr>
                <w:rFonts w:ascii="Times New Roman" w:hAnsi="Times New Roman"/>
                <w:sz w:val="22"/>
                <w:szCs w:val="22"/>
                <w:lang w:eastAsia="zh-CN"/>
              </w:rPr>
            </w:pPr>
            <w:r>
              <w:rPr>
                <w:rFonts w:ascii="Times New Roman" w:hAnsi="Times New Roman"/>
                <w:b/>
                <w:sz w:val="22"/>
                <w:szCs w:val="22"/>
                <w:lang w:eastAsia="zh-CN"/>
              </w:rPr>
              <w:t>Proposal 2.2-2A/B</w:t>
            </w:r>
            <w:r>
              <w:rPr>
                <w:rFonts w:ascii="Times New Roman" w:hAnsi="Times New Roman"/>
                <w:sz w:val="22"/>
                <w:szCs w:val="22"/>
                <w:lang w:eastAsia="zh-CN"/>
              </w:rPr>
              <w:t xml:space="preserve">: we don’t see the need of ‘maximum’ </w:t>
            </w:r>
            <w:proofErr w:type="gramStart"/>
            <w:r>
              <w:rPr>
                <w:rFonts w:ascii="Times New Roman" w:hAnsi="Times New Roman"/>
                <w:sz w:val="22"/>
                <w:szCs w:val="22"/>
                <w:lang w:eastAsia="zh-CN"/>
              </w:rPr>
              <w:t>here;</w:t>
            </w:r>
            <w:proofErr w:type="gramEnd"/>
          </w:p>
          <w:p w14:paraId="6114CB3A" w14:textId="77777777" w:rsidR="00BA5820" w:rsidRDefault="00D0517F">
            <w:pPr>
              <w:pStyle w:val="Heading5"/>
              <w:ind w:left="0" w:firstLine="0"/>
              <w:outlineLvl w:val="4"/>
              <w:rPr>
                <w:rFonts w:ascii="Times New Roman" w:hAnsi="Times New Roman"/>
                <w:b/>
                <w:bCs/>
                <w:lang w:eastAsia="zh-CN"/>
              </w:rPr>
            </w:pPr>
            <w:r>
              <w:rPr>
                <w:rFonts w:ascii="Times New Roman" w:hAnsi="Times New Roman"/>
                <w:b/>
                <w:bCs/>
                <w:lang w:eastAsia="zh-CN"/>
              </w:rPr>
              <w:t xml:space="preserve">Proposal 2.2-3B): </w:t>
            </w:r>
            <w:r>
              <w:rPr>
                <w:rFonts w:ascii="Times New Roman" w:hAnsi="Times New Roman"/>
                <w:szCs w:val="22"/>
                <w:lang w:val="en-US" w:eastAsia="zh-CN"/>
              </w:rPr>
              <w:t>Support Qualcomm’s modification and add ‘LBT’ by LGE</w:t>
            </w:r>
          </w:p>
        </w:tc>
      </w:tr>
      <w:tr w:rsidR="00BA5820" w14:paraId="69865CAB" w14:textId="77777777">
        <w:trPr>
          <w:trHeight w:val="377"/>
        </w:trPr>
        <w:tc>
          <w:tcPr>
            <w:tcW w:w="1525" w:type="dxa"/>
          </w:tcPr>
          <w:p w14:paraId="2C9A4DD1" w14:textId="77777777" w:rsidR="00BA5820" w:rsidRDefault="00D0517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437" w:type="dxa"/>
          </w:tcPr>
          <w:p w14:paraId="36A816FB" w14:textId="77777777" w:rsidR="00BA5820" w:rsidRDefault="00D0517F">
            <w:pPr>
              <w:pStyle w:val="BodyText"/>
              <w:spacing w:after="0"/>
              <w:rPr>
                <w:rFonts w:ascii="Times New Roman" w:hAnsi="Times New Roman"/>
                <w:bCs/>
                <w:sz w:val="22"/>
                <w:szCs w:val="22"/>
                <w:lang w:eastAsia="zh-CN"/>
              </w:rPr>
            </w:pPr>
            <w:r>
              <w:rPr>
                <w:rFonts w:ascii="Times New Roman" w:hAnsi="Times New Roman"/>
                <w:bCs/>
                <w:sz w:val="22"/>
                <w:szCs w:val="22"/>
                <w:lang w:eastAsia="zh-CN"/>
              </w:rPr>
              <w:t>We support Proposal 2.2-3B with Qualcomm modifications.</w:t>
            </w:r>
          </w:p>
        </w:tc>
      </w:tr>
      <w:tr w:rsidR="00BA5820" w14:paraId="7307C31D" w14:textId="77777777">
        <w:trPr>
          <w:trHeight w:val="377"/>
        </w:trPr>
        <w:tc>
          <w:tcPr>
            <w:tcW w:w="1525" w:type="dxa"/>
          </w:tcPr>
          <w:p w14:paraId="629E02E1" w14:textId="77777777" w:rsidR="00BA5820" w:rsidRDefault="00D0517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8437" w:type="dxa"/>
          </w:tcPr>
          <w:p w14:paraId="62E16E1E" w14:textId="77777777" w:rsidR="00BA5820" w:rsidRDefault="00D0517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 would have few questions for my clarification.</w:t>
            </w:r>
          </w:p>
          <w:p w14:paraId="7D4A62D1" w14:textId="77777777" w:rsidR="00BA5820" w:rsidRDefault="00D0517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Proposal 2.2-3A), if we support having gaps, and end up spreading the RO’s to two slots, would we need to reflect this in the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eastAsiaTheme="minorEastAsia" w:hAnsi="Times New Roman"/>
                <w:sz w:val="22"/>
                <w:szCs w:val="22"/>
                <w:lang w:eastAsia="zh-CN"/>
              </w:rPr>
              <w:t xml:space="preserve"> values? Regarding the absolute indexes of the RACH slots, reflecting the Intel proposal, maybe we could place the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eastAsiaTheme="minorEastAsia" w:hAnsi="Times New Roman"/>
                <w:sz w:val="22"/>
                <w:szCs w:val="22"/>
                <w:lang w:eastAsia="zh-CN"/>
              </w:rPr>
              <w:t xml:space="preserve">  values in square brackets? </w:t>
            </w:r>
          </w:p>
          <w:p w14:paraId="29BDD7AD" w14:textId="77777777" w:rsidR="00BA5820" w:rsidRDefault="00D0517F">
            <w:pPr>
              <w:pStyle w:val="BodyText"/>
              <w:spacing w:after="0"/>
              <w:rPr>
                <w:rFonts w:ascii="Times New Roman" w:hAnsi="Times New Roman"/>
                <w:bCs/>
                <w:sz w:val="22"/>
                <w:szCs w:val="22"/>
                <w:lang w:eastAsia="zh-CN"/>
              </w:rPr>
            </w:pPr>
            <w:r>
              <w:rPr>
                <w:rFonts w:ascii="Times New Roman" w:eastAsiaTheme="minorEastAsia" w:hAnsi="Times New Roman"/>
                <w:sz w:val="22"/>
                <w:szCs w:val="22"/>
                <w:lang w:eastAsia="ko-KR"/>
              </w:rPr>
              <w:t>Regarding the Proposal 2.2-3B), I’m not sure, in my reading these would seem to severely restrict the number of RO’s in slot (</w:t>
            </w:r>
            <w:proofErr w:type="gramStart"/>
            <w:r>
              <w:rPr>
                <w:rFonts w:ascii="Times New Roman" w:eastAsiaTheme="minorEastAsia" w:hAnsi="Times New Roman"/>
                <w:sz w:val="22"/>
                <w:szCs w:val="22"/>
                <w:lang w:eastAsia="ko-KR"/>
              </w:rPr>
              <w:t>e.g.</w:t>
            </w:r>
            <w:proofErr w:type="gramEnd"/>
            <w:r>
              <w:rPr>
                <w:rFonts w:ascii="Times New Roman" w:eastAsiaTheme="minorEastAsia" w:hAnsi="Times New Roman"/>
                <w:sz w:val="22"/>
                <w:szCs w:val="22"/>
                <w:lang w:eastAsia="ko-KR"/>
              </w:rPr>
              <w:t xml:space="preserve"> to 1)?</w:t>
            </w:r>
          </w:p>
        </w:tc>
      </w:tr>
      <w:tr w:rsidR="00BA5820" w14:paraId="0FC6F49F" w14:textId="77777777">
        <w:trPr>
          <w:trHeight w:val="377"/>
        </w:trPr>
        <w:tc>
          <w:tcPr>
            <w:tcW w:w="1525" w:type="dxa"/>
          </w:tcPr>
          <w:p w14:paraId="0BD52361" w14:textId="77777777" w:rsidR="00BA5820" w:rsidRDefault="00D0517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Futurewei</w:t>
            </w:r>
          </w:p>
        </w:tc>
        <w:tc>
          <w:tcPr>
            <w:tcW w:w="8437" w:type="dxa"/>
          </w:tcPr>
          <w:p w14:paraId="0ABAECD3" w14:textId="77777777" w:rsidR="00BA5820" w:rsidRDefault="00D0517F">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support Proposal 2.2-2</w:t>
            </w:r>
            <w:r>
              <w:rPr>
                <w:rFonts w:ascii="Times New Roman" w:eastAsiaTheme="minorEastAsia" w:hAnsi="Times New Roman"/>
                <w:sz w:val="22"/>
                <w:szCs w:val="22"/>
                <w:lang w:eastAsia="ko-KR"/>
              </w:rPr>
              <w:t>A/</w:t>
            </w:r>
            <w:r>
              <w:rPr>
                <w:rFonts w:ascii="Times New Roman" w:eastAsiaTheme="minorEastAsia" w:hAnsi="Times New Roman" w:hint="eastAsia"/>
                <w:sz w:val="22"/>
                <w:szCs w:val="22"/>
                <w:lang w:eastAsia="ko-KR"/>
              </w:rPr>
              <w:t>B</w:t>
            </w:r>
          </w:p>
          <w:p w14:paraId="401C110D" w14:textId="77777777" w:rsidR="00BA5820" w:rsidRDefault="00D0517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OK with the </w:t>
            </w:r>
            <w:r>
              <w:rPr>
                <w:rFonts w:ascii="Times New Roman" w:hAnsi="Times New Roman"/>
                <w:bCs/>
                <w:sz w:val="22"/>
                <w:szCs w:val="22"/>
                <w:lang w:eastAsia="zh-CN"/>
              </w:rPr>
              <w:t>Proposal 2.2-3B with Qualcomm modifications.</w:t>
            </w:r>
          </w:p>
        </w:tc>
      </w:tr>
      <w:tr w:rsidR="00BA5820" w14:paraId="21F9ED1D" w14:textId="77777777">
        <w:trPr>
          <w:trHeight w:val="377"/>
        </w:trPr>
        <w:tc>
          <w:tcPr>
            <w:tcW w:w="1525" w:type="dxa"/>
            <w:shd w:val="clear" w:color="auto" w:fill="FFFFFF" w:themeFill="background1"/>
          </w:tcPr>
          <w:p w14:paraId="5EA32385" w14:textId="77777777" w:rsidR="00BA5820" w:rsidRDefault="00D0517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Huawei, </w:t>
            </w:r>
            <w:proofErr w:type="spellStart"/>
            <w:r>
              <w:rPr>
                <w:rFonts w:ascii="Times New Roman" w:eastAsiaTheme="minorEastAsia" w:hAnsi="Times New Roman"/>
                <w:sz w:val="22"/>
                <w:szCs w:val="22"/>
                <w:lang w:eastAsia="ko-KR"/>
              </w:rPr>
              <w:t>HiSilicon</w:t>
            </w:r>
            <w:proofErr w:type="spellEnd"/>
          </w:p>
        </w:tc>
        <w:tc>
          <w:tcPr>
            <w:tcW w:w="8437" w:type="dxa"/>
            <w:shd w:val="clear" w:color="auto" w:fill="FFFFFF" w:themeFill="background1"/>
          </w:tcPr>
          <w:p w14:paraId="33968227" w14:textId="77777777" w:rsidR="00BA5820" w:rsidRDefault="00D0517F">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2.2-2A and 2.2-2B) </w:t>
            </w:r>
            <w:r>
              <w:rPr>
                <w:rFonts w:ascii="Times New Roman" w:eastAsiaTheme="minorEastAsia" w:hAnsi="Times New Roman"/>
                <w:sz w:val="22"/>
                <w:szCs w:val="22"/>
                <w:lang w:eastAsia="ko-KR"/>
              </w:rPr>
              <w:t xml:space="preserve">As discussed in last GTW, we don’t understand what “maximum” means here. This maximum is taken over what? Is it over all supported RACH configuration indexes with the same PRACH format? It is quite </w:t>
            </w:r>
            <w:proofErr w:type="gramStart"/>
            <w:r>
              <w:rPr>
                <w:rFonts w:ascii="Times New Roman" w:eastAsiaTheme="minorEastAsia" w:hAnsi="Times New Roman"/>
                <w:sz w:val="22"/>
                <w:szCs w:val="22"/>
                <w:lang w:eastAsia="ko-KR"/>
              </w:rPr>
              <w:t>confusing</w:t>
            </w:r>
            <w:proofErr w:type="gramEnd"/>
            <w:r>
              <w:rPr>
                <w:rFonts w:ascii="Times New Roman" w:eastAsiaTheme="minorEastAsia" w:hAnsi="Times New Roman"/>
                <w:sz w:val="22"/>
                <w:szCs w:val="22"/>
                <w:lang w:eastAsia="ko-KR"/>
              </w:rPr>
              <w:t xml:space="preserve"> and we cannot support either of Proposal 2.2-2A and 2.2-2B in this form. </w:t>
            </w:r>
          </w:p>
          <w:p w14:paraId="300BEE08" w14:textId="77777777" w:rsidR="00BA5820" w:rsidRDefault="00BA5820">
            <w:pPr>
              <w:pStyle w:val="BodyText"/>
              <w:spacing w:after="0"/>
            </w:pPr>
          </w:p>
          <w:p w14:paraId="54B776E8" w14:textId="77777777" w:rsidR="00BA5820" w:rsidRDefault="00D0517F">
            <w:pPr>
              <w:pStyle w:val="BodyText"/>
              <w:spacing w:after="0"/>
            </w:pPr>
            <w:r>
              <w:t xml:space="preserve">We can support this modified version of 2.2-2A where “maximum” is removed and we use “PRACH frequency resources </w:t>
            </w:r>
            <m:oMath>
              <m:sSub>
                <m:sSubPr>
                  <m:ctrlPr>
                    <w:rPr>
                      <w:rFonts w:ascii="Cambria Math" w:hAnsi="Cambria Math"/>
                      <w:i/>
                    </w:rPr>
                  </m:ctrlPr>
                </m:sSubPr>
                <m:e>
                  <m:r>
                    <w:rPr>
                      <w:rFonts w:ascii="Cambria Math" w:hAnsi="Cambria Math"/>
                    </w:rPr>
                    <m:t>n</m:t>
                  </m:r>
                </m:e>
                <m:sub>
                  <m:r>
                    <m:rPr>
                      <m:nor/>
                    </m:rPr>
                    <w:rPr>
                      <w:rFonts w:ascii="Cambria Math" w:hAnsi="Cambria Math"/>
                    </w:rPr>
                    <m:t>RA</m:t>
                  </m:r>
                </m:sub>
              </m:sSub>
            </m:oMath>
            <w:r>
              <w:t xml:space="preserve">” to align the proposal with spec language. </w:t>
            </w:r>
          </w:p>
          <w:p w14:paraId="1D597F7F" w14:textId="77777777" w:rsidR="00BA5820" w:rsidRDefault="00D0517F">
            <w:pPr>
              <w:pStyle w:val="BodyText"/>
              <w:spacing w:after="0"/>
              <w:rPr>
                <w:rFonts w:ascii="Times New Roman" w:eastAsiaTheme="minorEastAsia" w:hAnsi="Times New Roman"/>
                <w:b/>
                <w:sz w:val="22"/>
                <w:szCs w:val="22"/>
                <w:lang w:eastAsia="ko-KR"/>
              </w:rPr>
            </w:pPr>
            <w:r>
              <w:rPr>
                <w:b/>
              </w:rPr>
              <w:t>Proposal 2.2-2A (Modified):</w:t>
            </w:r>
          </w:p>
          <w:p w14:paraId="0D7CDD1E"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0A3B814C"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FF0000"/>
                <w:sz w:val="22"/>
                <w:szCs w:val="22"/>
                <w:u w:val="single"/>
                <w:lang w:eastAsia="zh-CN"/>
              </w:rPr>
              <w:t>For a given configured number of frequency domain ROs</w:t>
            </w:r>
            <w:r>
              <w:rPr>
                <w:rFonts w:ascii="Times New Roman" w:hAnsi="Times New Roman"/>
                <w:color w:val="FF0000"/>
                <w:sz w:val="22"/>
                <w:szCs w:val="22"/>
                <w:u w:val="single"/>
                <w:lang w:eastAsia="zh-CN"/>
              </w:rPr>
              <w:t xml:space="preserve">, For the same </w:t>
            </w:r>
            <w:r>
              <w:rPr>
                <w:color w:val="FF0000"/>
              </w:rPr>
              <w:t xml:space="preserve">PRACH frequency resources </w:t>
            </w:r>
            <m:oMath>
              <m:sSub>
                <m:sSubPr>
                  <m:ctrlPr>
                    <w:rPr>
                      <w:rFonts w:ascii="Cambria Math" w:hAnsi="Cambria Math"/>
                      <w:i/>
                      <w:color w:val="FF0000"/>
                    </w:rPr>
                  </m:ctrlPr>
                </m:sSubPr>
                <m:e>
                  <m:r>
                    <w:rPr>
                      <w:rFonts w:ascii="Cambria Math" w:hAnsi="Cambria Math"/>
                      <w:color w:val="FF0000"/>
                    </w:rPr>
                    <m:t>n</m:t>
                  </m:r>
                </m:e>
                <m:sub>
                  <m:r>
                    <m:rPr>
                      <m:nor/>
                    </m:rPr>
                    <w:rPr>
                      <w:rFonts w:ascii="Cambria Math" w:hAnsi="Cambria Math"/>
                      <w:color w:val="FF0000"/>
                    </w:rPr>
                    <m:t>RA</m:t>
                  </m:r>
                </m:sub>
              </m:sSub>
            </m:oMath>
            <w:r>
              <w:rPr>
                <w:rFonts w:ascii="Times New Roman" w:hAnsi="Times New Roman"/>
                <w:sz w:val="22"/>
                <w:szCs w:val="22"/>
                <w:lang w:eastAsia="zh-CN"/>
              </w:rPr>
              <w:t xml:space="preserve"> , at least the same </w:t>
            </w:r>
            <w:r>
              <w:rPr>
                <w:rFonts w:ascii="Times New Roman" w:hAnsi="Times New Roman"/>
                <w:strike/>
                <w:color w:val="FF0000"/>
                <w:sz w:val="22"/>
                <w:szCs w:val="22"/>
                <w:u w:val="single"/>
                <w:lang w:eastAsia="zh-CN"/>
              </w:rPr>
              <w:t>maximum</w:t>
            </w:r>
            <w:r>
              <w:rPr>
                <w:rFonts w:ascii="Times New Roman" w:hAnsi="Times New Roman"/>
                <w:strike/>
                <w:color w:val="FF0000"/>
                <w:sz w:val="22"/>
                <w:szCs w:val="22"/>
                <w:lang w:eastAsia="zh-CN"/>
              </w:rPr>
              <w:t xml:space="preserve"> </w:t>
            </w:r>
            <w:r>
              <w:rPr>
                <w:rFonts w:ascii="Times New Roman" w:hAnsi="Times New Roman"/>
                <w:sz w:val="22"/>
                <w:szCs w:val="22"/>
                <w:lang w:eastAsia="zh-CN"/>
              </w:rPr>
              <w:t>RO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w:t>
            </w:r>
          </w:p>
          <w:p w14:paraId="27DBF955"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3CF8F89D" w14:textId="77777777" w:rsidR="00BA5820" w:rsidRDefault="00D0517F">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3666647F" w14:textId="77777777" w:rsidR="00BA5820" w:rsidRDefault="00D0517F">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whether this gap can be configured by </w:t>
            </w:r>
            <w:proofErr w:type="spellStart"/>
            <w:r>
              <w:rPr>
                <w:rFonts w:ascii="Times New Roman" w:hAnsi="Times New Roman"/>
                <w:strike/>
                <w:color w:val="FF0000"/>
                <w:sz w:val="22"/>
                <w:szCs w:val="22"/>
                <w:lang w:eastAsia="zh-CN"/>
              </w:rPr>
              <w:t>gNB</w:t>
            </w:r>
            <w:proofErr w:type="spellEnd"/>
            <w:r>
              <w:rPr>
                <w:rFonts w:ascii="Times New Roman" w:hAnsi="Times New Roman"/>
                <w:strike/>
                <w:color w:val="FF0000"/>
                <w:sz w:val="22"/>
                <w:szCs w:val="22"/>
                <w:lang w:eastAsia="zh-CN"/>
              </w:rPr>
              <w:t>.</w:t>
            </w:r>
          </w:p>
          <w:p w14:paraId="112A1E3A" w14:textId="77777777" w:rsidR="00BA5820" w:rsidRDefault="00BA5820">
            <w:pPr>
              <w:pStyle w:val="BodyText"/>
              <w:spacing w:after="0"/>
              <w:rPr>
                <w:rFonts w:ascii="Times New Roman" w:eastAsiaTheme="minorEastAsia" w:hAnsi="Times New Roman"/>
                <w:b/>
                <w:sz w:val="22"/>
                <w:szCs w:val="22"/>
                <w:lang w:eastAsia="ko-KR"/>
              </w:rPr>
            </w:pPr>
          </w:p>
          <w:p w14:paraId="17D6527E" w14:textId="77777777" w:rsidR="00BA5820" w:rsidRDefault="00D0517F">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2.2-3B) </w:t>
            </w:r>
            <w:r>
              <w:rPr>
                <w:rFonts w:ascii="Times New Roman" w:eastAsiaTheme="minorEastAsia" w:hAnsi="Times New Roman"/>
                <w:sz w:val="22"/>
                <w:szCs w:val="22"/>
                <w:lang w:eastAsia="ko-KR"/>
              </w:rPr>
              <w:t xml:space="preserve">We would support this proposal (which actually was our modification on 2.2-3) and we would be OK with Qualcomm </w:t>
            </w:r>
            <w:proofErr w:type="gramStart"/>
            <w:r>
              <w:rPr>
                <w:rFonts w:ascii="Times New Roman" w:eastAsiaTheme="minorEastAsia" w:hAnsi="Times New Roman"/>
                <w:sz w:val="22"/>
                <w:szCs w:val="22"/>
                <w:lang w:eastAsia="ko-KR"/>
              </w:rPr>
              <w:t>modification</w:t>
            </w:r>
            <w:proofErr w:type="gramEnd"/>
            <w:r>
              <w:rPr>
                <w:rFonts w:ascii="Times New Roman" w:eastAsiaTheme="minorEastAsia" w:hAnsi="Times New Roman"/>
                <w:sz w:val="22"/>
                <w:szCs w:val="22"/>
                <w:lang w:eastAsia="ko-KR"/>
              </w:rPr>
              <w:t xml:space="preserve"> but we noticed that </w:t>
            </w:r>
            <w:r>
              <w:rPr>
                <w:rFonts w:ascii="Times New Roman" w:eastAsiaTheme="minorEastAsia" w:hAnsi="Times New Roman"/>
                <w:sz w:val="22"/>
                <w:szCs w:val="22"/>
                <w:u w:val="single"/>
                <w:lang w:eastAsia="ko-KR"/>
              </w:rPr>
              <w:t>RACH slots</w:t>
            </w:r>
            <w:r>
              <w:rPr>
                <w:rFonts w:ascii="Times New Roman" w:eastAsiaTheme="minorEastAsia" w:hAnsi="Times New Roman"/>
                <w:sz w:val="22"/>
                <w:szCs w:val="22"/>
                <w:lang w:eastAsia="ko-KR"/>
              </w:rPr>
              <w:t xml:space="preserve"> in the sub-bullets has changed to </w:t>
            </w:r>
            <w:r>
              <w:rPr>
                <w:rFonts w:ascii="Times New Roman" w:eastAsiaTheme="minorEastAsia" w:hAnsi="Times New Roman"/>
                <w:sz w:val="22"/>
                <w:szCs w:val="22"/>
                <w:u w:val="single"/>
                <w:lang w:eastAsia="ko-KR"/>
              </w:rPr>
              <w:t>RACH occasions</w:t>
            </w:r>
            <w:r>
              <w:rPr>
                <w:rFonts w:ascii="Times New Roman" w:eastAsiaTheme="minorEastAsia" w:hAnsi="Times New Roman"/>
                <w:sz w:val="22"/>
                <w:szCs w:val="22"/>
                <w:lang w:eastAsia="ko-KR"/>
              </w:rPr>
              <w:t xml:space="preserve"> which, in our view, is incorrect and we cannot justify it. We think “PRACH slots” is correct.  </w:t>
            </w:r>
          </w:p>
          <w:p w14:paraId="142760D3" w14:textId="77777777" w:rsidR="00BA5820" w:rsidRDefault="00BA5820">
            <w:pPr>
              <w:pStyle w:val="BodyText"/>
              <w:spacing w:after="0"/>
              <w:rPr>
                <w:rFonts w:ascii="Times New Roman" w:eastAsiaTheme="minorEastAsia" w:hAnsi="Times New Roman"/>
                <w:sz w:val="22"/>
                <w:szCs w:val="22"/>
                <w:lang w:eastAsia="ko-KR"/>
              </w:rPr>
            </w:pPr>
          </w:p>
          <w:p w14:paraId="45BA4935"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b/>
                <w:sz w:val="22"/>
                <w:szCs w:val="22"/>
                <w:u w:val="single"/>
                <w:lang w:eastAsia="ko-KR"/>
              </w:rPr>
              <w:t>Proposal 2.2-3B (further modification)</w:t>
            </w:r>
            <w:r>
              <w:rPr>
                <w:rFonts w:ascii="Times New Roman" w:eastAsiaTheme="minorEastAsia" w:hAnsi="Times New Roman"/>
                <w:b/>
                <w:sz w:val="22"/>
                <w:szCs w:val="22"/>
                <w:lang w:eastAsia="ko-KR"/>
              </w:rPr>
              <w:t>:</w:t>
            </w:r>
            <w:r>
              <w:rPr>
                <w:rFonts w:ascii="Times New Roman" w:eastAsiaTheme="minorEastAsia" w:hAnsi="Times New Roman"/>
                <w:sz w:val="22"/>
                <w:szCs w:val="22"/>
                <w:lang w:eastAsia="ko-KR"/>
              </w:rPr>
              <w:t xml:space="preserve"> </w:t>
            </w:r>
          </w:p>
          <w:p w14:paraId="169745D5"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b/>
                <w:bCs/>
                <w:color w:val="00B050"/>
                <w:sz w:val="22"/>
                <w:szCs w:val="22"/>
                <w:lang w:eastAsia="zh-CN"/>
              </w:rPr>
              <w:t>(i.e., the number of ROs in the PRACH slot is not affected),</w:t>
            </w:r>
          </w:p>
          <w:p w14:paraId="445EAC1C"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FF0000"/>
                <w:sz w:val="22"/>
                <w:szCs w:val="22"/>
                <w:highlight w:val="yellow"/>
                <w:lang w:eastAsia="zh-CN"/>
              </w:rPr>
              <w:t xml:space="preserve">slots </w:t>
            </w:r>
            <w:r>
              <w:rPr>
                <w:rFonts w:ascii="Times New Roman" w:hAnsi="Times New Roman"/>
                <w:strike/>
                <w:color w:val="FF0000"/>
                <w:sz w:val="22"/>
                <w:szCs w:val="22"/>
                <w:highlight w:val="yellow"/>
                <w:u w:val="single"/>
                <w:lang w:eastAsia="zh-CN"/>
              </w:rPr>
              <w:t>occasions</w:t>
            </w:r>
            <w:r>
              <w:rPr>
                <w:rFonts w:ascii="Times New Roman" w:hAnsi="Times New Roman"/>
                <w:sz w:val="22"/>
                <w:szCs w:val="22"/>
                <w:lang w:eastAsia="zh-CN"/>
              </w:rPr>
              <w:t xml:space="preserve"> in a reference slot is 1,</w:t>
            </w:r>
          </w:p>
          <w:p w14:paraId="7EFD7CB1"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5DA5A04A"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FF0000"/>
                <w:sz w:val="22"/>
                <w:szCs w:val="22"/>
                <w:highlight w:val="yellow"/>
                <w:lang w:eastAsia="zh-CN"/>
              </w:rPr>
              <w:t xml:space="preserve">slots </w:t>
            </w:r>
            <w:r>
              <w:rPr>
                <w:rFonts w:ascii="Times New Roman" w:hAnsi="Times New Roman"/>
                <w:strike/>
                <w:color w:val="FF0000"/>
                <w:sz w:val="22"/>
                <w:szCs w:val="22"/>
                <w:highlight w:val="yellow"/>
                <w:u w:val="single"/>
                <w:lang w:eastAsia="zh-CN"/>
              </w:rPr>
              <w:t>occasions</w:t>
            </w:r>
            <w:r>
              <w:rPr>
                <w:rFonts w:ascii="Times New Roman" w:hAnsi="Times New Roman"/>
                <w:sz w:val="22"/>
                <w:szCs w:val="22"/>
                <w:lang w:eastAsia="zh-CN"/>
              </w:rPr>
              <w:t xml:space="preserve"> in a reference slot is 2,</w:t>
            </w:r>
          </w:p>
          <w:p w14:paraId="360318D1" w14:textId="77777777" w:rsidR="00BA5820" w:rsidRDefault="00006F5E">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D0517F">
              <w:rPr>
                <w:rFonts w:ascii="Times New Roman" w:hAnsi="Times New Roman"/>
                <w:sz w:val="22"/>
                <w:szCs w:val="22"/>
                <w:lang w:eastAsia="zh-CN"/>
              </w:rPr>
              <w:t xml:space="preserve"> for 960kHz PRACH </w:t>
            </w:r>
          </w:p>
          <w:p w14:paraId="2FDBCCEA"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r>
              <w:rPr>
                <w:rFonts w:ascii="Times New Roman" w:hAnsi="Times New Roman"/>
                <w:b/>
                <w:bCs/>
                <w:sz w:val="22"/>
                <w:szCs w:val="22"/>
                <w:lang w:eastAsia="zh-CN"/>
              </w:rPr>
              <w:t xml:space="preserve"> </w:t>
            </w:r>
            <w:r>
              <w:rPr>
                <w:rFonts w:ascii="Times New Roman" w:hAnsi="Times New Roman"/>
                <w:b/>
                <w:bCs/>
                <w:color w:val="00B050"/>
                <w:sz w:val="22"/>
                <w:szCs w:val="22"/>
                <w:lang w:eastAsia="zh-CN"/>
              </w:rPr>
              <w:t>(i.e., the number of ROs in the PRACH slot is affected)</w:t>
            </w:r>
          </w:p>
          <w:p w14:paraId="1E50EF52" w14:textId="77777777" w:rsidR="00BA5820" w:rsidRDefault="00BA5820">
            <w:pPr>
              <w:pStyle w:val="BodyText"/>
              <w:spacing w:after="0"/>
              <w:rPr>
                <w:rFonts w:ascii="Times New Roman" w:eastAsiaTheme="minorEastAsia" w:hAnsi="Times New Roman"/>
                <w:b/>
                <w:sz w:val="22"/>
                <w:szCs w:val="22"/>
                <w:lang w:eastAsia="ko-KR"/>
              </w:rPr>
            </w:pPr>
          </w:p>
        </w:tc>
      </w:tr>
      <w:tr w:rsidR="006900A5" w14:paraId="687CE774" w14:textId="77777777">
        <w:trPr>
          <w:trHeight w:val="377"/>
        </w:trPr>
        <w:tc>
          <w:tcPr>
            <w:tcW w:w="1525" w:type="dxa"/>
            <w:shd w:val="clear" w:color="auto" w:fill="FFFFFF" w:themeFill="background1"/>
          </w:tcPr>
          <w:p w14:paraId="2145441A" w14:textId="19BE58EA" w:rsidR="006900A5" w:rsidRDefault="006900A5" w:rsidP="006900A5">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437" w:type="dxa"/>
            <w:shd w:val="clear" w:color="auto" w:fill="FFFFFF" w:themeFill="background1"/>
          </w:tcPr>
          <w:p w14:paraId="3665C361" w14:textId="77777777" w:rsidR="006900A5" w:rsidRDefault="006900A5" w:rsidP="006900A5">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generally agree with both, while just an editorial proposal as below:</w:t>
            </w:r>
          </w:p>
          <w:p w14:paraId="790526D1" w14:textId="77777777" w:rsidR="006900A5" w:rsidRDefault="006900A5" w:rsidP="006900A5">
            <w:pPr>
              <w:pStyle w:val="Heading5"/>
              <w:outlineLvl w:val="4"/>
              <w:rPr>
                <w:rFonts w:ascii="Times New Roman" w:hAnsi="Times New Roman"/>
                <w:b/>
                <w:bCs/>
                <w:color w:val="C00000"/>
                <w:lang w:eastAsia="zh-CN"/>
              </w:rPr>
            </w:pPr>
            <w:r>
              <w:rPr>
                <w:rFonts w:ascii="Times New Roman" w:hAnsi="Times New Roman"/>
                <w:b/>
                <w:bCs/>
                <w:lang w:eastAsia="zh-CN"/>
              </w:rPr>
              <w:t xml:space="preserve">Proposal 2.2-3C) – cleaned up </w:t>
            </w:r>
            <w:r>
              <w:rPr>
                <w:rFonts w:ascii="Times New Roman" w:hAnsi="Times New Roman"/>
                <w:b/>
                <w:bCs/>
                <w:color w:val="C00000"/>
                <w:lang w:eastAsia="zh-CN"/>
              </w:rPr>
              <w:t>(updated by NTT DOCOMO)</w:t>
            </w:r>
          </w:p>
          <w:p w14:paraId="55AF242C" w14:textId="77777777" w:rsidR="006900A5" w:rsidRDefault="006900A5" w:rsidP="006900A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slot is not affected),</w:t>
            </w:r>
          </w:p>
          <w:p w14:paraId="3B0B9CC1" w14:textId="77777777" w:rsidR="006900A5" w:rsidRDefault="006900A5" w:rsidP="006900A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color w:val="C00000"/>
                <w:sz w:val="22"/>
                <w:szCs w:val="22"/>
                <w:lang w:eastAsia="zh-CN"/>
              </w:rPr>
              <w:t xml:space="preserve">when </w:t>
            </w:r>
            <w:r>
              <w:rPr>
                <w:rFonts w:ascii="Times New Roman" w:hAnsi="Times New Roman"/>
                <w:sz w:val="22"/>
                <w:szCs w:val="22"/>
                <w:lang w:eastAsia="zh-CN"/>
              </w:rPr>
              <w:t>number of time domain PRACH slots in a reference slot is 1,</w:t>
            </w:r>
          </w:p>
          <w:p w14:paraId="478959C0" w14:textId="77777777" w:rsidR="006900A5" w:rsidRDefault="006900A5" w:rsidP="006900A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7B44F915" w14:textId="77777777" w:rsidR="006900A5" w:rsidRDefault="006900A5" w:rsidP="006900A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14:paraId="20148EC5" w14:textId="77777777" w:rsidR="006900A5" w:rsidRDefault="00006F5E" w:rsidP="006900A5">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6900A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6900A5">
              <w:rPr>
                <w:rFonts w:ascii="Times New Roman" w:hAnsi="Times New Roman"/>
                <w:sz w:val="22"/>
                <w:szCs w:val="22"/>
                <w:lang w:eastAsia="zh-CN"/>
              </w:rPr>
              <w:t xml:space="preserve"> for 960kHz PRACH </w:t>
            </w:r>
          </w:p>
          <w:p w14:paraId="4FB5E405" w14:textId="77777777" w:rsidR="006900A5" w:rsidRDefault="006900A5" w:rsidP="006900A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14:paraId="795261BF" w14:textId="77777777" w:rsidR="006900A5" w:rsidRDefault="006900A5" w:rsidP="006900A5">
            <w:pPr>
              <w:pStyle w:val="BodyText"/>
              <w:spacing w:after="0"/>
              <w:rPr>
                <w:rFonts w:ascii="Times New Roman" w:eastAsiaTheme="minorEastAsia" w:hAnsi="Times New Roman"/>
                <w:b/>
                <w:sz w:val="22"/>
                <w:szCs w:val="22"/>
                <w:lang w:eastAsia="ko-KR"/>
              </w:rPr>
            </w:pPr>
          </w:p>
        </w:tc>
      </w:tr>
      <w:tr w:rsidR="006900A5" w14:paraId="1280F63C" w14:textId="77777777">
        <w:trPr>
          <w:trHeight w:val="377"/>
        </w:trPr>
        <w:tc>
          <w:tcPr>
            <w:tcW w:w="1525" w:type="dxa"/>
            <w:shd w:val="clear" w:color="auto" w:fill="FFFFFF" w:themeFill="background1"/>
          </w:tcPr>
          <w:p w14:paraId="2FA1EFF4" w14:textId="0FF98676" w:rsidR="006900A5" w:rsidRDefault="006900A5" w:rsidP="006900A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437" w:type="dxa"/>
            <w:shd w:val="clear" w:color="auto" w:fill="FFFFFF" w:themeFill="background1"/>
          </w:tcPr>
          <w:p w14:paraId="72A80CE5" w14:textId="77777777" w:rsidR="006900A5" w:rsidRDefault="006900A5" w:rsidP="006900A5">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34039797" w14:textId="77777777" w:rsidR="006900A5" w:rsidRDefault="006900A5" w:rsidP="006900A5">
            <w:pPr>
              <w:pStyle w:val="BodyText"/>
              <w:spacing w:after="0"/>
              <w:rPr>
                <w:rFonts w:ascii="Times New Roman" w:eastAsiaTheme="minorEastAsia" w:hAnsi="Times New Roman"/>
                <w:b/>
                <w:sz w:val="22"/>
                <w:szCs w:val="22"/>
                <w:u w:val="single"/>
                <w:lang w:eastAsia="ko-KR"/>
              </w:rPr>
            </w:pPr>
          </w:p>
          <w:p w14:paraId="08DB5300" w14:textId="77777777" w:rsidR="006900A5" w:rsidRDefault="006900A5" w:rsidP="006900A5">
            <w:pPr>
              <w:pStyle w:val="BodyText"/>
              <w:spacing w:after="0"/>
              <w:rPr>
                <w:rFonts w:ascii="Times New Roman" w:eastAsiaTheme="minorEastAsia" w:hAnsi="Times New Roman"/>
                <w:b/>
                <w:sz w:val="22"/>
                <w:szCs w:val="22"/>
                <w:u w:val="single"/>
                <w:lang w:eastAsia="ko-KR"/>
              </w:rPr>
            </w:pPr>
            <w:r>
              <w:rPr>
                <w:rFonts w:ascii="Times New Roman" w:eastAsiaTheme="minorEastAsia" w:hAnsi="Times New Roman"/>
                <w:b/>
                <w:sz w:val="22"/>
                <w:szCs w:val="22"/>
                <w:u w:val="single"/>
                <w:lang w:eastAsia="ko-KR"/>
              </w:rPr>
              <w:t>Proposal 2.2-2A/2B</w:t>
            </w:r>
          </w:p>
          <w:p w14:paraId="610BE3FD" w14:textId="77777777" w:rsidR="006900A5" w:rsidRDefault="006900A5" w:rsidP="006900A5">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We support Proposal 2.2-2B with the word "maximum" removed</w:t>
            </w:r>
            <w:r>
              <w:rPr>
                <w:rFonts w:ascii="Times New Roman" w:eastAsiaTheme="minorEastAsia" w:hAnsi="Times New Roman"/>
                <w:bCs/>
                <w:sz w:val="22"/>
                <w:szCs w:val="22"/>
                <w:lang w:eastAsia="ko-KR"/>
              </w:rPr>
              <w:t xml:space="preserve">. It is still our strong view that gaps are not needed neither for LBT nor for </w:t>
            </w:r>
            <w:proofErr w:type="spellStart"/>
            <w:r>
              <w:rPr>
                <w:rFonts w:ascii="Times New Roman" w:eastAsiaTheme="minorEastAsia" w:hAnsi="Times New Roman"/>
                <w:bCs/>
                <w:sz w:val="22"/>
                <w:szCs w:val="22"/>
                <w:lang w:eastAsia="ko-KR"/>
              </w:rPr>
              <w:t>gNB</w:t>
            </w:r>
            <w:proofErr w:type="spellEnd"/>
            <w:r>
              <w:rPr>
                <w:rFonts w:ascii="Times New Roman" w:eastAsiaTheme="minorEastAsia" w:hAnsi="Times New Roman"/>
                <w:bCs/>
                <w:sz w:val="22"/>
                <w:szCs w:val="22"/>
                <w:lang w:eastAsia="ko-KR"/>
              </w:rPr>
              <w:t xml:space="preserve"> beam switching for similar reasons as described by DOCOMO. </w:t>
            </w:r>
          </w:p>
          <w:p w14:paraId="20365B92" w14:textId="77777777" w:rsidR="006900A5" w:rsidRDefault="006900A5" w:rsidP="006900A5">
            <w:pPr>
              <w:pStyle w:val="BodyText"/>
              <w:spacing w:after="0"/>
              <w:rPr>
                <w:rFonts w:ascii="Times New Roman" w:eastAsiaTheme="minorEastAsia" w:hAnsi="Times New Roman"/>
                <w:b/>
                <w:sz w:val="22"/>
                <w:szCs w:val="22"/>
                <w:u w:val="single"/>
                <w:lang w:eastAsia="ko-KR"/>
              </w:rPr>
            </w:pPr>
            <w:r>
              <w:rPr>
                <w:rFonts w:ascii="Times New Roman" w:eastAsiaTheme="minorEastAsia" w:hAnsi="Times New Roman"/>
                <w:b/>
                <w:sz w:val="22"/>
                <w:szCs w:val="22"/>
                <w:u w:val="single"/>
                <w:lang w:eastAsia="ko-KR"/>
              </w:rPr>
              <w:t>Proposal 2.2-3/3A/3B</w:t>
            </w:r>
          </w:p>
          <w:p w14:paraId="6063B0C7" w14:textId="77777777" w:rsidR="006900A5" w:rsidRDefault="006900A5" w:rsidP="006900A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I must apologize for making a misleading comment previously about wording changes; I was looking at the wrong column in Table 6.3.3.2.4. Huawei is completely correct, that the proper wording </w:t>
            </w:r>
            <w:r>
              <w:rPr>
                <w:rFonts w:ascii="Times New Roman" w:eastAsiaTheme="minorEastAsia" w:hAnsi="Times New Roman"/>
                <w:bCs/>
                <w:sz w:val="22"/>
                <w:szCs w:val="22"/>
                <w:u w:val="single"/>
                <w:lang w:eastAsia="ko-KR"/>
              </w:rPr>
              <w:t>for all of Proposal 3/3A/3B</w:t>
            </w:r>
            <w:r>
              <w:rPr>
                <w:rFonts w:ascii="Times New Roman" w:eastAsiaTheme="minorEastAsia" w:hAnsi="Times New Roman"/>
                <w:bCs/>
                <w:sz w:val="22"/>
                <w:szCs w:val="22"/>
                <w:lang w:eastAsia="ko-KR"/>
              </w:rPr>
              <w:t xml:space="preserve"> is the following.</w:t>
            </w:r>
          </w:p>
          <w:p w14:paraId="6B8199BB" w14:textId="77777777" w:rsidR="006900A5" w:rsidRDefault="006900A5" w:rsidP="006900A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sz w:val="22"/>
                <w:szCs w:val="22"/>
                <w:highlight w:val="yellow"/>
                <w:lang w:eastAsia="zh-CN"/>
              </w:rPr>
              <w:t xml:space="preserve">number of PRACH </w:t>
            </w:r>
            <w:proofErr w:type="gramStart"/>
            <w:r>
              <w:rPr>
                <w:rFonts w:ascii="Times New Roman" w:hAnsi="Times New Roman"/>
                <w:sz w:val="22"/>
                <w:szCs w:val="22"/>
                <w:highlight w:val="yellow"/>
                <w:lang w:eastAsia="zh-CN"/>
              </w:rPr>
              <w:t>slots  in</w:t>
            </w:r>
            <w:proofErr w:type="gramEnd"/>
            <w:r>
              <w:rPr>
                <w:rFonts w:ascii="Times New Roman" w:hAnsi="Times New Roman"/>
                <w:sz w:val="22"/>
                <w:szCs w:val="22"/>
                <w:highlight w:val="yellow"/>
                <w:lang w:eastAsia="zh-CN"/>
              </w:rPr>
              <w:t xml:space="preserve"> a reference slot is 1</w:t>
            </w:r>
            <w:r>
              <w:rPr>
                <w:rFonts w:ascii="Times New Roman" w:hAnsi="Times New Roman"/>
                <w:sz w:val="22"/>
                <w:szCs w:val="22"/>
                <w:lang w:eastAsia="zh-CN"/>
              </w:rPr>
              <w:t>,</w:t>
            </w:r>
          </w:p>
          <w:p w14:paraId="65F39A29" w14:textId="77777777" w:rsidR="006900A5" w:rsidRDefault="006900A5" w:rsidP="006900A5">
            <w:pPr>
              <w:pStyle w:val="BodyText"/>
              <w:numPr>
                <w:ilvl w:val="2"/>
                <w:numId w:val="6"/>
              </w:numPr>
              <w:spacing w:after="0" w:line="240" w:lineRule="auto"/>
              <w:ind w:left="4329"/>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4D6E0138" w14:textId="77777777" w:rsidR="006900A5" w:rsidRDefault="006900A5" w:rsidP="006900A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w:t>
            </w:r>
            <w:r>
              <w:rPr>
                <w:rFonts w:ascii="Times New Roman" w:hAnsi="Times New Roman"/>
                <w:sz w:val="22"/>
                <w:szCs w:val="22"/>
                <w:highlight w:val="yellow"/>
                <w:lang w:eastAsia="zh-CN"/>
              </w:rPr>
              <w:t xml:space="preserve">number of PRACH </w:t>
            </w:r>
            <w:proofErr w:type="gramStart"/>
            <w:r>
              <w:rPr>
                <w:rFonts w:ascii="Times New Roman" w:hAnsi="Times New Roman"/>
                <w:sz w:val="22"/>
                <w:szCs w:val="22"/>
                <w:highlight w:val="yellow"/>
                <w:lang w:eastAsia="zh-CN"/>
              </w:rPr>
              <w:t>slots  in</w:t>
            </w:r>
            <w:proofErr w:type="gramEnd"/>
            <w:r>
              <w:rPr>
                <w:rFonts w:ascii="Times New Roman" w:hAnsi="Times New Roman"/>
                <w:sz w:val="22"/>
                <w:szCs w:val="22"/>
                <w:highlight w:val="yellow"/>
                <w:lang w:eastAsia="zh-CN"/>
              </w:rPr>
              <w:t xml:space="preserve"> a reference slot is 2</w:t>
            </w:r>
            <w:r>
              <w:rPr>
                <w:rFonts w:ascii="Times New Roman" w:hAnsi="Times New Roman"/>
                <w:sz w:val="22"/>
                <w:szCs w:val="22"/>
                <w:lang w:eastAsia="zh-CN"/>
              </w:rPr>
              <w:t>,</w:t>
            </w:r>
          </w:p>
          <w:p w14:paraId="10319185" w14:textId="77777777" w:rsidR="006900A5" w:rsidRDefault="00006F5E" w:rsidP="006900A5">
            <w:pPr>
              <w:pStyle w:val="BodyText"/>
              <w:numPr>
                <w:ilvl w:val="2"/>
                <w:numId w:val="6"/>
              </w:numPr>
              <w:spacing w:after="0" w:line="240" w:lineRule="auto"/>
              <w:ind w:left="4329"/>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6900A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6900A5">
              <w:rPr>
                <w:rFonts w:ascii="Times New Roman" w:hAnsi="Times New Roman"/>
                <w:sz w:val="22"/>
                <w:szCs w:val="22"/>
                <w:lang w:eastAsia="zh-CN"/>
              </w:rPr>
              <w:t xml:space="preserve"> for 960kHz PRACH </w:t>
            </w:r>
          </w:p>
          <w:p w14:paraId="58A85C6E" w14:textId="77777777" w:rsidR="006900A5" w:rsidRDefault="006900A5" w:rsidP="006900A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This aligns the wording in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last column of Table 6.3.3.2-4 in 38.211. It also aligns with the wording in 38.211 Section 5.3.2</w:t>
            </w:r>
          </w:p>
          <w:p w14:paraId="4DEEBBE1" w14:textId="77777777" w:rsidR="006900A5" w:rsidRDefault="006900A5" w:rsidP="006900A5">
            <w:pPr>
              <w:pStyle w:val="B1"/>
            </w:pPr>
            <w:r>
              <w:rPr>
                <w:noProof/>
                <w:position w:val="-10"/>
                <w:lang w:eastAsia="zh-CN"/>
              </w:rPr>
              <w:lastRenderedPageBreak/>
              <w:drawing>
                <wp:inline distT="0" distB="0" distL="0" distR="0" wp14:anchorId="7965E76E" wp14:editId="556C64EA">
                  <wp:extent cx="238760" cy="207010"/>
                  <wp:effectExtent l="0" t="0" r="8890" b="2540"/>
                  <wp:docPr id="1646987681" name="Picture 1646987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1" name="Picture 1646987661"/>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a:xfrm>
                            <a:off x="0" y="0"/>
                            <a:ext cx="238760" cy="207010"/>
                          </a:xfrm>
                          <a:prstGeom prst="rect">
                            <a:avLst/>
                          </a:prstGeom>
                          <a:noFill/>
                          <a:ln>
                            <a:noFill/>
                          </a:ln>
                        </pic:spPr>
                      </pic:pic>
                    </a:graphicData>
                  </a:graphic>
                </wp:inline>
              </w:drawing>
            </w:r>
            <w:r>
              <w:t xml:space="preserve"> is given by</w:t>
            </w:r>
          </w:p>
          <w:p w14:paraId="5AAA915C" w14:textId="77777777" w:rsidR="006900A5" w:rsidRDefault="006900A5" w:rsidP="006900A5">
            <w:pPr>
              <w:pStyle w:val="B2"/>
            </w:pPr>
            <w:r>
              <w:t>-</w:t>
            </w:r>
            <w:r>
              <w:tab/>
              <w:t xml:space="preserve">if </w:t>
            </w:r>
            <m:oMath>
              <m:r>
                <w:rPr>
                  <w:rFonts w:ascii="Cambria Math" w:hAnsi="Cambria Math"/>
                </w:rPr>
                <m:t>∆</m:t>
              </m:r>
              <m:sSub>
                <m:sSubPr>
                  <m:ctrlPr>
                    <w:rPr>
                      <w:rFonts w:ascii="Cambria Math" w:hAnsi="Cambria Math"/>
                      <w:i/>
                      <w:lang w:val="en-GB"/>
                    </w:rPr>
                  </m:ctrlPr>
                </m:sSubPr>
                <m:e>
                  <m:r>
                    <w:rPr>
                      <w:rFonts w:ascii="Cambria Math" w:hAnsi="Cambria Math"/>
                    </w:rPr>
                    <m:t>f</m:t>
                  </m:r>
                </m:e>
                <m:sub>
                  <m:r>
                    <m:rPr>
                      <m:nor/>
                    </m:rPr>
                    <w:rPr>
                      <w:rFonts w:ascii="Cambria Math" w:hAnsi="Cambria Math"/>
                    </w:rPr>
                    <m:t>RA</m:t>
                  </m:r>
                </m:sub>
              </m:sSub>
              <m:r>
                <w:rPr>
                  <w:rFonts w:ascii="Cambria Math" w:hAnsi="Cambria Math"/>
                </w:rPr>
                <m:t>∈</m:t>
              </m:r>
              <m:d>
                <m:dPr>
                  <m:begChr m:val="{"/>
                  <m:endChr m:val="}"/>
                  <m:ctrlPr>
                    <w:rPr>
                      <w:rFonts w:ascii="Cambria Math" w:hAnsi="Cambria Math"/>
                      <w:i/>
                      <w:lang w:val="en-GB"/>
                    </w:rPr>
                  </m:ctrlPr>
                </m:dPr>
                <m:e>
                  <m:r>
                    <w:rPr>
                      <w:rFonts w:ascii="Cambria Math" w:hAnsi="Cambria Math"/>
                    </w:rPr>
                    <m:t>1.25, 5, 15, 60</m:t>
                  </m:r>
                </m:e>
              </m:d>
            </m:oMath>
            <w:r>
              <w:t xml:space="preserve"> kHz, then </w:t>
            </w:r>
            <w:r>
              <w:rPr>
                <w:noProof/>
                <w:position w:val="-10"/>
                <w:lang w:eastAsia="zh-CN"/>
              </w:rPr>
              <w:drawing>
                <wp:inline distT="0" distB="0" distL="0" distR="0" wp14:anchorId="3A684BE3" wp14:editId="4E340600">
                  <wp:extent cx="445135" cy="207010"/>
                  <wp:effectExtent l="0" t="0" r="0" b="2540"/>
                  <wp:docPr id="1646987682" name="Picture 1646987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2" name="Picture 1646987662"/>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a:xfrm>
                            <a:off x="0" y="0"/>
                            <a:ext cx="445135" cy="207010"/>
                          </a:xfrm>
                          <a:prstGeom prst="rect">
                            <a:avLst/>
                          </a:prstGeom>
                          <a:noFill/>
                          <a:ln>
                            <a:noFill/>
                          </a:ln>
                        </pic:spPr>
                      </pic:pic>
                    </a:graphicData>
                  </a:graphic>
                </wp:inline>
              </w:drawing>
            </w:r>
          </w:p>
          <w:p w14:paraId="5C976278" w14:textId="77777777" w:rsidR="006900A5" w:rsidRDefault="006900A5" w:rsidP="006900A5">
            <w:pPr>
              <w:pStyle w:val="B2"/>
            </w:pPr>
            <w:r>
              <w:t>-</w:t>
            </w:r>
            <w:r>
              <w:tab/>
              <w:t xml:space="preserve">if </w:t>
            </w:r>
            <m:oMath>
              <m:r>
                <w:rPr>
                  <w:rFonts w:ascii="Cambria Math" w:hAnsi="Cambria Math"/>
                </w:rPr>
                <m:t>∆</m:t>
              </m:r>
              <m:sSub>
                <m:sSubPr>
                  <m:ctrlPr>
                    <w:rPr>
                      <w:rFonts w:ascii="Cambria Math" w:hAnsi="Cambria Math"/>
                      <w:i/>
                      <w:lang w:val="en-GB"/>
                    </w:rPr>
                  </m:ctrlPr>
                </m:sSubPr>
                <m:e>
                  <m:r>
                    <w:rPr>
                      <w:rFonts w:ascii="Cambria Math" w:hAnsi="Cambria Math"/>
                    </w:rPr>
                    <m:t>f</m:t>
                  </m:r>
                </m:e>
                <m:sub>
                  <m:r>
                    <m:rPr>
                      <m:nor/>
                    </m:rPr>
                    <w:rPr>
                      <w:rFonts w:ascii="Cambria Math" w:hAnsi="Cambria Math"/>
                    </w:rPr>
                    <m:t>RA</m:t>
                  </m:r>
                </m:sub>
              </m:sSub>
              <m:r>
                <w:rPr>
                  <w:rFonts w:ascii="Cambria Math" w:hAnsi="Cambria Math"/>
                </w:rPr>
                <m:t>∈</m:t>
              </m:r>
              <m:d>
                <m:dPr>
                  <m:begChr m:val="{"/>
                  <m:endChr m:val="}"/>
                  <m:ctrlPr>
                    <w:rPr>
                      <w:rFonts w:ascii="Cambria Math" w:hAnsi="Cambria Math"/>
                      <w:i/>
                      <w:lang w:val="en-GB"/>
                    </w:rPr>
                  </m:ctrlPr>
                </m:dPr>
                <m:e>
                  <m:r>
                    <w:rPr>
                      <w:rFonts w:ascii="Cambria Math" w:hAnsi="Cambria Math"/>
                    </w:rPr>
                    <m:t>30, 120</m:t>
                  </m:r>
                </m:e>
              </m:d>
            </m:oMath>
            <w:r>
              <w:t xml:space="preserve"> kHz and either of "Number of PRACH slots within a subframe" in Tables 6.3.3.2-2 to 6.3.3.2-3 or </w:t>
            </w:r>
            <w:r>
              <w:rPr>
                <w:highlight w:val="yellow"/>
              </w:rPr>
              <w:t xml:space="preserve">"Number of PRACH slots within a 60 kHz slot" in Table 6.3.3.2-4 is equal to 1, then </w:t>
            </w:r>
            <w:r>
              <w:rPr>
                <w:noProof/>
                <w:position w:val="-10"/>
                <w:highlight w:val="yellow"/>
                <w:lang w:eastAsia="zh-CN"/>
              </w:rPr>
              <w:drawing>
                <wp:inline distT="0" distB="0" distL="0" distR="0" wp14:anchorId="3CD7133B" wp14:editId="2209811F">
                  <wp:extent cx="421640" cy="207010"/>
                  <wp:effectExtent l="0" t="0" r="0" b="2540"/>
                  <wp:docPr id="1646987683" name="Picture 1646987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3" name="Picture 1646987663"/>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a:xfrm>
                            <a:off x="0" y="0"/>
                            <a:ext cx="421640" cy="207010"/>
                          </a:xfrm>
                          <a:prstGeom prst="rect">
                            <a:avLst/>
                          </a:prstGeom>
                          <a:noFill/>
                          <a:ln>
                            <a:noFill/>
                          </a:ln>
                        </pic:spPr>
                      </pic:pic>
                    </a:graphicData>
                  </a:graphic>
                </wp:inline>
              </w:drawing>
            </w:r>
          </w:p>
          <w:p w14:paraId="36A96C96" w14:textId="77777777" w:rsidR="006900A5" w:rsidRDefault="006900A5" w:rsidP="006900A5">
            <w:pPr>
              <w:pStyle w:val="B2"/>
            </w:pPr>
            <w:r>
              <w:t>-</w:t>
            </w:r>
            <w:r>
              <w:tab/>
            </w:r>
            <w:r>
              <w:rPr>
                <w:highlight w:val="yellow"/>
              </w:rPr>
              <w:t xml:space="preserve">otherwise, </w:t>
            </w:r>
            <w:r>
              <w:rPr>
                <w:noProof/>
                <w:position w:val="-12"/>
                <w:highlight w:val="yellow"/>
                <w:lang w:eastAsia="zh-CN"/>
              </w:rPr>
              <w:drawing>
                <wp:inline distT="0" distB="0" distL="0" distR="0" wp14:anchorId="61AB4F10" wp14:editId="0404F9A0">
                  <wp:extent cx="628015" cy="238760"/>
                  <wp:effectExtent l="0" t="0" r="635" b="8890"/>
                  <wp:docPr id="1646987684" name="Picture 1646987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4" name="Picture 1646987664"/>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a:xfrm>
                            <a:off x="0" y="0"/>
                            <a:ext cx="628015" cy="238760"/>
                          </a:xfrm>
                          <a:prstGeom prst="rect">
                            <a:avLst/>
                          </a:prstGeom>
                          <a:noFill/>
                          <a:ln>
                            <a:noFill/>
                          </a:ln>
                        </pic:spPr>
                      </pic:pic>
                    </a:graphicData>
                  </a:graphic>
                </wp:inline>
              </w:drawing>
            </w:r>
          </w:p>
          <w:p w14:paraId="1CB78BEA" w14:textId="77777777" w:rsidR="006900A5" w:rsidRDefault="006900A5" w:rsidP="006900A5">
            <w:pPr>
              <w:pStyle w:val="BodyText"/>
              <w:spacing w:after="0"/>
            </w:pPr>
          </w:p>
          <w:p w14:paraId="487F462E" w14:textId="77777777" w:rsidR="006900A5" w:rsidRDefault="006900A5" w:rsidP="006900A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Based on this, correction, we </w:t>
            </w:r>
            <w:r>
              <w:rPr>
                <w:rFonts w:ascii="Times New Roman" w:eastAsiaTheme="minorEastAsia" w:hAnsi="Times New Roman"/>
                <w:bCs/>
                <w:sz w:val="22"/>
                <w:szCs w:val="22"/>
                <w:u w:val="single"/>
                <w:lang w:eastAsia="ko-KR"/>
              </w:rPr>
              <w:t>do not</w:t>
            </w:r>
            <w:r>
              <w:rPr>
                <w:rFonts w:ascii="Times New Roman" w:eastAsiaTheme="minorEastAsia" w:hAnsi="Times New Roman"/>
                <w:bCs/>
                <w:sz w:val="22"/>
                <w:szCs w:val="22"/>
                <w:lang w:eastAsia="ko-KR"/>
              </w:rPr>
              <w:t xml:space="preserve"> support Qualcomm's changes in </w:t>
            </w:r>
            <w:r>
              <w:rPr>
                <w:rFonts w:ascii="Times New Roman" w:eastAsiaTheme="minorEastAsia" w:hAnsi="Times New Roman"/>
                <w:b/>
                <w:color w:val="00B050"/>
                <w:sz w:val="22"/>
                <w:szCs w:val="22"/>
                <w:lang w:eastAsia="ko-KR"/>
              </w:rPr>
              <w:t>green</w:t>
            </w:r>
            <w:r>
              <w:rPr>
                <w:rFonts w:ascii="Times New Roman" w:eastAsiaTheme="minorEastAsia" w:hAnsi="Times New Roman"/>
                <w:bCs/>
                <w:sz w:val="22"/>
                <w:szCs w:val="22"/>
                <w:lang w:eastAsia="ko-KR"/>
              </w:rPr>
              <w:t>. This was exactly the point we tried to make in the GTW that just because it might not be possible to configure as many ROs in the frequency domain (e.g., only 4 instead of 8), it doesn't mean that there is a need to compensate for this in the time domain by introducing a higher time domain density. Frequency domain multiplexing is not important in the 60 GHz band where there may not be very many users occupying the same beam.</w:t>
            </w:r>
          </w:p>
          <w:p w14:paraId="55B43910" w14:textId="77777777" w:rsidR="006900A5" w:rsidRDefault="006900A5" w:rsidP="006900A5">
            <w:pPr>
              <w:pStyle w:val="BodyText"/>
              <w:spacing w:after="0"/>
              <w:rPr>
                <w:rFonts w:ascii="Times New Roman" w:eastAsiaTheme="minorEastAsia" w:hAnsi="Times New Roman"/>
                <w:bCs/>
                <w:sz w:val="22"/>
                <w:szCs w:val="22"/>
                <w:lang w:eastAsia="ko-KR"/>
              </w:rPr>
            </w:pPr>
          </w:p>
          <w:p w14:paraId="7DFDF94B" w14:textId="77777777" w:rsidR="006900A5" w:rsidRDefault="006900A5" w:rsidP="006900A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In summary, </w:t>
            </w:r>
            <w:r>
              <w:rPr>
                <w:rFonts w:ascii="Times New Roman" w:eastAsiaTheme="minorEastAsia" w:hAnsi="Times New Roman"/>
                <w:b/>
                <w:sz w:val="22"/>
                <w:szCs w:val="22"/>
                <w:lang w:eastAsia="ko-KR"/>
              </w:rPr>
              <w:t>we can support the following</w:t>
            </w:r>
            <w:r>
              <w:rPr>
                <w:rFonts w:ascii="Times New Roman" w:eastAsiaTheme="minorEastAsia" w:hAnsi="Times New Roman"/>
                <w:bCs/>
                <w:sz w:val="22"/>
                <w:szCs w:val="22"/>
                <w:lang w:eastAsia="ko-KR"/>
              </w:rPr>
              <w:t>:</w:t>
            </w:r>
          </w:p>
          <w:p w14:paraId="1351B453" w14:textId="77777777" w:rsidR="006900A5" w:rsidRDefault="006900A5" w:rsidP="006900A5">
            <w:pPr>
              <w:pStyle w:val="BodyText"/>
              <w:numPr>
                <w:ilvl w:val="0"/>
                <w:numId w:val="46"/>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2.2-3A</w:t>
            </w:r>
          </w:p>
          <w:p w14:paraId="727F237A" w14:textId="407F9437" w:rsidR="006900A5" w:rsidRDefault="006900A5" w:rsidP="006900A5">
            <w:pPr>
              <w:pStyle w:val="BodyText"/>
              <w:spacing w:after="0"/>
              <w:rPr>
                <w:rFonts w:ascii="Times New Roman" w:eastAsiaTheme="minorEastAsia" w:hAnsi="Times New Roman"/>
                <w:b/>
                <w:sz w:val="22"/>
                <w:szCs w:val="22"/>
                <w:lang w:eastAsia="ko-KR"/>
              </w:rPr>
            </w:pPr>
            <w:r>
              <w:rPr>
                <w:rFonts w:ascii="Times New Roman" w:eastAsiaTheme="minorEastAsia" w:hAnsi="Times New Roman"/>
                <w:bCs/>
                <w:sz w:val="22"/>
                <w:szCs w:val="22"/>
                <w:lang w:eastAsia="ko-KR"/>
              </w:rPr>
              <w:t xml:space="preserve">2.2-3B </w:t>
            </w:r>
            <w:r>
              <w:rPr>
                <w:rFonts w:ascii="Times New Roman" w:eastAsiaTheme="minorEastAsia" w:hAnsi="Times New Roman"/>
                <w:bCs/>
                <w:sz w:val="22"/>
                <w:szCs w:val="22"/>
                <w:u w:val="single"/>
                <w:lang w:eastAsia="ko-KR"/>
              </w:rPr>
              <w:t>without</w:t>
            </w:r>
            <w:r>
              <w:rPr>
                <w:rFonts w:ascii="Times New Roman" w:eastAsiaTheme="minorEastAsia" w:hAnsi="Times New Roman"/>
                <w:bCs/>
                <w:sz w:val="22"/>
                <w:szCs w:val="22"/>
                <w:lang w:eastAsia="ko-KR"/>
              </w:rPr>
              <w:t xml:space="preserve"> Qualcomm's addition in </w:t>
            </w:r>
            <w:r>
              <w:rPr>
                <w:rFonts w:ascii="Times New Roman" w:eastAsiaTheme="minorEastAsia" w:hAnsi="Times New Roman"/>
                <w:b/>
                <w:color w:val="00B050"/>
                <w:sz w:val="22"/>
                <w:szCs w:val="22"/>
                <w:lang w:eastAsia="ko-KR"/>
              </w:rPr>
              <w:t>green</w:t>
            </w:r>
            <w:r>
              <w:rPr>
                <w:rFonts w:ascii="Times New Roman" w:eastAsiaTheme="minorEastAsia" w:hAnsi="Times New Roman"/>
                <w:bCs/>
                <w:color w:val="00B050"/>
                <w:sz w:val="22"/>
                <w:szCs w:val="22"/>
                <w:lang w:eastAsia="ko-KR"/>
              </w:rPr>
              <w:t xml:space="preserve"> </w:t>
            </w:r>
            <w:r>
              <w:rPr>
                <w:rFonts w:ascii="Times New Roman" w:eastAsiaTheme="minorEastAsia" w:hAnsi="Times New Roman"/>
                <w:bCs/>
                <w:sz w:val="22"/>
                <w:szCs w:val="22"/>
                <w:lang w:eastAsia="ko-KR"/>
              </w:rPr>
              <w:t xml:space="preserve">and </w:t>
            </w:r>
            <w:r>
              <w:rPr>
                <w:rFonts w:ascii="Times New Roman" w:eastAsiaTheme="minorEastAsia" w:hAnsi="Times New Roman"/>
                <w:bCs/>
                <w:sz w:val="22"/>
                <w:szCs w:val="22"/>
                <w:u w:val="single"/>
                <w:lang w:eastAsia="ko-KR"/>
              </w:rPr>
              <w:t>with</w:t>
            </w:r>
            <w:r>
              <w:rPr>
                <w:rFonts w:ascii="Times New Roman" w:eastAsiaTheme="minorEastAsia" w:hAnsi="Times New Roman"/>
                <w:bCs/>
                <w:sz w:val="22"/>
                <w:szCs w:val="22"/>
                <w:lang w:eastAsia="ko-KR"/>
              </w:rPr>
              <w:t xml:space="preserve"> the above correction from Huawei (change "PRACH occasions" back to "PRACH slots"). In </w:t>
            </w:r>
            <w:proofErr w:type="gramStart"/>
            <w:r>
              <w:rPr>
                <w:rFonts w:ascii="Times New Roman" w:eastAsiaTheme="minorEastAsia" w:hAnsi="Times New Roman"/>
                <w:bCs/>
                <w:sz w:val="22"/>
                <w:szCs w:val="22"/>
                <w:lang w:eastAsia="ko-KR"/>
              </w:rPr>
              <w:t>fact</w:t>
            </w:r>
            <w:proofErr w:type="gramEnd"/>
            <w:r>
              <w:rPr>
                <w:rFonts w:ascii="Times New Roman" w:eastAsiaTheme="minorEastAsia" w:hAnsi="Times New Roman"/>
                <w:bCs/>
                <w:sz w:val="22"/>
                <w:szCs w:val="22"/>
                <w:lang w:eastAsia="ko-KR"/>
              </w:rPr>
              <w:t xml:space="preserve"> "time domain" can be removed since it is redundant</w:t>
            </w:r>
          </w:p>
        </w:tc>
      </w:tr>
      <w:tr w:rsidR="006900A5" w14:paraId="3F2B0EAF" w14:textId="77777777">
        <w:trPr>
          <w:trHeight w:val="377"/>
        </w:trPr>
        <w:tc>
          <w:tcPr>
            <w:tcW w:w="1525" w:type="dxa"/>
            <w:shd w:val="clear" w:color="auto" w:fill="FFFFFF" w:themeFill="background1"/>
          </w:tcPr>
          <w:p w14:paraId="33147A1E" w14:textId="4DE91650" w:rsidR="006900A5" w:rsidRDefault="006900A5" w:rsidP="006900A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 xml:space="preserve">Huawei, </w:t>
            </w:r>
            <w:proofErr w:type="spellStart"/>
            <w:r>
              <w:rPr>
                <w:rFonts w:ascii="Times New Roman" w:hAnsi="Times New Roman"/>
                <w:sz w:val="22"/>
                <w:szCs w:val="22"/>
                <w:lang w:eastAsia="zh-CN"/>
              </w:rPr>
              <w:t>HiSilicon</w:t>
            </w:r>
            <w:proofErr w:type="spellEnd"/>
          </w:p>
        </w:tc>
        <w:tc>
          <w:tcPr>
            <w:tcW w:w="8437" w:type="dxa"/>
            <w:shd w:val="clear" w:color="auto" w:fill="FFFFFF" w:themeFill="background1"/>
          </w:tcPr>
          <w:p w14:paraId="0209D4D5" w14:textId="77777777" w:rsidR="006900A5" w:rsidRDefault="006900A5" w:rsidP="006900A5">
            <w:pPr>
              <w:pStyle w:val="BodyText"/>
              <w:spacing w:after="0" w:line="280" w:lineRule="atLeast"/>
              <w:rPr>
                <w:rFonts w:ascii="Times New Roman" w:hAnsi="Times New Roman"/>
                <w:b/>
                <w:bCs/>
                <w:lang w:eastAsia="zh-CN"/>
              </w:rPr>
            </w:pPr>
            <w:r>
              <w:rPr>
                <w:rFonts w:ascii="Times New Roman" w:hAnsi="Times New Roman"/>
                <w:b/>
                <w:bCs/>
                <w:lang w:eastAsia="zh-CN"/>
              </w:rPr>
              <w:t xml:space="preserve">Proposal 2.2-2C) </w:t>
            </w:r>
            <w:r>
              <w:rPr>
                <w:rFonts w:ascii="Times New Roman" w:hAnsi="Times New Roman"/>
                <w:bCs/>
                <w:lang w:eastAsia="zh-CN"/>
              </w:rPr>
              <w:t>Support</w:t>
            </w:r>
          </w:p>
          <w:p w14:paraId="339D935C" w14:textId="4E3693B8" w:rsidR="006900A5" w:rsidRDefault="006900A5" w:rsidP="006900A5">
            <w:pPr>
              <w:pStyle w:val="BodyText"/>
              <w:spacing w:after="0"/>
              <w:rPr>
                <w:rFonts w:ascii="Times New Roman" w:eastAsiaTheme="minorEastAsia" w:hAnsi="Times New Roman"/>
                <w:b/>
                <w:sz w:val="22"/>
                <w:szCs w:val="22"/>
                <w:lang w:eastAsia="ko-KR"/>
              </w:rPr>
            </w:pPr>
            <w:r>
              <w:rPr>
                <w:rFonts w:ascii="Times New Roman" w:hAnsi="Times New Roman"/>
                <w:b/>
                <w:bCs/>
                <w:lang w:eastAsia="zh-CN"/>
              </w:rPr>
              <w:t xml:space="preserve">Proposal 2.2-3C) </w:t>
            </w:r>
            <w:r>
              <w:rPr>
                <w:rFonts w:ascii="Times New Roman" w:hAnsi="Times New Roman"/>
                <w:bCs/>
                <w:lang w:eastAsia="zh-CN"/>
              </w:rPr>
              <w:t>Support</w:t>
            </w:r>
          </w:p>
        </w:tc>
      </w:tr>
      <w:tr w:rsidR="006900A5" w14:paraId="1FD91484" w14:textId="77777777">
        <w:trPr>
          <w:trHeight w:val="377"/>
        </w:trPr>
        <w:tc>
          <w:tcPr>
            <w:tcW w:w="1525" w:type="dxa"/>
            <w:shd w:val="clear" w:color="auto" w:fill="FFFFFF" w:themeFill="background1"/>
          </w:tcPr>
          <w:p w14:paraId="0DD842E0" w14:textId="1ECDD75C" w:rsidR="006900A5" w:rsidRDefault="006900A5" w:rsidP="006900A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CATT</w:t>
            </w:r>
          </w:p>
        </w:tc>
        <w:tc>
          <w:tcPr>
            <w:tcW w:w="8437" w:type="dxa"/>
            <w:shd w:val="clear" w:color="auto" w:fill="FFFFFF" w:themeFill="background1"/>
          </w:tcPr>
          <w:p w14:paraId="59CBA2E9" w14:textId="77777777" w:rsidR="006900A5" w:rsidRDefault="006900A5" w:rsidP="006900A5">
            <w:pPr>
              <w:pStyle w:val="Heading5"/>
              <w:outlineLvl w:val="4"/>
              <w:rPr>
                <w:rFonts w:ascii="Times New Roman" w:hAnsi="Times New Roman"/>
                <w:b/>
                <w:bCs/>
                <w:lang w:eastAsia="zh-CN"/>
              </w:rPr>
            </w:pPr>
            <w:r>
              <w:rPr>
                <w:rFonts w:ascii="Times New Roman" w:hAnsi="Times New Roman"/>
                <w:b/>
                <w:bCs/>
                <w:lang w:eastAsia="zh-CN"/>
              </w:rPr>
              <w:t>Proposal 2.2-3C) – cleaned up</w:t>
            </w:r>
          </w:p>
          <w:p w14:paraId="7435B136" w14:textId="77777777" w:rsidR="006900A5" w:rsidRDefault="006900A5" w:rsidP="006900A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slot is not affected),</w:t>
            </w:r>
          </w:p>
          <w:p w14:paraId="4ADC6C63" w14:textId="77777777" w:rsidR="006900A5" w:rsidRDefault="006900A5" w:rsidP="006900A5">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 xml:space="preserve">When </w:t>
            </w:r>
            <w:proofErr w:type="gramStart"/>
            <w:r>
              <w:rPr>
                <w:rFonts w:ascii="Times New Roman" w:hAnsi="Times New Roman"/>
                <w:color w:val="FF0000"/>
                <w:sz w:val="22"/>
                <w:szCs w:val="22"/>
                <w:lang w:eastAsia="zh-CN"/>
              </w:rPr>
              <w:t xml:space="preserve">the </w:t>
            </w:r>
            <w:r>
              <w:rPr>
                <w:rFonts w:ascii="Times New Roman" w:hAnsi="Times New Roman"/>
                <w:strike/>
                <w:color w:val="FF0000"/>
                <w:sz w:val="22"/>
                <w:szCs w:val="22"/>
                <w:lang w:eastAsia="zh-CN"/>
              </w:rPr>
              <w:t>and</w:t>
            </w:r>
            <w:proofErr w:type="gramEnd"/>
            <w:r>
              <w:rPr>
                <w:rFonts w:ascii="Times New Roman" w:hAnsi="Times New Roman"/>
                <w:color w:val="FF0000"/>
                <w:sz w:val="22"/>
                <w:szCs w:val="22"/>
                <w:lang w:eastAsia="zh-CN"/>
              </w:rPr>
              <w:t xml:space="preserve"> </w:t>
            </w:r>
            <w:r>
              <w:rPr>
                <w:rFonts w:ascii="Times New Roman" w:hAnsi="Times New Roman"/>
                <w:sz w:val="22"/>
                <w:szCs w:val="22"/>
                <w:lang w:eastAsia="zh-CN"/>
              </w:rPr>
              <w:t>number of time domain PRACH slots in a reference slot is 1,</w:t>
            </w:r>
          </w:p>
          <w:p w14:paraId="0536F0E7" w14:textId="77777777" w:rsidR="006900A5" w:rsidRDefault="006900A5" w:rsidP="006900A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27C486B7" w14:textId="77777777" w:rsidR="006900A5" w:rsidRDefault="006900A5" w:rsidP="006900A5">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 xml:space="preserve">When the </w:t>
            </w:r>
            <w:proofErr w:type="gramStart"/>
            <w:r>
              <w:rPr>
                <w:rFonts w:ascii="Times New Roman" w:hAnsi="Times New Roman"/>
                <w:strike/>
                <w:color w:val="FF0000"/>
                <w:sz w:val="22"/>
                <w:szCs w:val="22"/>
                <w:lang w:eastAsia="zh-CN"/>
              </w:rPr>
              <w:t>And</w:t>
            </w:r>
            <w:proofErr w:type="gramEnd"/>
            <w:r>
              <w:rPr>
                <w:rFonts w:ascii="Times New Roman" w:hAnsi="Times New Roman"/>
                <w:sz w:val="22"/>
                <w:szCs w:val="22"/>
                <w:lang w:eastAsia="zh-CN"/>
              </w:rPr>
              <w:t xml:space="preserve"> when the number of time domain PRACH slots in a reference slot is 2,</w:t>
            </w:r>
          </w:p>
          <w:p w14:paraId="3970E82F" w14:textId="77777777" w:rsidR="006900A5" w:rsidRDefault="00006F5E" w:rsidP="006900A5">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6900A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6900A5">
              <w:rPr>
                <w:rFonts w:ascii="Times New Roman" w:hAnsi="Times New Roman"/>
                <w:sz w:val="22"/>
                <w:szCs w:val="22"/>
                <w:lang w:eastAsia="zh-CN"/>
              </w:rPr>
              <w:t xml:space="preserve"> for 960kHz PRACH </w:t>
            </w:r>
          </w:p>
          <w:p w14:paraId="3B88146A" w14:textId="77777777" w:rsidR="006900A5" w:rsidRDefault="006900A5" w:rsidP="006900A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14:paraId="3C8A472B" w14:textId="77777777" w:rsidR="006900A5" w:rsidRDefault="006900A5" w:rsidP="006900A5">
            <w:pPr>
              <w:pStyle w:val="BodyText"/>
              <w:spacing w:after="0"/>
              <w:rPr>
                <w:rFonts w:ascii="Times New Roman" w:eastAsiaTheme="minorEastAsia" w:hAnsi="Times New Roman"/>
                <w:b/>
                <w:sz w:val="22"/>
                <w:szCs w:val="22"/>
                <w:lang w:eastAsia="ko-KR"/>
              </w:rPr>
            </w:pPr>
          </w:p>
        </w:tc>
      </w:tr>
      <w:tr w:rsidR="006900A5" w14:paraId="25AB5C6C" w14:textId="77777777">
        <w:trPr>
          <w:trHeight w:val="377"/>
        </w:trPr>
        <w:tc>
          <w:tcPr>
            <w:tcW w:w="1525" w:type="dxa"/>
            <w:shd w:val="clear" w:color="auto" w:fill="FFFFFF" w:themeFill="background1"/>
          </w:tcPr>
          <w:p w14:paraId="4478B6A2" w14:textId="6E83E8F7" w:rsidR="006900A5" w:rsidRDefault="006900A5" w:rsidP="006900A5">
            <w:pPr>
              <w:pStyle w:val="BodyText"/>
              <w:spacing w:after="0"/>
              <w:rPr>
                <w:rFonts w:ascii="Times New Roman" w:eastAsiaTheme="minorEastAsia" w:hAnsi="Times New Roman"/>
                <w:sz w:val="22"/>
                <w:szCs w:val="22"/>
                <w:lang w:eastAsia="ko-KR"/>
              </w:rPr>
            </w:pPr>
            <w:proofErr w:type="spellStart"/>
            <w:r>
              <w:rPr>
                <w:rFonts w:ascii="Times New Roman" w:hAnsi="Times New Roman"/>
                <w:sz w:val="22"/>
                <w:szCs w:val="22"/>
                <w:lang w:eastAsia="zh-CN"/>
              </w:rPr>
              <w:t>InterDigital</w:t>
            </w:r>
            <w:proofErr w:type="spellEnd"/>
          </w:p>
        </w:tc>
        <w:tc>
          <w:tcPr>
            <w:tcW w:w="8437" w:type="dxa"/>
            <w:shd w:val="clear" w:color="auto" w:fill="FFFFFF" w:themeFill="background1"/>
          </w:tcPr>
          <w:p w14:paraId="66033F96" w14:textId="558D505A" w:rsidR="006900A5" w:rsidRDefault="006900A5" w:rsidP="006900A5">
            <w:pPr>
              <w:pStyle w:val="BodyText"/>
              <w:spacing w:after="0"/>
              <w:rPr>
                <w:rFonts w:ascii="Times New Roman" w:eastAsiaTheme="minorEastAsia" w:hAnsi="Times New Roman"/>
                <w:b/>
                <w:sz w:val="22"/>
                <w:szCs w:val="22"/>
                <w:lang w:eastAsia="ko-KR"/>
              </w:rPr>
            </w:pPr>
            <w:r>
              <w:rPr>
                <w:rFonts w:ascii="Times New Roman" w:hAnsi="Times New Roman"/>
                <w:szCs w:val="22"/>
                <w:lang w:eastAsia="zh-CN"/>
              </w:rPr>
              <w:t xml:space="preserve">We are fine with Proposal 2.2-2C and Proposal 2.2-3C. </w:t>
            </w:r>
          </w:p>
        </w:tc>
      </w:tr>
      <w:tr w:rsidR="006900A5" w14:paraId="2804D942" w14:textId="77777777">
        <w:trPr>
          <w:trHeight w:val="377"/>
        </w:trPr>
        <w:tc>
          <w:tcPr>
            <w:tcW w:w="1525" w:type="dxa"/>
            <w:shd w:val="clear" w:color="auto" w:fill="FFFFFF" w:themeFill="background1"/>
          </w:tcPr>
          <w:p w14:paraId="4D5DCCA1" w14:textId="29507A04" w:rsidR="006900A5" w:rsidRDefault="006900A5" w:rsidP="006900A5">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lastRenderedPageBreak/>
              <w:t>Ericsson 2</w:t>
            </w:r>
          </w:p>
        </w:tc>
        <w:tc>
          <w:tcPr>
            <w:tcW w:w="8437" w:type="dxa"/>
            <w:shd w:val="clear" w:color="auto" w:fill="FFFFFF" w:themeFill="background1"/>
          </w:tcPr>
          <w:p w14:paraId="0F65C5D2" w14:textId="77777777" w:rsidR="006900A5" w:rsidRDefault="006900A5" w:rsidP="006900A5">
            <w:pPr>
              <w:pStyle w:val="BodyText"/>
              <w:spacing w:after="0" w:line="280" w:lineRule="atLeast"/>
              <w:rPr>
                <w:rFonts w:ascii="Times New Roman" w:eastAsiaTheme="minorEastAsia" w:hAnsi="Times New Roman"/>
                <w:bCs/>
                <w:sz w:val="22"/>
                <w:lang w:eastAsia="ko-KR"/>
              </w:rPr>
            </w:pPr>
            <w:r>
              <w:rPr>
                <w:rFonts w:ascii="Times New Roman" w:eastAsiaTheme="minorEastAsia" w:hAnsi="Times New Roman"/>
                <w:bCs/>
                <w:sz w:val="22"/>
                <w:lang w:eastAsia="ko-KR"/>
              </w:rPr>
              <w:t>Here are comments on the 4</w:t>
            </w:r>
            <w:r>
              <w:rPr>
                <w:rFonts w:ascii="Times New Roman" w:eastAsiaTheme="minorEastAsia" w:hAnsi="Times New Roman"/>
                <w:bCs/>
                <w:sz w:val="22"/>
                <w:vertAlign w:val="superscript"/>
                <w:lang w:eastAsia="ko-KR"/>
              </w:rPr>
              <w:t>th</w:t>
            </w:r>
            <w:r>
              <w:rPr>
                <w:rFonts w:ascii="Times New Roman" w:eastAsiaTheme="minorEastAsia" w:hAnsi="Times New Roman"/>
                <w:bCs/>
                <w:sz w:val="22"/>
                <w:lang w:eastAsia="ko-KR"/>
              </w:rPr>
              <w:t xml:space="preserve"> round proposals:</w:t>
            </w:r>
          </w:p>
          <w:p w14:paraId="4E62BF03" w14:textId="77777777" w:rsidR="006900A5" w:rsidRDefault="006900A5" w:rsidP="006900A5">
            <w:pPr>
              <w:pStyle w:val="BodyText"/>
              <w:spacing w:after="0" w:line="280" w:lineRule="atLeast"/>
              <w:rPr>
                <w:rFonts w:ascii="Times New Roman" w:eastAsiaTheme="minorEastAsia" w:hAnsi="Times New Roman"/>
                <w:bCs/>
                <w:szCs w:val="22"/>
                <w:lang w:eastAsia="ko-KR"/>
              </w:rPr>
            </w:pPr>
          </w:p>
          <w:p w14:paraId="3D46B8FF" w14:textId="77777777" w:rsidR="006900A5" w:rsidRDefault="006900A5" w:rsidP="006900A5">
            <w:pPr>
              <w:pStyle w:val="Heading5"/>
              <w:outlineLvl w:val="4"/>
              <w:rPr>
                <w:rFonts w:ascii="Times New Roman" w:hAnsi="Times New Roman"/>
                <w:b/>
                <w:bCs/>
                <w:lang w:eastAsia="zh-CN"/>
              </w:rPr>
            </w:pPr>
            <w:r>
              <w:rPr>
                <w:rFonts w:ascii="Times New Roman" w:hAnsi="Times New Roman"/>
                <w:b/>
                <w:bCs/>
                <w:lang w:eastAsia="zh-CN"/>
              </w:rPr>
              <w:t>Proposal 2.2-2C) – cleaned up</w:t>
            </w:r>
          </w:p>
          <w:p w14:paraId="5D33DF7C" w14:textId="77777777" w:rsidR="006900A5" w:rsidRDefault="006900A5" w:rsidP="006900A5">
            <w:pPr>
              <w:rPr>
                <w:sz w:val="22"/>
                <w:szCs w:val="22"/>
                <w:lang w:val="en-GB" w:eastAsia="zh-CN"/>
              </w:rPr>
            </w:pPr>
            <w:r>
              <w:rPr>
                <w:sz w:val="22"/>
                <w:szCs w:val="22"/>
                <w:lang w:val="en-GB" w:eastAsia="zh-CN"/>
              </w:rPr>
              <w:t>Support</w:t>
            </w:r>
          </w:p>
          <w:p w14:paraId="2A117183" w14:textId="77777777" w:rsidR="006900A5" w:rsidRDefault="006900A5" w:rsidP="006900A5">
            <w:pPr>
              <w:pStyle w:val="Heading5"/>
              <w:outlineLvl w:val="4"/>
              <w:rPr>
                <w:rFonts w:ascii="Times New Roman" w:hAnsi="Times New Roman"/>
                <w:b/>
                <w:bCs/>
                <w:lang w:eastAsia="zh-CN"/>
              </w:rPr>
            </w:pPr>
            <w:r>
              <w:rPr>
                <w:rFonts w:ascii="Times New Roman" w:hAnsi="Times New Roman"/>
                <w:b/>
                <w:bCs/>
                <w:lang w:eastAsia="zh-CN"/>
              </w:rPr>
              <w:t>Proposal 2.2-3C) – cleaned up</w:t>
            </w:r>
          </w:p>
          <w:p w14:paraId="7A3C83C8" w14:textId="77777777" w:rsidR="006900A5" w:rsidRDefault="006900A5" w:rsidP="006900A5">
            <w:pPr>
              <w:rPr>
                <w:sz w:val="22"/>
                <w:szCs w:val="22"/>
                <w:lang w:val="en-GB" w:eastAsia="zh-CN"/>
              </w:rPr>
            </w:pPr>
            <w:r>
              <w:rPr>
                <w:sz w:val="22"/>
                <w:szCs w:val="22"/>
                <w:lang w:val="en-GB" w:eastAsia="zh-CN"/>
              </w:rPr>
              <w:t>We can accept this proposal with the following modifications. As we commented in the 3</w:t>
            </w:r>
            <w:r>
              <w:rPr>
                <w:sz w:val="22"/>
                <w:szCs w:val="22"/>
                <w:vertAlign w:val="superscript"/>
                <w:lang w:val="en-GB" w:eastAsia="zh-CN"/>
              </w:rPr>
              <w:t>rd</w:t>
            </w:r>
            <w:r>
              <w:rPr>
                <w:sz w:val="22"/>
                <w:szCs w:val="22"/>
                <w:lang w:val="en-GB" w:eastAsia="zh-CN"/>
              </w:rPr>
              <w:t xml:space="preserve"> round, we disagree with Qualcomm's assertion that if the #ROs in the frequency domain </w:t>
            </w:r>
            <w:proofErr w:type="gramStart"/>
            <w:r>
              <w:rPr>
                <w:sz w:val="22"/>
                <w:szCs w:val="22"/>
                <w:lang w:val="en-GB" w:eastAsia="zh-CN"/>
              </w:rPr>
              <w:t>has to</w:t>
            </w:r>
            <w:proofErr w:type="gramEnd"/>
            <w:r>
              <w:rPr>
                <w:sz w:val="22"/>
                <w:szCs w:val="22"/>
                <w:lang w:val="en-GB" w:eastAsia="zh-CN"/>
              </w:rPr>
              <w:t xml:space="preserve"> be smaller (e.g., due to limited BW), then the RO density in the time domain should somehow be increased. In 60 GHz, the number of users in the same beam is expected to be low, hence it is not needed to configure </w:t>
            </w:r>
            <w:proofErr w:type="gramStart"/>
            <w:r>
              <w:rPr>
                <w:sz w:val="22"/>
                <w:szCs w:val="22"/>
                <w:lang w:val="en-GB" w:eastAsia="zh-CN"/>
              </w:rPr>
              <w:t>a large number of</w:t>
            </w:r>
            <w:proofErr w:type="gramEnd"/>
            <w:r>
              <w:rPr>
                <w:sz w:val="22"/>
                <w:szCs w:val="22"/>
                <w:lang w:val="en-GB" w:eastAsia="zh-CN"/>
              </w:rPr>
              <w:t xml:space="preserve"> ROs in the frequency domain in the first place.</w:t>
            </w:r>
          </w:p>
          <w:p w14:paraId="7E987DA6" w14:textId="77777777" w:rsidR="006900A5" w:rsidRDefault="006900A5" w:rsidP="006900A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w:t>
            </w:r>
            <w:r>
              <w:rPr>
                <w:rFonts w:ascii="Times New Roman" w:hAnsi="Times New Roman"/>
                <w:strike/>
                <w:color w:val="FF0000"/>
                <w:sz w:val="22"/>
                <w:szCs w:val="22"/>
                <w:lang w:eastAsia="zh-CN"/>
              </w:rPr>
              <w:t>(i.e., the number of ROs in the PRACH slot is not affected)</w:t>
            </w:r>
            <w:r>
              <w:rPr>
                <w:rFonts w:ascii="Times New Roman" w:hAnsi="Times New Roman"/>
                <w:sz w:val="22"/>
                <w:szCs w:val="22"/>
                <w:lang w:eastAsia="zh-CN"/>
              </w:rPr>
              <w:t>,</w:t>
            </w:r>
          </w:p>
          <w:p w14:paraId="3B193C05" w14:textId="77777777" w:rsidR="006900A5" w:rsidRDefault="006900A5" w:rsidP="006900A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time domain PRACH slots in a reference slot is 1,</w:t>
            </w:r>
          </w:p>
          <w:p w14:paraId="52206940" w14:textId="77777777" w:rsidR="006900A5" w:rsidRDefault="006900A5" w:rsidP="006900A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4072A97F" w14:textId="77777777" w:rsidR="006900A5" w:rsidRDefault="006900A5" w:rsidP="006900A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14:paraId="09DD4089" w14:textId="77777777" w:rsidR="006900A5" w:rsidRDefault="00006F5E" w:rsidP="006900A5">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6900A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6900A5">
              <w:rPr>
                <w:rFonts w:ascii="Times New Roman" w:hAnsi="Times New Roman"/>
                <w:sz w:val="22"/>
                <w:szCs w:val="22"/>
                <w:lang w:eastAsia="zh-CN"/>
              </w:rPr>
              <w:t xml:space="preserve"> for 960kHz PRACH </w:t>
            </w:r>
          </w:p>
          <w:p w14:paraId="0801819E" w14:textId="77777777" w:rsidR="006900A5" w:rsidRDefault="006900A5" w:rsidP="006900A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w:t>
            </w:r>
            <w:r>
              <w:rPr>
                <w:rFonts w:ascii="Times New Roman" w:hAnsi="Times New Roman"/>
                <w:strike/>
                <w:color w:val="FF0000"/>
                <w:sz w:val="22"/>
                <w:szCs w:val="22"/>
                <w:lang w:eastAsia="zh-CN"/>
              </w:rPr>
              <w:t>(i.e., the number of ROs in the PRACH slot is affected)</w:t>
            </w:r>
            <w:r>
              <w:rPr>
                <w:rFonts w:ascii="Times New Roman" w:hAnsi="Times New Roman"/>
                <w:sz w:val="22"/>
                <w:szCs w:val="22"/>
                <w:lang w:eastAsia="zh-CN"/>
              </w:rPr>
              <w:t>.</w:t>
            </w:r>
          </w:p>
          <w:p w14:paraId="22801DD2" w14:textId="77777777" w:rsidR="006900A5" w:rsidRDefault="006900A5" w:rsidP="006900A5">
            <w:pPr>
              <w:pStyle w:val="BodyText"/>
              <w:spacing w:after="0"/>
              <w:rPr>
                <w:rFonts w:ascii="Times New Roman" w:eastAsiaTheme="minorEastAsia" w:hAnsi="Times New Roman"/>
                <w:b/>
                <w:sz w:val="22"/>
                <w:szCs w:val="22"/>
                <w:lang w:eastAsia="ko-KR"/>
              </w:rPr>
            </w:pPr>
          </w:p>
        </w:tc>
      </w:tr>
      <w:tr w:rsidR="006900A5" w14:paraId="3A3885E5" w14:textId="77777777">
        <w:trPr>
          <w:trHeight w:val="377"/>
        </w:trPr>
        <w:tc>
          <w:tcPr>
            <w:tcW w:w="1525" w:type="dxa"/>
            <w:shd w:val="clear" w:color="auto" w:fill="FFFFFF" w:themeFill="background1"/>
          </w:tcPr>
          <w:p w14:paraId="3F36762D" w14:textId="3CD64691" w:rsidR="006900A5" w:rsidRDefault="006900A5" w:rsidP="006900A5">
            <w:pPr>
              <w:pStyle w:val="BodyText"/>
              <w:spacing w:after="0"/>
              <w:rPr>
                <w:rFonts w:ascii="Times New Roman" w:eastAsiaTheme="minorEastAsia" w:hAnsi="Times New Roman"/>
                <w:sz w:val="22"/>
                <w:szCs w:val="22"/>
                <w:lang w:eastAsia="ko-KR"/>
              </w:rPr>
            </w:pPr>
            <w:r>
              <w:rPr>
                <w:rFonts w:ascii="Times New Roman" w:eastAsia="MS Mincho" w:hAnsi="Times New Roman" w:hint="eastAsia"/>
                <w:szCs w:val="22"/>
                <w:lang w:eastAsia="ja-JP"/>
              </w:rPr>
              <w:t>S</w:t>
            </w:r>
            <w:r>
              <w:rPr>
                <w:rFonts w:ascii="Times New Roman" w:eastAsia="MS Mincho" w:hAnsi="Times New Roman"/>
                <w:szCs w:val="22"/>
                <w:lang w:eastAsia="ja-JP"/>
              </w:rPr>
              <w:t>harp</w:t>
            </w:r>
          </w:p>
        </w:tc>
        <w:tc>
          <w:tcPr>
            <w:tcW w:w="8437" w:type="dxa"/>
            <w:shd w:val="clear" w:color="auto" w:fill="FFFFFF" w:themeFill="background1"/>
          </w:tcPr>
          <w:p w14:paraId="2760736B" w14:textId="035DFD0D" w:rsidR="006900A5" w:rsidRDefault="006900A5" w:rsidP="006900A5">
            <w:pPr>
              <w:pStyle w:val="BodyText"/>
              <w:spacing w:after="0"/>
              <w:rPr>
                <w:rFonts w:ascii="Times New Roman" w:eastAsiaTheme="minorEastAsia" w:hAnsi="Times New Roman"/>
                <w:b/>
                <w:sz w:val="22"/>
                <w:szCs w:val="22"/>
                <w:lang w:eastAsia="ko-KR"/>
              </w:rPr>
            </w:pPr>
            <w:r>
              <w:rPr>
                <w:rFonts w:ascii="Times New Roman" w:eastAsia="MS Mincho" w:hAnsi="Times New Roman" w:hint="eastAsia"/>
                <w:bCs/>
                <w:sz w:val="22"/>
                <w:lang w:eastAsia="ja-JP"/>
              </w:rPr>
              <w:t>W</w:t>
            </w:r>
            <w:r>
              <w:rPr>
                <w:rFonts w:ascii="Times New Roman" w:eastAsia="MS Mincho" w:hAnsi="Times New Roman"/>
                <w:bCs/>
                <w:sz w:val="22"/>
                <w:lang w:eastAsia="ja-JP"/>
              </w:rPr>
              <w:t>e are fine with the proposals and support the further edits from Docomo.</w:t>
            </w:r>
          </w:p>
        </w:tc>
      </w:tr>
      <w:tr w:rsidR="006900A5" w14:paraId="4135CD4B" w14:textId="77777777">
        <w:trPr>
          <w:trHeight w:val="377"/>
        </w:trPr>
        <w:tc>
          <w:tcPr>
            <w:tcW w:w="1525" w:type="dxa"/>
            <w:shd w:val="clear" w:color="auto" w:fill="FFFFFF" w:themeFill="background1"/>
          </w:tcPr>
          <w:p w14:paraId="7E62FB3B" w14:textId="47C17D11" w:rsidR="006900A5" w:rsidRDefault="006900A5" w:rsidP="006900A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Electronics</w:t>
            </w:r>
          </w:p>
        </w:tc>
        <w:tc>
          <w:tcPr>
            <w:tcW w:w="8437" w:type="dxa"/>
            <w:shd w:val="clear" w:color="auto" w:fill="FFFFFF" w:themeFill="background1"/>
          </w:tcPr>
          <w:p w14:paraId="64E7C87E" w14:textId="77777777" w:rsidR="006900A5" w:rsidRDefault="006900A5" w:rsidP="006900A5">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bCs/>
                <w:sz w:val="22"/>
                <w:szCs w:val="22"/>
                <w:lang w:eastAsia="ko-KR"/>
              </w:rPr>
              <w:t>It seems that our previous 3rd round comments on the gap are not properly reflected for Proposal 2.2-2B. Therefore, we have copied the previous comments here again and hope to reflect them in the proposal.</w:t>
            </w:r>
          </w:p>
          <w:p w14:paraId="2B038961" w14:textId="77777777" w:rsidR="006900A5" w:rsidRDefault="006900A5" w:rsidP="006900A5">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The LBT gap should be considered in addition to the beam switching gap. As Samsung mentioned during GTW session, the short control signaling rules are not always applicable to the transmission of msg1/</w:t>
            </w:r>
            <w:proofErr w:type="spellStart"/>
            <w:r>
              <w:rPr>
                <w:rFonts w:ascii="Times New Roman" w:eastAsiaTheme="minorEastAsia" w:hAnsi="Times New Roman"/>
                <w:sz w:val="22"/>
                <w:szCs w:val="22"/>
                <w:lang w:eastAsia="ko-KR"/>
              </w:rPr>
              <w:t>msgA</w:t>
            </w:r>
            <w:proofErr w:type="spellEnd"/>
            <w:r>
              <w:rPr>
                <w:rFonts w:ascii="Times New Roman" w:eastAsiaTheme="minorEastAsia" w:hAnsi="Times New Roman"/>
                <w:sz w:val="22"/>
                <w:szCs w:val="22"/>
                <w:lang w:eastAsia="ko-KR"/>
              </w:rPr>
              <w:t xml:space="preserve"> since it </w:t>
            </w:r>
            <w:proofErr w:type="gramStart"/>
            <w:r>
              <w:rPr>
                <w:rFonts w:ascii="Times New Roman" w:eastAsiaTheme="minorEastAsia" w:hAnsi="Times New Roman"/>
                <w:sz w:val="22"/>
                <w:szCs w:val="22"/>
                <w:lang w:eastAsia="ko-KR"/>
              </w:rPr>
              <w:t>depend</w:t>
            </w:r>
            <w:proofErr w:type="gramEnd"/>
            <w:r>
              <w:rPr>
                <w:rFonts w:ascii="Times New Roman" w:eastAsiaTheme="minorEastAsia" w:hAnsi="Times New Roman"/>
                <w:sz w:val="22"/>
                <w:szCs w:val="22"/>
                <w:lang w:eastAsia="ko-KR"/>
              </w:rPr>
              <w:t xml:space="preserve"> on the local regulations. Furthermore, the necessity of LBT gap to the consecutive ROs in order to prevent LBT blocking between the UEs is not enough discussed yet. Therefore, we suggest </w:t>
            </w:r>
            <w:proofErr w:type="gramStart"/>
            <w:r>
              <w:rPr>
                <w:rFonts w:ascii="Times New Roman" w:eastAsiaTheme="minorEastAsia" w:hAnsi="Times New Roman"/>
                <w:sz w:val="22"/>
                <w:szCs w:val="22"/>
                <w:lang w:eastAsia="ko-KR"/>
              </w:rPr>
              <w:t>to change</w:t>
            </w:r>
            <w:proofErr w:type="gramEnd"/>
            <w:r>
              <w:rPr>
                <w:rFonts w:ascii="Times New Roman" w:eastAsiaTheme="minorEastAsia" w:hAnsi="Times New Roman"/>
                <w:sz w:val="22"/>
                <w:szCs w:val="22"/>
                <w:lang w:eastAsia="ko-KR"/>
              </w:rPr>
              <w:t xml:space="preserve"> the words “</w:t>
            </w:r>
            <w:r>
              <w:rPr>
                <w:rFonts w:ascii="Times New Roman" w:eastAsiaTheme="minorEastAsia" w:hAnsi="Times New Roman"/>
                <w:color w:val="FF0000"/>
                <w:sz w:val="22"/>
                <w:szCs w:val="22"/>
                <w:lang w:eastAsia="ko-KR"/>
              </w:rPr>
              <w:t>beam switching gap</w:t>
            </w:r>
            <w:r>
              <w:rPr>
                <w:rFonts w:ascii="Times New Roman" w:eastAsiaTheme="minorEastAsia" w:hAnsi="Times New Roman"/>
                <w:sz w:val="22"/>
                <w:szCs w:val="22"/>
                <w:lang w:eastAsia="ko-KR"/>
              </w:rPr>
              <w:t>” in Proposal 2.2-2C and 2.2-3C to “</w:t>
            </w:r>
            <w:r>
              <w:rPr>
                <w:rFonts w:ascii="Times New Roman" w:hAnsi="Times New Roman"/>
                <w:color w:val="FF0000"/>
                <w:sz w:val="22"/>
                <w:szCs w:val="22"/>
                <w:lang w:eastAsia="zh-CN"/>
              </w:rPr>
              <w:t>the gap to account for LBT or beam switching gap</w:t>
            </w:r>
            <w:r>
              <w:rPr>
                <w:rFonts w:ascii="Times New Roman" w:hAnsi="Times New Roman"/>
                <w:sz w:val="22"/>
                <w:szCs w:val="22"/>
                <w:lang w:eastAsia="zh-CN"/>
              </w:rPr>
              <w:t xml:space="preserve">”. </w:t>
            </w:r>
          </w:p>
          <w:p w14:paraId="41BA0E87" w14:textId="77777777" w:rsidR="006900A5" w:rsidRDefault="006900A5" w:rsidP="006900A5">
            <w:pPr>
              <w:pStyle w:val="BodyText"/>
              <w:spacing w:after="0" w:line="280" w:lineRule="atLeast"/>
              <w:rPr>
                <w:rFonts w:ascii="Times New Roman" w:hAnsi="Times New Roman"/>
                <w:sz w:val="22"/>
                <w:szCs w:val="22"/>
                <w:lang w:eastAsia="zh-CN"/>
              </w:rPr>
            </w:pPr>
          </w:p>
          <w:p w14:paraId="19CC250A" w14:textId="77777777" w:rsidR="006900A5" w:rsidRDefault="006900A5" w:rsidP="006900A5">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Regarding the </w:t>
            </w:r>
            <w:r>
              <w:rPr>
                <w:rFonts w:ascii="Times New Roman" w:eastAsiaTheme="minorEastAsia" w:hAnsi="Times New Roman"/>
                <w:sz w:val="22"/>
                <w:szCs w:val="22"/>
                <w:lang w:eastAsia="ko-KR"/>
              </w:rPr>
              <w:t xml:space="preserve">number of RO in the time-frequency domain, we share the same view with Ericsson. We do not see the necessity of Qualcomm’s modifications in </w:t>
            </w:r>
            <w:r>
              <w:rPr>
                <w:rFonts w:ascii="Times New Roman" w:eastAsiaTheme="minorEastAsia" w:hAnsi="Times New Roman"/>
                <w:b/>
                <w:color w:val="00B050"/>
                <w:sz w:val="22"/>
                <w:szCs w:val="22"/>
                <w:lang w:eastAsia="ko-KR"/>
              </w:rPr>
              <w:t>green</w:t>
            </w:r>
            <w:r>
              <w:rPr>
                <w:rFonts w:ascii="Times New Roman" w:eastAsiaTheme="minorEastAsia" w:hAnsi="Times New Roman"/>
                <w:sz w:val="22"/>
                <w:szCs w:val="22"/>
                <w:lang w:eastAsia="ko-KR"/>
              </w:rPr>
              <w:t xml:space="preserve"> that the frequency domain's RO should be compensated with additional ROs in the time domain because it may be reduced.</w:t>
            </w:r>
          </w:p>
          <w:p w14:paraId="47B5BBDC" w14:textId="77777777" w:rsidR="006900A5" w:rsidRDefault="006900A5" w:rsidP="006900A5">
            <w:pPr>
              <w:pStyle w:val="BodyText"/>
              <w:spacing w:after="0" w:line="280" w:lineRule="atLeast"/>
              <w:rPr>
                <w:rFonts w:ascii="Times New Roman" w:eastAsiaTheme="minorEastAsia" w:hAnsi="Times New Roman"/>
                <w:sz w:val="22"/>
                <w:szCs w:val="22"/>
                <w:lang w:eastAsia="ko-KR"/>
              </w:rPr>
            </w:pPr>
          </w:p>
          <w:p w14:paraId="21F4CED9" w14:textId="77777777" w:rsidR="006900A5" w:rsidRDefault="006900A5" w:rsidP="006900A5">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Therefore, we can support Proposal 2.2-3C with following </w:t>
            </w:r>
            <w:r>
              <w:rPr>
                <w:rFonts w:ascii="Times New Roman" w:eastAsiaTheme="minorEastAsia" w:hAnsi="Times New Roman"/>
                <w:color w:val="00B0F0"/>
                <w:sz w:val="22"/>
                <w:szCs w:val="22"/>
                <w:lang w:eastAsia="ko-KR"/>
              </w:rPr>
              <w:t>modifications</w:t>
            </w:r>
            <w:r>
              <w:rPr>
                <w:rFonts w:ascii="Times New Roman" w:eastAsiaTheme="minorEastAsia" w:hAnsi="Times New Roman"/>
                <w:sz w:val="22"/>
                <w:szCs w:val="22"/>
                <w:lang w:eastAsia="ko-KR"/>
              </w:rPr>
              <w:t>:</w:t>
            </w:r>
          </w:p>
          <w:p w14:paraId="47B03233" w14:textId="77777777" w:rsidR="006900A5" w:rsidRDefault="006900A5" w:rsidP="006900A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w:t>
            </w:r>
            <w:r>
              <w:rPr>
                <w:rFonts w:ascii="Times New Roman" w:hAnsi="Times New Roman"/>
                <w:strike/>
                <w:color w:val="00B0F0"/>
                <w:sz w:val="22"/>
                <w:szCs w:val="22"/>
                <w:lang w:eastAsia="zh-CN"/>
              </w:rPr>
              <w:t>beam switching</w:t>
            </w:r>
            <w:r>
              <w:rPr>
                <w:rFonts w:ascii="Times New Roman" w:hAnsi="Times New Roman"/>
                <w:color w:val="00B0F0"/>
                <w:sz w:val="22"/>
                <w:szCs w:val="22"/>
                <w:lang w:eastAsia="zh-CN"/>
              </w:rPr>
              <w:t xml:space="preserve"> </w:t>
            </w:r>
            <w:r>
              <w:rPr>
                <w:rFonts w:ascii="Times New Roman" w:hAnsi="Times New Roman"/>
                <w:sz w:val="22"/>
                <w:szCs w:val="22"/>
                <w:lang w:eastAsia="zh-CN"/>
              </w:rPr>
              <w:t>gap</w:t>
            </w:r>
            <w:r>
              <w:rPr>
                <w:rFonts w:ascii="Times New Roman" w:hAnsi="Times New Roman"/>
                <w:color w:val="FF0000"/>
                <w:sz w:val="22"/>
                <w:szCs w:val="22"/>
                <w:lang w:eastAsia="zh-CN"/>
              </w:rPr>
              <w:t xml:space="preserve"> </w:t>
            </w:r>
            <w:r>
              <w:rPr>
                <w:rFonts w:ascii="Times New Roman" w:hAnsi="Times New Roman"/>
                <w:color w:val="00B0F0"/>
                <w:sz w:val="22"/>
                <w:szCs w:val="22"/>
                <w:lang w:eastAsia="zh-CN"/>
              </w:rPr>
              <w:t xml:space="preserve">to account for LBT or beam switching gap </w:t>
            </w:r>
            <w:r>
              <w:rPr>
                <w:rFonts w:ascii="Times New Roman" w:hAnsi="Times New Roman"/>
                <w:sz w:val="22"/>
                <w:szCs w:val="22"/>
                <w:lang w:eastAsia="zh-CN"/>
              </w:rPr>
              <w:t xml:space="preserve">(if supported) can be placed within a PRACH slot </w:t>
            </w:r>
            <w:r>
              <w:rPr>
                <w:rFonts w:ascii="Times New Roman" w:hAnsi="Times New Roman"/>
                <w:strike/>
                <w:color w:val="00B0F0"/>
                <w:sz w:val="22"/>
                <w:szCs w:val="22"/>
                <w:lang w:eastAsia="zh-CN"/>
              </w:rPr>
              <w:t>(i.e., the number of ROs in the PRACH slot is not affected),</w:t>
            </w:r>
          </w:p>
          <w:p w14:paraId="4D82A06C" w14:textId="77777777" w:rsidR="006900A5" w:rsidRDefault="006900A5" w:rsidP="006900A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color w:val="FF0000"/>
                <w:sz w:val="22"/>
                <w:szCs w:val="22"/>
                <w:lang w:eastAsia="zh-CN"/>
              </w:rPr>
              <w:t xml:space="preserve">when </w:t>
            </w:r>
            <w:r>
              <w:rPr>
                <w:rFonts w:ascii="Times New Roman" w:hAnsi="Times New Roman"/>
                <w:sz w:val="22"/>
                <w:szCs w:val="22"/>
                <w:lang w:eastAsia="zh-CN"/>
              </w:rPr>
              <w:t>number of time domain PRACH slots in a reference slot is 1,</w:t>
            </w:r>
          </w:p>
          <w:p w14:paraId="27513D88" w14:textId="77777777" w:rsidR="006900A5" w:rsidRDefault="006900A5" w:rsidP="006900A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72B24C44" w14:textId="77777777" w:rsidR="006900A5" w:rsidRDefault="006900A5" w:rsidP="006900A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14:paraId="3D24BFF1" w14:textId="77777777" w:rsidR="006900A5" w:rsidRDefault="00006F5E" w:rsidP="006900A5">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6900A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6900A5">
              <w:rPr>
                <w:rFonts w:ascii="Times New Roman" w:hAnsi="Times New Roman"/>
                <w:sz w:val="22"/>
                <w:szCs w:val="22"/>
                <w:lang w:eastAsia="zh-CN"/>
              </w:rPr>
              <w:t xml:space="preserve"> for 960kHz PRACH </w:t>
            </w:r>
          </w:p>
          <w:p w14:paraId="364CF3E8" w14:textId="45E4687A" w:rsidR="006900A5" w:rsidRDefault="006900A5" w:rsidP="006900A5">
            <w:pPr>
              <w:pStyle w:val="BodyText"/>
              <w:spacing w:after="0"/>
              <w:rPr>
                <w:rFonts w:ascii="Times New Roman" w:eastAsiaTheme="minorEastAsia" w:hAnsi="Times New Roman"/>
                <w:b/>
                <w:sz w:val="22"/>
                <w:szCs w:val="22"/>
                <w:lang w:eastAsia="ko-KR"/>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w:t>
            </w:r>
            <w:r>
              <w:rPr>
                <w:rFonts w:ascii="Times New Roman" w:hAnsi="Times New Roman"/>
                <w:strike/>
                <w:color w:val="00B0F0"/>
                <w:sz w:val="22"/>
                <w:szCs w:val="22"/>
                <w:lang w:eastAsia="zh-CN"/>
              </w:rPr>
              <w:t>beam switching</w:t>
            </w:r>
            <w:r>
              <w:rPr>
                <w:rFonts w:ascii="Times New Roman" w:hAnsi="Times New Roman"/>
                <w:color w:val="00B0F0"/>
                <w:sz w:val="22"/>
                <w:szCs w:val="22"/>
                <w:lang w:eastAsia="zh-CN"/>
              </w:rPr>
              <w:t xml:space="preserve"> </w:t>
            </w:r>
            <w:r>
              <w:rPr>
                <w:rFonts w:ascii="Times New Roman" w:hAnsi="Times New Roman"/>
                <w:sz w:val="22"/>
                <w:szCs w:val="22"/>
                <w:lang w:eastAsia="zh-CN"/>
              </w:rPr>
              <w:t xml:space="preserve">gap </w:t>
            </w:r>
            <w:r>
              <w:rPr>
                <w:rFonts w:ascii="Times New Roman" w:hAnsi="Times New Roman"/>
                <w:color w:val="00B0F0"/>
                <w:sz w:val="22"/>
                <w:szCs w:val="22"/>
                <w:lang w:eastAsia="zh-CN"/>
              </w:rPr>
              <w:t xml:space="preserve">to account for LBT or beam switching gap </w:t>
            </w:r>
            <w:r>
              <w:rPr>
                <w:rFonts w:ascii="Times New Roman" w:hAnsi="Times New Roman"/>
                <w:sz w:val="22"/>
                <w:szCs w:val="22"/>
                <w:lang w:eastAsia="zh-CN"/>
              </w:rPr>
              <w:t xml:space="preserve">(if supported) cannot be placed within a PRACH slot </w:t>
            </w:r>
            <w:r>
              <w:rPr>
                <w:rFonts w:ascii="Times New Roman" w:hAnsi="Times New Roman"/>
                <w:strike/>
                <w:color w:val="00B0F0"/>
                <w:sz w:val="22"/>
                <w:szCs w:val="22"/>
                <w:lang w:eastAsia="zh-CN"/>
              </w:rPr>
              <w:t>(i.e., the number of ROs in the PRACH slot is affected).</w:t>
            </w:r>
          </w:p>
        </w:tc>
      </w:tr>
      <w:tr w:rsidR="006900A5" w14:paraId="7B8EBA87" w14:textId="77777777">
        <w:trPr>
          <w:trHeight w:val="377"/>
        </w:trPr>
        <w:tc>
          <w:tcPr>
            <w:tcW w:w="1525" w:type="dxa"/>
            <w:shd w:val="clear" w:color="auto" w:fill="FFFFFF" w:themeFill="background1"/>
          </w:tcPr>
          <w:p w14:paraId="6AFC4CB9" w14:textId="6688E7AF" w:rsidR="006900A5" w:rsidRDefault="006900A5" w:rsidP="006900A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 xml:space="preserve">ZTE, </w:t>
            </w:r>
            <w:proofErr w:type="spellStart"/>
            <w:r>
              <w:rPr>
                <w:rFonts w:ascii="Times New Roman" w:hAnsi="Times New Roman" w:hint="eastAsia"/>
                <w:sz w:val="22"/>
                <w:szCs w:val="22"/>
                <w:lang w:eastAsia="zh-CN"/>
              </w:rPr>
              <w:t>Sanechips</w:t>
            </w:r>
            <w:proofErr w:type="spellEnd"/>
          </w:p>
        </w:tc>
        <w:tc>
          <w:tcPr>
            <w:tcW w:w="8437" w:type="dxa"/>
            <w:shd w:val="clear" w:color="auto" w:fill="FFFFFF" w:themeFill="background1"/>
          </w:tcPr>
          <w:p w14:paraId="2D2D1CD6" w14:textId="77777777" w:rsidR="006900A5" w:rsidRDefault="006900A5" w:rsidP="006900A5">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are fine with Proposal 2.2-2C.</w:t>
            </w:r>
          </w:p>
          <w:p w14:paraId="36B805AD" w14:textId="77777777" w:rsidR="006900A5" w:rsidRDefault="006900A5" w:rsidP="006900A5">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Since the </w:t>
            </w:r>
            <w:r>
              <w:rPr>
                <w:rFonts w:ascii="Times New Roman" w:hAnsi="Times New Roman"/>
                <w:sz w:val="22"/>
                <w:szCs w:val="22"/>
                <w:lang w:eastAsia="zh-CN"/>
              </w:rPr>
              <w:t>“</w:t>
            </w:r>
            <w:r>
              <w:rPr>
                <w:rFonts w:ascii="Times New Roman" w:hAnsi="Times New Roman" w:hint="eastAsia"/>
                <w:sz w:val="22"/>
                <w:szCs w:val="22"/>
                <w:lang w:eastAsia="zh-CN"/>
              </w:rPr>
              <w:t>PRACH occasions</w:t>
            </w:r>
            <w:r>
              <w:rPr>
                <w:rFonts w:ascii="Times New Roman" w:hAnsi="Times New Roman"/>
                <w:sz w:val="22"/>
                <w:szCs w:val="22"/>
                <w:lang w:eastAsia="zh-CN"/>
              </w:rPr>
              <w:t>”</w:t>
            </w:r>
            <w:r>
              <w:rPr>
                <w:rFonts w:ascii="Times New Roman" w:hAnsi="Times New Roman" w:hint="eastAsia"/>
                <w:sz w:val="22"/>
                <w:szCs w:val="22"/>
                <w:lang w:eastAsia="zh-CN"/>
              </w:rPr>
              <w:t xml:space="preserve"> has been changed by </w:t>
            </w:r>
            <w:r>
              <w:rPr>
                <w:rFonts w:ascii="Times New Roman" w:hAnsi="Times New Roman"/>
                <w:sz w:val="22"/>
                <w:szCs w:val="22"/>
                <w:lang w:eastAsia="zh-CN"/>
              </w:rPr>
              <w:t>“</w:t>
            </w:r>
            <w:r>
              <w:rPr>
                <w:rFonts w:ascii="Times New Roman" w:hAnsi="Times New Roman" w:hint="eastAsia"/>
                <w:sz w:val="22"/>
                <w:szCs w:val="22"/>
                <w:lang w:eastAsia="zh-CN"/>
              </w:rPr>
              <w:t>PRACH slots</w:t>
            </w:r>
            <w:r>
              <w:rPr>
                <w:rFonts w:ascii="Times New Roman" w:hAnsi="Times New Roman"/>
                <w:sz w:val="22"/>
                <w:szCs w:val="22"/>
                <w:lang w:eastAsia="zh-CN"/>
              </w:rPr>
              <w:t>”</w:t>
            </w:r>
            <w:r>
              <w:rPr>
                <w:rFonts w:ascii="Times New Roman" w:hAnsi="Times New Roman" w:hint="eastAsia"/>
                <w:sz w:val="22"/>
                <w:szCs w:val="22"/>
                <w:lang w:eastAsia="zh-CN"/>
              </w:rPr>
              <w:t xml:space="preserve"> in the sub-bullets, we are generally fine with Proposal 2.2-3C. We also think the </w:t>
            </w:r>
            <w:r>
              <w:rPr>
                <w:rFonts w:ascii="Times New Roman" w:hAnsi="Times New Roman"/>
                <w:sz w:val="22"/>
                <w:szCs w:val="22"/>
                <w:lang w:eastAsia="zh-CN"/>
              </w:rPr>
              <w:t>“</w:t>
            </w:r>
            <w:r>
              <w:rPr>
                <w:rFonts w:ascii="Times New Roman" w:hAnsi="Times New Roman" w:hint="eastAsia"/>
                <w:sz w:val="22"/>
                <w:szCs w:val="22"/>
                <w:lang w:eastAsia="zh-CN"/>
              </w:rPr>
              <w:t>time domain PRACH slots</w:t>
            </w:r>
            <w:r>
              <w:rPr>
                <w:rFonts w:ascii="Times New Roman" w:hAnsi="Times New Roman"/>
                <w:sz w:val="22"/>
                <w:szCs w:val="22"/>
                <w:lang w:eastAsia="zh-CN"/>
              </w:rPr>
              <w:t>”</w:t>
            </w:r>
            <w:r>
              <w:rPr>
                <w:rFonts w:ascii="Times New Roman" w:hAnsi="Times New Roman" w:hint="eastAsia"/>
                <w:sz w:val="22"/>
                <w:szCs w:val="22"/>
                <w:lang w:eastAsia="zh-CN"/>
              </w:rPr>
              <w:t xml:space="preserve"> does not make sense, so we suggest the following modifications:</w:t>
            </w:r>
          </w:p>
          <w:p w14:paraId="4CBE7FB6" w14:textId="77777777" w:rsidR="006900A5" w:rsidRDefault="006900A5" w:rsidP="006900A5">
            <w:pPr>
              <w:pStyle w:val="Heading5"/>
              <w:outlineLvl w:val="4"/>
              <w:rPr>
                <w:rFonts w:ascii="Times New Roman" w:hAnsi="Times New Roman"/>
                <w:b/>
                <w:bCs/>
                <w:lang w:eastAsia="zh-CN"/>
              </w:rPr>
            </w:pPr>
            <w:r>
              <w:rPr>
                <w:rFonts w:ascii="Times New Roman" w:hAnsi="Times New Roman"/>
                <w:b/>
                <w:bCs/>
                <w:lang w:eastAsia="zh-CN"/>
              </w:rPr>
              <w:t>Proposal 2.2-3C) – cleaned up</w:t>
            </w:r>
          </w:p>
          <w:p w14:paraId="433635FE" w14:textId="77777777" w:rsidR="006900A5" w:rsidRDefault="006900A5" w:rsidP="006900A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slot is not affected),</w:t>
            </w:r>
          </w:p>
          <w:p w14:paraId="11C2390D" w14:textId="77777777" w:rsidR="006900A5" w:rsidRDefault="006900A5" w:rsidP="006900A5">
            <w:pPr>
              <w:pStyle w:val="BodyText"/>
              <w:numPr>
                <w:ilvl w:val="1"/>
                <w:numId w:val="6"/>
              </w:numPr>
              <w:spacing w:after="0" w:line="240" w:lineRule="auto"/>
              <w:rPr>
                <w:rFonts w:ascii="Times New Roman" w:hAnsi="Times New Roman"/>
                <w:sz w:val="22"/>
                <w:szCs w:val="22"/>
                <w:lang w:eastAsia="zh-CN"/>
              </w:rPr>
            </w:pPr>
            <w:r>
              <w:rPr>
                <w:rFonts w:ascii="Times New Roman" w:hAnsi="Times New Roman" w:hint="eastAsia"/>
                <w:color w:val="FF0000"/>
                <w:sz w:val="22"/>
                <w:szCs w:val="22"/>
                <w:lang w:eastAsia="zh-CN"/>
              </w:rPr>
              <w:t xml:space="preserve">When </w:t>
            </w:r>
            <w:proofErr w:type="gramStart"/>
            <w:r>
              <w:rPr>
                <w:rFonts w:ascii="Times New Roman" w:hAnsi="Times New Roman" w:hint="eastAsia"/>
                <w:color w:val="FF0000"/>
                <w:sz w:val="22"/>
                <w:szCs w:val="22"/>
                <w:lang w:eastAsia="zh-CN"/>
              </w:rPr>
              <w:t xml:space="preserve">the </w:t>
            </w:r>
            <w:r>
              <w:rPr>
                <w:rFonts w:ascii="Times New Roman" w:hAnsi="Times New Roman"/>
                <w:strike/>
                <w:color w:val="FF0000"/>
                <w:sz w:val="22"/>
                <w:szCs w:val="22"/>
                <w:lang w:eastAsia="zh-CN"/>
              </w:rPr>
              <w:t>and</w:t>
            </w:r>
            <w:proofErr w:type="gramEnd"/>
            <w:r>
              <w:rPr>
                <w:rFonts w:ascii="Times New Roman" w:hAnsi="Times New Roman"/>
                <w:sz w:val="22"/>
                <w:szCs w:val="22"/>
                <w:lang w:eastAsia="zh-CN"/>
              </w:rPr>
              <w:t xml:space="preserve"> number of </w:t>
            </w:r>
            <w:r>
              <w:rPr>
                <w:rFonts w:ascii="Times New Roman" w:hAnsi="Times New Roman"/>
                <w:strike/>
                <w:color w:val="FF0000"/>
                <w:sz w:val="22"/>
                <w:szCs w:val="22"/>
                <w:lang w:eastAsia="zh-CN"/>
              </w:rPr>
              <w:t xml:space="preserve">time domain </w:t>
            </w:r>
            <w:r>
              <w:rPr>
                <w:rFonts w:ascii="Times New Roman" w:hAnsi="Times New Roman"/>
                <w:sz w:val="22"/>
                <w:szCs w:val="22"/>
                <w:lang w:eastAsia="zh-CN"/>
              </w:rPr>
              <w:t>PRACH slots in a reference slot is 1,</w:t>
            </w:r>
          </w:p>
          <w:p w14:paraId="63137127" w14:textId="77777777" w:rsidR="006900A5" w:rsidRDefault="006900A5" w:rsidP="006900A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7BE8BF4E" w14:textId="77777777" w:rsidR="006900A5" w:rsidRDefault="006900A5" w:rsidP="006900A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FF0000"/>
                <w:sz w:val="22"/>
                <w:szCs w:val="22"/>
                <w:lang w:eastAsia="zh-CN"/>
              </w:rPr>
              <w:t xml:space="preserve">And </w:t>
            </w:r>
            <w:proofErr w:type="spellStart"/>
            <w:r>
              <w:rPr>
                <w:rFonts w:ascii="Times New Roman" w:hAnsi="Times New Roman"/>
                <w:strike/>
                <w:color w:val="FF0000"/>
                <w:sz w:val="22"/>
                <w:szCs w:val="22"/>
                <w:lang w:eastAsia="zh-CN"/>
              </w:rPr>
              <w:t>w</w:t>
            </w:r>
            <w:r>
              <w:rPr>
                <w:rFonts w:ascii="Times New Roman" w:hAnsi="Times New Roman" w:hint="eastAsia"/>
                <w:color w:val="FF0000"/>
                <w:sz w:val="22"/>
                <w:szCs w:val="22"/>
                <w:lang w:eastAsia="zh-CN"/>
              </w:rPr>
              <w:t>W</w:t>
            </w:r>
            <w:r>
              <w:rPr>
                <w:rFonts w:ascii="Times New Roman" w:hAnsi="Times New Roman"/>
                <w:sz w:val="22"/>
                <w:szCs w:val="22"/>
                <w:lang w:eastAsia="zh-CN"/>
              </w:rPr>
              <w:t>hen</w:t>
            </w:r>
            <w:proofErr w:type="spellEnd"/>
            <w:r>
              <w:rPr>
                <w:rFonts w:ascii="Times New Roman" w:hAnsi="Times New Roman"/>
                <w:sz w:val="22"/>
                <w:szCs w:val="22"/>
                <w:lang w:eastAsia="zh-CN"/>
              </w:rPr>
              <w:t xml:space="preserve"> the number of </w:t>
            </w:r>
            <w:r>
              <w:rPr>
                <w:rFonts w:ascii="Times New Roman" w:hAnsi="Times New Roman"/>
                <w:strike/>
                <w:color w:val="FF0000"/>
                <w:sz w:val="22"/>
                <w:szCs w:val="22"/>
                <w:lang w:eastAsia="zh-CN"/>
              </w:rPr>
              <w:t>time domain</w:t>
            </w:r>
            <w:r>
              <w:rPr>
                <w:rFonts w:ascii="Times New Roman" w:hAnsi="Times New Roman"/>
                <w:sz w:val="22"/>
                <w:szCs w:val="22"/>
                <w:lang w:eastAsia="zh-CN"/>
              </w:rPr>
              <w:t xml:space="preserve"> PRACH slots in a reference slot is 2,</w:t>
            </w:r>
          </w:p>
          <w:p w14:paraId="2B0000E2" w14:textId="77777777" w:rsidR="006900A5" w:rsidRDefault="00006F5E" w:rsidP="006900A5">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6900A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6900A5">
              <w:rPr>
                <w:rFonts w:ascii="Times New Roman" w:hAnsi="Times New Roman"/>
                <w:sz w:val="22"/>
                <w:szCs w:val="22"/>
                <w:lang w:eastAsia="zh-CN"/>
              </w:rPr>
              <w:t xml:space="preserve"> for 960kHz PRACH </w:t>
            </w:r>
          </w:p>
          <w:p w14:paraId="3A2EA728" w14:textId="77777777" w:rsidR="006900A5" w:rsidRDefault="006900A5" w:rsidP="006900A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14:paraId="6C184EAA" w14:textId="2ACF8731" w:rsidR="006900A5" w:rsidRDefault="006900A5" w:rsidP="006900A5">
            <w:pPr>
              <w:pStyle w:val="BodyText"/>
              <w:spacing w:after="0"/>
              <w:rPr>
                <w:rFonts w:ascii="Times New Roman" w:eastAsiaTheme="minorEastAsia" w:hAnsi="Times New Roman"/>
                <w:b/>
                <w:sz w:val="22"/>
                <w:szCs w:val="22"/>
                <w:lang w:eastAsia="ko-KR"/>
              </w:rPr>
            </w:pPr>
            <w:r>
              <w:rPr>
                <w:rFonts w:ascii="Times New Roman" w:hAnsi="Times New Roman" w:hint="eastAsia"/>
                <w:sz w:val="22"/>
                <w:szCs w:val="22"/>
                <w:lang w:eastAsia="zh-CN"/>
              </w:rPr>
              <w:t xml:space="preserve"> </w:t>
            </w:r>
          </w:p>
        </w:tc>
      </w:tr>
      <w:tr w:rsidR="006900A5" w14:paraId="182D8C15" w14:textId="77777777">
        <w:trPr>
          <w:trHeight w:val="377"/>
        </w:trPr>
        <w:tc>
          <w:tcPr>
            <w:tcW w:w="1525" w:type="dxa"/>
            <w:shd w:val="clear" w:color="auto" w:fill="FFFFFF" w:themeFill="background1"/>
          </w:tcPr>
          <w:p w14:paraId="01392B2E" w14:textId="76823E96" w:rsidR="006900A5" w:rsidRDefault="006900A5" w:rsidP="006900A5">
            <w:pPr>
              <w:pStyle w:val="BodyText"/>
              <w:spacing w:after="0"/>
              <w:rPr>
                <w:rFonts w:ascii="Times New Roman" w:eastAsiaTheme="minorEastAsia" w:hAnsi="Times New Roman"/>
                <w:sz w:val="22"/>
                <w:szCs w:val="22"/>
                <w:lang w:eastAsia="ko-KR"/>
              </w:rPr>
            </w:pPr>
            <w:r w:rsidRPr="007A611E">
              <w:rPr>
                <w:rFonts w:ascii="Times New Roman" w:hAnsi="Times New Roman"/>
                <w:sz w:val="22"/>
                <w:szCs w:val="22"/>
                <w:lang w:eastAsia="zh-CN"/>
              </w:rPr>
              <w:t>Lenovo, Motorola Mobility</w:t>
            </w:r>
          </w:p>
        </w:tc>
        <w:tc>
          <w:tcPr>
            <w:tcW w:w="8437" w:type="dxa"/>
            <w:shd w:val="clear" w:color="auto" w:fill="FFFFFF" w:themeFill="background1"/>
          </w:tcPr>
          <w:p w14:paraId="093A2F19" w14:textId="7DA7EDE2" w:rsidR="006900A5" w:rsidRDefault="006900A5" w:rsidP="006900A5">
            <w:pPr>
              <w:pStyle w:val="BodyText"/>
              <w:spacing w:after="0"/>
              <w:rPr>
                <w:rFonts w:ascii="Times New Roman" w:eastAsiaTheme="minorEastAsia" w:hAnsi="Times New Roman"/>
                <w:b/>
                <w:sz w:val="22"/>
                <w:szCs w:val="22"/>
                <w:lang w:eastAsia="ko-KR"/>
              </w:rPr>
            </w:pPr>
            <w:r>
              <w:rPr>
                <w:rFonts w:ascii="Times New Roman" w:hAnsi="Times New Roman"/>
                <w:sz w:val="22"/>
                <w:szCs w:val="22"/>
                <w:lang w:eastAsia="zh-CN"/>
              </w:rPr>
              <w:t>We support both proposals and further edits by ZTE for Proposal 2.2-2C.</w:t>
            </w:r>
          </w:p>
        </w:tc>
      </w:tr>
      <w:tr w:rsidR="006900A5" w14:paraId="57FAEE54" w14:textId="77777777">
        <w:trPr>
          <w:trHeight w:val="377"/>
        </w:trPr>
        <w:tc>
          <w:tcPr>
            <w:tcW w:w="1525" w:type="dxa"/>
            <w:shd w:val="clear" w:color="auto" w:fill="FFFFFF" w:themeFill="background1"/>
          </w:tcPr>
          <w:p w14:paraId="666D4F40" w14:textId="2E5DFECC" w:rsidR="006900A5" w:rsidRDefault="006900A5" w:rsidP="006900A5">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Nokia</w:t>
            </w:r>
          </w:p>
        </w:tc>
        <w:tc>
          <w:tcPr>
            <w:tcW w:w="8437" w:type="dxa"/>
            <w:shd w:val="clear" w:color="auto" w:fill="FFFFFF" w:themeFill="background1"/>
          </w:tcPr>
          <w:p w14:paraId="6704B026" w14:textId="77777777" w:rsidR="006900A5" w:rsidRDefault="006900A5" w:rsidP="006900A5">
            <w:pPr>
              <w:pStyle w:val="BodyText"/>
              <w:spacing w:after="0" w:line="280" w:lineRule="atLeast"/>
              <w:rPr>
                <w:rFonts w:ascii="Times New Roman" w:eastAsiaTheme="minorEastAsia" w:hAnsi="Times New Roman"/>
                <w:bCs/>
                <w:sz w:val="22"/>
                <w:lang w:eastAsia="ko-KR"/>
              </w:rPr>
            </w:pPr>
            <w:r w:rsidRPr="00A15A24">
              <w:rPr>
                <w:rFonts w:ascii="Times New Roman" w:eastAsiaTheme="minorEastAsia" w:hAnsi="Times New Roman"/>
                <w:bCs/>
                <w:sz w:val="22"/>
                <w:u w:val="single"/>
                <w:lang w:eastAsia="ko-KR"/>
              </w:rPr>
              <w:t>Proposal 2.2-2C) – cleaned up</w:t>
            </w:r>
            <w:r>
              <w:rPr>
                <w:rFonts w:ascii="Times New Roman" w:eastAsiaTheme="minorEastAsia" w:hAnsi="Times New Roman"/>
                <w:bCs/>
                <w:sz w:val="22"/>
                <w:lang w:eastAsia="ko-KR"/>
              </w:rPr>
              <w:t>: We are OK with this proposal.</w:t>
            </w:r>
          </w:p>
          <w:p w14:paraId="39E68C0E" w14:textId="77777777" w:rsidR="006900A5" w:rsidRPr="00A15A24" w:rsidRDefault="006900A5" w:rsidP="006900A5">
            <w:pPr>
              <w:pStyle w:val="Heading5"/>
              <w:outlineLvl w:val="4"/>
              <w:rPr>
                <w:rFonts w:ascii="Times New Roman" w:hAnsi="Times New Roman"/>
                <w:u w:val="single"/>
                <w:lang w:eastAsia="zh-CN"/>
              </w:rPr>
            </w:pPr>
            <w:r w:rsidRPr="00A15A24">
              <w:rPr>
                <w:rFonts w:ascii="Times New Roman" w:hAnsi="Times New Roman"/>
                <w:u w:val="single"/>
                <w:lang w:eastAsia="zh-CN"/>
              </w:rPr>
              <w:lastRenderedPageBreak/>
              <w:t>Proposal 2.2-3C) – cleaned up:</w:t>
            </w:r>
            <w:r w:rsidRPr="00A15A24">
              <w:rPr>
                <w:rFonts w:ascii="Times New Roman" w:hAnsi="Times New Roman"/>
                <w:lang w:eastAsia="zh-CN"/>
              </w:rPr>
              <w:t xml:space="preserve"> </w:t>
            </w:r>
            <w:r>
              <w:rPr>
                <w:rFonts w:ascii="Times New Roman" w:hAnsi="Times New Roman"/>
                <w:lang w:eastAsia="zh-CN"/>
              </w:rPr>
              <w:t>We would be OK with this proposal accounting the updates suggested by DCM or CATT, and the removal of the text in brackets proposed by Ericsson (2).</w:t>
            </w:r>
          </w:p>
          <w:p w14:paraId="5C97BE4A" w14:textId="77777777" w:rsidR="006900A5" w:rsidRDefault="006900A5" w:rsidP="006900A5">
            <w:pPr>
              <w:pStyle w:val="BodyText"/>
              <w:spacing w:after="0" w:line="280" w:lineRule="atLeast"/>
              <w:rPr>
                <w:rFonts w:ascii="Times New Roman" w:eastAsiaTheme="minorEastAsia" w:hAnsi="Times New Roman"/>
                <w:bCs/>
                <w:sz w:val="22"/>
                <w:lang w:eastAsia="ko-KR"/>
              </w:rPr>
            </w:pPr>
          </w:p>
          <w:p w14:paraId="0A8629B6" w14:textId="77777777" w:rsidR="006900A5" w:rsidRDefault="006900A5" w:rsidP="006900A5">
            <w:pPr>
              <w:pStyle w:val="BodyText"/>
              <w:spacing w:after="0"/>
              <w:rPr>
                <w:rFonts w:ascii="Times New Roman" w:eastAsiaTheme="minorEastAsia" w:hAnsi="Times New Roman"/>
                <w:b/>
                <w:sz w:val="22"/>
                <w:szCs w:val="22"/>
                <w:lang w:eastAsia="ko-KR"/>
              </w:rPr>
            </w:pPr>
          </w:p>
        </w:tc>
      </w:tr>
      <w:tr w:rsidR="006900A5" w14:paraId="53468A13" w14:textId="77777777">
        <w:trPr>
          <w:trHeight w:val="377"/>
        </w:trPr>
        <w:tc>
          <w:tcPr>
            <w:tcW w:w="1525" w:type="dxa"/>
            <w:shd w:val="clear" w:color="auto" w:fill="FFFFFF" w:themeFill="background1"/>
          </w:tcPr>
          <w:p w14:paraId="57DC1F26" w14:textId="446C087B" w:rsidR="006900A5" w:rsidRDefault="006900A5" w:rsidP="006900A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Intel</w:t>
            </w:r>
          </w:p>
        </w:tc>
        <w:tc>
          <w:tcPr>
            <w:tcW w:w="8437" w:type="dxa"/>
            <w:shd w:val="clear" w:color="auto" w:fill="FFFFFF" w:themeFill="background1"/>
          </w:tcPr>
          <w:p w14:paraId="7F8E2A3A" w14:textId="77777777" w:rsidR="006900A5" w:rsidRPr="00D16CC1" w:rsidRDefault="006900A5" w:rsidP="006900A5">
            <w:pPr>
              <w:pStyle w:val="Heading5"/>
              <w:outlineLvl w:val="4"/>
              <w:rPr>
                <w:rFonts w:ascii="Times New Roman" w:hAnsi="Times New Roman"/>
                <w:lang w:eastAsia="zh-CN"/>
              </w:rPr>
            </w:pPr>
            <w:r>
              <w:rPr>
                <w:rFonts w:ascii="Times New Roman" w:hAnsi="Times New Roman"/>
                <w:b/>
                <w:bCs/>
                <w:lang w:eastAsia="zh-CN"/>
              </w:rPr>
              <w:t>Proposal 2.2-2C) – cleaned up.</w:t>
            </w:r>
            <w:r>
              <w:rPr>
                <w:rFonts w:ascii="Times New Roman" w:hAnsi="Times New Roman"/>
                <w:lang w:eastAsia="zh-CN"/>
              </w:rPr>
              <w:t xml:space="preserve"> Support</w:t>
            </w:r>
          </w:p>
          <w:p w14:paraId="0BF6E138" w14:textId="77777777" w:rsidR="006900A5" w:rsidRPr="00D16CC1" w:rsidRDefault="006900A5" w:rsidP="006900A5">
            <w:pPr>
              <w:pStyle w:val="Heading5"/>
              <w:outlineLvl w:val="4"/>
              <w:rPr>
                <w:rFonts w:ascii="Times New Roman" w:hAnsi="Times New Roman"/>
                <w:lang w:eastAsia="zh-CN"/>
              </w:rPr>
            </w:pPr>
            <w:r>
              <w:rPr>
                <w:rFonts w:ascii="Times New Roman" w:hAnsi="Times New Roman"/>
                <w:b/>
                <w:bCs/>
                <w:lang w:eastAsia="zh-CN"/>
              </w:rPr>
              <w:t>Proposal 2.2-3C) – cleaned up.</w:t>
            </w:r>
            <w:r>
              <w:rPr>
                <w:rFonts w:ascii="Times New Roman" w:hAnsi="Times New Roman"/>
                <w:lang w:eastAsia="zh-CN"/>
              </w:rPr>
              <w:t xml:space="preserve"> If the assumption that the numbers in the square brackets are kind of FFS, we’re Ok with the proposal</w:t>
            </w:r>
          </w:p>
          <w:p w14:paraId="32A3DC48" w14:textId="77777777" w:rsidR="006900A5" w:rsidRDefault="006900A5" w:rsidP="006900A5">
            <w:pPr>
              <w:pStyle w:val="BodyText"/>
              <w:spacing w:after="0"/>
              <w:rPr>
                <w:rFonts w:ascii="Times New Roman" w:eastAsiaTheme="minorEastAsia" w:hAnsi="Times New Roman"/>
                <w:b/>
                <w:sz w:val="22"/>
                <w:szCs w:val="22"/>
                <w:lang w:eastAsia="ko-KR"/>
              </w:rPr>
            </w:pPr>
          </w:p>
        </w:tc>
      </w:tr>
    </w:tbl>
    <w:p w14:paraId="0C0A4097" w14:textId="77777777" w:rsidR="00BA5820" w:rsidRDefault="00BA5820"/>
    <w:p w14:paraId="005C862D"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78940AFD"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have concerning comments on the addition of ‘maximum’. Moderator has updated Proposal in 2.2-2C.</w:t>
      </w:r>
    </w:p>
    <w:p w14:paraId="62769747"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2.2-2C)</w:t>
      </w:r>
    </w:p>
    <w:p w14:paraId="7A966152"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76208185"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strike/>
          <w:color w:val="00B050"/>
          <w:sz w:val="22"/>
          <w:szCs w:val="22"/>
          <w:u w:val="single"/>
          <w:lang w:eastAsia="zh-CN"/>
        </w:rPr>
        <w:t>maximum</w:t>
      </w:r>
      <w:r>
        <w:rPr>
          <w:rFonts w:ascii="Times New Roman" w:hAnsi="Times New Roman"/>
          <w:color w:val="00B05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w:t>
      </w:r>
    </w:p>
    <w:p w14:paraId="5815B989" w14:textId="77777777" w:rsidR="00BA5820" w:rsidRDefault="00D0517F">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547B9E1A" w14:textId="77777777" w:rsidR="00BA5820" w:rsidRDefault="00D0517F">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whether this gap can be configured by </w:t>
      </w:r>
      <w:proofErr w:type="spellStart"/>
      <w:r>
        <w:rPr>
          <w:rFonts w:ascii="Times New Roman" w:hAnsi="Times New Roman"/>
          <w:strike/>
          <w:color w:val="FF0000"/>
          <w:sz w:val="22"/>
          <w:szCs w:val="22"/>
          <w:lang w:eastAsia="zh-CN"/>
        </w:rPr>
        <w:t>gNB</w:t>
      </w:r>
      <w:proofErr w:type="spellEnd"/>
      <w:r>
        <w:rPr>
          <w:rFonts w:ascii="Times New Roman" w:hAnsi="Times New Roman"/>
          <w:strike/>
          <w:color w:val="FF0000"/>
          <w:sz w:val="22"/>
          <w:szCs w:val="22"/>
          <w:lang w:eastAsia="zh-CN"/>
        </w:rPr>
        <w:t>.</w:t>
      </w:r>
    </w:p>
    <w:p w14:paraId="256D236A" w14:textId="77777777" w:rsidR="00BA5820" w:rsidRDefault="00BA5820">
      <w:pPr>
        <w:pStyle w:val="BodyText"/>
        <w:spacing w:after="0"/>
        <w:rPr>
          <w:rFonts w:ascii="Times New Roman" w:hAnsi="Times New Roman"/>
          <w:sz w:val="22"/>
          <w:szCs w:val="22"/>
          <w:lang w:eastAsia="zh-CN"/>
        </w:rPr>
      </w:pPr>
    </w:p>
    <w:p w14:paraId="66F4566C" w14:textId="77777777" w:rsidR="00BA5820" w:rsidRDefault="00BA5820">
      <w:pPr>
        <w:pStyle w:val="BodyText"/>
        <w:spacing w:after="0"/>
        <w:rPr>
          <w:rFonts w:ascii="Times New Roman" w:hAnsi="Times New Roman"/>
          <w:sz w:val="22"/>
          <w:szCs w:val="22"/>
          <w:lang w:eastAsia="zh-CN"/>
        </w:rPr>
      </w:pPr>
    </w:p>
    <w:p w14:paraId="46A460EC" w14:textId="4E6026DE"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Between Proposal 2.2-3, 2.2-3A, and 2.2-3B. Proposal 2.2-3B seem to leave the most room for further discussions. Moderator has updated the proposal in 2.2-3</w:t>
      </w:r>
      <w:r w:rsidR="004C4F04">
        <w:rPr>
          <w:rFonts w:ascii="Times New Roman" w:hAnsi="Times New Roman"/>
          <w:sz w:val="22"/>
          <w:szCs w:val="22"/>
          <w:lang w:eastAsia="zh-CN"/>
        </w:rPr>
        <w:t>D</w:t>
      </w:r>
      <w:r>
        <w:rPr>
          <w:rFonts w:ascii="Times New Roman" w:hAnsi="Times New Roman"/>
          <w:sz w:val="22"/>
          <w:szCs w:val="22"/>
          <w:lang w:eastAsia="zh-CN"/>
        </w:rPr>
        <w:t>. There was an alternative proposal from Intel to resolve the issue for cases when gap is supported. Nokia’s suggestion to put in brackets to work this these numbers as working assumption might be a good approach.</w:t>
      </w:r>
    </w:p>
    <w:p w14:paraId="2B2728F5" w14:textId="77777777" w:rsidR="00BA5820" w:rsidRDefault="00BA5820">
      <w:pPr>
        <w:pStyle w:val="BodyText"/>
        <w:spacing w:after="0"/>
        <w:rPr>
          <w:rFonts w:ascii="Times New Roman" w:hAnsi="Times New Roman"/>
          <w:sz w:val="22"/>
          <w:szCs w:val="22"/>
          <w:lang w:eastAsia="zh-CN"/>
        </w:rPr>
      </w:pPr>
    </w:p>
    <w:p w14:paraId="185B1613" w14:textId="64236562" w:rsidR="00BA5820" w:rsidRDefault="00D0517F">
      <w:pPr>
        <w:pStyle w:val="Heading5"/>
        <w:rPr>
          <w:rFonts w:ascii="Times New Roman" w:hAnsi="Times New Roman"/>
          <w:b/>
          <w:bCs/>
          <w:lang w:eastAsia="zh-CN"/>
        </w:rPr>
      </w:pPr>
      <w:r>
        <w:rPr>
          <w:rFonts w:ascii="Times New Roman" w:hAnsi="Times New Roman"/>
          <w:b/>
          <w:bCs/>
          <w:lang w:eastAsia="zh-CN"/>
        </w:rPr>
        <w:t>Proposal 2.2-3</w:t>
      </w:r>
      <w:r w:rsidR="00876822">
        <w:rPr>
          <w:rFonts w:ascii="Times New Roman" w:hAnsi="Times New Roman"/>
          <w:b/>
          <w:bCs/>
          <w:lang w:eastAsia="zh-CN"/>
        </w:rPr>
        <w:t>D</w:t>
      </w:r>
      <w:r>
        <w:rPr>
          <w:rFonts w:ascii="Times New Roman" w:hAnsi="Times New Roman"/>
          <w:b/>
          <w:bCs/>
          <w:lang w:eastAsia="zh-CN"/>
        </w:rPr>
        <w:t>)</w:t>
      </w:r>
    </w:p>
    <w:p w14:paraId="796A8CEC" w14:textId="69020FDF"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sidRPr="00876822">
        <w:rPr>
          <w:rFonts w:ascii="Times New Roman" w:hAnsi="Times New Roman"/>
          <w:strike/>
          <w:color w:val="0070C0"/>
          <w:sz w:val="22"/>
          <w:szCs w:val="22"/>
          <w:lang w:eastAsia="zh-CN"/>
        </w:rPr>
        <w:t>beam switching</w:t>
      </w:r>
      <w:r w:rsidRPr="00876822">
        <w:rPr>
          <w:rFonts w:ascii="Times New Roman" w:hAnsi="Times New Roman"/>
          <w:color w:val="0070C0"/>
          <w:sz w:val="22"/>
          <w:szCs w:val="22"/>
          <w:lang w:eastAsia="zh-CN"/>
        </w:rPr>
        <w:t xml:space="preserve"> </w:t>
      </w:r>
      <w:r>
        <w:rPr>
          <w:rFonts w:ascii="Times New Roman" w:hAnsi="Times New Roman"/>
          <w:sz w:val="22"/>
          <w:szCs w:val="22"/>
          <w:lang w:eastAsia="zh-CN"/>
        </w:rPr>
        <w:t xml:space="preserve">gap </w:t>
      </w:r>
      <w:r w:rsidR="00496B15" w:rsidRPr="00496B15">
        <w:rPr>
          <w:rFonts w:ascii="Times New Roman" w:hAnsi="Times New Roman"/>
          <w:color w:val="0070C0"/>
          <w:sz w:val="22"/>
          <w:szCs w:val="22"/>
          <w:u w:val="single"/>
          <w:lang w:eastAsia="zh-CN"/>
        </w:rPr>
        <w:t xml:space="preserve">to account for LBT and/or 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sidRPr="00876822">
        <w:rPr>
          <w:rFonts w:ascii="Times New Roman" w:hAnsi="Times New Roman"/>
          <w:strike/>
          <w:color w:val="0070C0"/>
          <w:sz w:val="22"/>
          <w:szCs w:val="22"/>
          <w:u w:val="single"/>
          <w:lang w:eastAsia="zh-CN"/>
        </w:rPr>
        <w:t>(i.e., the number of ROs in the PRACH slot is not affected)</w:t>
      </w:r>
      <w:r w:rsidRPr="00876822">
        <w:rPr>
          <w:rFonts w:ascii="Times New Roman" w:hAnsi="Times New Roman"/>
          <w:strike/>
          <w:color w:val="0070C0"/>
          <w:sz w:val="22"/>
          <w:szCs w:val="22"/>
          <w:lang w:eastAsia="zh-CN"/>
        </w:rPr>
        <w:t>,</w:t>
      </w:r>
    </w:p>
    <w:p w14:paraId="07AD3884" w14:textId="2E1D475B"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sidR="00876822" w:rsidRPr="00876822">
        <w:rPr>
          <w:rFonts w:ascii="Times New Roman" w:hAnsi="Times New Roman"/>
          <w:color w:val="0070C0"/>
          <w:sz w:val="22"/>
          <w:szCs w:val="22"/>
          <w:u w:val="single"/>
          <w:lang w:eastAsia="zh-CN"/>
        </w:rPr>
        <w:t xml:space="preserve">when </w:t>
      </w:r>
      <w:r>
        <w:rPr>
          <w:rFonts w:ascii="Times New Roman" w:hAnsi="Times New Roman"/>
          <w:sz w:val="22"/>
          <w:szCs w:val="22"/>
          <w:lang w:eastAsia="zh-CN"/>
        </w:rPr>
        <w:t xml:space="preserve">number of </w:t>
      </w:r>
      <w:r w:rsidRPr="00876822">
        <w:rPr>
          <w:rFonts w:ascii="Times New Roman" w:hAnsi="Times New Roman"/>
          <w:strike/>
          <w:color w:val="0070C0"/>
          <w:sz w:val="22"/>
          <w:szCs w:val="22"/>
          <w:u w:val="single"/>
          <w:lang w:eastAsia="zh-CN"/>
        </w:rPr>
        <w:t>time domain</w:t>
      </w:r>
      <w:r w:rsidRPr="00876822">
        <w:rPr>
          <w:rFonts w:ascii="Times New Roman" w:hAnsi="Times New Roman"/>
          <w:strike/>
          <w:color w:val="0070C0"/>
          <w:sz w:val="22"/>
          <w:szCs w:val="22"/>
          <w:lang w:eastAsia="zh-CN"/>
        </w:rPr>
        <w:t xml:space="preserve"> </w:t>
      </w:r>
      <w:r>
        <w:rPr>
          <w:rFonts w:ascii="Times New Roman" w:hAnsi="Times New Roman"/>
          <w:sz w:val="22"/>
          <w:szCs w:val="22"/>
          <w:lang w:eastAsia="zh-CN"/>
        </w:rPr>
        <w:t xml:space="preserve">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1,</w:t>
      </w:r>
    </w:p>
    <w:p w14:paraId="1B5DE052"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15</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960kHz PRACH</w:t>
      </w:r>
    </w:p>
    <w:p w14:paraId="7B735E63" w14:textId="1D6787D1" w:rsidR="00BA5820" w:rsidRDefault="0087682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w:t>
      </w:r>
      <w:r w:rsidR="00D0517F">
        <w:rPr>
          <w:rFonts w:ascii="Times New Roman" w:hAnsi="Times New Roman"/>
          <w:sz w:val="22"/>
          <w:szCs w:val="22"/>
          <w:lang w:eastAsia="zh-CN"/>
        </w:rPr>
        <w:t xml:space="preserve">nd when the number of </w:t>
      </w:r>
      <w:r w:rsidR="00D0517F" w:rsidRPr="00876822">
        <w:rPr>
          <w:rFonts w:ascii="Times New Roman" w:hAnsi="Times New Roman"/>
          <w:strike/>
          <w:color w:val="0070C0"/>
          <w:sz w:val="22"/>
          <w:szCs w:val="22"/>
          <w:u w:val="single"/>
          <w:lang w:eastAsia="zh-CN"/>
        </w:rPr>
        <w:t>time domain</w:t>
      </w:r>
      <w:r w:rsidR="00D0517F" w:rsidRPr="00876822">
        <w:rPr>
          <w:rFonts w:ascii="Times New Roman" w:hAnsi="Times New Roman"/>
          <w:color w:val="0070C0"/>
          <w:sz w:val="22"/>
          <w:szCs w:val="22"/>
          <w:lang w:eastAsia="zh-CN"/>
        </w:rPr>
        <w:t xml:space="preserve"> </w:t>
      </w:r>
      <w:r w:rsidR="00D0517F">
        <w:rPr>
          <w:rFonts w:ascii="Times New Roman" w:hAnsi="Times New Roman"/>
          <w:sz w:val="22"/>
          <w:szCs w:val="22"/>
          <w:lang w:eastAsia="zh-CN"/>
        </w:rPr>
        <w:t xml:space="preserve">PRACH </w:t>
      </w:r>
      <w:r w:rsidR="00D0517F">
        <w:rPr>
          <w:rFonts w:ascii="Times New Roman" w:hAnsi="Times New Roman"/>
          <w:color w:val="00B050"/>
          <w:sz w:val="22"/>
          <w:szCs w:val="22"/>
          <w:u w:val="single"/>
          <w:lang w:eastAsia="zh-CN"/>
        </w:rPr>
        <w:t>slots</w:t>
      </w:r>
      <w:r w:rsidR="00D0517F">
        <w:rPr>
          <w:rFonts w:ascii="Times New Roman" w:hAnsi="Times New Roman"/>
          <w:color w:val="00B050"/>
          <w:sz w:val="22"/>
          <w:szCs w:val="22"/>
          <w:lang w:eastAsia="zh-CN"/>
        </w:rPr>
        <w:t xml:space="preserve"> </w:t>
      </w:r>
      <w:r w:rsidR="00D0517F">
        <w:rPr>
          <w:rFonts w:ascii="Times New Roman" w:hAnsi="Times New Roman"/>
          <w:strike/>
          <w:color w:val="00B050"/>
          <w:sz w:val="22"/>
          <w:szCs w:val="22"/>
          <w:u w:val="single"/>
          <w:lang w:eastAsia="zh-CN"/>
        </w:rPr>
        <w:t>occasions</w:t>
      </w:r>
      <w:r w:rsidR="00D0517F">
        <w:rPr>
          <w:rFonts w:ascii="Times New Roman" w:hAnsi="Times New Roman"/>
          <w:color w:val="00B050"/>
          <w:sz w:val="22"/>
          <w:szCs w:val="22"/>
          <w:lang w:eastAsia="zh-CN"/>
        </w:rPr>
        <w:t xml:space="preserve"> </w:t>
      </w:r>
      <w:r w:rsidR="00D0517F">
        <w:rPr>
          <w:rFonts w:ascii="Times New Roman" w:hAnsi="Times New Roman"/>
          <w:sz w:val="22"/>
          <w:szCs w:val="22"/>
          <w:lang w:eastAsia="zh-CN"/>
        </w:rPr>
        <w:t>in a reference slot is 2,</w:t>
      </w:r>
    </w:p>
    <w:p w14:paraId="13F8E970" w14:textId="77777777" w:rsidR="00BA5820" w:rsidRDefault="00006F5E">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3,7</m:t>
        </m:r>
        <m:r>
          <m:rPr>
            <m:sty m:val="p"/>
          </m:rPr>
          <w:rPr>
            <w:rFonts w:ascii="Cambria Math" w:hAnsi="Cambria Math"/>
            <w:color w:val="00B050"/>
            <w:sz w:val="22"/>
            <w:szCs w:val="22"/>
            <w:u w:val="single"/>
            <w:lang w:eastAsia="zh-CN"/>
          </w:rPr>
          <m:t>]</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7,15</m:t>
        </m:r>
        <m:r>
          <m:rPr>
            <m:sty m:val="p"/>
          </m:rPr>
          <w:rPr>
            <w:rFonts w:ascii="Cambria Math" w:hAnsi="Cambria Math"/>
            <w:color w:val="00B050"/>
            <w:sz w:val="22"/>
            <w:szCs w:val="22"/>
            <w:u w:val="single"/>
            <w:lang w:eastAsia="zh-CN"/>
          </w:rPr>
          <m:t>]</m:t>
        </m:r>
      </m:oMath>
      <w:r w:rsidR="00D0517F">
        <w:rPr>
          <w:rFonts w:ascii="Times New Roman" w:hAnsi="Times New Roman"/>
          <w:sz w:val="22"/>
          <w:szCs w:val="22"/>
          <w:lang w:eastAsia="zh-CN"/>
        </w:rPr>
        <w:t xml:space="preserve"> for 960kHz PRACH </w:t>
      </w:r>
    </w:p>
    <w:p w14:paraId="4F202FB3" w14:textId="03A50246"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sidRPr="00876822">
        <w:rPr>
          <w:rFonts w:ascii="Times New Roman" w:hAnsi="Times New Roman"/>
          <w:strike/>
          <w:color w:val="0070C0"/>
          <w:sz w:val="22"/>
          <w:szCs w:val="22"/>
          <w:lang w:eastAsia="zh-CN"/>
        </w:rPr>
        <w:t>beam switching</w:t>
      </w:r>
      <w:r w:rsidRPr="00876822">
        <w:rPr>
          <w:rFonts w:ascii="Times New Roman" w:hAnsi="Times New Roman"/>
          <w:color w:val="0070C0"/>
          <w:sz w:val="22"/>
          <w:szCs w:val="22"/>
          <w:lang w:eastAsia="zh-CN"/>
        </w:rPr>
        <w:t xml:space="preserve"> </w:t>
      </w:r>
      <w:r>
        <w:rPr>
          <w:rFonts w:ascii="Times New Roman" w:hAnsi="Times New Roman"/>
          <w:sz w:val="22"/>
          <w:szCs w:val="22"/>
          <w:lang w:eastAsia="zh-CN"/>
        </w:rPr>
        <w:t xml:space="preserve">gap </w:t>
      </w:r>
      <w:r w:rsidR="00496B15" w:rsidRPr="00496B15">
        <w:rPr>
          <w:rFonts w:ascii="Times New Roman" w:hAnsi="Times New Roman"/>
          <w:color w:val="0070C0"/>
          <w:sz w:val="22"/>
          <w:szCs w:val="22"/>
          <w:u w:val="single"/>
          <w:lang w:eastAsia="zh-CN"/>
        </w:rPr>
        <w:t xml:space="preserve">to account for LBT and/or 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 </w:t>
      </w:r>
      <w:r w:rsidRPr="00876822">
        <w:rPr>
          <w:rFonts w:ascii="Times New Roman" w:hAnsi="Times New Roman"/>
          <w:strike/>
          <w:color w:val="0070C0"/>
          <w:sz w:val="22"/>
          <w:szCs w:val="22"/>
          <w:u w:val="single"/>
          <w:lang w:eastAsia="zh-CN"/>
        </w:rPr>
        <w:t>(i.e., the number of ROs in the PRACH slot is affected)</w:t>
      </w:r>
      <w:r>
        <w:rPr>
          <w:rFonts w:ascii="Times New Roman" w:hAnsi="Times New Roman"/>
          <w:sz w:val="22"/>
          <w:szCs w:val="22"/>
          <w:lang w:eastAsia="zh-CN"/>
        </w:rPr>
        <w:t>.</w:t>
      </w:r>
    </w:p>
    <w:p w14:paraId="20D2C0D8" w14:textId="77777777" w:rsidR="00BA5820" w:rsidRDefault="00BA5820">
      <w:pPr>
        <w:pStyle w:val="BodyText"/>
        <w:spacing w:after="0"/>
        <w:rPr>
          <w:rFonts w:ascii="Times New Roman" w:hAnsi="Times New Roman"/>
          <w:sz w:val="22"/>
          <w:szCs w:val="22"/>
          <w:lang w:eastAsia="zh-CN"/>
        </w:rPr>
      </w:pPr>
    </w:p>
    <w:p w14:paraId="503CD7A3" w14:textId="134D31DA"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Company expressed objection/concern on Proposal 2.2-3B (and 2.2-3C</w:t>
      </w:r>
      <w:r w:rsidR="00C64568">
        <w:rPr>
          <w:rFonts w:ascii="Times New Roman" w:hAnsi="Times New Roman"/>
          <w:sz w:val="22"/>
          <w:szCs w:val="22"/>
          <w:lang w:eastAsia="zh-CN"/>
        </w:rPr>
        <w:t>/D</w:t>
      </w:r>
      <w:r>
        <w:rPr>
          <w:rFonts w:ascii="Times New Roman" w:hAnsi="Times New Roman"/>
          <w:sz w:val="22"/>
          <w:szCs w:val="22"/>
          <w:lang w:eastAsia="zh-CN"/>
        </w:rPr>
        <w:t>):</w:t>
      </w:r>
    </w:p>
    <w:p w14:paraId="492978C2"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ZTE/</w:t>
      </w:r>
      <w:proofErr w:type="spellStart"/>
      <w:r>
        <w:rPr>
          <w:rFonts w:ascii="Times New Roman" w:hAnsi="Times New Roman"/>
          <w:sz w:val="22"/>
          <w:szCs w:val="22"/>
          <w:lang w:eastAsia="zh-CN"/>
        </w:rPr>
        <w:t>Sanechips</w:t>
      </w:r>
      <w:proofErr w:type="spellEnd"/>
    </w:p>
    <w:p w14:paraId="570A7D92"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number of </w:t>
      </w:r>
      <w:proofErr w:type="spellStart"/>
      <w:r>
        <w:rPr>
          <w:rFonts w:ascii="Times New Roman" w:hAnsi="Times New Roman"/>
          <w:sz w:val="22"/>
          <w:szCs w:val="22"/>
          <w:lang w:eastAsia="zh-CN"/>
        </w:rPr>
        <w:t>PRACh</w:t>
      </w:r>
      <w:proofErr w:type="spellEnd"/>
      <w:r>
        <w:rPr>
          <w:rFonts w:ascii="Times New Roman" w:hAnsi="Times New Roman"/>
          <w:sz w:val="22"/>
          <w:szCs w:val="22"/>
          <w:lang w:eastAsia="zh-CN"/>
        </w:rPr>
        <w:t xml:space="preserve"> occasions in a slot depends on the PRACH format, so cannot understand why the PRACH slot location should depend on this.</w:t>
      </w:r>
    </w:p>
    <w:p w14:paraId="488034BD" w14:textId="77777777" w:rsidR="00BA5820" w:rsidRDefault="00BA5820">
      <w:pPr>
        <w:pStyle w:val="BodyText"/>
        <w:spacing w:after="0"/>
        <w:rPr>
          <w:rFonts w:ascii="Times New Roman" w:hAnsi="Times New Roman"/>
          <w:sz w:val="22"/>
          <w:szCs w:val="22"/>
          <w:lang w:eastAsia="zh-CN"/>
        </w:rPr>
      </w:pPr>
    </w:p>
    <w:p w14:paraId="364390CA" w14:textId="77777777" w:rsidR="00D914F2" w:rsidRDefault="00D914F2">
      <w:pPr>
        <w:pStyle w:val="BodyText"/>
        <w:spacing w:after="0"/>
        <w:rPr>
          <w:rFonts w:ascii="Times New Roman" w:hAnsi="Times New Roman"/>
          <w:sz w:val="22"/>
          <w:szCs w:val="22"/>
          <w:lang w:eastAsia="zh-CN"/>
        </w:rPr>
      </w:pPr>
    </w:p>
    <w:p w14:paraId="72AFE6EE"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613B34C4"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further provide comments based on Proposal 2.2-2C and 2.2-3C.</w:t>
      </w:r>
    </w:p>
    <w:p w14:paraId="37642A3B"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2.2-2C) – cleaned up</w:t>
      </w:r>
    </w:p>
    <w:p w14:paraId="18B4E9E9"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6F7E4644"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in time domain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w:t>
      </w:r>
    </w:p>
    <w:p w14:paraId="5A5A8880"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5E33829F" w14:textId="77777777" w:rsidR="00BA5820" w:rsidRDefault="00BA5820">
      <w:pPr>
        <w:pStyle w:val="BodyText"/>
        <w:spacing w:after="0"/>
        <w:rPr>
          <w:rFonts w:ascii="Times New Roman" w:hAnsi="Times New Roman"/>
          <w:sz w:val="22"/>
          <w:szCs w:val="22"/>
          <w:lang w:eastAsia="zh-CN"/>
        </w:rPr>
      </w:pPr>
    </w:p>
    <w:p w14:paraId="3F89DA90" w14:textId="66058066" w:rsidR="00C64568" w:rsidRDefault="00C64568" w:rsidP="00C64568">
      <w:pPr>
        <w:pStyle w:val="Heading5"/>
        <w:rPr>
          <w:rFonts w:ascii="Times New Roman" w:hAnsi="Times New Roman"/>
          <w:b/>
          <w:bCs/>
          <w:lang w:eastAsia="zh-CN"/>
        </w:rPr>
      </w:pPr>
      <w:r>
        <w:rPr>
          <w:rFonts w:ascii="Times New Roman" w:hAnsi="Times New Roman"/>
          <w:b/>
          <w:bCs/>
          <w:lang w:eastAsia="zh-CN"/>
        </w:rPr>
        <w:t>Proposal 2.2-3D) – cleaned up</w:t>
      </w:r>
    </w:p>
    <w:p w14:paraId="26928EFF" w14:textId="6220E0D1" w:rsidR="00C64568" w:rsidRPr="00C64568" w:rsidRDefault="00C64568" w:rsidP="00C64568">
      <w:pPr>
        <w:pStyle w:val="BodyText"/>
        <w:numPr>
          <w:ilvl w:val="0"/>
          <w:numId w:val="6"/>
        </w:numPr>
        <w:spacing w:after="0" w:line="240" w:lineRule="auto"/>
        <w:rPr>
          <w:rFonts w:ascii="Times New Roman" w:hAnsi="Times New Roman"/>
          <w:sz w:val="22"/>
          <w:szCs w:val="22"/>
          <w:lang w:eastAsia="zh-CN"/>
        </w:rPr>
      </w:pPr>
      <w:r w:rsidRPr="00C64568">
        <w:rPr>
          <w:rFonts w:ascii="Times New Roman" w:hAnsi="Times New Roman"/>
          <w:sz w:val="22"/>
          <w:szCs w:val="22"/>
          <w:lang w:eastAsia="zh-CN"/>
        </w:rPr>
        <w:t>For 480 and 960kHz PRACH when number of time domain PRACH occasions corresponding to a PRACH Config. Index in Table 6.3.3.2-4 of 38.211 and gap to account for LBT and/or beam switching gap (if supported) can be placed within a PRACH slot</w:t>
      </w:r>
      <w:r w:rsidRPr="00C64568">
        <w:rPr>
          <w:rFonts w:ascii="Times New Roman" w:hAnsi="Times New Roman"/>
          <w:strike/>
          <w:sz w:val="22"/>
          <w:szCs w:val="22"/>
          <w:lang w:eastAsia="zh-CN"/>
        </w:rPr>
        <w:t>,</w:t>
      </w:r>
    </w:p>
    <w:p w14:paraId="5F848774" w14:textId="48C84017" w:rsidR="00C64568" w:rsidRPr="00C64568" w:rsidRDefault="00C64568" w:rsidP="00C64568">
      <w:pPr>
        <w:pStyle w:val="BodyText"/>
        <w:numPr>
          <w:ilvl w:val="1"/>
          <w:numId w:val="6"/>
        </w:numPr>
        <w:spacing w:after="0" w:line="240" w:lineRule="auto"/>
        <w:rPr>
          <w:rFonts w:ascii="Times New Roman" w:hAnsi="Times New Roman"/>
          <w:sz w:val="22"/>
          <w:szCs w:val="22"/>
          <w:lang w:eastAsia="zh-CN"/>
        </w:rPr>
      </w:pPr>
      <w:r w:rsidRPr="00C64568">
        <w:rPr>
          <w:rFonts w:ascii="Times New Roman" w:hAnsi="Times New Roman"/>
          <w:sz w:val="22"/>
          <w:szCs w:val="22"/>
          <w:lang w:eastAsia="zh-CN"/>
        </w:rPr>
        <w:t>and when number of PRACH slots in a reference slot is 1,</w:t>
      </w:r>
    </w:p>
    <w:p w14:paraId="7A4D5D88" w14:textId="77777777" w:rsidR="00C64568" w:rsidRPr="00C64568" w:rsidRDefault="00C64568" w:rsidP="00C64568">
      <w:pPr>
        <w:pStyle w:val="BodyText"/>
        <w:numPr>
          <w:ilvl w:val="2"/>
          <w:numId w:val="6"/>
        </w:numPr>
        <w:spacing w:after="0" w:line="240" w:lineRule="auto"/>
        <w:rPr>
          <w:rFonts w:ascii="Times New Roman" w:hAnsi="Times New Roman"/>
          <w:sz w:val="22"/>
          <w:szCs w:val="22"/>
          <w:lang w:eastAsia="zh-CN"/>
        </w:rPr>
      </w:pPr>
      <w:r w:rsidRPr="00C64568">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sidRPr="00C64568">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sidRPr="00C64568">
        <w:rPr>
          <w:rFonts w:ascii="Times New Roman" w:hAnsi="Times New Roman"/>
          <w:sz w:val="22"/>
          <w:szCs w:val="22"/>
          <w:lang w:eastAsia="zh-CN"/>
        </w:rPr>
        <w:t xml:space="preserve"> for 960kHz PRACH</w:t>
      </w:r>
    </w:p>
    <w:p w14:paraId="050A15EF" w14:textId="7D0A66C7" w:rsidR="00C64568" w:rsidRPr="00C64568" w:rsidRDefault="00C64568" w:rsidP="00C64568">
      <w:pPr>
        <w:pStyle w:val="BodyText"/>
        <w:numPr>
          <w:ilvl w:val="1"/>
          <w:numId w:val="6"/>
        </w:numPr>
        <w:spacing w:after="0" w:line="240" w:lineRule="auto"/>
        <w:rPr>
          <w:rFonts w:ascii="Times New Roman" w:hAnsi="Times New Roman"/>
          <w:sz w:val="22"/>
          <w:szCs w:val="22"/>
          <w:lang w:eastAsia="zh-CN"/>
        </w:rPr>
      </w:pPr>
      <w:r w:rsidRPr="00C64568">
        <w:rPr>
          <w:rFonts w:ascii="Times New Roman" w:hAnsi="Times New Roman"/>
          <w:sz w:val="22"/>
          <w:szCs w:val="22"/>
          <w:lang w:eastAsia="zh-CN"/>
        </w:rPr>
        <w:t>and when the number of PRACH slots in a reference slot is 2,</w:t>
      </w:r>
    </w:p>
    <w:p w14:paraId="6EF8181C" w14:textId="77777777" w:rsidR="00C64568" w:rsidRPr="00C64568" w:rsidRDefault="00006F5E" w:rsidP="00C64568">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C64568" w:rsidRPr="00C64568">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C64568" w:rsidRPr="00C64568">
        <w:rPr>
          <w:rFonts w:ascii="Times New Roman" w:hAnsi="Times New Roman"/>
          <w:sz w:val="22"/>
          <w:szCs w:val="22"/>
          <w:lang w:eastAsia="zh-CN"/>
        </w:rPr>
        <w:t xml:space="preserve"> for 960kHz PRACH </w:t>
      </w:r>
    </w:p>
    <w:p w14:paraId="3EC1E368" w14:textId="597DDDB0" w:rsidR="00C64568" w:rsidRPr="00C64568" w:rsidRDefault="00C64568" w:rsidP="00C64568">
      <w:pPr>
        <w:pStyle w:val="BodyText"/>
        <w:numPr>
          <w:ilvl w:val="0"/>
          <w:numId w:val="6"/>
        </w:numPr>
        <w:spacing w:after="0" w:line="240" w:lineRule="auto"/>
        <w:rPr>
          <w:rFonts w:ascii="Times New Roman" w:hAnsi="Times New Roman"/>
          <w:sz w:val="22"/>
          <w:szCs w:val="22"/>
          <w:lang w:eastAsia="zh-CN"/>
        </w:rPr>
      </w:pPr>
      <w:r w:rsidRPr="00C64568">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C64568">
        <w:rPr>
          <w:rFonts w:ascii="Times New Roman" w:hAnsi="Times New Roman"/>
          <w:sz w:val="22"/>
          <w:szCs w:val="22"/>
          <w:lang w:eastAsia="zh-CN"/>
        </w:rPr>
        <w:t xml:space="preserve"> values when number of time domain PRACH occasions corresponding to a PRACH Config. Index in Table 6.3.3.2-4 of 38.211 and gap to account for LBT and/or beam switching gap (if supported) cannot be placed within a PRACH slot.</w:t>
      </w:r>
    </w:p>
    <w:p w14:paraId="2B5E1CB8"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BA5820" w14:paraId="19447C24" w14:textId="77777777">
        <w:tc>
          <w:tcPr>
            <w:tcW w:w="1525" w:type="dxa"/>
            <w:shd w:val="clear" w:color="auto" w:fill="FBE4D5" w:themeFill="accent2" w:themeFillTint="33"/>
          </w:tcPr>
          <w:p w14:paraId="54807B4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600775F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19818140" w14:textId="77777777">
        <w:tc>
          <w:tcPr>
            <w:tcW w:w="1525" w:type="dxa"/>
          </w:tcPr>
          <w:p w14:paraId="735B1F88" w14:textId="62683285" w:rsidR="00BA5820" w:rsidRDefault="0001636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437" w:type="dxa"/>
          </w:tcPr>
          <w:p w14:paraId="1D765CEB" w14:textId="77777777" w:rsidR="00BA5820" w:rsidRDefault="0001636F">
            <w:pPr>
              <w:pStyle w:val="BodyText"/>
              <w:spacing w:after="0" w:line="280" w:lineRule="atLeast"/>
              <w:rPr>
                <w:rFonts w:ascii="Times New Roman" w:eastAsia="MS Mincho" w:hAnsi="Times New Roman"/>
                <w:sz w:val="22"/>
                <w:szCs w:val="22"/>
                <w:lang w:eastAsia="ja-JP"/>
              </w:rPr>
            </w:pPr>
            <w:r w:rsidRPr="0001636F">
              <w:rPr>
                <w:rFonts w:ascii="Times New Roman" w:eastAsia="MS Mincho" w:hAnsi="Times New Roman"/>
                <w:sz w:val="22"/>
                <w:szCs w:val="22"/>
                <w:lang w:eastAsia="ja-JP"/>
              </w:rPr>
              <w:t>Proposal 2.2-2C</w:t>
            </w:r>
            <w:r>
              <w:rPr>
                <w:rFonts w:ascii="Times New Roman" w:eastAsia="MS Mincho" w:hAnsi="Times New Roman"/>
                <w:sz w:val="22"/>
                <w:szCs w:val="22"/>
                <w:lang w:eastAsia="ja-JP"/>
              </w:rPr>
              <w:t>: fine</w:t>
            </w:r>
          </w:p>
          <w:p w14:paraId="227C66D3" w14:textId="1BEA1FC6" w:rsidR="008404D8" w:rsidRPr="00E54F5F" w:rsidRDefault="0001636F" w:rsidP="00E54F5F">
            <w:pPr>
              <w:pStyle w:val="BodyText"/>
              <w:spacing w:after="0" w:line="280" w:lineRule="atLeast"/>
              <w:jc w:val="left"/>
              <w:rPr>
                <w:rFonts w:ascii="Times New Roman" w:hAnsi="Times New Roman"/>
                <w:sz w:val="22"/>
                <w:szCs w:val="22"/>
                <w:lang w:eastAsia="zh-CN"/>
              </w:rPr>
            </w:pPr>
            <w:r w:rsidRPr="0001636F">
              <w:rPr>
                <w:rFonts w:ascii="Times New Roman" w:eastAsia="MS Mincho" w:hAnsi="Times New Roman"/>
                <w:sz w:val="22"/>
                <w:szCs w:val="22"/>
                <w:lang w:eastAsia="ja-JP"/>
              </w:rPr>
              <w:t>Proposal 2.2-3D</w:t>
            </w:r>
            <w:r>
              <w:rPr>
                <w:rFonts w:ascii="Times New Roman" w:eastAsia="MS Mincho" w:hAnsi="Times New Roman"/>
                <w:sz w:val="22"/>
                <w:szCs w:val="22"/>
                <w:lang w:eastAsia="ja-JP"/>
              </w:rPr>
              <w:t>: still not very clear on what does “</w:t>
            </w:r>
            <w:r w:rsidRPr="0001636F">
              <w:rPr>
                <w:rFonts w:ascii="Times New Roman" w:hAnsi="Times New Roman"/>
                <w:i/>
                <w:iCs/>
                <w:sz w:val="22"/>
                <w:szCs w:val="22"/>
                <w:lang w:eastAsia="zh-CN"/>
              </w:rPr>
              <w:t>gap to account for LBT and/or beam switching gap (if supported) can be placed within a PRACH slot</w:t>
            </w:r>
            <w:r>
              <w:rPr>
                <w:rFonts w:ascii="Times New Roman" w:hAnsi="Times New Roman"/>
                <w:sz w:val="22"/>
                <w:szCs w:val="22"/>
                <w:lang w:eastAsia="zh-CN"/>
              </w:rPr>
              <w:t>” mean?</w:t>
            </w:r>
            <w:r w:rsidR="008404D8">
              <w:rPr>
                <w:rFonts w:ascii="Times New Roman" w:hAnsi="Times New Roman"/>
                <w:sz w:val="22"/>
                <w:szCs w:val="22"/>
                <w:lang w:eastAsia="zh-CN"/>
              </w:rPr>
              <w:t xml:space="preserve"> We think it needs to be clarified. </w:t>
            </w:r>
            <w:r w:rsidR="00E54F5F">
              <w:rPr>
                <w:rFonts w:ascii="Times New Roman" w:hAnsi="Times New Roman"/>
                <w:sz w:val="22"/>
                <w:szCs w:val="22"/>
                <w:lang w:eastAsia="zh-CN"/>
              </w:rPr>
              <w:t xml:space="preserve">In addition, as for the higher SCS capacity, we think that due to lack of any evaluation on the RACH capacity needed for 480/960 SCS compared to 120 SCS, we should strive to keep the same capacity (RO’s in time x frequency) unless otherwise proven. </w:t>
            </w:r>
            <w:r w:rsidR="00F4371A">
              <w:rPr>
                <w:rFonts w:ascii="Times New Roman" w:hAnsi="Times New Roman"/>
                <w:sz w:val="22"/>
                <w:szCs w:val="22"/>
                <w:lang w:eastAsia="zh-CN"/>
              </w:rPr>
              <w:t>This includes the case if gaps are used.</w:t>
            </w:r>
          </w:p>
        </w:tc>
      </w:tr>
      <w:tr w:rsidR="00B77AE1" w14:paraId="2CE1F52B" w14:textId="77777777">
        <w:tc>
          <w:tcPr>
            <w:tcW w:w="1525" w:type="dxa"/>
          </w:tcPr>
          <w:p w14:paraId="2AB54B70" w14:textId="2905D71C" w:rsidR="00B77AE1" w:rsidRDefault="00B77AE1">
            <w:pPr>
              <w:pStyle w:val="BodyText"/>
              <w:spacing w:after="0" w:line="280" w:lineRule="atLeast"/>
              <w:rPr>
                <w:rFonts w:ascii="Times New Roman" w:eastAsia="MS Mincho" w:hAnsi="Times New Roman"/>
                <w:sz w:val="22"/>
                <w:szCs w:val="22"/>
                <w:lang w:eastAsia="ja-JP"/>
              </w:rPr>
            </w:pPr>
            <w:r w:rsidRPr="007A611E">
              <w:rPr>
                <w:rFonts w:ascii="Times New Roman" w:hAnsi="Times New Roman"/>
                <w:sz w:val="22"/>
                <w:szCs w:val="22"/>
                <w:lang w:eastAsia="zh-CN"/>
              </w:rPr>
              <w:t>Lenovo, Motorola Mobility</w:t>
            </w:r>
          </w:p>
        </w:tc>
        <w:tc>
          <w:tcPr>
            <w:tcW w:w="8437" w:type="dxa"/>
          </w:tcPr>
          <w:p w14:paraId="081BC85B" w14:textId="195F772E" w:rsidR="00B77AE1" w:rsidRPr="0001636F" w:rsidRDefault="00B77AE1">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Support for both proposals</w:t>
            </w:r>
          </w:p>
        </w:tc>
      </w:tr>
      <w:tr w:rsidR="00F53D99" w14:paraId="77B6F057" w14:textId="77777777">
        <w:tc>
          <w:tcPr>
            <w:tcW w:w="1525" w:type="dxa"/>
          </w:tcPr>
          <w:p w14:paraId="5138CB6E" w14:textId="54CF06A0" w:rsidR="00F53D99" w:rsidRPr="007A611E" w:rsidRDefault="00F53D99">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14:paraId="40111072" w14:textId="77777777" w:rsidR="00F53D99" w:rsidRDefault="00F53D99">
            <w:pPr>
              <w:pStyle w:val="BodyText"/>
              <w:spacing w:after="0" w:line="280" w:lineRule="atLeast"/>
              <w:rPr>
                <w:rFonts w:ascii="Times New Roman" w:eastAsia="MS Mincho" w:hAnsi="Times New Roman"/>
                <w:sz w:val="22"/>
                <w:szCs w:val="22"/>
                <w:lang w:eastAsia="ja-JP"/>
              </w:rPr>
            </w:pPr>
            <w:r w:rsidRPr="0001636F">
              <w:rPr>
                <w:rFonts w:ascii="Times New Roman" w:eastAsia="MS Mincho" w:hAnsi="Times New Roman"/>
                <w:sz w:val="22"/>
                <w:szCs w:val="22"/>
                <w:lang w:eastAsia="ja-JP"/>
              </w:rPr>
              <w:t>Proposal 2.2-2C</w:t>
            </w:r>
            <w:r>
              <w:rPr>
                <w:rFonts w:ascii="Times New Roman" w:eastAsia="MS Mincho" w:hAnsi="Times New Roman"/>
                <w:sz w:val="22"/>
                <w:szCs w:val="22"/>
                <w:lang w:eastAsia="ja-JP"/>
              </w:rPr>
              <w:t>): support</w:t>
            </w:r>
          </w:p>
          <w:p w14:paraId="0AE11388" w14:textId="317086B0" w:rsidR="00F53D99" w:rsidRDefault="00F53D99">
            <w:pPr>
              <w:pStyle w:val="BodyText"/>
              <w:spacing w:after="0" w:line="280" w:lineRule="atLeast"/>
              <w:rPr>
                <w:rFonts w:ascii="Times New Roman" w:eastAsia="MS Mincho" w:hAnsi="Times New Roman"/>
                <w:sz w:val="22"/>
                <w:szCs w:val="22"/>
                <w:lang w:eastAsia="ja-JP"/>
              </w:rPr>
            </w:pPr>
            <w:r w:rsidRPr="0001636F">
              <w:rPr>
                <w:rFonts w:ascii="Times New Roman" w:eastAsia="MS Mincho" w:hAnsi="Times New Roman"/>
                <w:sz w:val="22"/>
                <w:szCs w:val="22"/>
                <w:lang w:eastAsia="ja-JP"/>
              </w:rPr>
              <w:t>Proposal 2.2-3D</w:t>
            </w:r>
            <w:r>
              <w:rPr>
                <w:rFonts w:ascii="Times New Roman" w:eastAsia="MS Mincho" w:hAnsi="Times New Roman"/>
                <w:sz w:val="22"/>
                <w:szCs w:val="22"/>
                <w:lang w:eastAsia="ja-JP"/>
              </w:rPr>
              <w:t>): support</w:t>
            </w:r>
          </w:p>
        </w:tc>
      </w:tr>
    </w:tbl>
    <w:p w14:paraId="10C3F9DD" w14:textId="77777777" w:rsidR="00BA5820" w:rsidRDefault="00BA5820">
      <w:pPr>
        <w:pStyle w:val="BodyText"/>
        <w:spacing w:after="0"/>
        <w:rPr>
          <w:rFonts w:ascii="Times New Roman" w:hAnsi="Times New Roman"/>
          <w:sz w:val="22"/>
          <w:szCs w:val="22"/>
          <w:lang w:eastAsia="zh-CN"/>
        </w:rPr>
      </w:pPr>
    </w:p>
    <w:p w14:paraId="49553E72" w14:textId="77777777" w:rsidR="00BA5820" w:rsidRDefault="00BA5820">
      <w:pPr>
        <w:pStyle w:val="BodyText"/>
        <w:spacing w:after="0"/>
        <w:rPr>
          <w:rFonts w:ascii="Times New Roman" w:hAnsi="Times New Roman"/>
          <w:sz w:val="22"/>
          <w:szCs w:val="22"/>
          <w:lang w:eastAsia="zh-CN"/>
        </w:rPr>
      </w:pPr>
    </w:p>
    <w:p w14:paraId="664966DD"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4th Round Discussion Summary:</w:t>
      </w:r>
    </w:p>
    <w:p w14:paraId="28FC291E"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highlight w:val="yellow"/>
          <w:lang w:eastAsia="zh-CN"/>
        </w:rPr>
        <w:t>[To be filled]</w:t>
      </w:r>
    </w:p>
    <w:p w14:paraId="6CC22EE6" w14:textId="77777777" w:rsidR="00BA5820" w:rsidRDefault="00BA5820">
      <w:pPr>
        <w:pStyle w:val="BodyText"/>
        <w:spacing w:after="0"/>
        <w:rPr>
          <w:rFonts w:ascii="Times New Roman" w:hAnsi="Times New Roman"/>
          <w:sz w:val="22"/>
          <w:szCs w:val="22"/>
          <w:lang w:eastAsia="zh-CN"/>
        </w:rPr>
      </w:pPr>
    </w:p>
    <w:p w14:paraId="708E26F0" w14:textId="77777777" w:rsidR="00BA5820" w:rsidRDefault="00BA5820">
      <w:pPr>
        <w:pStyle w:val="BodyText"/>
        <w:spacing w:after="0"/>
        <w:rPr>
          <w:rFonts w:ascii="Times New Roman" w:hAnsi="Times New Roman"/>
          <w:sz w:val="22"/>
          <w:szCs w:val="22"/>
          <w:lang w:eastAsia="zh-CN"/>
        </w:rPr>
      </w:pPr>
    </w:p>
    <w:p w14:paraId="1878A8EB" w14:textId="77777777" w:rsidR="00BA5820" w:rsidRDefault="00BA5820">
      <w:pPr>
        <w:pStyle w:val="BodyText"/>
        <w:spacing w:after="0"/>
        <w:rPr>
          <w:rFonts w:ascii="Times New Roman" w:hAnsi="Times New Roman"/>
          <w:sz w:val="22"/>
          <w:szCs w:val="22"/>
          <w:lang w:eastAsia="zh-CN"/>
        </w:rPr>
      </w:pPr>
    </w:p>
    <w:p w14:paraId="67F51037" w14:textId="77777777" w:rsidR="00BA5820" w:rsidRDefault="00D0517F">
      <w:pPr>
        <w:pStyle w:val="Heading3"/>
        <w:rPr>
          <w:lang w:eastAsia="zh-CN"/>
        </w:rPr>
      </w:pPr>
      <w:r>
        <w:rPr>
          <w:lang w:eastAsia="zh-CN"/>
        </w:rPr>
        <w:t>2.2.3 RAR Window &amp; RA Preamble ID</w:t>
      </w:r>
    </w:p>
    <w:p w14:paraId="3F7C0DCF"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152A9365"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additional bits in the DCI scheduling RAR to resolve the issue of RA-RNTI/</w:t>
      </w:r>
      <w:proofErr w:type="spellStart"/>
      <w:r>
        <w:rPr>
          <w:rFonts w:ascii="Times New Roman" w:hAnsi="Times New Roman"/>
          <w:sz w:val="22"/>
          <w:szCs w:val="22"/>
          <w:lang w:eastAsia="zh-CN"/>
        </w:rPr>
        <w:t>MsgB</w:t>
      </w:r>
      <w:proofErr w:type="spellEnd"/>
      <w:r>
        <w:rPr>
          <w:rFonts w:ascii="Times New Roman" w:hAnsi="Times New Roman"/>
          <w:sz w:val="22"/>
          <w:szCs w:val="22"/>
          <w:lang w:eastAsia="zh-CN"/>
        </w:rPr>
        <w:t>-RNTI calculation for 480 kHz and 960 kHz RACH procedure.</w:t>
      </w:r>
    </w:p>
    <w:p w14:paraId="1D65515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maximum of 40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for ra-</w:t>
      </w:r>
      <w:proofErr w:type="spellStart"/>
      <w:r>
        <w:rPr>
          <w:rFonts w:ascii="Times New Roman" w:hAnsi="Times New Roman"/>
          <w:sz w:val="22"/>
          <w:szCs w:val="22"/>
          <w:lang w:eastAsia="zh-CN"/>
        </w:rPr>
        <w:t>ResponseWindow</w:t>
      </w:r>
      <w:proofErr w:type="spellEnd"/>
      <w:r>
        <w:rPr>
          <w:rFonts w:ascii="Times New Roman" w:hAnsi="Times New Roman"/>
          <w:sz w:val="22"/>
          <w:szCs w:val="22"/>
          <w:lang w:eastAsia="zh-CN"/>
        </w:rPr>
        <w:t xml:space="preserve"> for operation with shared spectrum and </w:t>
      </w:r>
      <w:proofErr w:type="spellStart"/>
      <w:r>
        <w:rPr>
          <w:rFonts w:ascii="Times New Roman" w:hAnsi="Times New Roman"/>
          <w:sz w:val="22"/>
          <w:szCs w:val="22"/>
          <w:lang w:eastAsia="zh-CN"/>
        </w:rPr>
        <w:t>msgB-ResponseWindow</w:t>
      </w:r>
      <w:proofErr w:type="spellEnd"/>
      <w:r>
        <w:rPr>
          <w:rFonts w:ascii="Times New Roman" w:hAnsi="Times New Roman"/>
          <w:sz w:val="22"/>
          <w:szCs w:val="22"/>
          <w:lang w:eastAsia="zh-CN"/>
        </w:rPr>
        <w:t xml:space="preserve"> for both operations with and without shared spectrum. Support indicating two LSBs of SFN at which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has received msg1 (</w:t>
      </w:r>
      <w:proofErr w:type="spellStart"/>
      <w:r>
        <w:rPr>
          <w:rFonts w:ascii="Times New Roman" w:hAnsi="Times New Roman"/>
          <w:sz w:val="22"/>
          <w:szCs w:val="22"/>
          <w:lang w:eastAsia="zh-CN"/>
        </w:rPr>
        <w:t>MsgA</w:t>
      </w:r>
      <w:proofErr w:type="spellEnd"/>
      <w:r>
        <w:rPr>
          <w:rFonts w:ascii="Times New Roman" w:hAnsi="Times New Roman"/>
          <w:sz w:val="22"/>
          <w:szCs w:val="22"/>
          <w:lang w:eastAsia="zh-CN"/>
        </w:rPr>
        <w:t>) in DCI format 1_0 with CRC scrambled by RA-RNTI (</w:t>
      </w:r>
      <w:proofErr w:type="spellStart"/>
      <w:r>
        <w:rPr>
          <w:rFonts w:ascii="Times New Roman" w:hAnsi="Times New Roman"/>
          <w:sz w:val="22"/>
          <w:szCs w:val="22"/>
          <w:lang w:eastAsia="zh-CN"/>
        </w:rPr>
        <w:t>MsgB</w:t>
      </w:r>
      <w:proofErr w:type="spellEnd"/>
      <w:r>
        <w:rPr>
          <w:rFonts w:ascii="Times New Roman" w:hAnsi="Times New Roman"/>
          <w:sz w:val="22"/>
          <w:szCs w:val="22"/>
          <w:lang w:eastAsia="zh-CN"/>
        </w:rPr>
        <w:t>-RNTI).</w:t>
      </w:r>
    </w:p>
    <w:p w14:paraId="52EDA981"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028C973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larger PRACH SCS (480KHz/960KHz), the following options can be considered for RA-RNTI calculation:</w:t>
      </w:r>
    </w:p>
    <w:p w14:paraId="66924BFB"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Alt.1: Modify the RA-RNTI formula as following and introduce some contention resolution mechanism to resolve the conflict.</w:t>
      </w:r>
    </w:p>
    <w:p w14:paraId="1579DA12"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(1+s_id+14×t_id+14×X×f_id +14×X×8×ul_carrier_id) mod A</w:t>
      </w:r>
    </w:p>
    <w:p w14:paraId="7EAF8EA5"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Alt.2: Reuse the current RA-RNTI formula while introducing additional indicator field to indicate the time-frequency resource together with RA-RNTI.</w:t>
      </w:r>
    </w:p>
    <w:p w14:paraId="3000534B"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Alt.3: Depending on the RO configuration pattern, reuse/modify the RA-RNTI formula and express the slot indexes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based on a new specific subcarrier spacing.</w:t>
      </w:r>
    </w:p>
    <w:p w14:paraId="178827C2"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5D6A0A34"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 xml:space="preserve">or supporting Msg1 transmission </w:t>
      </w:r>
      <w:r>
        <w:rPr>
          <w:rFonts w:ascii="Times New Roman" w:hAnsi="Times New Roman"/>
          <w:sz w:val="22"/>
          <w:szCs w:val="22"/>
          <w:lang w:eastAsia="zh-CN"/>
        </w:rPr>
        <w:t xml:space="preserve">with 480 </w:t>
      </w:r>
      <w:proofErr w:type="spellStart"/>
      <w:r>
        <w:rPr>
          <w:rFonts w:ascii="Times New Roman" w:hAnsi="Times New Roman"/>
          <w:sz w:val="22"/>
          <w:szCs w:val="22"/>
          <w:lang w:eastAsia="zh-CN"/>
        </w:rPr>
        <w:t>KHz</w:t>
      </w:r>
      <w:proofErr w:type="spellEnd"/>
      <w:r>
        <w:rPr>
          <w:rFonts w:ascii="Times New Roman" w:hAnsi="Times New Roman" w:hint="eastAsia"/>
          <w:sz w:val="22"/>
          <w:szCs w:val="22"/>
          <w:lang w:eastAsia="zh-CN"/>
        </w:rPr>
        <w:t xml:space="preserve">/960 </w:t>
      </w:r>
      <w:proofErr w:type="spellStart"/>
      <w:r>
        <w:rPr>
          <w:rFonts w:ascii="Times New Roman" w:hAnsi="Times New Roman" w:hint="eastAsia"/>
          <w:sz w:val="22"/>
          <w:szCs w:val="22"/>
          <w:lang w:eastAsia="zh-CN"/>
        </w:rPr>
        <w:t>KHz</w:t>
      </w:r>
      <w:proofErr w:type="spellEnd"/>
      <w:r>
        <w:rPr>
          <w:rFonts w:ascii="Times New Roman" w:hAnsi="Times New Roman" w:hint="eastAsia"/>
          <w:sz w:val="22"/>
          <w:szCs w:val="22"/>
          <w:lang w:eastAsia="zh-CN"/>
        </w:rPr>
        <w:t xml:space="preserve"> </w:t>
      </w:r>
      <w:r>
        <w:rPr>
          <w:rFonts w:ascii="Times New Roman" w:hAnsi="Times New Roman"/>
          <w:sz w:val="22"/>
          <w:szCs w:val="22"/>
          <w:lang w:eastAsia="zh-CN"/>
        </w:rPr>
        <w:t>SCS</w:t>
      </w:r>
      <w:r>
        <w:rPr>
          <w:rFonts w:ascii="Times New Roman" w:hAnsi="Times New Roman" w:hint="eastAsia"/>
          <w:sz w:val="22"/>
          <w:szCs w:val="22"/>
          <w:lang w:eastAsia="zh-CN"/>
        </w:rPr>
        <w:t xml:space="preserve">, </w:t>
      </w:r>
      <w:r>
        <w:rPr>
          <w:rFonts w:ascii="Times New Roman" w:hAnsi="Times New Roman"/>
          <w:sz w:val="22"/>
          <w:szCs w:val="22"/>
          <w:lang w:eastAsia="zh-CN"/>
        </w:rPr>
        <w:t>RA-RNTI is divided into two parts. One part of RA-RNTI is carried by DCI, and the remaining 16-bit of RA-RNTI could be used to scramble CRC of the DCI1. Two possible options are</w:t>
      </w:r>
      <w:r>
        <w:rPr>
          <w:rFonts w:ascii="Times New Roman" w:hAnsi="Times New Roman" w:hint="eastAsia"/>
          <w:sz w:val="22"/>
          <w:szCs w:val="22"/>
          <w:lang w:eastAsia="zh-CN"/>
        </w:rPr>
        <w:t>:</w:t>
      </w:r>
      <w:r>
        <w:rPr>
          <w:rFonts w:ascii="Times New Roman" w:hAnsi="Times New Roman"/>
          <w:sz w:val="22"/>
          <w:szCs w:val="22"/>
          <w:lang w:eastAsia="zh-CN"/>
        </w:rPr>
        <w:t xml:space="preserve"> </w:t>
      </w:r>
    </w:p>
    <w:p w14:paraId="481646BB"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A:</w:t>
      </w:r>
    </w:p>
    <w:p w14:paraId="19A4459C"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RA-RNTI =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 ×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mod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 xml:space="preserve"> </w:t>
      </w:r>
    </w:p>
    <w:p w14:paraId="4E0F24B3" w14:textId="77777777" w:rsidR="00BA5820" w:rsidRDefault="00D0517F">
      <w:pPr>
        <w:pStyle w:val="BodyText"/>
        <w:numPr>
          <w:ilvl w:val="3"/>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inDCI_bit</w:t>
      </w:r>
      <w:proofErr w:type="spellEnd"/>
      <w:r>
        <w:rPr>
          <w:rFonts w:ascii="Times New Roman" w:hAnsi="Times New Roman"/>
          <w:sz w:val="22"/>
          <w:szCs w:val="22"/>
          <w:lang w:eastAsia="zh-CN"/>
        </w:rPr>
        <w:t xml:space="preserve"> = floor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 ×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w:t>
      </w:r>
    </w:p>
    <w:p w14:paraId="35FFB541" w14:textId="77777777" w:rsidR="00BA5820" w:rsidRDefault="00D0517F">
      <w:pPr>
        <w:pStyle w:val="BodyText"/>
        <w:numPr>
          <w:ilvl w:val="3"/>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&lt; 14)</w:t>
      </w:r>
    </w:p>
    <w:p w14:paraId="2DD94A5E" w14:textId="77777777" w:rsidR="00BA5820" w:rsidRDefault="00D0517F">
      <w:pPr>
        <w:pStyle w:val="BodyText"/>
        <w:numPr>
          <w:ilvl w:val="3"/>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&lt; 640)</w:t>
      </w:r>
    </w:p>
    <w:p w14:paraId="0406C421"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B:</w:t>
      </w:r>
    </w:p>
    <w:p w14:paraId="129EE083"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RA-RNTI =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 </w:t>
      </w:r>
      <w:proofErr w:type="gramStart"/>
      <w:r>
        <w:rPr>
          <w:rFonts w:ascii="Times New Roman" w:hAnsi="Times New Roman"/>
          <w:sz w:val="22"/>
          <w:szCs w:val="22"/>
          <w:lang w:eastAsia="zh-CN"/>
        </w:rPr>
        <w:t>×(</w:t>
      </w:r>
      <w:proofErr w:type="spellStart"/>
      <w:proofErr w:type="gramEnd"/>
      <w:r>
        <w:rPr>
          <w:rFonts w:ascii="Times New Roman" w:hAnsi="Times New Roman"/>
          <w:sz w:val="22"/>
          <w:szCs w:val="22"/>
          <w:lang w:eastAsia="zh-CN"/>
        </w:rPr>
        <w:t>t_id</w:t>
      </w:r>
      <w:proofErr w:type="spellEnd"/>
      <w:r>
        <w:rPr>
          <w:rFonts w:ascii="Times New Roman" w:hAnsi="Times New Roman"/>
          <w:sz w:val="22"/>
          <w:szCs w:val="22"/>
          <w:lang w:eastAsia="zh-CN"/>
        </w:rPr>
        <w:t xml:space="preserve"> mod 80) + 14 × 80 × </w:t>
      </w:r>
      <w:proofErr w:type="spellStart"/>
      <w:r>
        <w:rPr>
          <w:rFonts w:ascii="Times New Roman" w:hAnsi="Times New Roman"/>
          <w:sz w:val="22"/>
          <w:szCs w:val="22"/>
          <w:lang w:eastAsia="zh-CN"/>
        </w:rPr>
        <w:t>f_id</w:t>
      </w:r>
      <w:proofErr w:type="spellEnd"/>
      <w:r>
        <w:rPr>
          <w:rFonts w:ascii="Times New Roman" w:hAnsi="Times New Roman"/>
          <w:sz w:val="22"/>
          <w:szCs w:val="22"/>
          <w:lang w:eastAsia="zh-CN"/>
        </w:rPr>
        <w:t xml:space="preserve"> + 14 × 80 × 8 × </w:t>
      </w:r>
      <w:proofErr w:type="spellStart"/>
      <w:r>
        <w:rPr>
          <w:rFonts w:ascii="Times New Roman" w:hAnsi="Times New Roman"/>
          <w:sz w:val="22"/>
          <w:szCs w:val="22"/>
          <w:lang w:eastAsia="zh-CN"/>
        </w:rPr>
        <w:t>ul_carrier_id</w:t>
      </w:r>
      <w:proofErr w:type="spellEnd"/>
    </w:p>
    <w:p w14:paraId="7417AFBE" w14:textId="77777777" w:rsidR="00BA5820" w:rsidRDefault="00D0517F">
      <w:pPr>
        <w:pStyle w:val="BodyText"/>
        <w:numPr>
          <w:ilvl w:val="3"/>
          <w:numId w:val="6"/>
        </w:numPr>
        <w:spacing w:after="0"/>
        <w:rPr>
          <w:rFonts w:ascii="Times New Roman" w:hAnsi="Times New Roman"/>
          <w:sz w:val="22"/>
          <w:szCs w:val="22"/>
          <w:lang w:val="fr-FR" w:eastAsia="zh-CN"/>
        </w:rPr>
      </w:pPr>
      <w:proofErr w:type="spellStart"/>
      <w:proofErr w:type="gramStart"/>
      <w:r>
        <w:rPr>
          <w:rFonts w:ascii="Times New Roman" w:hAnsi="Times New Roman"/>
          <w:sz w:val="22"/>
          <w:szCs w:val="22"/>
          <w:lang w:val="fr-FR" w:eastAsia="zh-CN"/>
        </w:rPr>
        <w:t>inDCI</w:t>
      </w:r>
      <w:proofErr w:type="gramEnd"/>
      <w:r>
        <w:rPr>
          <w:rFonts w:ascii="Times New Roman" w:hAnsi="Times New Roman"/>
          <w:sz w:val="22"/>
          <w:szCs w:val="22"/>
          <w:lang w:val="fr-FR" w:eastAsia="zh-CN"/>
        </w:rPr>
        <w:t>_bit</w:t>
      </w:r>
      <w:proofErr w:type="spellEnd"/>
      <w:r>
        <w:rPr>
          <w:rFonts w:ascii="Times New Roman" w:hAnsi="Times New Roman"/>
          <w:sz w:val="22"/>
          <w:szCs w:val="22"/>
          <w:lang w:val="fr-FR" w:eastAsia="zh-CN"/>
        </w:rPr>
        <w:t xml:space="preserve"> = </w:t>
      </w:r>
      <m:oMath>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b"/>
                  </m:rPr>
                  <w:rPr>
                    <w:rFonts w:ascii="Cambria Math" w:hAnsi="Cambria Math"/>
                    <w:sz w:val="22"/>
                    <w:szCs w:val="22"/>
                    <w:lang w:eastAsia="zh-CN"/>
                  </w:rPr>
                  <m:t>t</m:t>
                </m:r>
                <m:ctrlPr>
                  <w:rPr>
                    <w:rFonts w:ascii="Cambria Math" w:hAnsi="Cambria Math"/>
                    <w:b/>
                    <w:sz w:val="22"/>
                    <w:szCs w:val="22"/>
                    <w:lang w:eastAsia="zh-CN"/>
                  </w:rPr>
                </m:ctrlPr>
              </m:e>
              <m:sub>
                <m:r>
                  <m:rPr>
                    <m:sty m:val="b"/>
                  </m:rPr>
                  <w:rPr>
                    <w:rFonts w:ascii="Cambria Math" w:hAnsi="Cambria Math"/>
                    <w:sz w:val="22"/>
                    <w:szCs w:val="22"/>
                    <w:lang w:eastAsia="zh-CN"/>
                  </w:rPr>
                  <m:t>i</m:t>
                </m:r>
              </m:sub>
            </m:sSub>
            <m:r>
              <m:rPr>
                <m:sty m:val="b"/>
              </m:rPr>
              <w:rPr>
                <w:rFonts w:ascii="Cambria Math" w:hAnsi="Cambria Math"/>
                <w:sz w:val="22"/>
                <w:szCs w:val="22"/>
                <w:lang w:eastAsia="zh-CN"/>
              </w:rPr>
              <m:t>d</m:t>
            </m:r>
            <m:r>
              <m:rPr>
                <m:lit/>
                <m:sty m:val="p"/>
              </m:rPr>
              <w:rPr>
                <w:rFonts w:ascii="Cambria Math" w:hAnsi="Cambria Math"/>
                <w:sz w:val="22"/>
                <w:szCs w:val="22"/>
                <w:lang w:val="fr-FR" w:eastAsia="zh-CN"/>
              </w:rPr>
              <m:t>/</m:t>
            </m:r>
            <m:r>
              <m:rPr>
                <m:sty m:val="b"/>
              </m:rPr>
              <w:rPr>
                <w:rFonts w:ascii="Cambria Math" w:hAnsi="Cambria Math"/>
                <w:sz w:val="22"/>
                <w:szCs w:val="22"/>
                <w:lang w:eastAsia="zh-CN"/>
              </w:rPr>
              <m:t>80</m:t>
            </m:r>
          </m:e>
        </m:d>
      </m:oMath>
    </w:p>
    <w:p w14:paraId="4BBE0808" w14:textId="77777777" w:rsidR="00BA5820" w:rsidRDefault="00D0517F">
      <w:pPr>
        <w:pStyle w:val="BodyText"/>
        <w:numPr>
          <w:ilvl w:val="3"/>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&lt; 14)</w:t>
      </w:r>
    </w:p>
    <w:p w14:paraId="5446E60F" w14:textId="77777777" w:rsidR="00BA5820" w:rsidRDefault="00D0517F">
      <w:pPr>
        <w:pStyle w:val="BodyText"/>
        <w:numPr>
          <w:ilvl w:val="3"/>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&lt; 640)</w:t>
      </w:r>
    </w:p>
    <w:p w14:paraId="3EF4AE68"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4BD3A745"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PRACH SCS (480 and/or 960 kHz), consider the following options for further down-selection of RA-RNTI enhancements:</w:t>
      </w:r>
    </w:p>
    <w:p w14:paraId="11C4D397"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w:t>
      </w:r>
    </w:p>
    <w:p w14:paraId="46F6134F"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Segment the PRACH into N segments</w:t>
      </w:r>
    </w:p>
    <w:p w14:paraId="694F942A" w14:textId="77777777" w:rsidR="00BA5820" w:rsidRDefault="00D0517F">
      <w:pPr>
        <w:pStyle w:val="BodyText"/>
        <w:numPr>
          <w:ilvl w:val="3"/>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2CF400A0"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Non-overlapping PRACH slot location in each </w:t>
      </w:r>
      <w:proofErr w:type="gramStart"/>
      <w:r>
        <w:rPr>
          <w:rFonts w:ascii="Times New Roman" w:hAnsi="Times New Roman" w:hint="eastAsia"/>
          <w:sz w:val="22"/>
          <w:szCs w:val="22"/>
          <w:lang w:eastAsia="zh-CN"/>
        </w:rPr>
        <w:t>segment(</w:t>
      </w:r>
      <w:proofErr w:type="gramEnd"/>
      <w:r>
        <w:rPr>
          <w:rFonts w:ascii="Times New Roman" w:hAnsi="Times New Roman" w:hint="eastAsia"/>
          <w:sz w:val="22"/>
          <w:szCs w:val="22"/>
          <w:lang w:eastAsia="zh-CN"/>
        </w:rPr>
        <w:t>80 slots)</w:t>
      </w:r>
    </w:p>
    <w:p w14:paraId="27C8CD26"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3)</w:t>
      </w:r>
    </w:p>
    <w:p w14:paraId="5D72E82B"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1C41B0C2" w14:textId="77777777" w:rsidR="00BA5820" w:rsidRDefault="00D0517F">
      <w:pPr>
        <w:pStyle w:val="BodyText"/>
        <w:numPr>
          <w:ilvl w:val="3"/>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1F26D4FA" w14:textId="77777777" w:rsidR="00BA5820" w:rsidRDefault="00006F5E">
      <w:pPr>
        <w:pStyle w:val="BodyText"/>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D0517F">
        <w:rPr>
          <w:rFonts w:ascii="Times New Roman" w:hAnsi="Times New Roman"/>
          <w:sz w:val="22"/>
          <w:szCs w:val="22"/>
          <w:lang w:eastAsia="zh-CN"/>
        </w:rPr>
        <w:t xml:space="preserve"> is the index of the PRACH slot that contains the PRACH occasion in a </w:t>
      </w:r>
      <w:proofErr w:type="gramStart"/>
      <w:r w:rsidR="00D0517F">
        <w:rPr>
          <w:rFonts w:ascii="Times New Roman" w:hAnsi="Times New Roman"/>
          <w:sz w:val="22"/>
          <w:szCs w:val="22"/>
          <w:lang w:eastAsia="zh-CN"/>
        </w:rPr>
        <w:t>segment.</w:t>
      </w:r>
      <w:proofErr w:type="gramEnd"/>
    </w:p>
    <w:p w14:paraId="2FC52DC6"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In DCI: RA-indication = Segment index</w:t>
      </w:r>
    </w:p>
    <w:p w14:paraId="3A79CC30"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7)</w:t>
      </w:r>
    </w:p>
    <w:p w14:paraId="6D9B1D4F" w14:textId="77777777" w:rsidR="00BA5820" w:rsidRDefault="00D0517F">
      <w:pPr>
        <w:pStyle w:val="BodyText"/>
        <w:numPr>
          <w:ilvl w:val="3"/>
          <w:numId w:val="6"/>
        </w:numPr>
        <w:spacing w:after="0"/>
        <w:rPr>
          <w:rFonts w:ascii="Times New Roman" w:hAnsi="Times New Roman"/>
          <w:sz w:val="22"/>
          <w:szCs w:val="22"/>
          <w:lang w:eastAsia="zh-CN"/>
        </w:rPr>
      </w:pPr>
      <m:oMath>
        <m:r>
          <m:rPr>
            <m:sty m:val="b"/>
          </m:rPr>
          <w:rPr>
            <w:rFonts w:ascii="Cambria Math" w:hAnsi="Cambria Math"/>
            <w:sz w:val="22"/>
            <w:szCs w:val="22"/>
            <w:lang w:eastAsia="zh-CN"/>
          </w:rPr>
          <m:t>RA</m:t>
        </m:r>
        <m:r>
          <m:rPr>
            <m:sty m:val="p"/>
          </m:rPr>
          <w:rPr>
            <w:rFonts w:ascii="Cambria Math" w:hAnsi="Cambria Math"/>
            <w:sz w:val="22"/>
            <w:szCs w:val="22"/>
            <w:lang w:eastAsia="zh-CN"/>
          </w:rPr>
          <m:t>-</m:t>
        </m:r>
        <m:r>
          <m:rPr>
            <m:sty m:val="b"/>
          </m:rPr>
          <w:rPr>
            <w:rFonts w:ascii="Cambria Math" w:hAnsi="Cambria Math"/>
            <w:sz w:val="22"/>
            <w:szCs w:val="22"/>
            <w:lang w:eastAsia="zh-CN"/>
          </w:rPr>
          <m:t>RNTI</m:t>
        </m:r>
        <m:r>
          <m:rPr>
            <m:sty m:val="p"/>
          </m:rPr>
          <w:rPr>
            <w:rFonts w:ascii="Cambria Math" w:hAnsi="Cambria Math"/>
            <w:sz w:val="22"/>
            <w:szCs w:val="22"/>
            <w:lang w:eastAsia="zh-CN"/>
          </w:rPr>
          <m:t>=</m:t>
        </m:r>
        <m:r>
          <m:rPr>
            <m:sty m:val="b"/>
          </m:rPr>
          <w:rPr>
            <w:rFonts w:ascii="Cambria Math" w:hAnsi="Cambria Math"/>
            <w:sz w:val="22"/>
            <w:szCs w:val="22"/>
            <w:lang w:eastAsia="zh-CN"/>
          </w:rPr>
          <m:t>1</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s</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t</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f</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r>
          <m:rPr>
            <m:sty m:val="b"/>
          </m:rPr>
          <w:rPr>
            <w:rFonts w:ascii="Cambria Math" w:hAnsi="Cambria Math"/>
            <w:sz w:val="22"/>
            <w:szCs w:val="22"/>
            <w:lang w:eastAsia="zh-CN"/>
          </w:rPr>
          <m:t>8</m:t>
        </m:r>
        <m:r>
          <m:rPr>
            <m:sty m:val="p"/>
          </m:rPr>
          <w:rPr>
            <w:rFonts w:ascii="Cambria Math" w:hAnsi="Cambria Math"/>
            <w:sz w:val="22"/>
            <w:szCs w:val="22"/>
            <w:lang w:eastAsia="zh-CN"/>
          </w:rPr>
          <m:t>∙</m:t>
        </m:r>
        <m:r>
          <m:rPr>
            <m:sty m:val="bi"/>
          </m:rPr>
          <w:rPr>
            <w:rFonts w:ascii="Cambria Math" w:hAnsi="Cambria Math"/>
            <w:sz w:val="22"/>
            <w:szCs w:val="22"/>
            <w:lang w:eastAsia="zh-CN"/>
          </w:rPr>
          <m:t>u</m:t>
        </m:r>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sty m:val="bi"/>
              </m:rPr>
              <w:rPr>
                <w:rFonts w:ascii="Cambria Math" w:hAnsi="Cambria Math"/>
                <w:sz w:val="22"/>
                <w:szCs w:val="22"/>
                <w:lang w:eastAsia="zh-CN"/>
              </w:rPr>
              <m:t>carrier</m:t>
            </m:r>
            <m:r>
              <m:rPr>
                <m:sty m:val="p"/>
              </m:rPr>
              <w:rPr>
                <w:rFonts w:ascii="Cambria Math" w:hAnsi="Cambria Math"/>
                <w:sz w:val="22"/>
                <w:szCs w:val="22"/>
                <w:lang w:eastAsia="zh-CN"/>
              </w:rPr>
              <m:t>-</m:t>
            </m:r>
            <m:r>
              <m:rPr>
                <m:sty m:val="bi"/>
              </m:rPr>
              <w:rPr>
                <w:rFonts w:ascii="Cambria Math" w:hAnsi="Cambria Math"/>
                <w:sz w:val="22"/>
                <w:szCs w:val="22"/>
                <w:lang w:eastAsia="zh-CN"/>
              </w:rPr>
              <m:t>id</m:t>
            </m:r>
          </m:sub>
        </m:sSub>
      </m:oMath>
    </w:p>
    <w:p w14:paraId="72C051AA" w14:textId="77777777" w:rsidR="00BA5820" w:rsidRDefault="00006F5E">
      <w:pPr>
        <w:pStyle w:val="BodyText"/>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D0517F">
        <w:rPr>
          <w:rFonts w:ascii="Times New Roman" w:hAnsi="Times New Roman"/>
          <w:sz w:val="22"/>
          <w:szCs w:val="22"/>
          <w:lang w:eastAsia="zh-CN"/>
        </w:rPr>
        <w:t xml:space="preserve"> is the index of the first 120kHz slot that contains the PRACH occasion in a system </w:t>
      </w:r>
      <w:proofErr w:type="gramStart"/>
      <w:r w:rsidR="00D0517F">
        <w:rPr>
          <w:rFonts w:ascii="Times New Roman" w:hAnsi="Times New Roman"/>
          <w:sz w:val="22"/>
          <w:szCs w:val="22"/>
          <w:lang w:eastAsia="zh-CN"/>
        </w:rPr>
        <w:t>frame.</w:t>
      </w:r>
      <w:proofErr w:type="gramEnd"/>
    </w:p>
    <w:p w14:paraId="5709CB3C" w14:textId="77777777" w:rsidR="00BA5820" w:rsidRDefault="00006F5E">
      <w:pPr>
        <w:pStyle w:val="BodyText"/>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D0517F">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D0517F">
        <w:rPr>
          <w:rFonts w:ascii="Times New Roman" w:hAnsi="Times New Roman"/>
          <w:sz w:val="22"/>
          <w:szCs w:val="22"/>
          <w:lang w:eastAsia="zh-CN"/>
        </w:rPr>
        <w:t xml:space="preserve"> specified in clause 5.3.2 of TS </w:t>
      </w:r>
      <w:proofErr w:type="gramStart"/>
      <w:r w:rsidR="00D0517F">
        <w:rPr>
          <w:rFonts w:ascii="Times New Roman" w:hAnsi="Times New Roman"/>
          <w:sz w:val="22"/>
          <w:szCs w:val="22"/>
          <w:lang w:eastAsia="zh-CN"/>
        </w:rPr>
        <w:t>38.211.</w:t>
      </w:r>
      <w:proofErr w:type="gramEnd"/>
    </w:p>
    <w:p w14:paraId="2DC6ACF7"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39E6565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the following should be considered to uniquely identify a RO:</w:t>
      </w:r>
    </w:p>
    <w:p w14:paraId="548B6D45"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When calculating RA-RNTI,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is determined in a way that more than one slot can have the same </w:t>
      </w:r>
      <w:proofErr w:type="spellStart"/>
      <w:r>
        <w:rPr>
          <w:rFonts w:ascii="Times New Roman" w:hAnsi="Times New Roman"/>
          <w:sz w:val="22"/>
          <w:szCs w:val="22"/>
          <w:lang w:eastAsia="zh-CN"/>
        </w:rPr>
        <w:t>t_</w:t>
      </w:r>
      <w:proofErr w:type="gramStart"/>
      <w:r>
        <w:rPr>
          <w:rFonts w:ascii="Times New Roman" w:hAnsi="Times New Roman"/>
          <w:sz w:val="22"/>
          <w:szCs w:val="22"/>
          <w:lang w:eastAsia="zh-CN"/>
        </w:rPr>
        <w:t>id</w:t>
      </w:r>
      <w:proofErr w:type="spellEnd"/>
      <w:r>
        <w:rPr>
          <w:rFonts w:ascii="Times New Roman" w:hAnsi="Times New Roman"/>
          <w:sz w:val="22"/>
          <w:szCs w:val="22"/>
          <w:lang w:eastAsia="zh-CN"/>
        </w:rPr>
        <w:t>;</w:t>
      </w:r>
      <w:proofErr w:type="gramEnd"/>
      <w:r>
        <w:rPr>
          <w:rFonts w:ascii="Times New Roman" w:hAnsi="Times New Roman"/>
          <w:sz w:val="22"/>
          <w:szCs w:val="22"/>
          <w:lang w:eastAsia="zh-CN"/>
        </w:rPr>
        <w:t xml:space="preserve"> and</w:t>
      </w:r>
    </w:p>
    <w:p w14:paraId="03EBE136"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DCI scheduling RAR indicates the local index among the slots having the same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w:t>
      </w:r>
    </w:p>
    <w:p w14:paraId="0B2B92BC"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21A90007" w14:textId="77777777" w:rsidR="00BA5820" w:rsidRDefault="00D0517F">
      <w:pPr>
        <w:pStyle w:val="BodyText"/>
        <w:numPr>
          <w:ilvl w:val="1"/>
          <w:numId w:val="6"/>
        </w:numPr>
        <w:spacing w:after="0"/>
        <w:rPr>
          <w:rFonts w:ascii="Times New Roman" w:hAnsi="Times New Roman"/>
          <w:sz w:val="22"/>
          <w:szCs w:val="22"/>
          <w:lang w:eastAsia="zh-CN"/>
        </w:rPr>
      </w:pPr>
      <w:bookmarkStart w:id="32" w:name="_Toc79137182"/>
      <w:r>
        <w:rPr>
          <w:rFonts w:ascii="Times New Roman" w:hAnsi="Times New Roman"/>
          <w:sz w:val="22"/>
          <w:szCs w:val="22"/>
          <w:lang w:eastAsia="zh-CN"/>
        </w:rPr>
        <w:t xml:space="preserve">For 480/960 kHz PRACH, reuse the RA-RNTI expressions from Rel-15/16, with the additional statement that for 480/960 kHz PRACH,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should be determined based on a subcarrier spacing of 120 kHz.</w:t>
      </w:r>
      <w:bookmarkEnd w:id="32"/>
    </w:p>
    <w:p w14:paraId="6B72DC30" w14:textId="77777777" w:rsidR="00BA5820" w:rsidRDefault="00D0517F">
      <w:pPr>
        <w:pStyle w:val="BodyText"/>
        <w:numPr>
          <w:ilvl w:val="1"/>
          <w:numId w:val="6"/>
        </w:numPr>
        <w:spacing w:after="0"/>
        <w:rPr>
          <w:rFonts w:ascii="Times New Roman" w:hAnsi="Times New Roman"/>
          <w:sz w:val="22"/>
          <w:szCs w:val="22"/>
          <w:lang w:eastAsia="zh-CN"/>
        </w:rPr>
      </w:pPr>
      <w:bookmarkStart w:id="33" w:name="_Toc79137183"/>
      <w:r>
        <w:rPr>
          <w:rFonts w:ascii="Times New Roman" w:hAnsi="Times New Roman"/>
          <w:sz w:val="22"/>
          <w:szCs w:val="22"/>
          <w:lang w:eastAsia="zh-CN"/>
        </w:rPr>
        <w:t>Postpone further discussions of RA-RNTI design until the PRACH configuration design is settled.</w:t>
      </w:r>
      <w:bookmarkEnd w:id="33"/>
    </w:p>
    <w:p w14:paraId="307620DD"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3ED788D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Reuse RA-RNTI formula defined for 120 kHz SCS also for the cases PRACH is configured with 480 or 960 kHz SCS </w:t>
      </w:r>
      <w:proofErr w:type="gramStart"/>
      <w:r>
        <w:rPr>
          <w:rFonts w:ascii="Times New Roman" w:hAnsi="Times New Roman"/>
          <w:sz w:val="22"/>
          <w:szCs w:val="22"/>
          <w:lang w:eastAsia="zh-CN"/>
        </w:rPr>
        <w:t>where</w:t>
      </w:r>
      <w:proofErr w:type="gramEnd"/>
    </w:p>
    <w:p w14:paraId="6DA96FAD" w14:textId="77777777" w:rsidR="00BA5820" w:rsidRDefault="00006F5E">
      <w:pPr>
        <w:pStyle w:val="BodyText"/>
        <w:numPr>
          <w:ilvl w:val="2"/>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D0517F">
        <w:rPr>
          <w:rFonts w:ascii="Times New Roman" w:hAnsi="Times New Roman"/>
          <w:sz w:val="22"/>
          <w:szCs w:val="22"/>
          <w:lang w:eastAsia="zh-CN"/>
        </w:rPr>
        <w:t xml:space="preserve"> assumes 480/960 kHz SCS</w:t>
      </w:r>
    </w:p>
    <w:p w14:paraId="182E3C4E" w14:textId="77777777" w:rsidR="00BA5820" w:rsidRDefault="00006F5E">
      <w:pPr>
        <w:pStyle w:val="BodyText"/>
        <w:numPr>
          <w:ilvl w:val="2"/>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oMath>
      <w:r w:rsidR="00D0517F">
        <w:rPr>
          <w:rFonts w:ascii="Times New Roman" w:hAnsi="Times New Roman"/>
          <w:sz w:val="22"/>
          <w:szCs w:val="22"/>
          <w:lang w:eastAsia="zh-CN"/>
        </w:rPr>
        <w:t xml:space="preserve"> assumes 120 kHz SCS</w:t>
      </w:r>
    </w:p>
    <w:p w14:paraId="40CC4AF0"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7863A16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remains as 60 kHz and the density of PRACH occasion </w:t>
      </w:r>
      <w:r>
        <w:rPr>
          <w:rFonts w:ascii="Times New Roman" w:hAnsi="Times New Roman" w:hint="eastAsia"/>
          <w:sz w:val="22"/>
          <w:szCs w:val="22"/>
          <w:lang w:eastAsia="zh-CN"/>
        </w:rPr>
        <w:t xml:space="preserve">is </w:t>
      </w:r>
      <w:r>
        <w:rPr>
          <w:rFonts w:ascii="Times New Roman" w:hAnsi="Times New Roman"/>
          <w:sz w:val="22"/>
          <w:szCs w:val="22"/>
          <w:lang w:eastAsia="zh-CN"/>
        </w:rPr>
        <w:t xml:space="preserve">the same as in 120 kHz in the time-domain (e.g., 2 slots out of 8 slots for 480 kHz), the existing RA-RNTI/MSGB-RNTI equation can be reused for 480 and 960 kHz SCS by reinterpreting the slot indexes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based on a new specific subcarrier spacing as the slot indexes of 120 kHz SCS (e.g., floor(</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/n) where n=4 for 480 kHz SCS and n=8 for 960 kHz).</w:t>
      </w:r>
    </w:p>
    <w:p w14:paraId="2134639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the reference slot SCS remains as 60 kHz and the density of PRACH occasion is increased compared to 120 kHz in the time-domain, to calculate RA-RNTI/MSGB-RNTI associated with the PRACH occasion for 480 and 960 kHz SCS using the existing RA-RNTI equation, the following options can be considered:</w:t>
      </w:r>
    </w:p>
    <w:p w14:paraId="71DE1423"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1: Divide the RAR window for RA-RNTI (or msg2 window for MSGB-RNTI) into N sub-periods (where each sub-period is 80 slots using the used SCS) + signal the sub-period index using the DCI that schedules the MSG2/MSGB.</w:t>
      </w:r>
    </w:p>
    <w:p w14:paraId="6FB772F4"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 Divide the frequency index or the symbol index into M subset (if M=4, the subset index 0/1/2/3 can be configured to the frequency index {0, 1}, {2, 3}, {4, 5}, {6, 7}, respectively) + signal the subset index using the DCI that schedules the MSG2/MSGB</w:t>
      </w:r>
    </w:p>
    <w:p w14:paraId="6BC1FEBD"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0C567B7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 Propose to reuse the current equation with minor modifications for RA preamble ID calculation.</w:t>
      </w:r>
    </w:p>
    <w:p w14:paraId="6CCC5ABA"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RA-RNTI =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 ×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+ 14 × 80 × </w:t>
      </w:r>
      <w:proofErr w:type="spellStart"/>
      <w:r>
        <w:rPr>
          <w:rFonts w:ascii="Times New Roman" w:hAnsi="Times New Roman"/>
          <w:sz w:val="22"/>
          <w:szCs w:val="22"/>
          <w:lang w:eastAsia="zh-CN"/>
        </w:rPr>
        <w:t>f_id</w:t>
      </w:r>
      <w:proofErr w:type="spellEnd"/>
      <w:r>
        <w:rPr>
          <w:rFonts w:ascii="Times New Roman" w:hAnsi="Times New Roman"/>
          <w:sz w:val="22"/>
          <w:szCs w:val="22"/>
          <w:lang w:eastAsia="zh-CN"/>
        </w:rPr>
        <w:t xml:space="preserve"> + 14 × 80 × 8 × </w:t>
      </w:r>
      <w:proofErr w:type="spellStart"/>
      <w:r>
        <w:rPr>
          <w:rFonts w:ascii="Times New Roman" w:hAnsi="Times New Roman"/>
          <w:sz w:val="22"/>
          <w:szCs w:val="22"/>
          <w:lang w:eastAsia="zh-CN"/>
        </w:rPr>
        <w:t>ul_carrier_id</w:t>
      </w:r>
      <w:proofErr w:type="spellEnd"/>
    </w:p>
    <w:p w14:paraId="76C1761F" w14:textId="77777777" w:rsidR="00BA5820" w:rsidRDefault="00D0517F">
      <w:pPr>
        <w:pStyle w:val="BodyText"/>
        <w:numPr>
          <w:ilvl w:val="3"/>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is the index of 120kHz slot that contains RO in a system frame</w:t>
      </w:r>
    </w:p>
    <w:p w14:paraId="76DD7A78" w14:textId="77777777" w:rsidR="00BA5820" w:rsidRDefault="00D0517F">
      <w:pPr>
        <w:pStyle w:val="BodyText"/>
        <w:numPr>
          <w:ilvl w:val="3"/>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is the index of the first OFDM symbol of RO based on the value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29B04D7F"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6B99DD5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RA-RNTI computation equation should be adjusted to avoid overflow in case of PRACH SCS 480 kHz and 960 </w:t>
      </w:r>
      <w:proofErr w:type="gramStart"/>
      <w:r>
        <w:rPr>
          <w:rFonts w:ascii="Times New Roman" w:hAnsi="Times New Roman"/>
          <w:sz w:val="22"/>
          <w:szCs w:val="22"/>
          <w:lang w:eastAsia="zh-CN"/>
        </w:rPr>
        <w:t>kHz;</w:t>
      </w:r>
      <w:proofErr w:type="gramEnd"/>
    </w:p>
    <w:p w14:paraId="08CE765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the following modified equation for RA-RNTI computation:</w:t>
      </w:r>
    </w:p>
    <w:p w14:paraId="739F49D0" w14:textId="77777777" w:rsidR="00BA5820" w:rsidRDefault="00D0517F">
      <w:pPr>
        <w:pStyle w:val="BodyText"/>
        <w:numPr>
          <w:ilvl w:val="2"/>
          <w:numId w:val="6"/>
        </w:numPr>
        <w:spacing w:after="0"/>
        <w:rPr>
          <w:rFonts w:ascii="Times New Roman" w:hAnsi="Times New Roman"/>
          <w:sz w:val="22"/>
          <w:szCs w:val="22"/>
          <w:lang w:eastAsia="zh-CN"/>
        </w:rPr>
      </w:pPr>
      <m:oMath>
        <m:r>
          <m:rPr>
            <m:nor/>
          </m:rPr>
          <w:rPr>
            <w:rFonts w:ascii="Times New Roman" w:hAnsi="Times New Roman"/>
            <w:sz w:val="22"/>
            <w:szCs w:val="22"/>
            <w:lang w:eastAsia="zh-CN"/>
          </w:rPr>
          <m:t>RA-RNTI</m:t>
        </m:r>
        <m:r>
          <m:rPr>
            <m:sty m:val="p"/>
          </m:rPr>
          <w:rPr>
            <w:rFonts w:ascii="Cambria Math" w:hAnsi="Cambria Math"/>
            <w:sz w:val="22"/>
            <w:szCs w:val="22"/>
            <w:lang w:eastAsia="zh-CN"/>
          </w:rPr>
          <m:t>=1+</m:t>
        </m:r>
        <m:r>
          <m:rPr>
            <m:nor/>
          </m:rPr>
          <w:rPr>
            <w:rFonts w:ascii="Times New Roman" w:hAnsi="Times New Roman"/>
            <w:sz w:val="22"/>
            <w:szCs w:val="22"/>
            <w:lang w:eastAsia="zh-CN"/>
          </w:rPr>
          <m:t>s_id</m:t>
        </m:r>
        <m:r>
          <m:rPr>
            <m:sty m:val="p"/>
          </m:rPr>
          <w:rPr>
            <w:rFonts w:ascii="Cambria Math" w:hAnsi="Cambria Math"/>
            <w:sz w:val="22"/>
            <w:szCs w:val="22"/>
            <w:lang w:eastAsia="zh-CN"/>
          </w:rPr>
          <m:t>+14×</m:t>
        </m:r>
        <m:d>
          <m:dPr>
            <m:begChr m:val="⌊"/>
            <m:endChr m:val="⌋"/>
            <m:ctrlPr>
              <w:rPr>
                <w:rFonts w:ascii="Cambria Math" w:hAnsi="Cambria Math"/>
                <w:sz w:val="22"/>
                <w:szCs w:val="22"/>
                <w:lang w:eastAsia="zh-CN"/>
              </w:rPr>
            </m:ctrlPr>
          </m:dPr>
          <m:e>
            <m:r>
              <m:rPr>
                <m:nor/>
              </m:rPr>
              <w:rPr>
                <w:rFonts w:ascii="Times New Roman" w:hAnsi="Times New Roman"/>
                <w:sz w:val="22"/>
                <w:szCs w:val="22"/>
                <w:lang w:eastAsia="zh-CN"/>
              </w:rPr>
              <m:t>t_id / max</m:t>
            </m:r>
            <m:d>
              <m:dPr>
                <m:ctrlPr>
                  <w:rPr>
                    <w:rFonts w:ascii="Cambria Math" w:hAnsi="Cambria Math"/>
                    <w:sz w:val="22"/>
                    <w:szCs w:val="22"/>
                    <w:lang w:eastAsia="zh-CN"/>
                  </w:rPr>
                </m:ctrlPr>
              </m:dPr>
              <m:e>
                <m:r>
                  <m:rPr>
                    <m:nor/>
                  </m:rPr>
                  <w:rPr>
                    <w:rFonts w:ascii="Times New Roman" w:hAnsi="Times New Roman"/>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r>
              <m:rPr>
                <m:nor/>
              </m:rPr>
              <w:rPr>
                <w:rFonts w:ascii="Times New Roman" w:hAnsi="Times New Roman"/>
                <w:sz w:val="22"/>
                <w:szCs w:val="22"/>
                <w:lang w:eastAsia="zh-CN"/>
              </w:rPr>
              <m:t xml:space="preserve">  </m:t>
            </m:r>
          </m:e>
        </m:d>
        <m:r>
          <m:rPr>
            <m:sty m:val="p"/>
          </m:rPr>
          <w:rPr>
            <w:rFonts w:ascii="Cambria Math" w:hAnsi="Cambria Math"/>
            <w:sz w:val="22"/>
            <w:szCs w:val="22"/>
            <w:lang w:eastAsia="zh-CN"/>
          </w:rPr>
          <m:t>+14×80×</m:t>
        </m:r>
        <m:r>
          <m:rPr>
            <m:nor/>
          </m:rPr>
          <w:rPr>
            <w:rFonts w:ascii="Times New Roman" w:hAnsi="Times New Roman"/>
            <w:sz w:val="22"/>
            <w:szCs w:val="22"/>
            <w:lang w:eastAsia="zh-CN"/>
          </w:rPr>
          <m:t>f_id</m:t>
        </m:r>
        <m:r>
          <m:rPr>
            <m:sty m:val="p"/>
          </m:rPr>
          <w:rPr>
            <w:rFonts w:ascii="Cambria Math" w:hAnsi="Cambria Math"/>
            <w:sz w:val="22"/>
            <w:szCs w:val="22"/>
            <w:lang w:eastAsia="zh-CN"/>
          </w:rPr>
          <m:t>+14×80×8×</m:t>
        </m:r>
        <m:r>
          <m:rPr>
            <m:nor/>
          </m:rPr>
          <w:rPr>
            <w:rFonts w:ascii="Times New Roman" w:hAnsi="Times New Roman"/>
            <w:sz w:val="22"/>
            <w:szCs w:val="22"/>
            <w:lang w:eastAsia="zh-CN"/>
          </w:rPr>
          <m:t>ul_carrier_id</m:t>
        </m:r>
      </m:oMath>
      <w:r>
        <w:rPr>
          <w:rFonts w:ascii="Times New Roman" w:hAnsi="Times New Roman"/>
          <w:sz w:val="22"/>
          <w:szCs w:val="22"/>
          <w:lang w:eastAsia="zh-CN"/>
        </w:rPr>
        <w:t>,</w:t>
      </w:r>
    </w:p>
    <w:p w14:paraId="40DF98B7"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where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5CF26A89"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5AEE039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modifying the existing calculation equation or redefine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based on 120kHz SCS to solve the RA-RNTI overflowing problem: </w:t>
      </w:r>
    </w:p>
    <w:p w14:paraId="780D121E" w14:textId="77777777" w:rsidR="00BA5820" w:rsidRDefault="00D0517F">
      <w:pPr>
        <w:pStyle w:val="BodyText"/>
        <w:numPr>
          <w:ilvl w:val="2"/>
          <w:numId w:val="6"/>
        </w:numPr>
        <w:spacing w:after="0"/>
        <w:rPr>
          <w:rFonts w:ascii="Times New Roman" w:hAnsi="Times New Roman"/>
          <w:sz w:val="22"/>
          <w:szCs w:val="22"/>
          <w:lang w:eastAsia="zh-CN"/>
        </w:rPr>
      </w:pPr>
      <m:oMath>
        <m:r>
          <w:rPr>
            <w:rFonts w:ascii="Cambria Math" w:hAnsi="Cambria Math"/>
            <w:sz w:val="22"/>
            <w:szCs w:val="22"/>
            <w:lang w:eastAsia="zh-CN"/>
          </w:rPr>
          <m:t>RA</m:t>
        </m:r>
        <m:r>
          <m:rPr>
            <m:sty m:val="p"/>
          </m:rPr>
          <w:rPr>
            <w:rFonts w:ascii="Cambria Math" w:hAnsi="Cambria Math"/>
            <w:sz w:val="22"/>
            <w:szCs w:val="22"/>
            <w:lang w:eastAsia="zh-CN"/>
          </w:rPr>
          <m:t>-</m:t>
        </m:r>
        <m:r>
          <w:rPr>
            <w:rFonts w:ascii="Cambria Math" w:hAnsi="Cambria Math"/>
            <w:sz w:val="22"/>
            <w:szCs w:val="22"/>
            <w:lang w:eastAsia="zh-CN"/>
          </w:rPr>
          <m:t>RNTI</m:t>
        </m:r>
        <m:r>
          <m:rPr>
            <m:sty m:val="p"/>
          </m:rPr>
          <w:rPr>
            <w:rFonts w:ascii="Cambria Math" w:hAnsi="Cambria Math"/>
            <w:sz w:val="22"/>
            <w:szCs w:val="22"/>
            <w:lang w:eastAsia="zh-CN"/>
          </w:rPr>
          <m:t>=</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m:t>
                </m:r>
                <m:sSub>
                  <m:sSubPr>
                    <m:ctrlPr>
                      <w:rPr>
                        <w:rFonts w:ascii="Cambria Math" w:hAnsi="Cambria Math"/>
                        <w:sz w:val="22"/>
                        <w:szCs w:val="22"/>
                        <w:lang w:eastAsia="zh-CN"/>
                      </w:rPr>
                    </m:ctrlPr>
                  </m:sSubPr>
                  <m:e>
                    <m:r>
                      <w:rPr>
                        <w:rFonts w:ascii="Cambria Math" w:hAnsi="Cambria Math"/>
                        <w:sz w:val="22"/>
                        <w:szCs w:val="22"/>
                        <w:lang w:eastAsia="zh-CN"/>
                      </w:rPr>
                      <m:t>r</m:t>
                    </m:r>
                  </m:e>
                  <m:sub>
                    <m:r>
                      <w:rPr>
                        <w:rFonts w:ascii="Cambria Math" w:hAnsi="Cambria Math"/>
                        <w:sz w:val="22"/>
                        <w:szCs w:val="22"/>
                        <w:lang w:eastAsia="zh-CN"/>
                      </w:rPr>
                      <m:t>id</m:t>
                    </m:r>
                  </m:sub>
                </m:sSub>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287D0DAC"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6082543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Assuming RO density per reference slot is unchanged, without modifying the formula and definition of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Modify the definition of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as the slot index referring to 120kHz SCS.</w:t>
      </w:r>
    </w:p>
    <w:p w14:paraId="02E61F9F" w14:textId="77777777" w:rsidR="00BA5820" w:rsidRDefault="00BA5820">
      <w:pPr>
        <w:pStyle w:val="BodyText"/>
        <w:spacing w:after="0"/>
        <w:rPr>
          <w:rFonts w:ascii="Times New Roman" w:hAnsi="Times New Roman"/>
          <w:sz w:val="22"/>
          <w:szCs w:val="22"/>
          <w:lang w:eastAsia="zh-CN"/>
        </w:rPr>
      </w:pPr>
    </w:p>
    <w:p w14:paraId="5157D57A" w14:textId="77777777" w:rsidR="00BA5820" w:rsidRDefault="00D0517F">
      <w:pPr>
        <w:pStyle w:val="Heading4"/>
        <w:rPr>
          <w:lang w:eastAsia="zh-CN"/>
        </w:rPr>
      </w:pPr>
      <w:r>
        <w:rPr>
          <w:lang w:eastAsia="zh-CN"/>
        </w:rPr>
        <w:t>Summary of Discussions</w:t>
      </w:r>
    </w:p>
    <w:p w14:paraId="31A58470"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list of options are from last meetings discussion.</w:t>
      </w:r>
    </w:p>
    <w:tbl>
      <w:tblPr>
        <w:tblStyle w:val="TableGrid"/>
        <w:tblW w:w="0" w:type="auto"/>
        <w:tblLook w:val="04A0" w:firstRow="1" w:lastRow="0" w:firstColumn="1" w:lastColumn="0" w:noHBand="0" w:noVBand="1"/>
      </w:tblPr>
      <w:tblGrid>
        <w:gridCol w:w="9962"/>
      </w:tblGrid>
      <w:tr w:rsidR="00BA5820" w14:paraId="2684515A" w14:textId="77777777">
        <w:tc>
          <w:tcPr>
            <w:tcW w:w="9962" w:type="dxa"/>
          </w:tcPr>
          <w:p w14:paraId="35D6825F" w14:textId="77777777" w:rsidR="00BA5820" w:rsidRDefault="00D0517F">
            <w:pPr>
              <w:pStyle w:val="BodyText"/>
              <w:numPr>
                <w:ilvl w:val="1"/>
                <w:numId w:val="47"/>
              </w:numPr>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Plain Modulus Category</w:t>
            </w:r>
          </w:p>
          <w:p w14:paraId="01544D82" w14:textId="77777777" w:rsidR="00BA5820" w:rsidRDefault="00D0517F">
            <w:pPr>
              <w:pStyle w:val="BodyText"/>
              <w:numPr>
                <w:ilvl w:val="2"/>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1)</w:t>
            </w:r>
          </w:p>
          <w:p w14:paraId="1A2E2349" w14:textId="77777777" w:rsidR="00BA5820" w:rsidRDefault="00D0517F">
            <w:pPr>
              <w:pStyle w:val="BodyText"/>
              <w:numPr>
                <w:ilvl w:val="3"/>
                <w:numId w:val="47"/>
              </w:numPr>
              <w:spacing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770C5DB1" w14:textId="77777777" w:rsidR="00BA5820" w:rsidRDefault="00D0517F">
            <w:pPr>
              <w:pStyle w:val="BodyText"/>
              <w:numPr>
                <w:ilvl w:val="1"/>
                <w:numId w:val="47"/>
              </w:numPr>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PRACH Sub-segmentation Method Category</w:t>
            </w:r>
          </w:p>
          <w:p w14:paraId="30734128" w14:textId="77777777" w:rsidR="00BA5820" w:rsidRDefault="00D0517F">
            <w:pPr>
              <w:pStyle w:val="BodyText"/>
              <w:numPr>
                <w:ilvl w:val="2"/>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2)</w:t>
            </w:r>
          </w:p>
          <w:p w14:paraId="50976256" w14:textId="77777777" w:rsidR="00BA5820" w:rsidRDefault="00D0517F">
            <w:pPr>
              <w:pStyle w:val="BodyText"/>
              <w:numPr>
                <w:ilvl w:val="3"/>
                <w:numId w:val="47"/>
              </w:numPr>
              <w:spacing w:after="0" w:line="280" w:lineRule="atLeast"/>
              <w:rPr>
                <w:rFonts w:ascii="Times New Roman" w:hAnsi="Times New Roman"/>
                <w:sz w:val="22"/>
                <w:szCs w:val="22"/>
                <w:lang w:eastAsia="zh-CN"/>
              </w:rPr>
            </w:pPr>
            <w:r>
              <w:rPr>
                <w:rFonts w:ascii="Times New Roman" w:hAnsi="Times New Roman"/>
                <w:color w:val="FF0000"/>
                <w:sz w:val="22"/>
                <w:szCs w:val="22"/>
                <w:lang w:eastAsia="zh-CN"/>
              </w:rPr>
              <w:t>Segment the PRACH into N segment</w:t>
            </w:r>
          </w:p>
          <w:p w14:paraId="5AA47008" w14:textId="77777777" w:rsidR="00BA5820" w:rsidRDefault="00D0517F">
            <w:pPr>
              <w:pStyle w:val="BodyText"/>
              <w:numPr>
                <w:ilvl w:val="3"/>
                <w:numId w:val="47"/>
              </w:numPr>
              <w:spacing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716AC73C" w14:textId="77777777" w:rsidR="00BA5820" w:rsidRDefault="00D0517F">
            <w:pPr>
              <w:pStyle w:val="BodyText"/>
              <w:numPr>
                <w:ilvl w:val="3"/>
                <w:numId w:val="47"/>
              </w:numPr>
              <w:spacing w:after="0" w:line="280" w:lineRule="atLeast"/>
              <w:rPr>
                <w:rFonts w:ascii="Times New Roman" w:hAnsi="Times New Roman"/>
                <w:sz w:val="22"/>
                <w:szCs w:val="22"/>
                <w:lang w:eastAsia="zh-CN"/>
              </w:rPr>
            </w:pPr>
            <w:r>
              <w:rPr>
                <w:rFonts w:ascii="Times New Roman" w:hAnsi="Times New Roman" w:hint="eastAsia"/>
                <w:color w:val="FF0000"/>
                <w:sz w:val="22"/>
                <w:szCs w:val="22"/>
                <w:lang w:eastAsia="zh-CN"/>
              </w:rPr>
              <w:t xml:space="preserve">Non-overlapping PRACH slot location in each </w:t>
            </w:r>
            <w:proofErr w:type="gramStart"/>
            <w:r>
              <w:rPr>
                <w:rFonts w:ascii="Times New Roman" w:hAnsi="Times New Roman" w:hint="eastAsia"/>
                <w:color w:val="FF0000"/>
                <w:sz w:val="22"/>
                <w:szCs w:val="22"/>
                <w:lang w:eastAsia="zh-CN"/>
              </w:rPr>
              <w:t>segment(</w:t>
            </w:r>
            <w:proofErr w:type="gramEnd"/>
            <w:r>
              <w:rPr>
                <w:rFonts w:ascii="Times New Roman" w:hAnsi="Times New Roman" w:hint="eastAsia"/>
                <w:color w:val="FF0000"/>
                <w:sz w:val="22"/>
                <w:szCs w:val="22"/>
                <w:lang w:eastAsia="zh-CN"/>
              </w:rPr>
              <w:t>80 slots)</w:t>
            </w:r>
          </w:p>
          <w:p w14:paraId="286A2AF4" w14:textId="77777777" w:rsidR="00BA5820" w:rsidRDefault="00D0517F">
            <w:pPr>
              <w:pStyle w:val="BodyText"/>
              <w:numPr>
                <w:ilvl w:val="3"/>
                <w:numId w:val="47"/>
              </w:numPr>
              <w:spacing w:after="0" w:line="280" w:lineRule="atLeast"/>
              <w:rPr>
                <w:rFonts w:ascii="Times New Roman" w:hAnsi="Times New Roman"/>
                <w:strike/>
                <w:color w:val="FF0000"/>
                <w:sz w:val="22"/>
                <w:szCs w:val="22"/>
                <w:lang w:eastAsia="zh-CN"/>
              </w:rPr>
            </w:pPr>
            <w:r>
              <w:rPr>
                <w:rFonts w:ascii="Times New Roman" w:hAnsi="Times New Roman" w:hint="eastAsia"/>
                <w:strike/>
                <w:color w:val="FF0000"/>
                <w:sz w:val="22"/>
                <w:szCs w:val="22"/>
                <w:lang w:eastAsia="zh-CN"/>
              </w:rPr>
              <w:t>The same PRACH slot location in each 120kHz slot duration</w:t>
            </w:r>
          </w:p>
          <w:p w14:paraId="0BFEAAAF" w14:textId="77777777" w:rsidR="00BA5820" w:rsidRDefault="00D0517F">
            <w:pPr>
              <w:pStyle w:val="BodyText"/>
              <w:numPr>
                <w:ilvl w:val="2"/>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3)</w:t>
            </w:r>
          </w:p>
          <w:p w14:paraId="43E6BF76" w14:textId="77777777" w:rsidR="00BA5820" w:rsidRDefault="00D0517F">
            <w:pPr>
              <w:pStyle w:val="BodyText"/>
              <w:numPr>
                <w:ilvl w:val="3"/>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Segment the PRACH into N segments</w:t>
            </w:r>
          </w:p>
          <w:p w14:paraId="064BDB13" w14:textId="77777777" w:rsidR="00BA5820" w:rsidRDefault="00D0517F">
            <w:pPr>
              <w:pStyle w:val="BodyText"/>
              <w:numPr>
                <w:ilvl w:val="3"/>
                <w:numId w:val="47"/>
              </w:numPr>
              <w:spacing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27202D23" w14:textId="77777777" w:rsidR="00BA5820" w:rsidRDefault="00006F5E">
            <w:pPr>
              <w:pStyle w:val="BodyText"/>
              <w:numPr>
                <w:ilvl w:val="3"/>
                <w:numId w:val="47"/>
              </w:numPr>
              <w:spacing w:after="0" w:line="280" w:lineRule="atLeast"/>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D0517F">
              <w:rPr>
                <w:rFonts w:ascii="Times New Roman" w:hAnsi="Times New Roman"/>
                <w:sz w:val="22"/>
                <w:szCs w:val="22"/>
                <w:lang w:eastAsia="zh-CN"/>
              </w:rPr>
              <w:t xml:space="preserve"> is the index of the </w:t>
            </w:r>
            <w:r w:rsidR="00D0517F">
              <w:rPr>
                <w:rFonts w:ascii="Times New Roman" w:hAnsi="Times New Roman" w:hint="eastAsia"/>
                <w:sz w:val="22"/>
                <w:szCs w:val="22"/>
                <w:lang w:eastAsia="zh-CN"/>
              </w:rPr>
              <w:t>PRACH</w:t>
            </w:r>
            <w:r w:rsidR="00D0517F">
              <w:rPr>
                <w:rFonts w:ascii="Times New Roman" w:hAnsi="Times New Roman"/>
                <w:sz w:val="22"/>
                <w:szCs w:val="22"/>
                <w:lang w:eastAsia="zh-CN"/>
              </w:rPr>
              <w:t xml:space="preserve"> slot that contains the PRACH occasion in a </w:t>
            </w:r>
            <w:proofErr w:type="gramStart"/>
            <w:r w:rsidR="00D0517F">
              <w:rPr>
                <w:rFonts w:ascii="Times New Roman" w:hAnsi="Times New Roman" w:hint="eastAsia"/>
                <w:sz w:val="22"/>
                <w:szCs w:val="22"/>
                <w:lang w:eastAsia="zh-CN"/>
              </w:rPr>
              <w:t>segment</w:t>
            </w:r>
            <w:r w:rsidR="00D0517F">
              <w:rPr>
                <w:rFonts w:ascii="Times New Roman" w:hAnsi="Times New Roman"/>
                <w:sz w:val="22"/>
                <w:szCs w:val="22"/>
                <w:lang w:eastAsia="zh-CN"/>
              </w:rPr>
              <w:t>.</w:t>
            </w:r>
            <w:proofErr w:type="gramEnd"/>
          </w:p>
          <w:p w14:paraId="18706B43" w14:textId="77777777" w:rsidR="00BA5820" w:rsidRDefault="00D0517F">
            <w:pPr>
              <w:pStyle w:val="BodyText"/>
              <w:numPr>
                <w:ilvl w:val="3"/>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In DCI: </w:t>
            </w:r>
            <w:r>
              <w:rPr>
                <w:rFonts w:ascii="Times New Roman" w:hAnsi="Times New Roman" w:hint="eastAsia"/>
                <w:sz w:val="22"/>
                <w:szCs w:val="22"/>
                <w:lang w:eastAsia="zh-CN"/>
              </w:rPr>
              <w:t>RA-indication = Segment index</w:t>
            </w:r>
          </w:p>
          <w:p w14:paraId="2BCFB11F" w14:textId="77777777" w:rsidR="00BA5820" w:rsidRDefault="00D0517F">
            <w:pPr>
              <w:pStyle w:val="BodyText"/>
              <w:numPr>
                <w:ilvl w:val="2"/>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Option 4)</w:t>
            </w:r>
          </w:p>
          <w:p w14:paraId="59CACC8D" w14:textId="77777777" w:rsidR="00BA5820" w:rsidRDefault="00D0517F">
            <w:pPr>
              <w:pStyle w:val="BodyText"/>
              <w:numPr>
                <w:ilvl w:val="3"/>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Segment the PRACH into N segments</w:t>
            </w:r>
          </w:p>
          <w:p w14:paraId="54161257" w14:textId="77777777" w:rsidR="00BA5820" w:rsidRDefault="00D0517F">
            <w:pPr>
              <w:pStyle w:val="BodyText"/>
              <w:numPr>
                <w:ilvl w:val="3"/>
                <w:numId w:val="47"/>
              </w:numPr>
              <w:spacing w:after="0" w:line="280" w:lineRule="atLeast"/>
              <w:rPr>
                <w:rFonts w:ascii="Times New Roman" w:hAnsi="Times New Roman"/>
                <w:sz w:val="22"/>
                <w:szCs w:val="22"/>
                <w:lang w:eastAsia="zh-CN"/>
              </w:rPr>
            </w:pPr>
            <m:oMath>
              <m:r>
                <w:rPr>
                  <w:rFonts w:ascii="Cambria Math" w:hAnsi="Cambria Math"/>
                  <w:lang w:eastAsia="zh-CN"/>
                </w:rPr>
                <m:t>RA-RNTI=</m:t>
              </m:r>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w:rPr>
                  <w:rFonts w:ascii="Cambria Math" w:hAnsi="Cambria Math"/>
                  <w:lang w:eastAsia="zh-CN"/>
                </w:rPr>
                <m:t>mod</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oMath>
          </w:p>
          <w:p w14:paraId="6DCA7AA1" w14:textId="77777777" w:rsidR="00BA5820" w:rsidRDefault="00D0517F">
            <w:pPr>
              <w:pStyle w:val="BodyText"/>
              <w:numPr>
                <w:ilvl w:val="3"/>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m:rPr>
                      <m:lit/>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e>
              </m:d>
            </m:oMath>
          </w:p>
          <w:p w14:paraId="0BCF6954" w14:textId="77777777" w:rsidR="00BA5820" w:rsidRDefault="00D0517F">
            <w:pPr>
              <w:pStyle w:val="BodyText"/>
              <w:numPr>
                <w:ilvl w:val="2"/>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5)</w:t>
            </w:r>
          </w:p>
          <w:p w14:paraId="2F08724A" w14:textId="77777777" w:rsidR="00BA5820" w:rsidRDefault="00D0517F">
            <w:pPr>
              <w:pStyle w:val="BodyText"/>
              <w:numPr>
                <w:ilvl w:val="3"/>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Segment the PRACH into N segments</w:t>
            </w:r>
          </w:p>
          <w:p w14:paraId="72155241" w14:textId="77777777" w:rsidR="00BA5820" w:rsidRDefault="00D0517F">
            <w:pPr>
              <w:pStyle w:val="BodyText"/>
              <w:numPr>
                <w:ilvl w:val="3"/>
                <w:numId w:val="47"/>
              </w:numPr>
              <w:spacing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modM+14∙80∙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7016B7E" w14:textId="77777777" w:rsidR="00BA5820" w:rsidRDefault="00D0517F">
            <w:pPr>
              <w:pStyle w:val="BodyText"/>
              <w:numPr>
                <w:ilvl w:val="3"/>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/M</m:t>
                  </m:r>
                </m:e>
              </m:d>
            </m:oMath>
          </w:p>
          <w:p w14:paraId="4C859F8F" w14:textId="77777777" w:rsidR="00BA5820" w:rsidRDefault="00D0517F">
            <w:pPr>
              <w:pStyle w:val="BodyText"/>
              <w:numPr>
                <w:ilvl w:val="2"/>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6)</w:t>
            </w:r>
          </w:p>
          <w:p w14:paraId="3D47022C" w14:textId="77777777" w:rsidR="00BA5820" w:rsidRDefault="00D0517F">
            <w:pPr>
              <w:pStyle w:val="BodyText"/>
              <w:numPr>
                <w:ilvl w:val="3"/>
                <w:numId w:val="47"/>
              </w:numPr>
              <w:spacing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mod160+14∙160∙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+14∙160∙8∙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682B27ED" w14:textId="77777777" w:rsidR="00BA5820" w:rsidRDefault="00D0517F">
            <w:pPr>
              <w:pStyle w:val="BodyText"/>
              <w:numPr>
                <w:ilvl w:val="3"/>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/160</m:t>
                  </m:r>
                </m:e>
              </m:d>
            </m:oMath>
          </w:p>
          <w:p w14:paraId="5AA7960C" w14:textId="77777777" w:rsidR="00BA5820" w:rsidRDefault="00D0517F">
            <w:pPr>
              <w:pStyle w:val="BodyText"/>
              <w:numPr>
                <w:ilvl w:val="1"/>
                <w:numId w:val="47"/>
              </w:numPr>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Compressing some indices Category (may require a matching RO configuration to work properly)</w:t>
            </w:r>
          </w:p>
          <w:p w14:paraId="6A343A3A" w14:textId="77777777" w:rsidR="00BA5820" w:rsidRDefault="00D0517F">
            <w:pPr>
              <w:pStyle w:val="BodyText"/>
              <w:numPr>
                <w:ilvl w:val="2"/>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7)</w:t>
            </w:r>
          </w:p>
          <w:p w14:paraId="70AAA42D" w14:textId="77777777" w:rsidR="00BA5820" w:rsidRDefault="00D0517F">
            <w:pPr>
              <w:pStyle w:val="BodyText"/>
              <w:numPr>
                <w:ilvl w:val="3"/>
                <w:numId w:val="47"/>
              </w:numPr>
              <w:spacing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5D693BC5" w14:textId="77777777" w:rsidR="00BA5820" w:rsidRDefault="00006F5E">
            <w:pPr>
              <w:pStyle w:val="BodyText"/>
              <w:numPr>
                <w:ilvl w:val="3"/>
                <w:numId w:val="47"/>
              </w:numPr>
              <w:spacing w:after="0" w:line="280" w:lineRule="atLeast"/>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D0517F">
              <w:rPr>
                <w:rFonts w:ascii="Times New Roman" w:hAnsi="Times New Roman"/>
                <w:sz w:val="22"/>
                <w:szCs w:val="22"/>
                <w:lang w:eastAsia="zh-CN"/>
              </w:rPr>
              <w:t xml:space="preserve"> is the index of the first 120kHz slot that contains the PRACH occasion in a system </w:t>
            </w:r>
            <w:proofErr w:type="gramStart"/>
            <w:r w:rsidR="00D0517F">
              <w:rPr>
                <w:rFonts w:ascii="Times New Roman" w:hAnsi="Times New Roman"/>
                <w:sz w:val="22"/>
                <w:szCs w:val="22"/>
                <w:lang w:eastAsia="zh-CN"/>
              </w:rPr>
              <w:t>frame.</w:t>
            </w:r>
            <w:proofErr w:type="gramEnd"/>
          </w:p>
          <w:p w14:paraId="2926E449" w14:textId="77777777" w:rsidR="00BA5820" w:rsidRDefault="00006F5E">
            <w:pPr>
              <w:pStyle w:val="BodyText"/>
              <w:numPr>
                <w:ilvl w:val="3"/>
                <w:numId w:val="47"/>
              </w:numPr>
              <w:spacing w:after="0" w:line="280" w:lineRule="atLeast"/>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D0517F">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D0517F">
              <w:rPr>
                <w:rFonts w:ascii="Times New Roman" w:hAnsi="Times New Roman"/>
                <w:sz w:val="22"/>
                <w:szCs w:val="22"/>
                <w:lang w:eastAsia="zh-CN"/>
              </w:rPr>
              <w:t xml:space="preserve"> specified in clause 5.3.2 of TS </w:t>
            </w:r>
            <w:proofErr w:type="gramStart"/>
            <w:r w:rsidR="00D0517F">
              <w:rPr>
                <w:rFonts w:ascii="Times New Roman" w:hAnsi="Times New Roman"/>
                <w:sz w:val="22"/>
                <w:szCs w:val="22"/>
                <w:lang w:eastAsia="zh-CN"/>
              </w:rPr>
              <w:t>38.211.</w:t>
            </w:r>
            <w:proofErr w:type="gramEnd"/>
          </w:p>
          <w:p w14:paraId="541097B0" w14:textId="77777777" w:rsidR="00BA5820" w:rsidRDefault="00D0517F">
            <w:pPr>
              <w:pStyle w:val="BodyText"/>
              <w:numPr>
                <w:ilvl w:val="2"/>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8)</w:t>
            </w:r>
          </w:p>
          <w:p w14:paraId="1B982C9B" w14:textId="77777777" w:rsidR="00BA5820" w:rsidRDefault="00D0517F">
            <w:pPr>
              <w:pStyle w:val="BodyText"/>
              <w:numPr>
                <w:ilvl w:val="3"/>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RA-RNTI =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 × </w:t>
            </w:r>
            <w:proofErr w:type="gramStart"/>
            <w:r>
              <w:rPr>
                <w:rFonts w:ascii="Times New Roman" w:hAnsi="Times New Roman"/>
                <w:sz w:val="22"/>
                <w:szCs w:val="22"/>
                <w:lang w:eastAsia="zh-CN"/>
              </w:rPr>
              <w:t>floor(</w:t>
            </w:r>
            <w:proofErr w:type="spellStart"/>
            <w:proofErr w:type="gramEnd"/>
            <w:r>
              <w:rPr>
                <w:rFonts w:ascii="Times New Roman" w:hAnsi="Times New Roman"/>
                <w:sz w:val="22"/>
                <w:szCs w:val="22"/>
                <w:lang w:eastAsia="zh-CN"/>
              </w:rPr>
              <w:t>t_id</w:t>
            </w:r>
            <w:proofErr w:type="spellEnd"/>
            <w:r>
              <w:rPr>
                <w:rFonts w:ascii="Times New Roman" w:hAnsi="Times New Roman"/>
                <w:sz w:val="22"/>
                <w:szCs w:val="22"/>
                <w:lang w:eastAsia="zh-CN"/>
              </w:rPr>
              <w:t xml:space="preserve"> / </w:t>
            </w:r>
            <m:oMath>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e>
              </m:func>
            </m:oMath>
            <w:r>
              <w:rPr>
                <w:rFonts w:ascii="Times New Roman" w:hAnsi="Times New Roman"/>
                <w:sz w:val="22"/>
                <w:szCs w:val="22"/>
                <w:lang w:eastAsia="zh-CN"/>
              </w:rPr>
              <w:t>) + 14 × 80 × f_id + 14 × 80 × 8 × ul_carrier_id,</w:t>
            </w:r>
          </w:p>
          <w:p w14:paraId="37F3FED7" w14:textId="77777777" w:rsidR="00BA5820" w:rsidRDefault="00D0517F">
            <w:pPr>
              <w:pStyle w:val="BodyText"/>
              <w:numPr>
                <w:ilvl w:val="3"/>
                <w:numId w:val="47"/>
              </w:numPr>
              <w:spacing w:after="0" w:line="280" w:lineRule="atLeast"/>
              <w:rPr>
                <w:rFonts w:ascii="Times New Roman" w:hAnsi="Times New Roman"/>
                <w:sz w:val="22"/>
                <w:szCs w:val="22"/>
                <w:lang w:eastAsia="zh-CN"/>
              </w:rPr>
            </w:pP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tc>
      </w:tr>
    </w:tbl>
    <w:p w14:paraId="3D31BBF8" w14:textId="77777777" w:rsidR="00BA5820" w:rsidRDefault="00BA5820">
      <w:pPr>
        <w:pStyle w:val="BodyText"/>
        <w:spacing w:after="0"/>
        <w:rPr>
          <w:rFonts w:ascii="Times New Roman" w:hAnsi="Times New Roman"/>
          <w:sz w:val="22"/>
          <w:szCs w:val="22"/>
          <w:lang w:eastAsia="zh-CN"/>
        </w:rPr>
      </w:pPr>
    </w:p>
    <w:p w14:paraId="3804DD81"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summary of company views.</w:t>
      </w:r>
    </w:p>
    <w:p w14:paraId="2DB2717C" w14:textId="77777777" w:rsidR="00BA5820" w:rsidRDefault="00BA5820">
      <w:pPr>
        <w:pStyle w:val="BodyText"/>
        <w:spacing w:after="0"/>
        <w:rPr>
          <w:rFonts w:ascii="Times New Roman" w:hAnsi="Times New Roman"/>
          <w:sz w:val="22"/>
          <w:szCs w:val="22"/>
          <w:lang w:eastAsia="zh-CN"/>
        </w:rPr>
      </w:pPr>
    </w:p>
    <w:p w14:paraId="31B870CC"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Alt 1) Plain Modulus Category, some </w:t>
      </w:r>
      <w:proofErr w:type="gramStart"/>
      <w:r>
        <w:rPr>
          <w:rFonts w:ascii="Times New Roman" w:hAnsi="Times New Roman"/>
          <w:sz w:val="22"/>
          <w:szCs w:val="22"/>
          <w:lang w:eastAsia="zh-CN"/>
        </w:rPr>
        <w:t>example</w:t>
      </w:r>
      <w:proofErr w:type="gramEnd"/>
      <w:r>
        <w:rPr>
          <w:rFonts w:ascii="Times New Roman" w:hAnsi="Times New Roman"/>
          <w:sz w:val="22"/>
          <w:szCs w:val="22"/>
          <w:lang w:eastAsia="zh-CN"/>
        </w:rPr>
        <w:t xml:space="preserve"> in option 1</w:t>
      </w:r>
    </w:p>
    <w:p w14:paraId="0BCC1848"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Apple</w:t>
      </w:r>
    </w:p>
    <w:p w14:paraId="2FCC314A"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14:paraId="478BA10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vivo, CATT,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Fujitsu, LGE</w:t>
      </w:r>
    </w:p>
    <w:p w14:paraId="52AD4569"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w:t>
      </w:r>
      <w:proofErr w:type="gramStart"/>
      <w:r>
        <w:rPr>
          <w:rFonts w:ascii="Times New Roman" w:hAnsi="Times New Roman"/>
          <w:sz w:val="22"/>
          <w:szCs w:val="22"/>
          <w:lang w:eastAsia="zh-CN"/>
        </w:rPr>
        <w:t>) ,</w:t>
      </w:r>
      <w:proofErr w:type="gramEnd"/>
      <w:r>
        <w:rPr>
          <w:rFonts w:ascii="Times New Roman" w:hAnsi="Times New Roman"/>
          <w:sz w:val="22"/>
          <w:szCs w:val="22"/>
          <w:lang w:eastAsia="zh-CN"/>
        </w:rPr>
        <w:t xml:space="preserve"> some examples in option 7 ~ 8</w:t>
      </w:r>
    </w:p>
    <w:p w14:paraId="5C4CAC0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Ericsson, Nokia/NSB, ETRI, Intel, Sharp</w:t>
      </w:r>
    </w:p>
    <w:p w14:paraId="046F7A8F" w14:textId="77777777" w:rsidR="00BA5820" w:rsidRDefault="00BA5820">
      <w:pPr>
        <w:pStyle w:val="BodyText"/>
        <w:spacing w:after="0"/>
        <w:rPr>
          <w:rFonts w:ascii="Times New Roman" w:hAnsi="Times New Roman"/>
          <w:sz w:val="22"/>
          <w:szCs w:val="22"/>
          <w:lang w:eastAsia="zh-CN"/>
        </w:rPr>
      </w:pPr>
    </w:p>
    <w:p w14:paraId="43BD6B68"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1st Round Discussion:</w:t>
      </w:r>
    </w:p>
    <w:p w14:paraId="54CE5C1B" w14:textId="77777777" w:rsidR="00BA5820" w:rsidRDefault="00D0517F">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Moderator</w:t>
      </w:r>
      <w:proofErr w:type="gramEnd"/>
      <w:r>
        <w:rPr>
          <w:rFonts w:ascii="Times New Roman" w:hAnsi="Times New Roman"/>
          <w:sz w:val="22"/>
          <w:szCs w:val="22"/>
          <w:lang w:eastAsia="zh-CN"/>
        </w:rPr>
        <w:t xml:space="preserve"> suggest to further discuss the three categories and the detailed options.</w:t>
      </w:r>
    </w:p>
    <w:p w14:paraId="0BB06429"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BA5820" w14:paraId="12DBE5EE" w14:textId="77777777">
        <w:tc>
          <w:tcPr>
            <w:tcW w:w="1805" w:type="dxa"/>
            <w:shd w:val="clear" w:color="auto" w:fill="FBE4D5" w:themeFill="accent2" w:themeFillTint="33"/>
          </w:tcPr>
          <w:p w14:paraId="08FF1F0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E56613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01ABD831" w14:textId="77777777">
        <w:tc>
          <w:tcPr>
            <w:tcW w:w="1805" w:type="dxa"/>
          </w:tcPr>
          <w:p w14:paraId="19108D5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2B0C0194" w14:textId="77777777" w:rsidR="00BA5820" w:rsidRDefault="00D0517F">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Although requires some extra signaling, but we prefer Alt2.</w:t>
            </w:r>
          </w:p>
          <w:p w14:paraId="06A5479C" w14:textId="77777777" w:rsidR="00BA5820" w:rsidRDefault="00BA5820">
            <w:pPr>
              <w:pStyle w:val="BodyText"/>
              <w:spacing w:before="0" w:after="0" w:line="240" w:lineRule="auto"/>
              <w:rPr>
                <w:rFonts w:ascii="Times New Roman" w:hAnsi="Times New Roman"/>
                <w:sz w:val="22"/>
                <w:szCs w:val="22"/>
                <w:lang w:eastAsia="zh-CN"/>
              </w:rPr>
            </w:pPr>
          </w:p>
          <w:p w14:paraId="0DB8F208" w14:textId="77777777" w:rsidR="00BA5820" w:rsidRDefault="00D0517F">
            <w:pPr>
              <w:overflowPunct/>
              <w:autoSpaceDE/>
              <w:autoSpaceDN/>
              <w:adjustRightInd/>
              <w:spacing w:before="0" w:after="0" w:line="240" w:lineRule="auto"/>
              <w:jc w:val="left"/>
              <w:textAlignment w:val="auto"/>
              <w:rPr>
                <w:rFonts w:ascii="TimesNewRomanPSMT" w:eastAsia="Times New Roman" w:hAnsi="TimesNewRomanPSMT"/>
                <w:sz w:val="22"/>
                <w:szCs w:val="22"/>
              </w:rPr>
            </w:pPr>
            <w:r>
              <w:rPr>
                <w:sz w:val="22"/>
                <w:szCs w:val="22"/>
                <w:lang w:eastAsia="zh-CN"/>
              </w:rPr>
              <w:t xml:space="preserve">For Alt 1, </w:t>
            </w:r>
            <w:r>
              <w:rPr>
                <w:rFonts w:ascii="TimesNewRomanPSMT" w:eastAsia="Times New Roman" w:hAnsi="TimesNewRomanPSMT"/>
                <w:sz w:val="22"/>
                <w:szCs w:val="22"/>
              </w:rPr>
              <w:t>the RA-RNTI can be more than FFFF and modular operation needs to be applied. Due to the modular operation, some ROs:</w:t>
            </w:r>
          </w:p>
          <w:p w14:paraId="0B29E5E4" w14:textId="77777777" w:rsidR="00BA5820" w:rsidRDefault="00D0517F">
            <w:pPr>
              <w:pStyle w:val="ListParagraph"/>
              <w:numPr>
                <w:ilvl w:val="0"/>
                <w:numId w:val="48"/>
              </w:numPr>
              <w:spacing w:before="0" w:line="240" w:lineRule="auto"/>
              <w:jc w:val="left"/>
              <w:rPr>
                <w:rFonts w:ascii="TimesNewRomanPSMT" w:eastAsia="Times New Roman" w:hAnsi="TimesNewRomanPSMT"/>
              </w:rPr>
            </w:pPr>
            <w:r>
              <w:rPr>
                <w:rFonts w:ascii="TimesNewRomanPSMT" w:eastAsia="Times New Roman" w:hAnsi="TimesNewRomanPSMT"/>
              </w:rPr>
              <w:t>May have the same RA-RNTI</w:t>
            </w:r>
          </w:p>
          <w:p w14:paraId="61650C28" w14:textId="77777777" w:rsidR="00BA5820" w:rsidRDefault="00D0517F">
            <w:pPr>
              <w:pStyle w:val="ListParagraph"/>
              <w:numPr>
                <w:ilvl w:val="0"/>
                <w:numId w:val="48"/>
              </w:numPr>
              <w:spacing w:before="0" w:line="240" w:lineRule="auto"/>
              <w:jc w:val="left"/>
              <w:rPr>
                <w:rFonts w:ascii="TimesNewRomanPSMT" w:eastAsia="Times New Roman" w:hAnsi="TimesNewRomanPSMT"/>
              </w:rPr>
            </w:pPr>
            <w:r>
              <w:rPr>
                <w:rFonts w:ascii="TimesNewRomanPSMT" w:eastAsia="Times New Roman" w:hAnsi="TimesNewRomanPSMT"/>
              </w:rPr>
              <w:t>May collide with FFF0–FFFD (reserved) or P-RNTI (FFFE) or SI-RNTI (FFFF)</w:t>
            </w:r>
          </w:p>
          <w:p w14:paraId="7C903A70" w14:textId="77777777" w:rsidR="00BA5820" w:rsidRDefault="00D0517F">
            <w:pPr>
              <w:spacing w:before="0" w:after="0" w:line="240" w:lineRule="auto"/>
              <w:jc w:val="left"/>
              <w:rPr>
                <w:rFonts w:ascii="TimesNewRomanPSMT" w:eastAsia="Times New Roman" w:hAnsi="TimesNewRomanPSMT"/>
                <w:sz w:val="22"/>
                <w:szCs w:val="22"/>
              </w:rPr>
            </w:pPr>
            <w:r>
              <w:rPr>
                <w:rFonts w:ascii="TimesNewRomanPSMT" w:eastAsia="Times New Roman" w:hAnsi="TimesNewRomanPSMT"/>
                <w:sz w:val="22"/>
                <w:szCs w:val="22"/>
              </w:rPr>
              <w:t xml:space="preserve">Hence, some restrictions need to be applied: </w:t>
            </w:r>
          </w:p>
          <w:p w14:paraId="441EC7B5" w14:textId="77777777" w:rsidR="00BA5820" w:rsidRDefault="00D0517F">
            <w:pPr>
              <w:pStyle w:val="ListParagraph"/>
              <w:numPr>
                <w:ilvl w:val="0"/>
                <w:numId w:val="48"/>
              </w:numPr>
              <w:spacing w:before="0" w:line="240" w:lineRule="auto"/>
              <w:rPr>
                <w:rFonts w:ascii="TimesNewRomanPSMT" w:eastAsia="Times New Roman" w:hAnsi="TimesNewRomanPSMT"/>
              </w:rPr>
            </w:pPr>
            <w:r>
              <w:rPr>
                <w:rFonts w:ascii="TimesNewRomanPSMT" w:eastAsia="Times New Roman" w:hAnsi="TimesNewRomanPSMT"/>
              </w:rPr>
              <w:t>ROs with RA-RNTI conflicting with the pre-allocated RNTIs should not be used.</w:t>
            </w:r>
          </w:p>
          <w:p w14:paraId="6BE04FAE" w14:textId="77777777" w:rsidR="00BA5820" w:rsidRDefault="00D0517F">
            <w:pPr>
              <w:pStyle w:val="ListParagraph"/>
              <w:numPr>
                <w:ilvl w:val="0"/>
                <w:numId w:val="48"/>
              </w:numPr>
              <w:spacing w:before="0" w:line="240" w:lineRule="auto"/>
              <w:rPr>
                <w:rFonts w:ascii="TimesNewRomanPSMT" w:eastAsia="Times New Roman" w:hAnsi="TimesNewRomanPSMT"/>
              </w:rPr>
            </w:pPr>
            <w:r>
              <w:rPr>
                <w:rFonts w:ascii="TimesNewRomanPSMT" w:eastAsia="Times New Roman" w:hAnsi="TimesNewRomanPSMT"/>
              </w:rPr>
              <w:t>When multiple ROs have the same RA-RNTI but not conflicting with the pre-allocated RNTIs, only one of the ROs can be used (e.g., the first RO among those ROs with the same RA-RNTI) or rely on the existing contention resolution mechanisms</w:t>
            </w:r>
          </w:p>
          <w:p w14:paraId="175DB9C1" w14:textId="77777777" w:rsidR="00BA5820" w:rsidRDefault="00D0517F">
            <w:pPr>
              <w:pStyle w:val="BodyText"/>
              <w:spacing w:after="0" w:line="280" w:lineRule="atLeast"/>
              <w:rPr>
                <w:rFonts w:ascii="Times New Roman" w:hAnsi="Times New Roman"/>
                <w:sz w:val="22"/>
                <w:szCs w:val="22"/>
                <w:lang w:eastAsia="zh-CN"/>
              </w:rPr>
            </w:pPr>
            <w:r>
              <w:rPr>
                <w:rFonts w:ascii="TimesNewRomanPSMT" w:eastAsia="Times New Roman" w:hAnsi="TimesNewRomanPSMT"/>
                <w:sz w:val="22"/>
                <w:szCs w:val="22"/>
              </w:rPr>
              <w:t>For Alt3, some restrictions may be needed to the RO design for it to work</w:t>
            </w:r>
          </w:p>
        </w:tc>
      </w:tr>
      <w:tr w:rsidR="00BA5820" w14:paraId="682078FB" w14:textId="77777777">
        <w:tc>
          <w:tcPr>
            <w:tcW w:w="1805" w:type="dxa"/>
          </w:tcPr>
          <w:p w14:paraId="3891705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3E8ECD3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1. </w:t>
            </w:r>
            <w:r>
              <w:rPr>
                <w:rFonts w:ascii="Times New Roman" w:hAnsi="Times New Roman" w:hint="eastAsia"/>
                <w:sz w:val="22"/>
                <w:szCs w:val="22"/>
                <w:lang w:eastAsia="zh-CN"/>
              </w:rPr>
              <w:t>F</w:t>
            </w:r>
            <w:r>
              <w:rPr>
                <w:rFonts w:ascii="Times New Roman" w:hAnsi="Times New Roman"/>
                <w:sz w:val="22"/>
                <w:szCs w:val="22"/>
                <w:lang w:eastAsia="zh-CN"/>
              </w:rPr>
              <w:t>or down selection of options for RA-RNTI calculation, the impact on MSBG-RNTI should be considered.  For example, if RA-RNTI is calculated by Alt 1)</w:t>
            </w:r>
            <w:r>
              <w:rPr>
                <w:rFonts w:ascii="Times New Roman" w:hAnsi="Times New Roman" w:hint="eastAsia"/>
                <w:sz w:val="22"/>
                <w:szCs w:val="22"/>
                <w:lang w:eastAsia="zh-CN"/>
              </w:rPr>
              <w:t>,</w:t>
            </w:r>
            <w:r>
              <w:rPr>
                <w:rFonts w:ascii="Times New Roman" w:hAnsi="Times New Roman"/>
                <w:sz w:val="22"/>
                <w:szCs w:val="22"/>
                <w:lang w:eastAsia="zh-CN"/>
              </w:rPr>
              <w:t xml:space="preserve"> additional method may be needed for handling collision between RA-RNTI and MSBG-RNTI. From this perspective, Alt 1) </w:t>
            </w:r>
            <w:r>
              <w:rPr>
                <w:rFonts w:ascii="Times New Roman" w:hAnsi="Times New Roman" w:hint="eastAsia"/>
                <w:sz w:val="22"/>
                <w:szCs w:val="22"/>
                <w:lang w:eastAsia="zh-CN"/>
              </w:rPr>
              <w:t>is</w:t>
            </w:r>
            <w:r>
              <w:rPr>
                <w:rFonts w:ascii="Times New Roman" w:hAnsi="Times New Roman"/>
                <w:sz w:val="22"/>
                <w:szCs w:val="22"/>
                <w:lang w:eastAsia="zh-CN"/>
              </w:rPr>
              <w:t xml:space="preserve"> </w:t>
            </w:r>
            <w:r>
              <w:rPr>
                <w:rFonts w:ascii="Times New Roman" w:hAnsi="Times New Roman" w:hint="eastAsia"/>
                <w:sz w:val="22"/>
                <w:szCs w:val="22"/>
                <w:lang w:eastAsia="zh-CN"/>
              </w:rPr>
              <w:t>not</w:t>
            </w:r>
            <w:r>
              <w:rPr>
                <w:rFonts w:ascii="Times New Roman" w:hAnsi="Times New Roman"/>
                <w:sz w:val="22"/>
                <w:szCs w:val="22"/>
                <w:lang w:eastAsia="zh-CN"/>
              </w:rPr>
              <w:t xml:space="preserve"> </w:t>
            </w:r>
            <w:r>
              <w:rPr>
                <w:rFonts w:ascii="Times New Roman" w:hAnsi="Times New Roman" w:hint="eastAsia"/>
                <w:sz w:val="22"/>
                <w:szCs w:val="22"/>
                <w:lang w:eastAsia="zh-CN"/>
              </w:rPr>
              <w:t>pre</w:t>
            </w:r>
            <w:r>
              <w:rPr>
                <w:rFonts w:ascii="Times New Roman" w:hAnsi="Times New Roman"/>
                <w:sz w:val="22"/>
                <w:szCs w:val="22"/>
                <w:lang w:eastAsia="zh-CN"/>
              </w:rPr>
              <w:t>ferred. Then between Alt 2) and Alt 3), considering flexibility, Alt 2) is preferred.</w:t>
            </w:r>
          </w:p>
          <w:p w14:paraId="07627B4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2. It seems that option 2) should belong to Alt 3) rather than Alt 2).</w:t>
            </w:r>
          </w:p>
        </w:tc>
      </w:tr>
      <w:tr w:rsidR="00BA5820" w14:paraId="03F5E963" w14:textId="77777777">
        <w:tc>
          <w:tcPr>
            <w:tcW w:w="1805" w:type="dxa"/>
          </w:tcPr>
          <w:p w14:paraId="40CE30BE"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4130B0A8"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prefer Alt 3 which provides a simple solution with minor specification impact.</w:t>
            </w:r>
          </w:p>
        </w:tc>
      </w:tr>
      <w:tr w:rsidR="00BA5820" w14:paraId="5B158210" w14:textId="77777777">
        <w:tc>
          <w:tcPr>
            <w:tcW w:w="1805" w:type="dxa"/>
          </w:tcPr>
          <w:p w14:paraId="0C0731F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57" w:type="dxa"/>
          </w:tcPr>
          <w:p w14:paraId="0B1490A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Alt 2 and Alt 3 both work for us.</w:t>
            </w:r>
          </w:p>
          <w:p w14:paraId="2EFDE17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To better align with the category, Option 2 can be modified as </w:t>
            </w:r>
          </w:p>
          <w:p w14:paraId="5CBF2556" w14:textId="77777777" w:rsidR="00BA5820" w:rsidRDefault="00D0517F">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2)</w:t>
            </w:r>
          </w:p>
          <w:p w14:paraId="2C083A4C" w14:textId="77777777" w:rsidR="00BA5820" w:rsidRDefault="00D0517F">
            <w:pPr>
              <w:pStyle w:val="BodyText"/>
              <w:numPr>
                <w:ilvl w:val="1"/>
                <w:numId w:val="6"/>
              </w:numPr>
              <w:spacing w:after="0" w:line="280" w:lineRule="atLeast"/>
              <w:rPr>
                <w:rFonts w:ascii="Times New Roman" w:hAnsi="Times New Roman"/>
                <w:color w:val="FF0000"/>
                <w:sz w:val="22"/>
                <w:szCs w:val="22"/>
                <w:lang w:eastAsia="zh-CN"/>
              </w:rPr>
            </w:pPr>
            <w:r>
              <w:rPr>
                <w:rFonts w:ascii="Times New Roman" w:hAnsi="Times New Roman"/>
                <w:color w:val="FF0000"/>
                <w:sz w:val="22"/>
                <w:szCs w:val="22"/>
                <w:lang w:eastAsia="zh-CN"/>
              </w:rPr>
              <w:t>Segment the PRACH into N segments</w:t>
            </w:r>
          </w:p>
          <w:p w14:paraId="52B13838" w14:textId="77777777" w:rsidR="00BA5820" w:rsidRDefault="00D0517F">
            <w:pPr>
              <w:pStyle w:val="BodyText"/>
              <w:numPr>
                <w:ilvl w:val="1"/>
                <w:numId w:val="6"/>
              </w:numPr>
              <w:spacing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73C6A88A" w14:textId="77777777" w:rsidR="00BA5820" w:rsidRDefault="00D0517F">
            <w:pPr>
              <w:pStyle w:val="BodyText"/>
              <w:numPr>
                <w:ilvl w:val="1"/>
                <w:numId w:val="6"/>
              </w:numPr>
              <w:spacing w:after="0" w:line="280" w:lineRule="atLeast"/>
              <w:rPr>
                <w:rFonts w:ascii="Times New Roman" w:hAnsi="Times New Roman"/>
                <w:color w:val="FF0000"/>
                <w:sz w:val="22"/>
                <w:szCs w:val="22"/>
                <w:lang w:eastAsia="zh-CN"/>
              </w:rPr>
            </w:pPr>
            <w:r>
              <w:rPr>
                <w:rFonts w:ascii="Times New Roman" w:hAnsi="Times New Roman" w:hint="eastAsia"/>
                <w:color w:val="FF0000"/>
                <w:sz w:val="22"/>
                <w:szCs w:val="22"/>
                <w:lang w:eastAsia="zh-CN"/>
              </w:rPr>
              <w:t xml:space="preserve">Non-overlapping PRACH slot location in each </w:t>
            </w:r>
            <w:proofErr w:type="gramStart"/>
            <w:r>
              <w:rPr>
                <w:rFonts w:ascii="Times New Roman" w:hAnsi="Times New Roman" w:hint="eastAsia"/>
                <w:color w:val="FF0000"/>
                <w:sz w:val="22"/>
                <w:szCs w:val="22"/>
                <w:lang w:eastAsia="zh-CN"/>
              </w:rPr>
              <w:t>segment(</w:t>
            </w:r>
            <w:proofErr w:type="gramEnd"/>
            <w:r>
              <w:rPr>
                <w:rFonts w:ascii="Times New Roman" w:hAnsi="Times New Roman" w:hint="eastAsia"/>
                <w:color w:val="FF0000"/>
                <w:sz w:val="22"/>
                <w:szCs w:val="22"/>
                <w:lang w:eastAsia="zh-CN"/>
              </w:rPr>
              <w:t>80 slots)</w:t>
            </w:r>
          </w:p>
          <w:p w14:paraId="273C9B1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Option 2 can be categorized in either Alt 2) or Alt 3</w:t>
            </w:r>
            <w:proofErr w:type="gramStart"/>
            <w:r>
              <w:rPr>
                <w:rFonts w:ascii="Times New Roman" w:hAnsi="Times New Roman" w:hint="eastAsia"/>
                <w:sz w:val="22"/>
                <w:szCs w:val="22"/>
                <w:lang w:eastAsia="zh-CN"/>
              </w:rPr>
              <w:t>), since</w:t>
            </w:r>
            <w:proofErr w:type="gramEnd"/>
            <w:r>
              <w:rPr>
                <w:rFonts w:ascii="Times New Roman" w:hAnsi="Times New Roman" w:hint="eastAsia"/>
                <w:sz w:val="22"/>
                <w:szCs w:val="22"/>
                <w:lang w:eastAsia="zh-CN"/>
              </w:rPr>
              <w:t xml:space="preserve"> it also requires some compression and relies on the RO configuration.</w:t>
            </w:r>
          </w:p>
        </w:tc>
      </w:tr>
      <w:tr w:rsidR="00BA5820" w14:paraId="329BDACC" w14:textId="77777777">
        <w:tc>
          <w:tcPr>
            <w:tcW w:w="1805" w:type="dxa"/>
          </w:tcPr>
          <w:p w14:paraId="632B841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17765B5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While we prefer Alt 3, it might be best to wait the conclusion in Section 2.2.2</w:t>
            </w:r>
          </w:p>
        </w:tc>
      </w:tr>
      <w:tr w:rsidR="00BA5820" w14:paraId="49F0EF06" w14:textId="77777777">
        <w:tc>
          <w:tcPr>
            <w:tcW w:w="1805" w:type="dxa"/>
          </w:tcPr>
          <w:p w14:paraId="2025A00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8157" w:type="dxa"/>
          </w:tcPr>
          <w:p w14:paraId="5E79C15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lt. 3 seems fine.</w:t>
            </w:r>
          </w:p>
          <w:p w14:paraId="7FFA8C9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O</w:t>
            </w:r>
            <w:r>
              <w:rPr>
                <w:rFonts w:ascii="Times New Roman" w:hAnsi="Times New Roman" w:hint="eastAsia"/>
                <w:sz w:val="22"/>
                <w:szCs w:val="22"/>
                <w:lang w:eastAsia="zh-CN"/>
              </w:rPr>
              <w:t xml:space="preserve">ne simple way is actually, the </w:t>
            </w:r>
            <w:proofErr w:type="spellStart"/>
            <w:r>
              <w:rPr>
                <w:rFonts w:ascii="Times New Roman" w:hAnsi="Times New Roman" w:hint="eastAsia"/>
                <w:sz w:val="22"/>
                <w:szCs w:val="22"/>
                <w:lang w:eastAsia="zh-CN"/>
              </w:rPr>
              <w:t>t_id</w:t>
            </w:r>
            <w:proofErr w:type="spellEnd"/>
            <w:r>
              <w:rPr>
                <w:rFonts w:ascii="Times New Roman" w:hAnsi="Times New Roman" w:hint="eastAsia"/>
                <w:sz w:val="22"/>
                <w:szCs w:val="22"/>
                <w:lang w:eastAsia="zh-CN"/>
              </w:rPr>
              <w:t xml:space="preserve"> could be the logical order index of the PRACH slot. </w:t>
            </w:r>
            <w:r>
              <w:rPr>
                <w:rFonts w:ascii="Times New Roman" w:hAnsi="Times New Roman"/>
                <w:sz w:val="22"/>
                <w:szCs w:val="22"/>
                <w:lang w:eastAsia="zh-CN"/>
              </w:rPr>
              <w:t>B</w:t>
            </w:r>
            <w:r>
              <w:rPr>
                <w:rFonts w:ascii="Times New Roman" w:hAnsi="Times New Roman" w:hint="eastAsia"/>
                <w:sz w:val="22"/>
                <w:szCs w:val="22"/>
                <w:lang w:eastAsia="zh-CN"/>
              </w:rPr>
              <w:t>ecause based on previous design, the PRACH slot density anyway will not be larger than 80 (i.e., the max one in 120khz case);</w:t>
            </w:r>
          </w:p>
        </w:tc>
      </w:tr>
      <w:tr w:rsidR="00BA5820" w14:paraId="0958E94E" w14:textId="77777777">
        <w:tc>
          <w:tcPr>
            <w:tcW w:w="1805" w:type="dxa"/>
          </w:tcPr>
          <w:p w14:paraId="3B0E956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3986F45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support Alt 3.</w:t>
            </w:r>
          </w:p>
        </w:tc>
      </w:tr>
      <w:tr w:rsidR="00BA5820" w14:paraId="7D0019A3" w14:textId="77777777">
        <w:tc>
          <w:tcPr>
            <w:tcW w:w="1805" w:type="dxa"/>
          </w:tcPr>
          <w:p w14:paraId="32FB093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57" w:type="dxa"/>
          </w:tcPr>
          <w:p w14:paraId="639C449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This decision could be made after the agreement on RACH occasion resources configuration as it may impact parameters constituting RA-RNTI calculation formula (e.g.,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and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w:t>
            </w:r>
          </w:p>
        </w:tc>
      </w:tr>
      <w:tr w:rsidR="00BA5820" w14:paraId="219E0BF9" w14:textId="77777777">
        <w:tc>
          <w:tcPr>
            <w:tcW w:w="1805" w:type="dxa"/>
          </w:tcPr>
          <w:p w14:paraId="07E478A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62F6656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prefer Alt 2, Option 6</w:t>
            </w:r>
          </w:p>
        </w:tc>
      </w:tr>
      <w:tr w:rsidR="00BA5820" w14:paraId="398CD556" w14:textId="77777777">
        <w:tc>
          <w:tcPr>
            <w:tcW w:w="1805" w:type="dxa"/>
          </w:tcPr>
          <w:p w14:paraId="473E0F3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32DAC74A" w14:textId="77777777" w:rsidR="00BA5820" w:rsidRDefault="00D0517F">
            <w:pPr>
              <w:pStyle w:val="BodyText"/>
              <w:spacing w:after="0" w:line="280" w:lineRule="atLeast"/>
              <w:rPr>
                <w:rFonts w:ascii="Times New Roman" w:hAnsi="Times New Roman"/>
                <w:sz w:val="22"/>
                <w:lang w:eastAsia="zh-CN"/>
              </w:rPr>
            </w:pPr>
            <w:r>
              <w:rPr>
                <w:rFonts w:ascii="Times New Roman" w:hAnsi="Times New Roman"/>
                <w:sz w:val="22"/>
                <w:lang w:eastAsia="zh-CN"/>
              </w:rPr>
              <w:t>Defer until agreement on RO configuration is achieved.</w:t>
            </w:r>
          </w:p>
          <w:p w14:paraId="0E1C2399" w14:textId="77777777" w:rsidR="00BA5820" w:rsidRDefault="00D0517F">
            <w:pPr>
              <w:pStyle w:val="BodyText"/>
              <w:spacing w:after="0" w:line="280" w:lineRule="atLeast"/>
              <w:rPr>
                <w:rFonts w:ascii="Times New Roman" w:hAnsi="Times New Roman"/>
                <w:sz w:val="22"/>
                <w:lang w:eastAsia="zh-CN"/>
              </w:rPr>
            </w:pPr>
            <w:r>
              <w:rPr>
                <w:rFonts w:ascii="Times New Roman" w:hAnsi="Times New Roman"/>
                <w:sz w:val="22"/>
                <w:lang w:eastAsia="zh-CN"/>
              </w:rPr>
              <w:t>Assuming Option-1 + Alt-1 is adopted, then we observe the following:</w:t>
            </w:r>
          </w:p>
          <w:p w14:paraId="688E6385" w14:textId="77777777" w:rsidR="00BA5820" w:rsidRDefault="00D0517F">
            <w:pPr>
              <w:pStyle w:val="BodyText"/>
              <w:spacing w:after="0" w:line="280" w:lineRule="atLeast"/>
              <w:rPr>
                <w:rFonts w:ascii="Times New Roman" w:hAnsi="Times New Roman"/>
                <w:sz w:val="22"/>
                <w:szCs w:val="22"/>
                <w:lang w:eastAsia="zh-CN"/>
              </w:rPr>
            </w:pPr>
            <w:r>
              <w:rPr>
                <w:rFonts w:eastAsia="DengXian" w:cs="Arial"/>
                <w:sz w:val="22"/>
                <w:lang w:eastAsia="ko-KR"/>
              </w:rPr>
              <w:t>Similar to Rel</w:t>
            </w:r>
            <w:r>
              <w:rPr>
                <w:rFonts w:eastAsia="DengXian" w:cs="Arial"/>
                <w:sz w:val="22"/>
                <w:lang w:eastAsia="ko-KR"/>
              </w:rPr>
              <w:noBreakHyphen/>
              <w:t>15/16, a maximum of one PRACH slot can occur within the duration of a 120 kHz slot,</w:t>
            </w:r>
            <w:r>
              <w:rPr>
                <w:sz w:val="22"/>
              </w:rPr>
              <w:t xml:space="preserve"> thus the expression for computing RA-RNTI in Rel</w:t>
            </w:r>
            <w:r>
              <w:rPr>
                <w:sz w:val="22"/>
              </w:rPr>
              <w:noBreakHyphen/>
              <w:t xml:space="preserve">15/16 can be directly reused, with the additional statement that for PRACH subcarrier spacings 480/960 kHz, </w:t>
            </w:r>
            <w:proofErr w:type="spellStart"/>
            <w:r>
              <w:rPr>
                <w:sz w:val="22"/>
              </w:rPr>
              <w:t>t_id</w:t>
            </w:r>
            <w:proofErr w:type="spellEnd"/>
            <w:r>
              <w:rPr>
                <w:sz w:val="22"/>
              </w:rPr>
              <w:t xml:space="preserve"> should be calculated based on a subcarrier spacing of 120 kHz.</w:t>
            </w:r>
          </w:p>
        </w:tc>
      </w:tr>
      <w:tr w:rsidR="00BA5820" w14:paraId="2978F37A" w14:textId="77777777">
        <w:tc>
          <w:tcPr>
            <w:tcW w:w="1805" w:type="dxa"/>
          </w:tcPr>
          <w:p w14:paraId="6AE10CEC"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157" w:type="dxa"/>
          </w:tcPr>
          <w:p w14:paraId="56B99AEA"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This issue depends on the result of the discussion in the RO configuration for PRACH density in the previous section. We support Alt 3 if the density of PRACH occasion is the same as in 120 kHz in the time-domain (e.g., 2 slots out of 8 slots for 480 kHz), and if the higher density of PRACH occasion is supported, then Option 3 in Alt 2 can be considered.</w:t>
            </w:r>
          </w:p>
        </w:tc>
      </w:tr>
      <w:tr w:rsidR="00BA5820" w14:paraId="47489815" w14:textId="77777777">
        <w:tc>
          <w:tcPr>
            <w:tcW w:w="1805" w:type="dxa"/>
          </w:tcPr>
          <w:p w14:paraId="20215B7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w:t>
            </w:r>
          </w:p>
        </w:tc>
        <w:tc>
          <w:tcPr>
            <w:tcW w:w="8157" w:type="dxa"/>
          </w:tcPr>
          <w:p w14:paraId="3ABE133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prefer Alt 2 category:</w:t>
            </w:r>
          </w:p>
          <w:p w14:paraId="28F4B113" w14:textId="77777777" w:rsidR="00BA5820" w:rsidRDefault="00D0517F">
            <w:pPr>
              <w:pStyle w:val="BodyText"/>
              <w:numPr>
                <w:ilvl w:val="0"/>
                <w:numId w:val="49"/>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It is more straightforward at least because it is usable independent of the parallel discussion of PRACH </w:t>
            </w:r>
            <w:proofErr w:type="gramStart"/>
            <w:r>
              <w:rPr>
                <w:rFonts w:ascii="Times New Roman" w:hAnsi="Times New Roman"/>
                <w:sz w:val="22"/>
                <w:szCs w:val="22"/>
                <w:lang w:eastAsia="zh-CN"/>
              </w:rPr>
              <w:t>design</w:t>
            </w:r>
            <w:proofErr w:type="gramEnd"/>
            <w:r>
              <w:rPr>
                <w:rFonts w:ascii="Times New Roman" w:hAnsi="Times New Roman"/>
                <w:sz w:val="22"/>
                <w:szCs w:val="22"/>
                <w:lang w:eastAsia="zh-CN"/>
              </w:rPr>
              <w:t xml:space="preserve"> and it is forward compatible. </w:t>
            </w:r>
          </w:p>
          <w:p w14:paraId="4E39FC4B" w14:textId="77777777" w:rsidR="00BA5820" w:rsidRDefault="00D0517F">
            <w:pPr>
              <w:pStyle w:val="BodyText"/>
              <w:numPr>
                <w:ilvl w:val="0"/>
                <w:numId w:val="49"/>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If RA-RNTI formula needs to change, the discussion may actually need to be made in RAN2 as RA-RNTI formula is introduced in 38.321. However, if RA-RNTI ambiguity issue is resolved using, </w:t>
            </w:r>
            <w:proofErr w:type="spellStart"/>
            <w:r>
              <w:rPr>
                <w:rFonts w:ascii="Times New Roman" w:hAnsi="Times New Roman"/>
                <w:sz w:val="22"/>
                <w:szCs w:val="22"/>
                <w:lang w:eastAsia="zh-CN"/>
              </w:rPr>
              <w:t>eg</w:t>
            </w:r>
            <w:proofErr w:type="spellEnd"/>
            <w:r>
              <w:rPr>
                <w:rFonts w:ascii="Times New Roman" w:hAnsi="Times New Roman"/>
                <w:sz w:val="22"/>
                <w:szCs w:val="22"/>
                <w:lang w:eastAsia="zh-CN"/>
              </w:rPr>
              <w:t xml:space="preserve">, segmentation, then, only adding 3 bits in DCI is required. In such a case, the discussion can be made in RAN1. </w:t>
            </w:r>
          </w:p>
          <w:p w14:paraId="2190B3A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Finally, note that the issue of extending RAR window length was resolved in NR-U by adding 2 bits in DCI which, conceptually, is similar to Alt 2. </w:t>
            </w:r>
          </w:p>
        </w:tc>
      </w:tr>
    </w:tbl>
    <w:p w14:paraId="46FF40FC" w14:textId="77777777" w:rsidR="00BA5820" w:rsidRDefault="00BA5820">
      <w:pPr>
        <w:pStyle w:val="BodyText"/>
        <w:spacing w:after="0"/>
        <w:rPr>
          <w:rFonts w:ascii="Times New Roman" w:hAnsi="Times New Roman"/>
          <w:sz w:val="22"/>
          <w:szCs w:val="22"/>
          <w:lang w:eastAsia="zh-CN"/>
        </w:rPr>
      </w:pPr>
    </w:p>
    <w:p w14:paraId="496CD7D7" w14:textId="77777777" w:rsidR="00BA5820" w:rsidRDefault="00BA5820">
      <w:pPr>
        <w:pStyle w:val="BodyText"/>
        <w:spacing w:after="0"/>
        <w:rPr>
          <w:rFonts w:ascii="Times New Roman" w:hAnsi="Times New Roman"/>
          <w:sz w:val="22"/>
          <w:szCs w:val="22"/>
          <w:lang w:eastAsia="zh-CN"/>
        </w:rPr>
      </w:pPr>
    </w:p>
    <w:p w14:paraId="6FA13A34" w14:textId="77777777" w:rsidR="00BA5820" w:rsidRDefault="00BA5820">
      <w:pPr>
        <w:pStyle w:val="BodyText"/>
        <w:spacing w:after="0"/>
        <w:rPr>
          <w:rFonts w:ascii="Times New Roman" w:hAnsi="Times New Roman"/>
          <w:sz w:val="22"/>
          <w:szCs w:val="22"/>
          <w:lang w:eastAsia="zh-CN"/>
        </w:rPr>
      </w:pPr>
    </w:p>
    <w:p w14:paraId="1742DAB3"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7ACCB79A"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Here is the summary of company views.</w:t>
      </w:r>
    </w:p>
    <w:p w14:paraId="1AAC8017" w14:textId="77777777" w:rsidR="00BA5820" w:rsidRDefault="00BA5820">
      <w:pPr>
        <w:pStyle w:val="BodyText"/>
        <w:spacing w:after="0"/>
        <w:rPr>
          <w:rFonts w:ascii="Times New Roman" w:hAnsi="Times New Roman"/>
          <w:sz w:val="22"/>
          <w:szCs w:val="22"/>
          <w:lang w:eastAsia="zh-CN"/>
        </w:rPr>
      </w:pPr>
    </w:p>
    <w:p w14:paraId="66BAB09E"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Alt 1) Plain Modulus Category, some </w:t>
      </w:r>
      <w:proofErr w:type="gramStart"/>
      <w:r>
        <w:rPr>
          <w:rFonts w:ascii="Times New Roman" w:hAnsi="Times New Roman"/>
          <w:sz w:val="22"/>
          <w:szCs w:val="22"/>
          <w:lang w:eastAsia="zh-CN"/>
        </w:rPr>
        <w:t>example</w:t>
      </w:r>
      <w:proofErr w:type="gramEnd"/>
      <w:r>
        <w:rPr>
          <w:rFonts w:ascii="Times New Roman" w:hAnsi="Times New Roman"/>
          <w:sz w:val="22"/>
          <w:szCs w:val="22"/>
          <w:lang w:eastAsia="zh-CN"/>
        </w:rPr>
        <w:t xml:space="preserve"> in option 1</w:t>
      </w:r>
    </w:p>
    <w:p w14:paraId="23169B6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Apple</w:t>
      </w:r>
    </w:p>
    <w:p w14:paraId="3555925E"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14:paraId="2EDCFDF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vivo, CATT,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Fujitsu, LGE (if higher density than 2 is supported), Futurewei, Qualcomm</w:t>
      </w:r>
    </w:p>
    <w:p w14:paraId="6F0789BA"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w:t>
      </w:r>
      <w:proofErr w:type="gramStart"/>
      <w:r>
        <w:rPr>
          <w:rFonts w:ascii="Times New Roman" w:hAnsi="Times New Roman"/>
          <w:sz w:val="22"/>
          <w:szCs w:val="22"/>
          <w:lang w:eastAsia="zh-CN"/>
        </w:rPr>
        <w:t>) ,</w:t>
      </w:r>
      <w:proofErr w:type="gramEnd"/>
      <w:r>
        <w:rPr>
          <w:rFonts w:ascii="Times New Roman" w:hAnsi="Times New Roman"/>
          <w:sz w:val="22"/>
          <w:szCs w:val="22"/>
          <w:lang w:eastAsia="zh-CN"/>
        </w:rPr>
        <w:t xml:space="preserve"> some examples in option 7 ~ 8</w:t>
      </w:r>
    </w:p>
    <w:p w14:paraId="0F3B89B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Ericsson, Nokia/NSB, ETRI, Intel, Sharp, LGE, Lenovo/Motorola Mobility, Samsung</w:t>
      </w:r>
    </w:p>
    <w:p w14:paraId="7A1F606F" w14:textId="77777777" w:rsidR="00BA5820" w:rsidRDefault="00BA5820">
      <w:pPr>
        <w:pStyle w:val="BodyText"/>
        <w:spacing w:after="0"/>
        <w:rPr>
          <w:rFonts w:ascii="Times New Roman" w:hAnsi="Times New Roman"/>
          <w:sz w:val="22"/>
          <w:szCs w:val="22"/>
          <w:lang w:eastAsia="zh-CN"/>
        </w:rPr>
      </w:pPr>
    </w:p>
    <w:p w14:paraId="20C3878D"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Company views are somewhat split between Alt 2 and 3. Alt 3 has more supporting companies. At the same time several companies commented that this can be discussed once the RO density for PRACH is concluded.</w:t>
      </w:r>
    </w:p>
    <w:p w14:paraId="0833DE34" w14:textId="77777777" w:rsidR="00BA5820" w:rsidRDefault="00BA5820">
      <w:pPr>
        <w:pStyle w:val="BodyText"/>
        <w:spacing w:after="0"/>
        <w:rPr>
          <w:rFonts w:ascii="Times New Roman" w:hAnsi="Times New Roman"/>
          <w:sz w:val="22"/>
          <w:szCs w:val="22"/>
          <w:lang w:eastAsia="zh-CN"/>
        </w:rPr>
      </w:pPr>
    </w:p>
    <w:p w14:paraId="48E02A49"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5AC3119A"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continuing discussion on RA-RNTI issue and try to conclude after PRACH RO definition and density discussion has been sufficiently resolved. Please continue to provide comments.</w:t>
      </w:r>
    </w:p>
    <w:p w14:paraId="08872E0B"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A5820" w14:paraId="5D054DA3" w14:textId="77777777">
        <w:tc>
          <w:tcPr>
            <w:tcW w:w="1573" w:type="dxa"/>
            <w:shd w:val="clear" w:color="auto" w:fill="FBE4D5" w:themeFill="accent2" w:themeFillTint="33"/>
          </w:tcPr>
          <w:p w14:paraId="44FE217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456479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6D09DD91" w14:textId="77777777">
        <w:tc>
          <w:tcPr>
            <w:tcW w:w="1573" w:type="dxa"/>
          </w:tcPr>
          <w:p w14:paraId="2F8041A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6662880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BA5820" w14:paraId="0E0BE6E0" w14:textId="77777777">
        <w:tc>
          <w:tcPr>
            <w:tcW w:w="1573" w:type="dxa"/>
          </w:tcPr>
          <w:p w14:paraId="2E86002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389" w:type="dxa"/>
          </w:tcPr>
          <w:p w14:paraId="65BFE6F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Fine with moderator</w:t>
            </w:r>
            <w:r>
              <w:rPr>
                <w:rFonts w:ascii="Times New Roman" w:hAnsi="Times New Roman"/>
                <w:sz w:val="22"/>
                <w:szCs w:val="22"/>
                <w:lang w:eastAsia="zh-CN"/>
              </w:rPr>
              <w:t>’</w:t>
            </w:r>
            <w:r>
              <w:rPr>
                <w:rFonts w:ascii="Times New Roman" w:hAnsi="Times New Roman" w:hint="eastAsia"/>
                <w:sz w:val="22"/>
                <w:szCs w:val="22"/>
                <w:lang w:eastAsia="zh-CN"/>
              </w:rPr>
              <w:t>s suggestion.</w:t>
            </w:r>
          </w:p>
        </w:tc>
      </w:tr>
      <w:tr w:rsidR="00BA5820" w14:paraId="00DC8E82" w14:textId="77777777">
        <w:tc>
          <w:tcPr>
            <w:tcW w:w="1573" w:type="dxa"/>
          </w:tcPr>
          <w:p w14:paraId="79A4D6B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43CF402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are ok with moderator’s assessment. </w:t>
            </w:r>
          </w:p>
        </w:tc>
      </w:tr>
      <w:tr w:rsidR="00BA5820" w14:paraId="6B5583DD" w14:textId="77777777">
        <w:tc>
          <w:tcPr>
            <w:tcW w:w="1573" w:type="dxa"/>
          </w:tcPr>
          <w:p w14:paraId="2853B42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2E32BBA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Let’s wait for agreements on PRACH Occasions configuration.</w:t>
            </w:r>
          </w:p>
        </w:tc>
      </w:tr>
      <w:tr w:rsidR="00BA5820" w14:paraId="57B3E440" w14:textId="77777777">
        <w:tc>
          <w:tcPr>
            <w:tcW w:w="1573" w:type="dxa"/>
          </w:tcPr>
          <w:p w14:paraId="4AB0B27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77BAE36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moderator’s suggestion. </w:t>
            </w:r>
          </w:p>
        </w:tc>
      </w:tr>
      <w:tr w:rsidR="00BA5820" w14:paraId="75F57311" w14:textId="77777777">
        <w:tc>
          <w:tcPr>
            <w:tcW w:w="1573" w:type="dxa"/>
          </w:tcPr>
          <w:p w14:paraId="2B485DA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123E2A9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BA5820" w14:paraId="11A8889D" w14:textId="77777777">
        <w:tc>
          <w:tcPr>
            <w:tcW w:w="1573" w:type="dxa"/>
          </w:tcPr>
          <w:p w14:paraId="644C4F8E"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5E94E881"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A</w:t>
            </w:r>
            <w:r>
              <w:rPr>
                <w:rFonts w:ascii="Times New Roman" w:eastAsia="MS Mincho" w:hAnsi="Times New Roman"/>
                <w:sz w:val="22"/>
                <w:szCs w:val="22"/>
                <w:lang w:eastAsia="ja-JP"/>
              </w:rPr>
              <w:t xml:space="preserve">gree with </w:t>
            </w:r>
            <w:r>
              <w:rPr>
                <w:rFonts w:ascii="Times New Roman" w:hAnsi="Times New Roman"/>
                <w:sz w:val="22"/>
                <w:szCs w:val="22"/>
                <w:lang w:eastAsia="zh-CN"/>
              </w:rPr>
              <w:t>moderator’s suggestion.</w:t>
            </w:r>
          </w:p>
        </w:tc>
      </w:tr>
      <w:tr w:rsidR="00BA5820" w14:paraId="25CF0D94" w14:textId="77777777">
        <w:tc>
          <w:tcPr>
            <w:tcW w:w="1573" w:type="dxa"/>
          </w:tcPr>
          <w:p w14:paraId="098DAA28"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1AC58013"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Fine to discuss further.</w:t>
            </w:r>
          </w:p>
        </w:tc>
      </w:tr>
      <w:tr w:rsidR="00BA5820" w14:paraId="499C44BD" w14:textId="77777777">
        <w:tc>
          <w:tcPr>
            <w:tcW w:w="1573" w:type="dxa"/>
          </w:tcPr>
          <w:p w14:paraId="1348B4D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389" w:type="dxa"/>
          </w:tcPr>
          <w:p w14:paraId="674E804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OK with the proposal</w:t>
            </w:r>
          </w:p>
        </w:tc>
      </w:tr>
    </w:tbl>
    <w:p w14:paraId="0B05E6CC" w14:textId="77777777" w:rsidR="00BA5820" w:rsidRDefault="00BA5820">
      <w:pPr>
        <w:pStyle w:val="BodyText"/>
        <w:spacing w:after="0"/>
        <w:rPr>
          <w:rFonts w:ascii="Times New Roman" w:hAnsi="Times New Roman"/>
          <w:sz w:val="22"/>
          <w:szCs w:val="22"/>
          <w:lang w:eastAsia="zh-CN"/>
        </w:rPr>
      </w:pPr>
    </w:p>
    <w:p w14:paraId="7C73D54E" w14:textId="77777777" w:rsidR="00BA5820" w:rsidRDefault="00BA5820">
      <w:pPr>
        <w:pStyle w:val="BodyText"/>
        <w:spacing w:after="0"/>
        <w:rPr>
          <w:rFonts w:ascii="Times New Roman" w:hAnsi="Times New Roman"/>
          <w:sz w:val="22"/>
          <w:szCs w:val="22"/>
          <w:lang w:eastAsia="zh-CN"/>
        </w:rPr>
      </w:pPr>
    </w:p>
    <w:p w14:paraId="02CB1032"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4338EF35"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7A3DA210" w14:textId="77777777" w:rsidR="00BA5820" w:rsidRDefault="00BA5820">
      <w:pPr>
        <w:pStyle w:val="BodyText"/>
        <w:spacing w:after="0"/>
        <w:rPr>
          <w:rFonts w:ascii="Times New Roman" w:hAnsi="Times New Roman"/>
          <w:sz w:val="22"/>
          <w:szCs w:val="22"/>
          <w:lang w:eastAsia="zh-CN"/>
        </w:rPr>
      </w:pPr>
    </w:p>
    <w:p w14:paraId="297F408B"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11DBCA5F"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7EF68FE"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BA5820" w14:paraId="49F2ABCA" w14:textId="77777777">
        <w:tc>
          <w:tcPr>
            <w:tcW w:w="1525" w:type="dxa"/>
            <w:shd w:val="clear" w:color="auto" w:fill="FBE4D5" w:themeFill="accent2" w:themeFillTint="33"/>
          </w:tcPr>
          <w:p w14:paraId="769BA0E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4B77B1F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63230972" w14:textId="77777777">
        <w:tc>
          <w:tcPr>
            <w:tcW w:w="1525" w:type="dxa"/>
          </w:tcPr>
          <w:p w14:paraId="7DB54F8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2FB8E48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r>
    </w:tbl>
    <w:p w14:paraId="522E396C" w14:textId="77777777" w:rsidR="00BA5820" w:rsidRDefault="00BA5820">
      <w:pPr>
        <w:pStyle w:val="BodyText"/>
        <w:spacing w:after="0"/>
        <w:rPr>
          <w:rFonts w:ascii="Times New Roman" w:hAnsi="Times New Roman"/>
          <w:sz w:val="22"/>
          <w:szCs w:val="22"/>
          <w:lang w:eastAsia="zh-CN"/>
        </w:rPr>
      </w:pPr>
    </w:p>
    <w:p w14:paraId="525DCA5C"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73291B5D" w14:textId="77777777" w:rsidR="00BA5820" w:rsidRDefault="00BA5820">
      <w:pPr>
        <w:pStyle w:val="BodyText"/>
        <w:spacing w:after="0"/>
        <w:rPr>
          <w:rFonts w:ascii="Times New Roman" w:hAnsi="Times New Roman"/>
          <w:sz w:val="22"/>
          <w:szCs w:val="22"/>
          <w:lang w:eastAsia="zh-CN"/>
        </w:rPr>
      </w:pPr>
    </w:p>
    <w:p w14:paraId="0B0BA6DD"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590D2B4C"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6942F998" w14:textId="77777777" w:rsidR="00BA5820" w:rsidRDefault="00BA5820">
      <w:pPr>
        <w:pStyle w:val="BodyText"/>
        <w:spacing w:after="0"/>
        <w:rPr>
          <w:rFonts w:ascii="Times New Roman" w:hAnsi="Times New Roman"/>
          <w:sz w:val="22"/>
          <w:szCs w:val="22"/>
          <w:lang w:eastAsia="zh-CN"/>
        </w:rPr>
      </w:pPr>
    </w:p>
    <w:p w14:paraId="496E2724" w14:textId="77777777" w:rsidR="00BA5820" w:rsidRDefault="00D0517F">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21E071A3" w14:textId="77777777" w:rsidR="00BA5820" w:rsidRDefault="00D0517F">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Deprioritize discussion on RA-RNTI issue in RAN1 #106-e and try to conclude this issue after PRACH RO definition and density discussion has been sufficiently resolved.</w:t>
      </w:r>
    </w:p>
    <w:p w14:paraId="3A7440B9" w14:textId="77777777" w:rsidR="00BA5820" w:rsidRDefault="00BA5820">
      <w:pPr>
        <w:pStyle w:val="BodyText"/>
        <w:spacing w:after="0"/>
        <w:rPr>
          <w:rFonts w:ascii="Times New Roman" w:hAnsi="Times New Roman"/>
          <w:sz w:val="22"/>
          <w:szCs w:val="22"/>
          <w:lang w:eastAsia="zh-CN"/>
        </w:rPr>
      </w:pPr>
    </w:p>
    <w:p w14:paraId="18E3D020" w14:textId="77777777" w:rsidR="00BA5820" w:rsidRDefault="00BA5820">
      <w:pPr>
        <w:pStyle w:val="BodyText"/>
        <w:spacing w:after="0"/>
        <w:rPr>
          <w:rFonts w:ascii="Times New Roman" w:hAnsi="Times New Roman"/>
          <w:sz w:val="22"/>
          <w:szCs w:val="22"/>
          <w:lang w:eastAsia="zh-CN"/>
        </w:rPr>
      </w:pPr>
    </w:p>
    <w:p w14:paraId="76B42A12" w14:textId="77777777" w:rsidR="00BA5820" w:rsidRDefault="00BA5820">
      <w:pPr>
        <w:pStyle w:val="BodyText"/>
        <w:spacing w:after="0"/>
        <w:rPr>
          <w:rFonts w:ascii="Times New Roman" w:hAnsi="Times New Roman"/>
          <w:sz w:val="22"/>
          <w:szCs w:val="22"/>
          <w:lang w:eastAsia="zh-CN"/>
        </w:rPr>
      </w:pPr>
    </w:p>
    <w:p w14:paraId="78BEFB8F" w14:textId="77777777" w:rsidR="00BA5820" w:rsidRDefault="00D0517F">
      <w:pPr>
        <w:pStyle w:val="Heading3"/>
        <w:rPr>
          <w:lang w:eastAsia="zh-CN"/>
        </w:rPr>
      </w:pPr>
      <w:r>
        <w:rPr>
          <w:lang w:eastAsia="zh-CN"/>
        </w:rPr>
        <w:t>2.2.4 Other aspects on PRACH</w:t>
      </w:r>
    </w:p>
    <w:p w14:paraId="51C58313"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Futuerwei</w:t>
      </w:r>
      <w:proofErr w:type="spellEnd"/>
      <w:r>
        <w:rPr>
          <w:rFonts w:ascii="Times New Roman" w:hAnsi="Times New Roman"/>
          <w:sz w:val="22"/>
          <w:szCs w:val="22"/>
          <w:lang w:eastAsia="zh-CN"/>
        </w:rPr>
        <w:t>:</w:t>
      </w:r>
    </w:p>
    <w:p w14:paraId="21425FE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the UE RACH transmission can be LBT exempt under the short control signaling exclusion, support signaling to indicate UE that LBT is disabled or enabled for the RACH procedure.</w:t>
      </w:r>
    </w:p>
    <w:p w14:paraId="0A66A96B"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1F7E28B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Discuss whether 960 kHz SCS PRACH procedure is supported from IDLE/Inactive state.</w:t>
      </w:r>
    </w:p>
    <w:p w14:paraId="45EBD854" w14:textId="77777777" w:rsidR="00BA5820" w:rsidRDefault="00BA5820">
      <w:pPr>
        <w:pStyle w:val="BodyText"/>
        <w:spacing w:after="0"/>
        <w:rPr>
          <w:rFonts w:ascii="Times New Roman" w:hAnsi="Times New Roman"/>
          <w:sz w:val="22"/>
          <w:szCs w:val="22"/>
          <w:lang w:eastAsia="zh-CN"/>
        </w:rPr>
      </w:pPr>
    </w:p>
    <w:p w14:paraId="03D6FA0B" w14:textId="77777777" w:rsidR="00BA5820" w:rsidRDefault="00BA5820">
      <w:pPr>
        <w:pStyle w:val="BodyText"/>
        <w:spacing w:after="0"/>
        <w:rPr>
          <w:rFonts w:ascii="Times New Roman" w:hAnsi="Times New Roman"/>
          <w:sz w:val="22"/>
          <w:szCs w:val="22"/>
          <w:lang w:eastAsia="zh-CN"/>
        </w:rPr>
      </w:pPr>
    </w:p>
    <w:p w14:paraId="69431E35" w14:textId="77777777" w:rsidR="00BA5820" w:rsidRDefault="00D0517F">
      <w:pPr>
        <w:pStyle w:val="Heading4"/>
        <w:rPr>
          <w:lang w:eastAsia="zh-CN"/>
        </w:rPr>
      </w:pPr>
      <w:r>
        <w:rPr>
          <w:lang w:eastAsia="zh-CN"/>
        </w:rPr>
        <w:t>Summary of Discussions</w:t>
      </w:r>
    </w:p>
    <w:p w14:paraId="4EEAC985"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2041CD3C"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Short control signal exemption applicability for PRACH</w:t>
      </w:r>
    </w:p>
    <w:p w14:paraId="176B2914"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0513932D" w14:textId="77777777" w:rsidR="00BA5820" w:rsidRDefault="00BA5820">
      <w:pPr>
        <w:pStyle w:val="BodyText"/>
        <w:spacing w:after="0"/>
        <w:rPr>
          <w:rFonts w:ascii="Times New Roman" w:hAnsi="Times New Roman"/>
          <w:sz w:val="22"/>
          <w:szCs w:val="22"/>
          <w:lang w:eastAsia="zh-CN"/>
        </w:rPr>
      </w:pPr>
    </w:p>
    <w:p w14:paraId="5B01CD95"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6F38BBB8"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 assumes applicability of short control signal exemption will be discussed under channel access agenda. </w:t>
      </w:r>
      <w:proofErr w:type="gramStart"/>
      <w:r>
        <w:rPr>
          <w:rFonts w:ascii="Times New Roman" w:hAnsi="Times New Roman"/>
          <w:sz w:val="22"/>
          <w:szCs w:val="22"/>
          <w:lang w:eastAsia="zh-CN"/>
        </w:rPr>
        <w:t>Moderator</w:t>
      </w:r>
      <w:proofErr w:type="gramEnd"/>
      <w:r>
        <w:rPr>
          <w:rFonts w:ascii="Times New Roman" w:hAnsi="Times New Roman"/>
          <w:sz w:val="22"/>
          <w:szCs w:val="22"/>
          <w:lang w:eastAsia="zh-CN"/>
        </w:rPr>
        <w:t xml:space="preserve"> suggest companies to provide comments on the following issue.</w:t>
      </w:r>
    </w:p>
    <w:p w14:paraId="6E8685F1" w14:textId="77777777" w:rsidR="00BA5820" w:rsidRDefault="00BA5820">
      <w:pPr>
        <w:pStyle w:val="BodyText"/>
        <w:spacing w:after="0"/>
        <w:rPr>
          <w:rFonts w:ascii="Times New Roman" w:hAnsi="Times New Roman"/>
          <w:sz w:val="22"/>
          <w:szCs w:val="22"/>
          <w:lang w:eastAsia="zh-CN"/>
        </w:rPr>
      </w:pPr>
    </w:p>
    <w:p w14:paraId="39CD5162"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14B7E68F" w14:textId="77777777" w:rsidR="00BA5820" w:rsidRDefault="00BA5820">
      <w:pPr>
        <w:pStyle w:val="BodyText"/>
        <w:spacing w:after="0"/>
        <w:rPr>
          <w:rFonts w:ascii="Times New Roman" w:hAnsi="Times New Roman"/>
          <w:sz w:val="22"/>
          <w:szCs w:val="22"/>
          <w:lang w:eastAsia="zh-CN"/>
        </w:rPr>
      </w:pPr>
    </w:p>
    <w:p w14:paraId="6E14BA23"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2C35C7C7"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BA5820" w14:paraId="500B1958" w14:textId="77777777">
        <w:tc>
          <w:tcPr>
            <w:tcW w:w="1805" w:type="dxa"/>
            <w:shd w:val="clear" w:color="auto" w:fill="FBE4D5" w:themeFill="accent2" w:themeFillTint="33"/>
          </w:tcPr>
          <w:p w14:paraId="263DE8E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01C7D9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256D0F42" w14:textId="77777777">
        <w:tc>
          <w:tcPr>
            <w:tcW w:w="1805" w:type="dxa"/>
          </w:tcPr>
          <w:p w14:paraId="54D818B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0139E75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Initial access SSB (and hence PRACH) is limited to 480 kHz. We think this is outside the RAN1 and RAN agreements so far.</w:t>
            </w:r>
          </w:p>
        </w:tc>
      </w:tr>
      <w:tr w:rsidR="00BA5820" w14:paraId="3A95EAE0" w14:textId="77777777">
        <w:tc>
          <w:tcPr>
            <w:tcW w:w="1805" w:type="dxa"/>
          </w:tcPr>
          <w:p w14:paraId="63EF2D3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9A6A54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As the physical layer functionality/design for CBRA will be in place/needed for CONNECTED mode operation, we don’t see reason why this should be excluded. In respect to WID, the definition of initial access was not ever clearly concluded for PRACH, while for DL/</w:t>
            </w:r>
            <w:proofErr w:type="gramStart"/>
            <w:r>
              <w:rPr>
                <w:rFonts w:ascii="Times New Roman" w:hAnsi="Times New Roman"/>
                <w:sz w:val="22"/>
                <w:szCs w:val="22"/>
                <w:lang w:eastAsia="zh-CN"/>
              </w:rPr>
              <w:t>SSB  it</w:t>
            </w:r>
            <w:proofErr w:type="gramEnd"/>
            <w:r>
              <w:rPr>
                <w:rFonts w:ascii="Times New Roman" w:hAnsi="Times New Roman"/>
                <w:sz w:val="22"/>
                <w:szCs w:val="22"/>
                <w:lang w:eastAsia="zh-CN"/>
              </w:rPr>
              <w:t xml:space="preserve"> was considered in RAN1#104e as:</w:t>
            </w:r>
          </w:p>
          <w:tbl>
            <w:tblPr>
              <w:tblStyle w:val="TableGrid"/>
              <w:tblW w:w="0" w:type="auto"/>
              <w:tblLook w:val="04A0" w:firstRow="1" w:lastRow="0" w:firstColumn="1" w:lastColumn="0" w:noHBand="0" w:noVBand="1"/>
            </w:tblPr>
            <w:tblGrid>
              <w:gridCol w:w="7931"/>
            </w:tblGrid>
            <w:tr w:rsidR="00BA5820" w14:paraId="53ED577F" w14:textId="77777777">
              <w:tc>
                <w:tcPr>
                  <w:tcW w:w="9629" w:type="dxa"/>
                </w:tcPr>
                <w:p w14:paraId="39208F55" w14:textId="77777777" w:rsidR="00BA5820" w:rsidRDefault="00D0517F">
                  <w:pPr>
                    <w:numPr>
                      <w:ilvl w:val="2"/>
                      <w:numId w:val="6"/>
                    </w:numPr>
                    <w:tabs>
                      <w:tab w:val="left" w:pos="1800"/>
                    </w:tabs>
                    <w:overflowPunct/>
                    <w:autoSpaceDE/>
                    <w:autoSpaceDN/>
                    <w:adjustRightInd/>
                    <w:spacing w:after="0" w:line="280" w:lineRule="atLeast"/>
                    <w:textAlignment w:val="auto"/>
                    <w:rPr>
                      <w:lang w:eastAsia="zh-CN"/>
                    </w:rPr>
                  </w:pPr>
                  <w:r>
                    <w:rPr>
                      <w:lang w:eastAsia="zh-CN"/>
                    </w:rPr>
                    <w:t>“SSB in non-initial access” here refers to:</w:t>
                  </w:r>
                </w:p>
                <w:p w14:paraId="31277C3B" w14:textId="77777777" w:rsidR="00BA5820" w:rsidRDefault="00D0517F">
                  <w:pPr>
                    <w:numPr>
                      <w:ilvl w:val="3"/>
                      <w:numId w:val="6"/>
                    </w:numPr>
                    <w:tabs>
                      <w:tab w:val="left" w:pos="2520"/>
                    </w:tabs>
                    <w:overflowPunct/>
                    <w:autoSpaceDE/>
                    <w:autoSpaceDN/>
                    <w:adjustRightInd/>
                    <w:spacing w:after="0" w:line="280" w:lineRule="atLeast"/>
                    <w:textAlignment w:val="auto"/>
                    <w:rPr>
                      <w:lang w:eastAsia="zh-CN"/>
                    </w:rPr>
                  </w:pPr>
                  <w:r>
                    <w:rPr>
                      <w:lang w:eastAsia="zh-CN"/>
                    </w:rPr>
                    <w:t xml:space="preserve">SSB in </w:t>
                  </w:r>
                  <w:proofErr w:type="spellStart"/>
                  <w:r>
                    <w:rPr>
                      <w:lang w:eastAsia="zh-CN"/>
                    </w:rPr>
                    <w:t>Scell</w:t>
                  </w:r>
                  <w:proofErr w:type="spellEnd"/>
                  <w:r>
                    <w:rPr>
                      <w:lang w:eastAsia="zh-CN"/>
                    </w:rPr>
                    <w:t xml:space="preserve">, where </w:t>
                  </w:r>
                  <w:proofErr w:type="spellStart"/>
                  <w:r>
                    <w:rPr>
                      <w:lang w:eastAsia="zh-CN"/>
                    </w:rPr>
                    <w:t>gNB</w:t>
                  </w:r>
                  <w:proofErr w:type="spellEnd"/>
                  <w:r>
                    <w:rPr>
                      <w:lang w:eastAsia="zh-CN"/>
                    </w:rPr>
                    <w:t xml:space="preserve"> is able to provide assistance information (</w:t>
                  </w:r>
                  <w:proofErr w:type="gramStart"/>
                  <w:r>
                    <w:rPr>
                      <w:lang w:eastAsia="zh-CN"/>
                    </w:rPr>
                    <w:t>e.g.</w:t>
                  </w:r>
                  <w:proofErr w:type="gramEnd"/>
                  <w:r>
                    <w:rPr>
                      <w:lang w:eastAsia="zh-CN"/>
                    </w:rPr>
                    <w:t xml:space="preserve"> SSB center frequency, SCS, </w:t>
                  </w:r>
                  <w:proofErr w:type="spellStart"/>
                  <w:r>
                    <w:rPr>
                      <w:lang w:eastAsia="zh-CN"/>
                    </w:rPr>
                    <w:t>etc</w:t>
                  </w:r>
                  <w:proofErr w:type="spellEnd"/>
                  <w:r>
                    <w:rPr>
                      <w:lang w:eastAsia="zh-CN"/>
                    </w:rPr>
                    <w:t>)</w:t>
                  </w:r>
                </w:p>
                <w:p w14:paraId="52D5C0CB" w14:textId="77777777" w:rsidR="00BA5820" w:rsidRDefault="00D0517F">
                  <w:pPr>
                    <w:numPr>
                      <w:ilvl w:val="3"/>
                      <w:numId w:val="6"/>
                    </w:numPr>
                    <w:tabs>
                      <w:tab w:val="left" w:pos="2520"/>
                    </w:tabs>
                    <w:overflowPunct/>
                    <w:autoSpaceDE/>
                    <w:autoSpaceDN/>
                    <w:adjustRightInd/>
                    <w:spacing w:after="0" w:line="280" w:lineRule="atLeast"/>
                    <w:textAlignment w:val="auto"/>
                    <w:rPr>
                      <w:lang w:eastAsia="zh-CN"/>
                    </w:rPr>
                  </w:pPr>
                  <w:r>
                    <w:rPr>
                      <w:lang w:eastAsia="zh-CN"/>
                    </w:rPr>
                    <w:t xml:space="preserve">SSB for neighbor cell RRM measurements, where information is provided by </w:t>
                  </w:r>
                  <w:proofErr w:type="spellStart"/>
                  <w:r>
                    <w:rPr>
                      <w:lang w:eastAsia="zh-CN"/>
                    </w:rPr>
                    <w:t>gNB</w:t>
                  </w:r>
                  <w:proofErr w:type="spellEnd"/>
                  <w:r>
                    <w:rPr>
                      <w:lang w:eastAsia="zh-CN"/>
                    </w:rPr>
                    <w:t>).</w:t>
                  </w:r>
                </w:p>
                <w:p w14:paraId="6D521205" w14:textId="77777777" w:rsidR="00BA5820" w:rsidRDefault="00D0517F">
                  <w:pPr>
                    <w:numPr>
                      <w:ilvl w:val="2"/>
                      <w:numId w:val="6"/>
                    </w:numPr>
                    <w:tabs>
                      <w:tab w:val="left" w:pos="1800"/>
                    </w:tabs>
                    <w:overflowPunct/>
                    <w:autoSpaceDE/>
                    <w:autoSpaceDN/>
                    <w:adjustRightInd/>
                    <w:spacing w:after="0" w:line="280" w:lineRule="atLeast"/>
                    <w:textAlignment w:val="auto"/>
                    <w:rPr>
                      <w:lang w:eastAsia="zh-CN"/>
                    </w:rPr>
                  </w:pPr>
                  <w:r>
                    <w:rPr>
                      <w:lang w:eastAsia="zh-CN"/>
                    </w:rPr>
                    <w:t>“SSB in initial access” here refers to</w:t>
                  </w:r>
                </w:p>
                <w:p w14:paraId="008A47B3" w14:textId="77777777" w:rsidR="00BA5820" w:rsidRDefault="00D0517F">
                  <w:pPr>
                    <w:numPr>
                      <w:ilvl w:val="3"/>
                      <w:numId w:val="6"/>
                    </w:numPr>
                    <w:tabs>
                      <w:tab w:val="left" w:pos="2520"/>
                    </w:tabs>
                    <w:overflowPunct/>
                    <w:autoSpaceDE/>
                    <w:autoSpaceDN/>
                    <w:adjustRightInd/>
                    <w:spacing w:after="0" w:line="280" w:lineRule="atLeast"/>
                    <w:textAlignment w:val="auto"/>
                    <w:rPr>
                      <w:lang w:eastAsia="zh-CN"/>
                    </w:rPr>
                  </w:pPr>
                  <w:r>
                    <w:rPr>
                      <w:lang w:eastAsia="zh-CN"/>
                    </w:rPr>
                    <w:t>SSB used for “Cell Selection” defined in TS38.133 Section 4.1, which includes stored information cell selection and initial cell selection.</w:t>
                  </w:r>
                </w:p>
              </w:tc>
            </w:tr>
          </w:tbl>
          <w:p w14:paraId="53428930" w14:textId="77777777" w:rsidR="00BA5820" w:rsidRDefault="00BA5820">
            <w:pPr>
              <w:pStyle w:val="BodyText"/>
              <w:spacing w:after="0" w:line="280" w:lineRule="atLeast"/>
              <w:rPr>
                <w:rFonts w:ascii="Times New Roman" w:hAnsi="Times New Roman"/>
                <w:sz w:val="22"/>
                <w:szCs w:val="22"/>
                <w:lang w:eastAsia="zh-CN"/>
              </w:rPr>
            </w:pPr>
          </w:p>
        </w:tc>
      </w:tr>
      <w:tr w:rsidR="00BA5820" w14:paraId="1729FCF9" w14:textId="77777777">
        <w:tc>
          <w:tcPr>
            <w:tcW w:w="1805" w:type="dxa"/>
          </w:tcPr>
          <w:p w14:paraId="2460778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23D756C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agree with Qualcomm, 960 kHz SCS PRACH for IDLE/inactive initial access is not supported.</w:t>
            </w:r>
          </w:p>
        </w:tc>
      </w:tr>
      <w:tr w:rsidR="00BA5820" w14:paraId="14578604" w14:textId="77777777">
        <w:tc>
          <w:tcPr>
            <w:tcW w:w="1805" w:type="dxa"/>
          </w:tcPr>
          <w:p w14:paraId="40DA91A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lang w:eastAsia="zh-CN"/>
              </w:rPr>
              <w:lastRenderedPageBreak/>
              <w:t>Ericsson</w:t>
            </w:r>
          </w:p>
        </w:tc>
        <w:tc>
          <w:tcPr>
            <w:tcW w:w="8157" w:type="dxa"/>
          </w:tcPr>
          <w:p w14:paraId="1C12B28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lang w:eastAsia="zh-CN"/>
              </w:rPr>
              <w:t>Agree with Qualcomm</w:t>
            </w:r>
          </w:p>
        </w:tc>
      </w:tr>
      <w:tr w:rsidR="00BA5820" w14:paraId="602B49F4" w14:textId="77777777">
        <w:tc>
          <w:tcPr>
            <w:tcW w:w="1805" w:type="dxa"/>
          </w:tcPr>
          <w:p w14:paraId="7CBCF7EE"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157" w:type="dxa"/>
          </w:tcPr>
          <w:p w14:paraId="7880534D" w14:textId="77777777" w:rsidR="00BA5820" w:rsidRDefault="00D0517F">
            <w:pPr>
              <w:pStyle w:val="BodyText"/>
              <w:spacing w:after="0" w:line="280" w:lineRule="atLeast"/>
              <w:rPr>
                <w:rFonts w:eastAsia="Batang"/>
                <w:sz w:val="22"/>
                <w:szCs w:val="22"/>
                <w:lang w:eastAsia="ko-KR"/>
              </w:rPr>
            </w:pPr>
            <w:r>
              <w:rPr>
                <w:rFonts w:eastAsia="Batang" w:hint="eastAsia"/>
                <w:sz w:val="22"/>
                <w:szCs w:val="22"/>
                <w:lang w:eastAsia="ko-KR"/>
              </w:rPr>
              <w:t>We also agree with Qualcomm.</w:t>
            </w:r>
          </w:p>
          <w:p w14:paraId="6E08BC43" w14:textId="77777777" w:rsidR="00BA5820" w:rsidRDefault="00D0517F">
            <w:pPr>
              <w:pStyle w:val="BodyText"/>
              <w:spacing w:after="0" w:line="280" w:lineRule="atLeast"/>
              <w:rPr>
                <w:rFonts w:ascii="Times New Roman" w:hAnsi="Times New Roman"/>
                <w:sz w:val="22"/>
                <w:szCs w:val="22"/>
                <w:lang w:eastAsia="zh-CN"/>
              </w:rPr>
            </w:pPr>
            <w:r>
              <w:rPr>
                <w:rFonts w:eastAsia="Batang"/>
                <w:sz w:val="22"/>
                <w:szCs w:val="22"/>
                <w:lang w:eastAsia="ko-KR"/>
              </w:rPr>
              <w:t xml:space="preserve">Since the 480 kHz SCS SSB was agreed to be supported for the initial access in RAN#92-e, the 480 kHz SCS PRACH can also be supported for the initial access in addition to the 120kHz SCS PRACH while the 960 kHz SCS PRACH is only supported for the non-initial access case. </w:t>
            </w:r>
            <w:r>
              <w:rPr>
                <w:rFonts w:eastAsia="Batang" w:hint="eastAsia"/>
                <w:sz w:val="22"/>
                <w:szCs w:val="22"/>
                <w:lang w:eastAsia="ko-KR"/>
              </w:rPr>
              <w:t>F</w:t>
            </w:r>
            <w:r>
              <w:rPr>
                <w:rFonts w:eastAsia="Batang"/>
                <w:sz w:val="22"/>
                <w:szCs w:val="22"/>
                <w:lang w:eastAsia="ko-KR"/>
              </w:rPr>
              <w:t xml:space="preserve">or use cases of 960 kHz SCS PRACH, the PRACH sequence with L=139 for 960 kHz SCS may not provide enough coverage for the initial access use case because the OFDM symbol duration becomes shorter with larger SCS. In addition, in order to support the RACH procedure of the active bandwidth part after initial access, PRACH SCS aligned with data SCS may be beneficial. Therefore, the 960 kHz SCS PRACH can be used for the cases other than initial access (e.g., for </w:t>
            </w:r>
            <w:proofErr w:type="spellStart"/>
            <w:r>
              <w:rPr>
                <w:rFonts w:eastAsia="Batang"/>
                <w:sz w:val="22"/>
                <w:szCs w:val="22"/>
                <w:lang w:eastAsia="ko-KR"/>
              </w:rPr>
              <w:t>SCell</w:t>
            </w:r>
            <w:proofErr w:type="spellEnd"/>
            <w:r>
              <w:rPr>
                <w:rFonts w:eastAsia="Batang"/>
                <w:sz w:val="22"/>
                <w:szCs w:val="22"/>
                <w:lang w:eastAsia="ko-KR"/>
              </w:rPr>
              <w:t>) where the coverage is not a concern.</w:t>
            </w:r>
          </w:p>
        </w:tc>
      </w:tr>
      <w:tr w:rsidR="00BA5820" w14:paraId="2F654C4B" w14:textId="77777777">
        <w:tc>
          <w:tcPr>
            <w:tcW w:w="1805" w:type="dxa"/>
          </w:tcPr>
          <w:p w14:paraId="77C0F9F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tc>
        <w:tc>
          <w:tcPr>
            <w:tcW w:w="8157" w:type="dxa"/>
          </w:tcPr>
          <w:p w14:paraId="4142814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don’t think this issue needs to be discussed but if this has to be discussed, our view is closer to Qualcomm’s view. </w:t>
            </w:r>
          </w:p>
        </w:tc>
      </w:tr>
      <w:tr w:rsidR="00BA5820" w14:paraId="09F73530" w14:textId="77777777">
        <w:tc>
          <w:tcPr>
            <w:tcW w:w="1805" w:type="dxa"/>
          </w:tcPr>
          <w:p w14:paraId="5C2C9D2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694EA8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 agreement of supporting 480 kHz SSB and 480 kHz CORESET#0 is only for the configuration by MIB. We believe it needs clarification on whether 960 kHz can be configured for initial BWP as configured by SIB1, and we don’t think this issue was discussed before. After that, the SCS of PRACH should be clear. </w:t>
            </w:r>
          </w:p>
        </w:tc>
      </w:tr>
    </w:tbl>
    <w:p w14:paraId="6BC01F9E" w14:textId="77777777" w:rsidR="00BA5820" w:rsidRDefault="00BA5820">
      <w:pPr>
        <w:pStyle w:val="BodyText"/>
        <w:spacing w:after="0"/>
        <w:rPr>
          <w:rFonts w:ascii="Times New Roman" w:hAnsi="Times New Roman"/>
          <w:sz w:val="22"/>
          <w:szCs w:val="22"/>
          <w:lang w:eastAsia="zh-CN"/>
        </w:rPr>
      </w:pPr>
    </w:p>
    <w:p w14:paraId="4489DE8B" w14:textId="77777777" w:rsidR="00BA5820" w:rsidRDefault="00BA5820">
      <w:pPr>
        <w:pStyle w:val="BodyText"/>
        <w:spacing w:after="0"/>
        <w:rPr>
          <w:rFonts w:ascii="Times New Roman" w:hAnsi="Times New Roman"/>
          <w:sz w:val="22"/>
          <w:szCs w:val="22"/>
          <w:lang w:eastAsia="zh-CN"/>
        </w:rPr>
      </w:pPr>
    </w:p>
    <w:p w14:paraId="782B54EE"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16637E1"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discussion seems necessary.</w:t>
      </w:r>
    </w:p>
    <w:p w14:paraId="397A91AC" w14:textId="77777777" w:rsidR="00BA5820" w:rsidRDefault="00BA5820">
      <w:pPr>
        <w:pStyle w:val="BodyText"/>
        <w:spacing w:after="0"/>
        <w:rPr>
          <w:rFonts w:ascii="Times New Roman" w:hAnsi="Times New Roman"/>
          <w:sz w:val="22"/>
          <w:szCs w:val="22"/>
          <w:lang w:eastAsia="zh-CN"/>
        </w:rPr>
      </w:pPr>
    </w:p>
    <w:p w14:paraId="2E3352A5"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01F651A5"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Continue discussion.</w:t>
      </w:r>
    </w:p>
    <w:p w14:paraId="61A6E847"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A5820" w14:paraId="08DC8581" w14:textId="77777777">
        <w:tc>
          <w:tcPr>
            <w:tcW w:w="1573" w:type="dxa"/>
            <w:shd w:val="clear" w:color="auto" w:fill="FBE4D5" w:themeFill="accent2" w:themeFillTint="33"/>
          </w:tcPr>
          <w:p w14:paraId="5B29D49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ECEA6A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690D6F8D" w14:textId="77777777">
        <w:tc>
          <w:tcPr>
            <w:tcW w:w="1573" w:type="dxa"/>
          </w:tcPr>
          <w:p w14:paraId="0EFA4CC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c>
          <w:tcPr>
            <w:tcW w:w="8389" w:type="dxa"/>
          </w:tcPr>
          <w:p w14:paraId="335F460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r>
    </w:tbl>
    <w:p w14:paraId="437D503C"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97BE9BC" w14:textId="77777777" w:rsidR="00BA5820" w:rsidRDefault="00BA5820">
      <w:pPr>
        <w:pStyle w:val="BodyText"/>
        <w:spacing w:after="0"/>
        <w:rPr>
          <w:rFonts w:ascii="Times New Roman" w:hAnsi="Times New Roman"/>
          <w:sz w:val="22"/>
          <w:szCs w:val="22"/>
          <w:lang w:eastAsia="zh-CN"/>
        </w:rPr>
      </w:pPr>
    </w:p>
    <w:p w14:paraId="61C2A644"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037157CC"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2E41DF76" w14:textId="77777777" w:rsidR="00BA5820" w:rsidRDefault="00BA5820">
      <w:pPr>
        <w:pStyle w:val="BodyText"/>
        <w:spacing w:after="0"/>
        <w:rPr>
          <w:rFonts w:ascii="Times New Roman" w:hAnsi="Times New Roman"/>
          <w:sz w:val="22"/>
          <w:szCs w:val="22"/>
          <w:lang w:eastAsia="zh-CN"/>
        </w:rPr>
      </w:pPr>
    </w:p>
    <w:p w14:paraId="30268E1B"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52266C49"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27151B7D"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BA5820" w14:paraId="367294A7" w14:textId="77777777">
        <w:tc>
          <w:tcPr>
            <w:tcW w:w="1525" w:type="dxa"/>
            <w:shd w:val="clear" w:color="auto" w:fill="FBE4D5" w:themeFill="accent2" w:themeFillTint="33"/>
          </w:tcPr>
          <w:p w14:paraId="6FCC649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0F3D1C4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47FF62FD" w14:textId="77777777">
        <w:tc>
          <w:tcPr>
            <w:tcW w:w="1525" w:type="dxa"/>
          </w:tcPr>
          <w:p w14:paraId="64BDA1B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59F285A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r>
    </w:tbl>
    <w:p w14:paraId="2B856AA3"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858CA2E" w14:textId="77777777" w:rsidR="00BA5820" w:rsidRDefault="00BA5820">
      <w:pPr>
        <w:pStyle w:val="BodyText"/>
        <w:spacing w:after="0"/>
        <w:rPr>
          <w:rFonts w:ascii="Times New Roman" w:hAnsi="Times New Roman"/>
          <w:sz w:val="22"/>
          <w:szCs w:val="22"/>
          <w:lang w:eastAsia="zh-CN"/>
        </w:rPr>
      </w:pPr>
    </w:p>
    <w:p w14:paraId="41510DD1"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Final Discussion Summary:</w:t>
      </w:r>
    </w:p>
    <w:p w14:paraId="5D8BF339"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5CFECBEA" w14:textId="77777777" w:rsidR="00BA5820" w:rsidRDefault="00BA5820">
      <w:pPr>
        <w:pStyle w:val="BodyText"/>
        <w:spacing w:after="0"/>
        <w:rPr>
          <w:rFonts w:ascii="Times New Roman" w:hAnsi="Times New Roman"/>
          <w:sz w:val="22"/>
          <w:szCs w:val="22"/>
          <w:lang w:eastAsia="zh-CN"/>
        </w:rPr>
      </w:pPr>
    </w:p>
    <w:p w14:paraId="35E1B3AA" w14:textId="77777777" w:rsidR="00BA5820" w:rsidRDefault="00D0517F">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2EB64A90" w14:textId="77777777" w:rsidR="00BA5820" w:rsidRDefault="00D0517F">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Deprioritize discussion on the following issues in RAN1 #106-e and continue discussion once other issues in initial access have been resolved</w:t>
      </w:r>
    </w:p>
    <w:p w14:paraId="22574CEF" w14:textId="77777777" w:rsidR="00BA5820" w:rsidRDefault="00D0517F">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0A2F1F68" w14:textId="77777777" w:rsidR="00BA5820" w:rsidRDefault="00BA5820">
      <w:pPr>
        <w:pStyle w:val="BodyText"/>
        <w:spacing w:after="0"/>
        <w:rPr>
          <w:rFonts w:ascii="Times New Roman" w:hAnsi="Times New Roman"/>
          <w:sz w:val="22"/>
          <w:szCs w:val="22"/>
          <w:lang w:eastAsia="zh-CN"/>
        </w:rPr>
      </w:pPr>
    </w:p>
    <w:p w14:paraId="4CD47D32" w14:textId="77777777" w:rsidR="00BA5820" w:rsidRDefault="00BA5820">
      <w:pPr>
        <w:pStyle w:val="BodyText"/>
        <w:spacing w:after="0"/>
        <w:rPr>
          <w:rFonts w:ascii="Times New Roman" w:hAnsi="Times New Roman"/>
          <w:sz w:val="22"/>
          <w:szCs w:val="22"/>
          <w:lang w:eastAsia="zh-CN"/>
        </w:rPr>
      </w:pPr>
    </w:p>
    <w:p w14:paraId="0ED3CBA5" w14:textId="77777777" w:rsidR="00BA5820" w:rsidRDefault="00D0517F">
      <w:pPr>
        <w:pStyle w:val="Heading2"/>
        <w:rPr>
          <w:lang w:eastAsia="zh-CN"/>
        </w:rPr>
      </w:pPr>
      <w:r>
        <w:rPr>
          <w:lang w:eastAsia="zh-CN"/>
        </w:rPr>
        <w:t xml:space="preserve">2.3 </w:t>
      </w:r>
      <w:proofErr w:type="gramStart"/>
      <w:r>
        <w:rPr>
          <w:lang w:eastAsia="zh-CN"/>
        </w:rPr>
        <w:t>Others</w:t>
      </w:r>
      <w:proofErr w:type="gramEnd"/>
      <w:r>
        <w:rPr>
          <w:lang w:eastAsia="zh-CN"/>
        </w:rPr>
        <w:t xml:space="preserve"> Aspects </w:t>
      </w:r>
    </w:p>
    <w:p w14:paraId="6E3842AB" w14:textId="77777777" w:rsidR="00BA5820" w:rsidRDefault="00BA5820">
      <w:pPr>
        <w:pStyle w:val="BodyText"/>
        <w:spacing w:after="0"/>
        <w:rPr>
          <w:rFonts w:ascii="Times New Roman" w:hAnsi="Times New Roman"/>
          <w:sz w:val="22"/>
          <w:szCs w:val="22"/>
          <w:lang w:eastAsia="zh-CN"/>
        </w:rPr>
      </w:pPr>
    </w:p>
    <w:p w14:paraId="7F629021"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0340457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53B69DDB"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1FD2C569" w14:textId="77777777" w:rsidR="00BA5820" w:rsidRDefault="00D0517F">
      <w:pPr>
        <w:pStyle w:val="BodyText"/>
        <w:numPr>
          <w:ilvl w:val="1"/>
          <w:numId w:val="6"/>
        </w:numPr>
        <w:spacing w:after="0"/>
        <w:rPr>
          <w:rFonts w:ascii="Times New Roman" w:hAnsi="Times New Roman"/>
          <w:sz w:val="22"/>
          <w:szCs w:val="22"/>
          <w:lang w:eastAsia="zh-CN"/>
        </w:rPr>
      </w:pPr>
      <w:bookmarkStart w:id="34" w:name="_Toc79137184"/>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bookmarkEnd w:id="34"/>
    </w:p>
    <w:p w14:paraId="73EC185F"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436FDC7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35688C2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06D4A6DB"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2711E35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p>
    <w:p w14:paraId="744C75BF" w14:textId="77777777" w:rsidR="00BA5820" w:rsidRDefault="00D0517F">
      <w:pPr>
        <w:pStyle w:val="BodyText"/>
        <w:numPr>
          <w:ilvl w:val="0"/>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From [7] Samsung: </w:t>
      </w:r>
    </w:p>
    <w:p w14:paraId="344E101B" w14:textId="77777777" w:rsidR="00BA5820" w:rsidRDefault="00D0517F">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RAN1 clarifies that the configurable SCS for initial BWP configured by SIB1 can be 120 kHz, 480 kHz, and 960 kHz.  </w:t>
      </w:r>
    </w:p>
    <w:p w14:paraId="31CCAF0E" w14:textId="77777777" w:rsidR="00BA5820" w:rsidRDefault="00BA5820">
      <w:pPr>
        <w:pStyle w:val="BodyText"/>
        <w:spacing w:after="0"/>
        <w:ind w:left="1440"/>
        <w:rPr>
          <w:rFonts w:ascii="Times New Roman" w:hAnsi="Times New Roman"/>
          <w:sz w:val="22"/>
          <w:szCs w:val="22"/>
          <w:lang w:eastAsia="zh-CN"/>
        </w:rPr>
      </w:pPr>
    </w:p>
    <w:p w14:paraId="14647E5C" w14:textId="77777777" w:rsidR="00BA5820" w:rsidRDefault="00BA5820">
      <w:pPr>
        <w:pStyle w:val="BodyText"/>
        <w:spacing w:after="0"/>
        <w:rPr>
          <w:rFonts w:ascii="Times New Roman" w:hAnsi="Times New Roman"/>
          <w:sz w:val="22"/>
          <w:szCs w:val="22"/>
          <w:lang w:eastAsia="zh-CN"/>
        </w:rPr>
      </w:pPr>
    </w:p>
    <w:p w14:paraId="6E5053D4" w14:textId="77777777" w:rsidR="00BA5820" w:rsidRDefault="00D0517F">
      <w:pPr>
        <w:pStyle w:val="Heading4"/>
        <w:rPr>
          <w:lang w:eastAsia="zh-CN"/>
        </w:rPr>
      </w:pPr>
      <w:r>
        <w:rPr>
          <w:lang w:eastAsia="zh-CN"/>
        </w:rPr>
        <w:t>Summary of Discussions</w:t>
      </w:r>
    </w:p>
    <w:p w14:paraId="1AACE600"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76005CBF"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06F307EC"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p>
    <w:p w14:paraId="34839804"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376B9C88"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3660E765"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It is proposed that RAN1 discusses whether IDLE mode procedures (camping, reselection) are supported for 960kHz sub-carrier spacing.</w:t>
      </w:r>
    </w:p>
    <w:p w14:paraId="3E99ED4D" w14:textId="77777777" w:rsidR="00BA5820" w:rsidRDefault="00D0517F">
      <w:pPr>
        <w:pStyle w:val="BodyText"/>
        <w:numPr>
          <w:ilvl w:val="0"/>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RAN1 clarifies that the configurable SCS for initial BWP configured by SIB1 can be 120 kHz, 480 kHz, and 960 kHz.  </w:t>
      </w:r>
    </w:p>
    <w:p w14:paraId="3231741F" w14:textId="77777777" w:rsidR="00BA5820" w:rsidRDefault="00BA5820">
      <w:pPr>
        <w:pStyle w:val="BodyText"/>
        <w:spacing w:after="0"/>
        <w:rPr>
          <w:rFonts w:ascii="Times New Roman" w:hAnsi="Times New Roman"/>
          <w:sz w:val="22"/>
          <w:szCs w:val="22"/>
          <w:lang w:eastAsia="zh-CN"/>
        </w:rPr>
      </w:pPr>
    </w:p>
    <w:p w14:paraId="2E40983D"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7F1D20DE" w14:textId="77777777" w:rsidR="00BA5820" w:rsidRDefault="00D0517F">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Moderator</w:t>
      </w:r>
      <w:proofErr w:type="gramEnd"/>
      <w:r>
        <w:rPr>
          <w:rFonts w:ascii="Times New Roman" w:hAnsi="Times New Roman"/>
          <w:sz w:val="22"/>
          <w:szCs w:val="22"/>
          <w:lang w:eastAsia="zh-CN"/>
        </w:rPr>
        <w:t xml:space="preserve"> suggest to continue discussion on the above issues.</w:t>
      </w:r>
    </w:p>
    <w:p w14:paraId="1B82D425"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05114DB6"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BA5820" w14:paraId="72693F63" w14:textId="77777777">
        <w:tc>
          <w:tcPr>
            <w:tcW w:w="1525" w:type="dxa"/>
            <w:shd w:val="clear" w:color="auto" w:fill="FBE4D5" w:themeFill="accent2" w:themeFillTint="33"/>
          </w:tcPr>
          <w:p w14:paraId="03DEF06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1ABA26A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74A7774E" w14:textId="77777777">
        <w:tc>
          <w:tcPr>
            <w:tcW w:w="1525" w:type="dxa"/>
          </w:tcPr>
          <w:p w14:paraId="4AB1A2B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1BBB1F2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The consideration related to support of the IDLE mode procedures for 960kHz relates also to the discussion in Section 2.2.4</w:t>
            </w:r>
          </w:p>
        </w:tc>
      </w:tr>
      <w:tr w:rsidR="00BA5820" w14:paraId="7CE7451E" w14:textId="77777777">
        <w:tc>
          <w:tcPr>
            <w:tcW w:w="1525" w:type="dxa"/>
          </w:tcPr>
          <w:p w14:paraId="5798DE8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1E9CB56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One of our proposals is missing from the summary (added above), which is related to PRACH SCS in IDLE/INACTIVE, but not limited. </w:t>
            </w:r>
            <w:proofErr w:type="gramStart"/>
            <w:r>
              <w:rPr>
                <w:rFonts w:ascii="Times New Roman" w:hAnsi="Times New Roman"/>
                <w:sz w:val="22"/>
                <w:szCs w:val="22"/>
                <w:lang w:eastAsia="zh-CN"/>
              </w:rPr>
              <w:t>Actually</w:t>
            </w:r>
            <w:proofErr w:type="gramEnd"/>
            <w:r>
              <w:rPr>
                <w:rFonts w:ascii="Times New Roman" w:hAnsi="Times New Roman"/>
                <w:sz w:val="22"/>
                <w:szCs w:val="22"/>
                <w:lang w:eastAsia="zh-CN"/>
              </w:rPr>
              <w:t xml:space="preserve"> we want to clarify the SCS of initial DL/UL BWP configured by SIB1 (the one configured by MIB is clear). If this issue is clarified, we believe the applicable SCS for PRACH in IDLE/INACTIVE is also clear. Based on current agreement, we didn’t see 960 kHz cannot be configured for SCS of initial DL/UL BWP configured by SIB1. </w:t>
            </w:r>
          </w:p>
        </w:tc>
      </w:tr>
      <w:tr w:rsidR="00BA5820" w14:paraId="35D59948" w14:textId="77777777">
        <w:tc>
          <w:tcPr>
            <w:tcW w:w="1525" w:type="dxa"/>
          </w:tcPr>
          <w:p w14:paraId="4F538BE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14:paraId="532B0E6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960 kHz support in IDLE/INACTIVE. Same as 2.2.4 We do not see it in the scope of the discussions. We should discuss all other items.</w:t>
            </w:r>
          </w:p>
        </w:tc>
      </w:tr>
    </w:tbl>
    <w:p w14:paraId="5E663AA4" w14:textId="77777777" w:rsidR="00BA5820" w:rsidRDefault="00BA5820">
      <w:pPr>
        <w:pStyle w:val="BodyText"/>
        <w:spacing w:after="0"/>
        <w:rPr>
          <w:rFonts w:ascii="Times New Roman" w:hAnsi="Times New Roman"/>
          <w:sz w:val="22"/>
          <w:szCs w:val="22"/>
          <w:lang w:eastAsia="zh-CN"/>
        </w:rPr>
      </w:pPr>
    </w:p>
    <w:p w14:paraId="12E49D77"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779A9AE"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discussion seems necessary for the other issues listed.</w:t>
      </w:r>
    </w:p>
    <w:p w14:paraId="416F750B" w14:textId="77777777" w:rsidR="00BA5820" w:rsidRDefault="00BA5820">
      <w:pPr>
        <w:pStyle w:val="BodyText"/>
        <w:spacing w:after="0"/>
        <w:rPr>
          <w:rFonts w:ascii="Times New Roman" w:hAnsi="Times New Roman"/>
          <w:sz w:val="22"/>
          <w:szCs w:val="22"/>
          <w:lang w:eastAsia="zh-CN"/>
        </w:rPr>
      </w:pPr>
    </w:p>
    <w:p w14:paraId="6BE9F1FF"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08F5BD06"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Continue discussion.</w:t>
      </w:r>
    </w:p>
    <w:p w14:paraId="56614C8B"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A5820" w14:paraId="05F823BA" w14:textId="77777777">
        <w:tc>
          <w:tcPr>
            <w:tcW w:w="1573" w:type="dxa"/>
            <w:shd w:val="clear" w:color="auto" w:fill="FBE4D5" w:themeFill="accent2" w:themeFillTint="33"/>
          </w:tcPr>
          <w:p w14:paraId="6DC267A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560E845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1CC26F3F" w14:textId="77777777">
        <w:tc>
          <w:tcPr>
            <w:tcW w:w="1573" w:type="dxa"/>
          </w:tcPr>
          <w:p w14:paraId="1B7F3E6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c>
          <w:tcPr>
            <w:tcW w:w="8389" w:type="dxa"/>
          </w:tcPr>
          <w:p w14:paraId="7B8AF41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r>
    </w:tbl>
    <w:p w14:paraId="6A327E8E"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2E2DF00B"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No comments received during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round of discussion.</w:t>
      </w:r>
    </w:p>
    <w:p w14:paraId="335EA366" w14:textId="77777777" w:rsidR="00BA5820" w:rsidRDefault="00BA5820">
      <w:pPr>
        <w:pStyle w:val="BodyText"/>
        <w:spacing w:after="0"/>
        <w:rPr>
          <w:rFonts w:ascii="Times New Roman" w:hAnsi="Times New Roman"/>
          <w:sz w:val="22"/>
          <w:szCs w:val="22"/>
          <w:lang w:eastAsia="zh-CN"/>
        </w:rPr>
      </w:pPr>
    </w:p>
    <w:p w14:paraId="50AF4BE2"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FFEF00B"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224BD91F" w14:textId="77777777" w:rsidR="00BA5820" w:rsidRDefault="00BA5820">
      <w:pPr>
        <w:pStyle w:val="BodyText"/>
        <w:spacing w:after="0"/>
        <w:rPr>
          <w:rFonts w:ascii="Times New Roman" w:hAnsi="Times New Roman"/>
          <w:sz w:val="22"/>
          <w:szCs w:val="22"/>
          <w:lang w:eastAsia="zh-CN"/>
        </w:rPr>
      </w:pPr>
    </w:p>
    <w:p w14:paraId="52D54F4E"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5C504365"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0E364E4A"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BA5820" w14:paraId="60B92F10" w14:textId="77777777">
        <w:tc>
          <w:tcPr>
            <w:tcW w:w="1525" w:type="dxa"/>
            <w:shd w:val="clear" w:color="auto" w:fill="FBE4D5" w:themeFill="accent2" w:themeFillTint="33"/>
          </w:tcPr>
          <w:p w14:paraId="5466232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6D5E964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2D87F97F" w14:textId="77777777">
        <w:tc>
          <w:tcPr>
            <w:tcW w:w="1525" w:type="dxa"/>
          </w:tcPr>
          <w:p w14:paraId="3B4F550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w:t>
            </w:r>
          </w:p>
        </w:tc>
        <w:tc>
          <w:tcPr>
            <w:tcW w:w="8437" w:type="dxa"/>
          </w:tcPr>
          <w:p w14:paraId="6D7E9E3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r>
    </w:tbl>
    <w:p w14:paraId="547B576D" w14:textId="77777777" w:rsidR="00BA5820" w:rsidRDefault="00BA5820">
      <w:pPr>
        <w:pStyle w:val="BodyText"/>
        <w:spacing w:after="0"/>
        <w:rPr>
          <w:rFonts w:ascii="Times New Roman" w:hAnsi="Times New Roman"/>
          <w:sz w:val="22"/>
          <w:szCs w:val="22"/>
          <w:lang w:eastAsia="zh-CN"/>
        </w:rPr>
      </w:pPr>
    </w:p>
    <w:p w14:paraId="1AD5C5B8"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No comments received during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round of discussion.</w:t>
      </w:r>
    </w:p>
    <w:p w14:paraId="160EE482" w14:textId="77777777" w:rsidR="00BA5820" w:rsidRDefault="00BA5820">
      <w:pPr>
        <w:pStyle w:val="BodyText"/>
        <w:spacing w:after="0"/>
        <w:rPr>
          <w:rFonts w:ascii="Times New Roman" w:hAnsi="Times New Roman"/>
          <w:sz w:val="22"/>
          <w:szCs w:val="22"/>
          <w:lang w:eastAsia="zh-CN"/>
        </w:rPr>
      </w:pPr>
    </w:p>
    <w:p w14:paraId="54611FB3"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2D09F304"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Due to lack of comments and discussion, Moderator suggests to de-prioritize the discussion until other issues in initial access have been resolved in RAN1 #106-e.</w:t>
      </w:r>
    </w:p>
    <w:p w14:paraId="71BCA3E3" w14:textId="77777777" w:rsidR="00BA5820" w:rsidRDefault="00BA5820">
      <w:pPr>
        <w:pStyle w:val="BodyText"/>
        <w:spacing w:after="0"/>
        <w:rPr>
          <w:rFonts w:ascii="Times New Roman" w:hAnsi="Times New Roman"/>
          <w:sz w:val="22"/>
          <w:szCs w:val="22"/>
          <w:lang w:eastAsia="zh-CN"/>
        </w:rPr>
      </w:pPr>
    </w:p>
    <w:p w14:paraId="6CE82795" w14:textId="77777777" w:rsidR="00BA5820" w:rsidRDefault="00BA5820">
      <w:pPr>
        <w:pStyle w:val="BodyText"/>
        <w:spacing w:after="0"/>
        <w:rPr>
          <w:rFonts w:ascii="Times New Roman" w:hAnsi="Times New Roman"/>
          <w:sz w:val="22"/>
          <w:szCs w:val="22"/>
          <w:lang w:eastAsia="zh-CN"/>
        </w:rPr>
      </w:pPr>
    </w:p>
    <w:p w14:paraId="21438388" w14:textId="77777777" w:rsidR="00BA5820" w:rsidRDefault="00D0517F">
      <w:pPr>
        <w:pStyle w:val="Heading1"/>
        <w:numPr>
          <w:ilvl w:val="0"/>
          <w:numId w:val="5"/>
        </w:numPr>
        <w:ind w:left="360"/>
        <w:rPr>
          <w:rFonts w:cs="Arial"/>
          <w:sz w:val="32"/>
          <w:szCs w:val="32"/>
          <w:lang w:val="en-US"/>
        </w:rPr>
      </w:pPr>
      <w:r>
        <w:rPr>
          <w:rFonts w:cs="Arial"/>
          <w:sz w:val="32"/>
          <w:szCs w:val="32"/>
        </w:rPr>
        <w:t>Summary of Proposed Agreements/Conclusions</w:t>
      </w:r>
    </w:p>
    <w:p w14:paraId="3619AA62"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[To be filled]</w:t>
      </w:r>
    </w:p>
    <w:p w14:paraId="11AA515D" w14:textId="77777777" w:rsidR="00BA5820" w:rsidRDefault="00BA5820">
      <w:pPr>
        <w:pStyle w:val="BodyText"/>
        <w:spacing w:after="0"/>
        <w:rPr>
          <w:rFonts w:ascii="Times New Roman" w:hAnsi="Times New Roman"/>
          <w:sz w:val="22"/>
          <w:szCs w:val="22"/>
          <w:lang w:eastAsia="zh-CN"/>
        </w:rPr>
      </w:pPr>
    </w:p>
    <w:p w14:paraId="4E001581" w14:textId="77777777" w:rsidR="00BA5820" w:rsidRDefault="00BA5820">
      <w:pPr>
        <w:pStyle w:val="BodyText"/>
        <w:spacing w:after="0"/>
        <w:rPr>
          <w:rFonts w:ascii="Times New Roman" w:hAnsi="Times New Roman"/>
          <w:sz w:val="22"/>
          <w:szCs w:val="22"/>
          <w:lang w:eastAsia="zh-CN"/>
        </w:rPr>
      </w:pPr>
    </w:p>
    <w:p w14:paraId="7445E2F5" w14:textId="77777777" w:rsidR="00BA5820" w:rsidRDefault="00D0517F">
      <w:pPr>
        <w:pStyle w:val="Heading1"/>
        <w:numPr>
          <w:ilvl w:val="0"/>
          <w:numId w:val="5"/>
        </w:numPr>
        <w:ind w:left="360"/>
        <w:rPr>
          <w:rFonts w:cs="Arial"/>
          <w:sz w:val="32"/>
          <w:szCs w:val="32"/>
          <w:lang w:val="en-US"/>
        </w:rPr>
      </w:pPr>
      <w:r>
        <w:rPr>
          <w:rFonts w:cs="Arial"/>
          <w:sz w:val="32"/>
          <w:szCs w:val="32"/>
        </w:rPr>
        <w:t>Summary of Agreements/Conclusions from RAN1 #106-e</w:t>
      </w:r>
    </w:p>
    <w:p w14:paraId="3820BCD4"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5AF8D32D" w14:textId="77777777" w:rsidR="00BA5820" w:rsidRDefault="00D0517F">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Conclusion:</w:t>
      </w:r>
    </w:p>
    <w:p w14:paraId="16CA4E1A"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RAN1 will continue discussion to develop solutions for supporting DBTW.</w:t>
      </w:r>
    </w:p>
    <w:p w14:paraId="6A22EC5F" w14:textId="77777777" w:rsidR="00BA5820" w:rsidRDefault="00BA5820">
      <w:pPr>
        <w:pStyle w:val="BodyText"/>
        <w:spacing w:after="0"/>
        <w:rPr>
          <w:rFonts w:ascii="Times New Roman" w:hAnsi="Times New Roman"/>
          <w:sz w:val="22"/>
          <w:szCs w:val="22"/>
          <w:lang w:eastAsia="zh-CN"/>
        </w:rPr>
      </w:pPr>
    </w:p>
    <w:p w14:paraId="58D2E9CD" w14:textId="77777777" w:rsidR="00BA5820" w:rsidRDefault="00D0517F">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2E604FE4"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FE59F51"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8F332A">
        <w:rPr>
          <w:rFonts w:ascii="Times New Roman" w:hAnsi="Times New Roman"/>
          <w:noProof/>
          <w:position w:val="-5"/>
          <w:sz w:val="22"/>
          <w:szCs w:val="22"/>
        </w:rPr>
        <w:pict w14:anchorId="2042A81B">
          <v:shape id="_x0000_i1060" type="#_x0000_t75" alt="" style="width:14.25pt;height:14.25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671DB6D2" w14:textId="28038316" w:rsidR="00BA5820" w:rsidRDefault="00BA5820">
      <w:pPr>
        <w:pStyle w:val="BodyText"/>
        <w:spacing w:after="0"/>
        <w:rPr>
          <w:rFonts w:ascii="Times New Roman" w:hAnsi="Times New Roman"/>
          <w:sz w:val="22"/>
          <w:szCs w:val="22"/>
          <w:lang w:eastAsia="zh-CN"/>
        </w:rPr>
      </w:pPr>
    </w:p>
    <w:p w14:paraId="64F45145" w14:textId="4CFBFEE4" w:rsidR="008921F7" w:rsidRDefault="008921F7" w:rsidP="008921F7">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2 - Monday):</w:t>
      </w:r>
    </w:p>
    <w:p w14:paraId="66DFA62B" w14:textId="77777777" w:rsidR="00F12B36" w:rsidRPr="00F12B36" w:rsidRDefault="00F12B36" w:rsidP="00F12B36">
      <w:pPr>
        <w:pStyle w:val="BodyText"/>
        <w:spacing w:after="0"/>
        <w:rPr>
          <w:rFonts w:ascii="Times New Roman" w:hAnsi="Times New Roman"/>
          <w:b/>
          <w:bCs/>
          <w:sz w:val="22"/>
          <w:szCs w:val="22"/>
          <w:lang w:eastAsia="zh-CN"/>
        </w:rPr>
      </w:pPr>
      <w:r w:rsidRPr="00F12B36">
        <w:rPr>
          <w:rFonts w:ascii="Times New Roman" w:hAnsi="Times New Roman"/>
          <w:b/>
          <w:bCs/>
          <w:sz w:val="22"/>
          <w:szCs w:val="22"/>
          <w:highlight w:val="green"/>
          <w:lang w:eastAsia="zh-CN"/>
        </w:rPr>
        <w:t>Agreement:</w:t>
      </w:r>
    </w:p>
    <w:p w14:paraId="2CF6ABE5" w14:textId="77777777" w:rsidR="00F12B36" w:rsidRPr="00F62044" w:rsidRDefault="00F12B36" w:rsidP="00F12B36">
      <w:pPr>
        <w:pStyle w:val="ListParagraph"/>
        <w:numPr>
          <w:ilvl w:val="0"/>
          <w:numId w:val="14"/>
        </w:numPr>
        <w:rPr>
          <w:rFonts w:eastAsia="Times New Roman"/>
          <w:szCs w:val="28"/>
          <w:lang w:eastAsia="zh-CN"/>
        </w:rPr>
      </w:pPr>
      <w:r w:rsidRPr="00F62044">
        <w:rPr>
          <w:rFonts w:eastAsia="Times New Roman"/>
          <w:szCs w:val="28"/>
          <w:lang w:eastAsia="zh-CN"/>
        </w:rPr>
        <w:t xml:space="preserve">For </w:t>
      </w:r>
      <w:r w:rsidRPr="00F62044">
        <w:rPr>
          <w:lang w:eastAsia="zh-CN"/>
        </w:rPr>
        <w:t>480kHz and 960kHz sub-carrier spacing, f</w:t>
      </w:r>
      <w:r w:rsidRPr="00F62044">
        <w:rPr>
          <w:rFonts w:eastAsia="Times New Roman"/>
          <w:szCs w:val="28"/>
          <w:lang w:eastAsia="zh-CN"/>
        </w:rPr>
        <w:t>irst symbols of the candidate SSB have index {2, X} + 14*n, where index 0 corresponds to the first symbol of the first slot in a half-frame.</w:t>
      </w:r>
    </w:p>
    <w:p w14:paraId="0E2D35BA" w14:textId="77777777" w:rsidR="00F12B36" w:rsidRPr="00F62044" w:rsidRDefault="00F12B36" w:rsidP="00F12B36">
      <w:pPr>
        <w:pStyle w:val="ListParagraph"/>
        <w:numPr>
          <w:ilvl w:val="1"/>
          <w:numId w:val="14"/>
        </w:numPr>
        <w:rPr>
          <w:rFonts w:eastAsia="Times New Roman"/>
          <w:szCs w:val="28"/>
          <w:lang w:eastAsia="zh-CN"/>
        </w:rPr>
      </w:pPr>
      <w:r w:rsidRPr="00F62044">
        <w:rPr>
          <w:rFonts w:eastAsia="Times New Roman"/>
          <w:szCs w:val="28"/>
          <w:lang w:eastAsia="zh-CN"/>
        </w:rPr>
        <w:t>Alt 1: X = 8</w:t>
      </w:r>
    </w:p>
    <w:p w14:paraId="7772E99F" w14:textId="77777777" w:rsidR="00F12B36" w:rsidRPr="00F62044" w:rsidRDefault="00F12B36" w:rsidP="00F12B36">
      <w:pPr>
        <w:pStyle w:val="ListParagraph"/>
        <w:numPr>
          <w:ilvl w:val="1"/>
          <w:numId w:val="14"/>
        </w:numPr>
        <w:rPr>
          <w:rFonts w:eastAsia="Times New Roman"/>
          <w:szCs w:val="28"/>
          <w:lang w:eastAsia="zh-CN"/>
        </w:rPr>
      </w:pPr>
      <w:r w:rsidRPr="00F62044">
        <w:rPr>
          <w:rFonts w:eastAsia="Times New Roman"/>
          <w:szCs w:val="28"/>
          <w:lang w:eastAsia="zh-CN"/>
        </w:rPr>
        <w:t>Alt 2: X = 9</w:t>
      </w:r>
    </w:p>
    <w:p w14:paraId="0F528198" w14:textId="77777777" w:rsidR="00BA5820" w:rsidRDefault="00BA5820">
      <w:pPr>
        <w:pStyle w:val="BodyText"/>
        <w:spacing w:after="0"/>
        <w:rPr>
          <w:rFonts w:ascii="Times New Roman" w:hAnsi="Times New Roman"/>
          <w:sz w:val="22"/>
          <w:szCs w:val="22"/>
          <w:lang w:eastAsia="zh-CN"/>
        </w:rPr>
      </w:pPr>
    </w:p>
    <w:p w14:paraId="6B425FA2" w14:textId="77777777" w:rsidR="00BA5820" w:rsidRDefault="00D0517F">
      <w:pPr>
        <w:pStyle w:val="Heading1"/>
        <w:textAlignment w:val="auto"/>
        <w:rPr>
          <w:rFonts w:cs="Arial"/>
          <w:sz w:val="32"/>
          <w:szCs w:val="32"/>
          <w:lang w:val="en-US"/>
        </w:rPr>
      </w:pPr>
      <w:r>
        <w:rPr>
          <w:rFonts w:cs="Arial"/>
          <w:sz w:val="32"/>
          <w:szCs w:val="32"/>
          <w:lang w:val="en-US"/>
        </w:rPr>
        <w:t>Reference</w:t>
      </w:r>
    </w:p>
    <w:p w14:paraId="6C5BCBA0" w14:textId="77777777" w:rsidR="00BA5820" w:rsidRDefault="00D0517F">
      <w:pPr>
        <w:pStyle w:val="ListParagraph"/>
        <w:numPr>
          <w:ilvl w:val="0"/>
          <w:numId w:val="50"/>
        </w:numPr>
        <w:ind w:left="540" w:hanging="540"/>
        <w:rPr>
          <w:lang w:eastAsia="zh-CN"/>
        </w:rPr>
      </w:pPr>
      <w:r>
        <w:rPr>
          <w:lang w:eastAsia="zh-CN"/>
        </w:rPr>
        <w:t xml:space="preserve">R1-2106442, “Initial access signals and channels for 52-71GHz spectrum,” Huawei, </w:t>
      </w:r>
      <w:proofErr w:type="spellStart"/>
      <w:r>
        <w:rPr>
          <w:lang w:eastAsia="zh-CN"/>
        </w:rPr>
        <w:t>HiSilicon</w:t>
      </w:r>
      <w:proofErr w:type="spellEnd"/>
    </w:p>
    <w:p w14:paraId="189FAA0B" w14:textId="77777777" w:rsidR="00BA5820" w:rsidRDefault="00D0517F">
      <w:pPr>
        <w:pStyle w:val="ListParagraph"/>
        <w:numPr>
          <w:ilvl w:val="0"/>
          <w:numId w:val="50"/>
        </w:numPr>
        <w:ind w:left="540" w:hanging="540"/>
        <w:rPr>
          <w:lang w:eastAsia="zh-CN"/>
        </w:rPr>
      </w:pPr>
      <w:r>
        <w:rPr>
          <w:lang w:eastAsia="zh-CN"/>
        </w:rPr>
        <w:t>R1-2106579, “Discussions on initial access aspects for NR operation from 52.6GHz to 71GHz,” vivo</w:t>
      </w:r>
    </w:p>
    <w:p w14:paraId="404B37A5" w14:textId="77777777" w:rsidR="00BA5820" w:rsidRDefault="00D0517F">
      <w:pPr>
        <w:pStyle w:val="ListParagraph"/>
        <w:numPr>
          <w:ilvl w:val="0"/>
          <w:numId w:val="50"/>
        </w:numPr>
        <w:ind w:left="540" w:hanging="540"/>
        <w:rPr>
          <w:lang w:eastAsia="zh-CN"/>
        </w:rPr>
      </w:pPr>
      <w:r>
        <w:rPr>
          <w:lang w:eastAsia="zh-CN"/>
        </w:rPr>
        <w:t xml:space="preserve">R1-2106692, “Discussion on initial access aspects for NR for 60GHz,” </w:t>
      </w:r>
      <w:proofErr w:type="spellStart"/>
      <w:r>
        <w:rPr>
          <w:lang w:eastAsia="zh-CN"/>
        </w:rPr>
        <w:t>Spreadtrum</w:t>
      </w:r>
      <w:proofErr w:type="spellEnd"/>
      <w:r>
        <w:rPr>
          <w:lang w:eastAsia="zh-CN"/>
        </w:rPr>
        <w:t xml:space="preserve"> Communications</w:t>
      </w:r>
    </w:p>
    <w:p w14:paraId="20A29201" w14:textId="77777777" w:rsidR="00BA5820" w:rsidRDefault="00D0517F">
      <w:pPr>
        <w:pStyle w:val="ListParagraph"/>
        <w:numPr>
          <w:ilvl w:val="0"/>
          <w:numId w:val="50"/>
        </w:numPr>
        <w:ind w:left="540" w:hanging="540"/>
        <w:rPr>
          <w:lang w:eastAsia="zh-CN"/>
        </w:rPr>
      </w:pPr>
      <w:r>
        <w:rPr>
          <w:lang w:eastAsia="zh-CN"/>
        </w:rPr>
        <w:t xml:space="preserve">R1-2106766, “Discussions on initial access signals and channels for operation in 52.6-71GHz,” </w:t>
      </w:r>
      <w:proofErr w:type="spellStart"/>
      <w:r>
        <w:rPr>
          <w:lang w:eastAsia="zh-CN"/>
        </w:rPr>
        <w:t>InterDigital</w:t>
      </w:r>
      <w:proofErr w:type="spellEnd"/>
      <w:r>
        <w:rPr>
          <w:lang w:eastAsia="zh-CN"/>
        </w:rPr>
        <w:t>, Inc.</w:t>
      </w:r>
    </w:p>
    <w:p w14:paraId="17C7FAC5" w14:textId="77777777" w:rsidR="00BA5820" w:rsidRDefault="00D0517F">
      <w:pPr>
        <w:pStyle w:val="ListParagraph"/>
        <w:numPr>
          <w:ilvl w:val="0"/>
          <w:numId w:val="50"/>
        </w:numPr>
        <w:ind w:left="540" w:hanging="540"/>
        <w:rPr>
          <w:lang w:eastAsia="zh-CN"/>
        </w:rPr>
      </w:pPr>
      <w:r>
        <w:rPr>
          <w:lang w:eastAsia="zh-CN"/>
        </w:rPr>
        <w:t>R1-2106795, “Considerations on initial access aspects for NR from 52.6 GHz to 71 GHz,” Sony</w:t>
      </w:r>
    </w:p>
    <w:p w14:paraId="6DEC1933" w14:textId="77777777" w:rsidR="00BA5820" w:rsidRDefault="00D0517F">
      <w:pPr>
        <w:pStyle w:val="ListParagraph"/>
        <w:numPr>
          <w:ilvl w:val="0"/>
          <w:numId w:val="50"/>
        </w:numPr>
        <w:ind w:left="540" w:hanging="540"/>
        <w:rPr>
          <w:lang w:eastAsia="zh-CN"/>
        </w:rPr>
      </w:pPr>
      <w:r>
        <w:rPr>
          <w:lang w:eastAsia="zh-CN"/>
        </w:rPr>
        <w:t>R1-2106831, “Initial access aspects for NR from 52.6 GHz to 71GHz,” Lenovo, Motorola Mobility</w:t>
      </w:r>
    </w:p>
    <w:p w14:paraId="158FBE3A" w14:textId="77777777" w:rsidR="00BA5820" w:rsidRDefault="00D0517F">
      <w:pPr>
        <w:pStyle w:val="ListParagraph"/>
        <w:numPr>
          <w:ilvl w:val="0"/>
          <w:numId w:val="50"/>
        </w:numPr>
        <w:ind w:left="540" w:hanging="540"/>
        <w:rPr>
          <w:lang w:eastAsia="zh-CN"/>
        </w:rPr>
      </w:pPr>
      <w:r>
        <w:rPr>
          <w:lang w:eastAsia="zh-CN"/>
        </w:rPr>
        <w:lastRenderedPageBreak/>
        <w:t>R1-2106873, “Initial access aspects for NR from 52.6 GHz to 71 GHz,” Samsung</w:t>
      </w:r>
    </w:p>
    <w:p w14:paraId="468184EC" w14:textId="77777777" w:rsidR="00BA5820" w:rsidRDefault="00D0517F">
      <w:pPr>
        <w:pStyle w:val="ListParagraph"/>
        <w:numPr>
          <w:ilvl w:val="0"/>
          <w:numId w:val="50"/>
        </w:numPr>
        <w:ind w:left="540" w:hanging="540"/>
        <w:rPr>
          <w:lang w:eastAsia="zh-CN"/>
        </w:rPr>
      </w:pPr>
      <w:r>
        <w:rPr>
          <w:lang w:eastAsia="zh-CN"/>
        </w:rPr>
        <w:t>R1-2106956, “Initial access aspects for up to 71GHz operation,” CATT</w:t>
      </w:r>
    </w:p>
    <w:p w14:paraId="71D52101" w14:textId="77777777" w:rsidR="00BA5820" w:rsidRDefault="00D0517F">
      <w:pPr>
        <w:pStyle w:val="ListParagraph"/>
        <w:numPr>
          <w:ilvl w:val="0"/>
          <w:numId w:val="50"/>
        </w:numPr>
        <w:ind w:left="540" w:hanging="540"/>
        <w:rPr>
          <w:lang w:eastAsia="zh-CN"/>
        </w:rPr>
      </w:pPr>
      <w:r>
        <w:rPr>
          <w:lang w:eastAsia="zh-CN"/>
        </w:rPr>
        <w:t xml:space="preserve">R1-2107000, “Discussion on the initial access aspects for 52.6 to 71GHz,” ZTE, </w:t>
      </w:r>
      <w:proofErr w:type="spellStart"/>
      <w:r>
        <w:rPr>
          <w:lang w:eastAsia="zh-CN"/>
        </w:rPr>
        <w:t>Sanechips</w:t>
      </w:r>
      <w:proofErr w:type="spellEnd"/>
    </w:p>
    <w:p w14:paraId="18602A50" w14:textId="77777777" w:rsidR="00BA5820" w:rsidRDefault="00D0517F">
      <w:pPr>
        <w:pStyle w:val="ListParagraph"/>
        <w:numPr>
          <w:ilvl w:val="0"/>
          <w:numId w:val="50"/>
        </w:numPr>
        <w:ind w:left="540" w:hanging="540"/>
        <w:rPr>
          <w:lang w:eastAsia="zh-CN"/>
        </w:rPr>
      </w:pPr>
      <w:r>
        <w:rPr>
          <w:lang w:eastAsia="zh-CN"/>
        </w:rPr>
        <w:t>R1-2107032, “Considerations on initial access for NR from 52.6GHz to 71 GHz,” Fujitsu</w:t>
      </w:r>
    </w:p>
    <w:p w14:paraId="3C43F7C9" w14:textId="77777777" w:rsidR="00BA5820" w:rsidRDefault="00D0517F">
      <w:pPr>
        <w:pStyle w:val="ListParagraph"/>
        <w:numPr>
          <w:ilvl w:val="0"/>
          <w:numId w:val="50"/>
        </w:numPr>
        <w:ind w:left="540" w:hanging="540"/>
        <w:rPr>
          <w:lang w:eastAsia="zh-CN"/>
        </w:rPr>
      </w:pPr>
      <w:r>
        <w:rPr>
          <w:lang w:eastAsia="zh-CN"/>
        </w:rPr>
        <w:t>R1-2107050, “Initial Access Aspects,” Ericsson</w:t>
      </w:r>
    </w:p>
    <w:p w14:paraId="1685A0C1" w14:textId="77777777" w:rsidR="00BA5820" w:rsidRDefault="00D0517F">
      <w:pPr>
        <w:pStyle w:val="ListParagraph"/>
        <w:numPr>
          <w:ilvl w:val="0"/>
          <w:numId w:val="50"/>
        </w:numPr>
        <w:ind w:left="540" w:hanging="540"/>
        <w:rPr>
          <w:lang w:eastAsia="zh-CN"/>
        </w:rPr>
      </w:pPr>
      <w:r>
        <w:rPr>
          <w:lang w:eastAsia="zh-CN"/>
        </w:rPr>
        <w:t xml:space="preserve">R1-2107097, “Initial access </w:t>
      </w:r>
      <w:proofErr w:type="gramStart"/>
      <w:r>
        <w:rPr>
          <w:lang w:eastAsia="zh-CN"/>
        </w:rPr>
        <w:t>for  Beyond</w:t>
      </w:r>
      <w:proofErr w:type="gramEnd"/>
      <w:r>
        <w:rPr>
          <w:lang w:eastAsia="zh-CN"/>
        </w:rPr>
        <w:t xml:space="preserve"> 52.6GHz,” FUTUREWEI</w:t>
      </w:r>
    </w:p>
    <w:p w14:paraId="1F74D193" w14:textId="77777777" w:rsidR="00BA5820" w:rsidRDefault="00D0517F">
      <w:pPr>
        <w:pStyle w:val="ListParagraph"/>
        <w:numPr>
          <w:ilvl w:val="0"/>
          <w:numId w:val="50"/>
        </w:numPr>
        <w:ind w:left="540" w:hanging="540"/>
        <w:rPr>
          <w:lang w:eastAsia="zh-CN"/>
        </w:rPr>
      </w:pPr>
      <w:r>
        <w:rPr>
          <w:lang w:eastAsia="zh-CN"/>
        </w:rPr>
        <w:t>R1-2107104, “Initial access aspects,” Nokia, Nokia Shanghai Bell</w:t>
      </w:r>
    </w:p>
    <w:p w14:paraId="5F98B67D" w14:textId="77777777" w:rsidR="00BA5820" w:rsidRDefault="00D0517F">
      <w:pPr>
        <w:pStyle w:val="ListParagraph"/>
        <w:numPr>
          <w:ilvl w:val="0"/>
          <w:numId w:val="50"/>
        </w:numPr>
        <w:ind w:left="540" w:hanging="540"/>
        <w:rPr>
          <w:lang w:eastAsia="zh-CN"/>
        </w:rPr>
      </w:pPr>
      <w:r>
        <w:rPr>
          <w:lang w:eastAsia="zh-CN"/>
        </w:rPr>
        <w:t>R1-2107112, “Further discussion of initial access for NR above 52.6 GHz,” Charter Communications</w:t>
      </w:r>
    </w:p>
    <w:p w14:paraId="009DBB32" w14:textId="77777777" w:rsidR="00BA5820" w:rsidRDefault="00D0517F">
      <w:pPr>
        <w:pStyle w:val="ListParagraph"/>
        <w:numPr>
          <w:ilvl w:val="0"/>
          <w:numId w:val="50"/>
        </w:numPr>
        <w:ind w:left="540" w:hanging="540"/>
        <w:rPr>
          <w:lang w:eastAsia="zh-CN"/>
        </w:rPr>
      </w:pPr>
      <w:r>
        <w:rPr>
          <w:lang w:eastAsia="zh-CN"/>
        </w:rPr>
        <w:t>R1-2107149, “Discussion on initial access aspects supporting NR from 52.6 to 71 GHz,” NEC</w:t>
      </w:r>
    </w:p>
    <w:p w14:paraId="3E232237" w14:textId="77777777" w:rsidR="00BA5820" w:rsidRDefault="00D0517F">
      <w:pPr>
        <w:pStyle w:val="ListParagraph"/>
        <w:numPr>
          <w:ilvl w:val="0"/>
          <w:numId w:val="50"/>
        </w:numPr>
        <w:ind w:left="540" w:hanging="540"/>
        <w:rPr>
          <w:lang w:eastAsia="zh-CN"/>
        </w:rPr>
      </w:pPr>
      <w:r>
        <w:rPr>
          <w:lang w:eastAsia="zh-CN"/>
        </w:rPr>
        <w:t>R1-2107176, “Initial access aspects for NR from 52.6GHz to 71 GHz,” Panasonic Corporation</w:t>
      </w:r>
    </w:p>
    <w:p w14:paraId="64E46289" w14:textId="77777777" w:rsidR="00BA5820" w:rsidRDefault="00D0517F">
      <w:pPr>
        <w:pStyle w:val="ListParagraph"/>
        <w:numPr>
          <w:ilvl w:val="0"/>
          <w:numId w:val="50"/>
        </w:numPr>
        <w:ind w:left="540" w:hanging="540"/>
        <w:rPr>
          <w:lang w:eastAsia="zh-CN"/>
        </w:rPr>
      </w:pPr>
      <w:r>
        <w:rPr>
          <w:lang w:eastAsia="zh-CN"/>
        </w:rPr>
        <w:t>R1-2107237, “</w:t>
      </w:r>
      <w:proofErr w:type="spellStart"/>
      <w:r>
        <w:rPr>
          <w:lang w:eastAsia="zh-CN"/>
        </w:rPr>
        <w:t>Discusson</w:t>
      </w:r>
      <w:proofErr w:type="spellEnd"/>
      <w:r>
        <w:rPr>
          <w:lang w:eastAsia="zh-CN"/>
        </w:rPr>
        <w:t xml:space="preserve"> on initial access aspects,” OPPO</w:t>
      </w:r>
    </w:p>
    <w:p w14:paraId="28A4FCCF" w14:textId="77777777" w:rsidR="00BA5820" w:rsidRDefault="00D0517F">
      <w:pPr>
        <w:pStyle w:val="ListParagraph"/>
        <w:numPr>
          <w:ilvl w:val="0"/>
          <w:numId w:val="50"/>
        </w:numPr>
        <w:ind w:left="540" w:hanging="540"/>
        <w:rPr>
          <w:lang w:eastAsia="zh-CN"/>
        </w:rPr>
      </w:pPr>
      <w:r>
        <w:rPr>
          <w:lang w:eastAsia="zh-CN"/>
        </w:rPr>
        <w:t>R1-2107330, “Initial access aspects for NR in 52.6 to 71GHz band,” Qualcomm Incorporated</w:t>
      </w:r>
    </w:p>
    <w:p w14:paraId="5C835F46" w14:textId="77777777" w:rsidR="00BA5820" w:rsidRDefault="00D0517F">
      <w:pPr>
        <w:pStyle w:val="ListParagraph"/>
        <w:numPr>
          <w:ilvl w:val="0"/>
          <w:numId w:val="50"/>
        </w:numPr>
        <w:ind w:left="540" w:hanging="540"/>
        <w:rPr>
          <w:lang w:eastAsia="zh-CN"/>
        </w:rPr>
      </w:pPr>
      <w:r>
        <w:rPr>
          <w:lang w:eastAsia="zh-CN"/>
        </w:rPr>
        <w:t>R1-2107435, “Initial access aspects to support NR above 52.6 GHz,” LG Electronics</w:t>
      </w:r>
    </w:p>
    <w:p w14:paraId="36EAE49C" w14:textId="77777777" w:rsidR="00BA5820" w:rsidRDefault="00D0517F">
      <w:pPr>
        <w:pStyle w:val="ListParagraph"/>
        <w:numPr>
          <w:ilvl w:val="0"/>
          <w:numId w:val="50"/>
        </w:numPr>
        <w:ind w:left="540" w:hanging="540"/>
        <w:rPr>
          <w:lang w:eastAsia="zh-CN"/>
        </w:rPr>
      </w:pPr>
      <w:r>
        <w:rPr>
          <w:lang w:eastAsia="zh-CN"/>
        </w:rPr>
        <w:t>R1-2107471, “Discussion on initial access aspects for NR from 52.6 to 71GHz,” ETRI</w:t>
      </w:r>
    </w:p>
    <w:p w14:paraId="6C5108E4" w14:textId="77777777" w:rsidR="00BA5820" w:rsidRDefault="00D0517F">
      <w:pPr>
        <w:pStyle w:val="ListParagraph"/>
        <w:numPr>
          <w:ilvl w:val="0"/>
          <w:numId w:val="50"/>
        </w:numPr>
        <w:ind w:left="540" w:hanging="540"/>
        <w:rPr>
          <w:lang w:eastAsia="zh-CN"/>
        </w:rPr>
      </w:pPr>
      <w:r>
        <w:rPr>
          <w:lang w:eastAsia="zh-CN"/>
        </w:rPr>
        <w:t>R1-2107517, “Discussion on initial access of 52.6-71 GHz NR operation,” MediaTek Inc.</w:t>
      </w:r>
    </w:p>
    <w:p w14:paraId="7BCEF2F5" w14:textId="77777777" w:rsidR="00BA5820" w:rsidRDefault="00D0517F">
      <w:pPr>
        <w:pStyle w:val="ListParagraph"/>
        <w:numPr>
          <w:ilvl w:val="0"/>
          <w:numId w:val="50"/>
        </w:numPr>
        <w:ind w:left="540" w:hanging="540"/>
        <w:rPr>
          <w:lang w:eastAsia="zh-CN"/>
        </w:rPr>
      </w:pPr>
      <w:r>
        <w:rPr>
          <w:lang w:eastAsia="zh-CN"/>
        </w:rPr>
        <w:t>R1-2107577, “Discussion on initial access aspects for extending NR up to 71 GHz,” Intel Corporation</w:t>
      </w:r>
    </w:p>
    <w:p w14:paraId="4D4BA301" w14:textId="77777777" w:rsidR="00BA5820" w:rsidRDefault="00D0517F">
      <w:pPr>
        <w:pStyle w:val="ListParagraph"/>
        <w:numPr>
          <w:ilvl w:val="0"/>
          <w:numId w:val="50"/>
        </w:numPr>
        <w:ind w:left="540" w:hanging="540"/>
        <w:rPr>
          <w:lang w:eastAsia="zh-CN"/>
        </w:rPr>
      </w:pPr>
      <w:r>
        <w:rPr>
          <w:lang w:eastAsia="zh-CN"/>
        </w:rPr>
        <w:t>R1-2107726, “Initial access signals and channels,” Apple</w:t>
      </w:r>
    </w:p>
    <w:p w14:paraId="69B93CE5" w14:textId="77777777" w:rsidR="00BA5820" w:rsidRDefault="00D0517F">
      <w:pPr>
        <w:pStyle w:val="ListParagraph"/>
        <w:numPr>
          <w:ilvl w:val="0"/>
          <w:numId w:val="50"/>
        </w:numPr>
        <w:ind w:left="540" w:hanging="540"/>
        <w:rPr>
          <w:lang w:eastAsia="zh-CN"/>
        </w:rPr>
      </w:pPr>
      <w:r>
        <w:rPr>
          <w:lang w:eastAsia="zh-CN"/>
        </w:rPr>
        <w:t>R1-2107789, “Initial access aspects,” Sharp</w:t>
      </w:r>
    </w:p>
    <w:p w14:paraId="02620DBD" w14:textId="77777777" w:rsidR="00BA5820" w:rsidRDefault="00D0517F">
      <w:pPr>
        <w:pStyle w:val="ListParagraph"/>
        <w:numPr>
          <w:ilvl w:val="0"/>
          <w:numId w:val="50"/>
        </w:numPr>
        <w:ind w:left="540" w:hanging="540"/>
        <w:rPr>
          <w:lang w:eastAsia="zh-CN"/>
        </w:rPr>
      </w:pPr>
      <w:r>
        <w:rPr>
          <w:lang w:eastAsia="zh-CN"/>
        </w:rPr>
        <w:t>R1-2107845, “Initial access aspects for NR from 52.6 to 71 GHz,” NTT DOCOMO, INC.</w:t>
      </w:r>
    </w:p>
    <w:p w14:paraId="06B5B865" w14:textId="77777777" w:rsidR="00BA5820" w:rsidRDefault="00D0517F">
      <w:pPr>
        <w:pStyle w:val="ListParagraph"/>
        <w:numPr>
          <w:ilvl w:val="0"/>
          <w:numId w:val="50"/>
        </w:numPr>
        <w:ind w:left="540" w:hanging="540"/>
        <w:rPr>
          <w:lang w:eastAsia="zh-CN"/>
        </w:rPr>
      </w:pPr>
      <w:r>
        <w:rPr>
          <w:lang w:eastAsia="zh-CN"/>
        </w:rPr>
        <w:t>R1-2107912, “On initial access aspects for NR from 52.6GHz to 71 GHz,” Xiaomi</w:t>
      </w:r>
    </w:p>
    <w:p w14:paraId="046FBF08" w14:textId="77777777" w:rsidR="00BA5820" w:rsidRDefault="00D0517F">
      <w:pPr>
        <w:pStyle w:val="ListParagraph"/>
        <w:numPr>
          <w:ilvl w:val="0"/>
          <w:numId w:val="50"/>
        </w:numPr>
        <w:ind w:left="540" w:hanging="540"/>
        <w:rPr>
          <w:lang w:eastAsia="zh-CN"/>
        </w:rPr>
      </w:pPr>
      <w:r>
        <w:rPr>
          <w:lang w:eastAsia="zh-CN"/>
        </w:rPr>
        <w:t xml:space="preserve">R1-2108008, “NR SSB design consideration from 52.6 GHz to 71 GHz,” </w:t>
      </w:r>
      <w:proofErr w:type="spellStart"/>
      <w:r>
        <w:rPr>
          <w:lang w:eastAsia="zh-CN"/>
        </w:rPr>
        <w:t>Convida</w:t>
      </w:r>
      <w:proofErr w:type="spellEnd"/>
      <w:r>
        <w:rPr>
          <w:lang w:eastAsia="zh-CN"/>
        </w:rPr>
        <w:t xml:space="preserve"> Wireless</w:t>
      </w:r>
    </w:p>
    <w:p w14:paraId="4E005330" w14:textId="77777777" w:rsidR="00BA5820" w:rsidRDefault="00D0517F">
      <w:pPr>
        <w:pStyle w:val="ListParagraph"/>
        <w:numPr>
          <w:ilvl w:val="0"/>
          <w:numId w:val="50"/>
        </w:numPr>
        <w:ind w:left="540" w:hanging="540"/>
        <w:rPr>
          <w:lang w:eastAsia="zh-CN"/>
        </w:rPr>
      </w:pPr>
      <w:r>
        <w:rPr>
          <w:lang w:eastAsia="zh-CN"/>
        </w:rPr>
        <w:t>R1-2108148, “Discussion on initial access aspects for NR beyond 52.6GHz,” WILUS Inc.</w:t>
      </w:r>
    </w:p>
    <w:p w14:paraId="7D843958" w14:textId="77777777" w:rsidR="00BA5820" w:rsidRDefault="00BA5820">
      <w:pPr>
        <w:rPr>
          <w:lang w:eastAsia="zh-CN"/>
        </w:rPr>
      </w:pPr>
    </w:p>
    <w:p w14:paraId="5498E745" w14:textId="77777777" w:rsidR="00BA5820" w:rsidRDefault="00D0517F">
      <w:pPr>
        <w:pStyle w:val="Heading1"/>
        <w:numPr>
          <w:ilvl w:val="0"/>
          <w:numId w:val="5"/>
        </w:numPr>
        <w:ind w:left="360"/>
        <w:rPr>
          <w:rFonts w:cs="Arial"/>
          <w:sz w:val="32"/>
          <w:szCs w:val="32"/>
          <w:lang w:val="en-US"/>
        </w:rPr>
      </w:pPr>
      <w:r>
        <w:rPr>
          <w:rFonts w:cs="Arial"/>
          <w:sz w:val="32"/>
          <w:szCs w:val="32"/>
        </w:rPr>
        <w:t>Annex: WID objective related to initial access</w:t>
      </w:r>
    </w:p>
    <w:p w14:paraId="08ED171D" w14:textId="77777777" w:rsidR="00BA5820" w:rsidRDefault="00D0517F">
      <w:pPr>
        <w:ind w:firstLine="288"/>
        <w:rPr>
          <w:sz w:val="22"/>
          <w:szCs w:val="22"/>
          <w:lang w:eastAsia="zh-CN"/>
        </w:rPr>
      </w:pPr>
      <w:r>
        <w:rPr>
          <w:sz w:val="22"/>
          <w:szCs w:val="22"/>
          <w:lang w:eastAsia="zh-CN"/>
        </w:rPr>
        <w:t>During the last RAN Plenary, the WID has been updated to reflect the approved numerologies for initial access. The following is copy of the WID objectives relevant for initial access.</w:t>
      </w:r>
    </w:p>
    <w:tbl>
      <w:tblPr>
        <w:tblStyle w:val="TableGrid"/>
        <w:tblW w:w="0" w:type="auto"/>
        <w:tblLook w:val="04A0" w:firstRow="1" w:lastRow="0" w:firstColumn="1" w:lastColumn="0" w:noHBand="0" w:noVBand="1"/>
      </w:tblPr>
      <w:tblGrid>
        <w:gridCol w:w="9962"/>
      </w:tblGrid>
      <w:tr w:rsidR="00BA5820" w14:paraId="19265FA6" w14:textId="77777777">
        <w:tc>
          <w:tcPr>
            <w:tcW w:w="9962" w:type="dxa"/>
          </w:tcPr>
          <w:p w14:paraId="0A9C6D3C" w14:textId="77777777" w:rsidR="00BA5820" w:rsidRDefault="00D0517F">
            <w:pPr>
              <w:pStyle w:val="B1"/>
              <w:numPr>
                <w:ilvl w:val="0"/>
                <w:numId w:val="26"/>
              </w:numPr>
              <w:spacing w:before="0" w:after="0" w:line="240" w:lineRule="auto"/>
              <w:rPr>
                <w:lang w:eastAsia="ja-JP"/>
              </w:rPr>
            </w:pPr>
            <w:r>
              <w:rPr>
                <w:rFonts w:hint="eastAsia"/>
                <w:lang w:eastAsia="ja-JP"/>
              </w:rPr>
              <w:t>Physical layer aspects</w:t>
            </w:r>
            <w:r>
              <w:rPr>
                <w:lang w:eastAsia="ja-JP"/>
              </w:rPr>
              <w:t xml:space="preserve"> including [RAN1]</w:t>
            </w:r>
            <w:r>
              <w:rPr>
                <w:rFonts w:hint="eastAsia"/>
                <w:lang w:eastAsia="ja-JP"/>
              </w:rPr>
              <w:t>:</w:t>
            </w:r>
          </w:p>
          <w:p w14:paraId="2E174507" w14:textId="77777777" w:rsidR="00BA5820" w:rsidRDefault="00D0517F">
            <w:pPr>
              <w:pStyle w:val="B1"/>
              <w:numPr>
                <w:ilvl w:val="1"/>
                <w:numId w:val="26"/>
              </w:numPr>
              <w:spacing w:before="0" w:after="0" w:line="240" w:lineRule="auto"/>
              <w:rPr>
                <w:lang w:eastAsia="ja-JP"/>
              </w:rPr>
            </w:pPr>
            <w:r>
              <w:rPr>
                <w:lang w:eastAsia="ja-JP"/>
              </w:rPr>
              <w:t>Support of up to 64 SSB beams for licensed and unlicensed operation in this frequency range.</w:t>
            </w:r>
            <w:r>
              <w:rPr>
                <w:lang w:eastAsia="zh-CN"/>
              </w:rPr>
              <w:t xml:space="preserve"> </w:t>
            </w:r>
          </w:p>
          <w:p w14:paraId="4DBFFA27" w14:textId="77777777" w:rsidR="00BA5820" w:rsidRDefault="00D0517F">
            <w:pPr>
              <w:pStyle w:val="B1"/>
              <w:numPr>
                <w:ilvl w:val="1"/>
                <w:numId w:val="26"/>
              </w:numPr>
              <w:spacing w:before="0" w:after="0" w:line="240" w:lineRule="auto"/>
              <w:rPr>
                <w:lang w:eastAsia="ja-JP"/>
              </w:rPr>
            </w:pPr>
            <w:r>
              <w:rPr>
                <w:lang w:eastAsia="zh-CN"/>
              </w:rPr>
              <w:t>Supports 120kHz SCS for SSB and 120kHz SCS for initial access related signals/channels in an</w:t>
            </w:r>
            <w:r>
              <w:rPr>
                <w:color w:val="FF0000"/>
                <w:lang w:eastAsia="zh-CN"/>
              </w:rPr>
              <w:t xml:space="preserve"> </w:t>
            </w:r>
            <w:r>
              <w:rPr>
                <w:lang w:eastAsia="zh-CN"/>
              </w:rPr>
              <w:t>initial BWP.</w:t>
            </w:r>
          </w:p>
          <w:p w14:paraId="58EC977D" w14:textId="77777777" w:rsidR="00BA5820" w:rsidRDefault="00D0517F">
            <w:pPr>
              <w:pStyle w:val="B1"/>
              <w:numPr>
                <w:ilvl w:val="2"/>
                <w:numId w:val="26"/>
              </w:numPr>
              <w:spacing w:before="0" w:after="0" w:line="240" w:lineRule="auto"/>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077C70C7" w14:textId="77777777" w:rsidR="00BA5820" w:rsidRDefault="00D0517F">
            <w:pPr>
              <w:pStyle w:val="B1"/>
              <w:numPr>
                <w:ilvl w:val="2"/>
                <w:numId w:val="26"/>
              </w:numPr>
              <w:spacing w:before="0" w:after="0" w:line="240" w:lineRule="auto"/>
              <w:rPr>
                <w:lang w:eastAsia="zh-CN"/>
              </w:rPr>
            </w:pPr>
            <w:r>
              <w:rPr>
                <w:lang w:eastAsia="zh-CN"/>
              </w:rPr>
              <w:t>Note: coverage enhancement for SSB is not pursued.</w:t>
            </w:r>
          </w:p>
          <w:p w14:paraId="4BFF3804" w14:textId="77777777" w:rsidR="00BA5820" w:rsidRDefault="00D0517F">
            <w:pPr>
              <w:pStyle w:val="B1"/>
              <w:numPr>
                <w:ilvl w:val="1"/>
                <w:numId w:val="26"/>
              </w:numPr>
              <w:spacing w:before="0" w:after="0" w:line="240" w:lineRule="auto"/>
              <w:rPr>
                <w:lang w:eastAsia="zh-CN"/>
              </w:rPr>
            </w:pPr>
            <w:r>
              <w:rPr>
                <w:lang w:eastAsia="zh-CN"/>
              </w:rPr>
              <w:t>In addition to 120kHz, support 480 kHz SSB for initial access with support of CORESET#0/Type0-PDCCH configuration in the MIB with following constraints:</w:t>
            </w:r>
          </w:p>
          <w:p w14:paraId="1914D45C" w14:textId="77777777" w:rsidR="00BA5820" w:rsidRDefault="00D0517F">
            <w:pPr>
              <w:pStyle w:val="B1"/>
              <w:numPr>
                <w:ilvl w:val="2"/>
                <w:numId w:val="26"/>
              </w:numPr>
              <w:spacing w:before="0" w:after="0" w:line="240" w:lineRule="auto"/>
              <w:rPr>
                <w:lang w:eastAsia="zh-CN"/>
              </w:rPr>
            </w:pPr>
            <w:r>
              <w:rPr>
                <w:lang w:eastAsia="zh-CN"/>
              </w:rPr>
              <w:t>Limited sync raster entry numbers</w:t>
            </w:r>
          </w:p>
          <w:p w14:paraId="4F239E45" w14:textId="77777777" w:rsidR="00BA5820" w:rsidRDefault="00D0517F">
            <w:pPr>
              <w:pStyle w:val="B1"/>
              <w:numPr>
                <w:ilvl w:val="3"/>
                <w:numId w:val="26"/>
              </w:numPr>
              <w:spacing w:before="0" w:after="0" w:line="240" w:lineRule="auto"/>
              <w:rPr>
                <w:lang w:eastAsia="zh-CN"/>
              </w:rPr>
            </w:pPr>
            <w:r>
              <w:rPr>
                <w:lang w:eastAsia="zh-CN"/>
              </w:rPr>
              <w:t>It is assumed that RAN4 supports a channelization design which results in the total number of synchronization raster entries considering both licensed and unlicensed operation in a 52.6 – 71 GHz band no larger than 665 (Note: the total number of synchronization raster entries in FR2 for band n259 + n257 is 599). If the assumption cannot be satisfied, it’s up to RAN4 to decide its applicability to bands in 52.6 – 71 GHz.</w:t>
            </w:r>
          </w:p>
          <w:p w14:paraId="247B9688" w14:textId="77777777" w:rsidR="00BA5820" w:rsidRDefault="00D0517F">
            <w:pPr>
              <w:pStyle w:val="B1"/>
              <w:numPr>
                <w:ilvl w:val="2"/>
                <w:numId w:val="26"/>
              </w:numPr>
              <w:spacing w:before="0" w:after="0" w:line="240" w:lineRule="auto"/>
              <w:rPr>
                <w:lang w:eastAsia="zh-CN"/>
              </w:rPr>
            </w:pPr>
            <w:r>
              <w:rPr>
                <w:lang w:eastAsia="zh-CN"/>
              </w:rPr>
              <w:t>only 480kHz CORESET#0/Type0-PDCCH SCS supported for 480 kHz SSB SCS.</w:t>
            </w:r>
          </w:p>
          <w:p w14:paraId="344AB49A" w14:textId="77777777" w:rsidR="00BA5820" w:rsidRDefault="00D0517F">
            <w:pPr>
              <w:pStyle w:val="B1"/>
              <w:numPr>
                <w:ilvl w:val="2"/>
                <w:numId w:val="26"/>
              </w:numPr>
              <w:spacing w:before="0" w:after="0" w:line="240" w:lineRule="auto"/>
              <w:rPr>
                <w:lang w:eastAsia="zh-CN"/>
              </w:rPr>
            </w:pPr>
            <w:r>
              <w:rPr>
                <w:lang w:eastAsia="zh-CN"/>
              </w:rPr>
              <w:t>Prioritize support SSB-CORESET#0 multiplexing pattern 1. Other patterns discussed on a best effort basis.</w:t>
            </w:r>
          </w:p>
          <w:p w14:paraId="30FF3F94" w14:textId="77777777" w:rsidR="00BA5820" w:rsidRDefault="00D0517F">
            <w:pPr>
              <w:pStyle w:val="B1"/>
              <w:numPr>
                <w:ilvl w:val="2"/>
                <w:numId w:val="26"/>
              </w:numPr>
              <w:spacing w:before="0" w:after="0" w:line="240" w:lineRule="auto"/>
              <w:rPr>
                <w:lang w:eastAsia="zh-CN"/>
              </w:rPr>
            </w:pPr>
            <w:r>
              <w:rPr>
                <w:lang w:eastAsia="zh-CN"/>
              </w:rPr>
              <w:t>960 kHz numerology for the SSB is not supported by the UE for initial access in Rel-17.</w:t>
            </w:r>
          </w:p>
          <w:p w14:paraId="4B36DD1E" w14:textId="77777777" w:rsidR="00BA5820" w:rsidRDefault="00D0517F">
            <w:pPr>
              <w:pStyle w:val="B1"/>
              <w:numPr>
                <w:ilvl w:val="2"/>
                <w:numId w:val="26"/>
              </w:numPr>
              <w:spacing w:before="0" w:after="0" w:line="240" w:lineRule="auto"/>
              <w:rPr>
                <w:lang w:eastAsia="zh-CN"/>
              </w:rPr>
            </w:pPr>
            <w:r>
              <w:rPr>
                <w:lang w:eastAsia="zh-CN"/>
              </w:rPr>
              <w:t>Note: Strive to minimize specification impact by reusing tables for CORESET#0 and type0-PDCCH CSS set configuration defined for FR2 in Rel-15, as much as possible</w:t>
            </w:r>
          </w:p>
          <w:p w14:paraId="12CDA543" w14:textId="77777777" w:rsidR="00BA5820" w:rsidRDefault="00D0517F">
            <w:pPr>
              <w:pStyle w:val="B1"/>
              <w:numPr>
                <w:ilvl w:val="2"/>
                <w:numId w:val="26"/>
              </w:numPr>
              <w:spacing w:before="0" w:after="0" w:line="240" w:lineRule="auto"/>
              <w:rPr>
                <w:lang w:eastAsia="zh-CN"/>
              </w:rPr>
            </w:pPr>
            <w:r>
              <w:rPr>
                <w:lang w:eastAsia="zh-CN"/>
              </w:rPr>
              <w:lastRenderedPageBreak/>
              <w:t>Note: 480 kHz is an optional SSB numerology for initial access for the UE. A UE supporting a band in 52.6-71 GHz must at least support 120 kHz SCS (for initial access and after initial access)</w:t>
            </w:r>
          </w:p>
          <w:p w14:paraId="7649BB40" w14:textId="77777777" w:rsidR="00BA5820" w:rsidRDefault="00D0517F">
            <w:pPr>
              <w:pStyle w:val="B1"/>
              <w:numPr>
                <w:ilvl w:val="2"/>
                <w:numId w:val="26"/>
              </w:numPr>
              <w:spacing w:before="0" w:after="0" w:line="240" w:lineRule="auto"/>
              <w:rPr>
                <w:lang w:eastAsia="zh-CN"/>
              </w:rPr>
            </w:pPr>
            <w:r>
              <w:rPr>
                <w:lang w:eastAsia="zh-CN"/>
              </w:rPr>
              <w:t>Note: Dependency or lack thereof for a UE supporting 480kHz and/or 960kHz numerology for data and control to also support 480kHz SSB numerology for initial access is to be tackled as part of UE capability discussion.</w:t>
            </w:r>
          </w:p>
          <w:p w14:paraId="05A18422" w14:textId="77777777" w:rsidR="00BA5820" w:rsidRDefault="00D0517F">
            <w:pPr>
              <w:pStyle w:val="B1"/>
              <w:numPr>
                <w:ilvl w:val="1"/>
                <w:numId w:val="26"/>
              </w:numPr>
              <w:spacing w:before="0" w:after="0" w:line="240" w:lineRule="auto"/>
              <w:rPr>
                <w:lang w:eastAsia="ja-JP"/>
              </w:rPr>
            </w:pPr>
            <w:r>
              <w:rPr>
                <w:lang w:eastAsia="ja-JP"/>
              </w:rPr>
              <w:t>Support ANR and PCI confusion detection for 120, 480 and 960kHz SCS based SSB, support CORESET#0/Type0-PDCCH configuration in MIB of 120, 480 and 960kHz SSB</w:t>
            </w:r>
          </w:p>
          <w:p w14:paraId="2056C5D3" w14:textId="77777777" w:rsidR="00BA5820" w:rsidRDefault="00D0517F">
            <w:pPr>
              <w:pStyle w:val="B1"/>
              <w:numPr>
                <w:ilvl w:val="2"/>
                <w:numId w:val="26"/>
              </w:numPr>
              <w:spacing w:before="0" w:after="0" w:line="240" w:lineRule="auto"/>
              <w:rPr>
                <w:lang w:eastAsia="ja-JP"/>
              </w:rPr>
            </w:pPr>
            <w:r>
              <w:rPr>
                <w:lang w:eastAsia="ja-JP"/>
              </w:rPr>
              <w:t xml:space="preserve">FFS: additional method(s) to enable support to obtain </w:t>
            </w:r>
            <w:proofErr w:type="spellStart"/>
            <w:r>
              <w:rPr>
                <w:lang w:eastAsia="ja-JP"/>
              </w:rPr>
              <w:t>neighbour</w:t>
            </w:r>
            <w:proofErr w:type="spellEnd"/>
            <w:r>
              <w:rPr>
                <w:lang w:eastAsia="ja-JP"/>
              </w:rPr>
              <w:t xml:space="preserve"> cell SIB1 contents related to CGI reporting</w:t>
            </w:r>
          </w:p>
          <w:p w14:paraId="3BEFEF58" w14:textId="77777777" w:rsidR="00BA5820" w:rsidRDefault="00D0517F">
            <w:pPr>
              <w:pStyle w:val="B1"/>
              <w:numPr>
                <w:ilvl w:val="2"/>
                <w:numId w:val="26"/>
              </w:numPr>
              <w:spacing w:before="0" w:after="0" w:line="240" w:lineRule="auto"/>
              <w:rPr>
                <w:lang w:eastAsia="ja-JP"/>
              </w:rPr>
            </w:pPr>
            <w:r>
              <w:rPr>
                <w:lang w:eastAsia="ja-JP"/>
              </w:rPr>
              <w:t>Only 1 CORESET#0/Type0-PDCCH SCS supported for each SSB SCS, i.e., (120, 120), (480, 480) and (960, 960).</w:t>
            </w:r>
          </w:p>
          <w:p w14:paraId="7EBDC594" w14:textId="77777777" w:rsidR="00BA5820" w:rsidRDefault="00D0517F">
            <w:pPr>
              <w:pStyle w:val="B1"/>
              <w:numPr>
                <w:ilvl w:val="2"/>
                <w:numId w:val="26"/>
              </w:numPr>
              <w:spacing w:before="0" w:after="0" w:line="240" w:lineRule="auto"/>
              <w:rPr>
                <w:lang w:eastAsia="ja-JP"/>
              </w:rPr>
            </w:pPr>
            <w:r>
              <w:rPr>
                <w:lang w:eastAsia="ja-JP"/>
              </w:rPr>
              <w:t>Prioritize support SSB-CORESET#0 multiplexing pattern 1. Other patterns discussed on a best effort basis.</w:t>
            </w:r>
          </w:p>
          <w:p w14:paraId="5151AAF6" w14:textId="77777777" w:rsidR="00BA5820" w:rsidRDefault="00D0517F">
            <w:pPr>
              <w:pStyle w:val="B1"/>
              <w:numPr>
                <w:ilvl w:val="2"/>
                <w:numId w:val="26"/>
              </w:numPr>
              <w:spacing w:before="0" w:after="0" w:line="240" w:lineRule="auto"/>
              <w:rPr>
                <w:lang w:eastAsia="ja-JP"/>
              </w:rPr>
            </w:pPr>
            <w:r>
              <w:rPr>
                <w:lang w:eastAsia="ja-JP"/>
              </w:rPr>
              <w:t>Note: Strive to minimize specification impact by reusing tables for CORESET#0 and type0-PDCCH CSS set configuration defined for FR2 in Rel-15, as much as possible</w:t>
            </w:r>
          </w:p>
          <w:p w14:paraId="4518844C" w14:textId="77777777" w:rsidR="00BA5820" w:rsidRDefault="00D0517F">
            <w:pPr>
              <w:pStyle w:val="B1"/>
              <w:numPr>
                <w:ilvl w:val="2"/>
                <w:numId w:val="26"/>
              </w:numPr>
              <w:spacing w:before="0" w:after="0" w:line="240" w:lineRule="auto"/>
              <w:rPr>
                <w:lang w:eastAsia="ja-JP"/>
              </w:rPr>
            </w:pPr>
            <w:r>
              <w:rPr>
                <w:lang w:eastAsia="ja-JP"/>
              </w:rPr>
              <w:t>Note: From UE perspective, ANR detection for 480/960kHz SCS based SSB is not supported if the UE does not support 480/960 SCS for SSB.</w:t>
            </w:r>
          </w:p>
          <w:p w14:paraId="589824C9" w14:textId="77777777" w:rsidR="00BA5820" w:rsidRDefault="00D0517F">
            <w:pPr>
              <w:pStyle w:val="B1"/>
              <w:numPr>
                <w:ilvl w:val="2"/>
                <w:numId w:val="26"/>
              </w:numPr>
              <w:spacing w:before="0" w:after="0" w:line="240" w:lineRule="auto"/>
              <w:rPr>
                <w:lang w:eastAsia="ja-JP"/>
              </w:rPr>
            </w:pPr>
            <w:r>
              <w:rPr>
                <w:lang w:eastAsia="ja-JP"/>
              </w:rPr>
              <w:t>Note: for ANR, when reading the MIB, the cell containing the SSB is known to the UE, as defined in 38.133 specification.</w:t>
            </w:r>
          </w:p>
          <w:p w14:paraId="5FC8104E" w14:textId="77777777" w:rsidR="00BA5820" w:rsidRDefault="00D0517F">
            <w:pPr>
              <w:pStyle w:val="B1"/>
              <w:numPr>
                <w:ilvl w:val="1"/>
                <w:numId w:val="26"/>
              </w:numPr>
              <w:spacing w:before="0" w:after="0" w:line="240" w:lineRule="auto"/>
              <w:rPr>
                <w:sz w:val="22"/>
                <w:szCs w:val="22"/>
                <w:lang w:eastAsia="zh-CN"/>
              </w:rPr>
            </w:pPr>
            <w:r>
              <w:rPr>
                <w:rFonts w:hint="eastAsia"/>
                <w:lang w:eastAsia="ja-JP"/>
              </w:rPr>
              <w:t>Specify support for PRACH sequence lengths (</w:t>
            </w:r>
            <w:proofErr w:type="gramStart"/>
            <w:r>
              <w:rPr>
                <w:rFonts w:hint="eastAsia"/>
                <w:lang w:eastAsia="ja-JP"/>
              </w:rPr>
              <w:t>i.e.</w:t>
            </w:r>
            <w:proofErr w:type="gramEnd"/>
            <w:r>
              <w:rPr>
                <w:rFonts w:hint="eastAsia"/>
                <w:lang w:eastAsia="ja-JP"/>
              </w:rPr>
              <w:t xml:space="preserve"> </w:t>
            </w:r>
            <w:r>
              <w:rPr>
                <w:lang w:eastAsia="ja-JP"/>
              </w:rPr>
              <w:t xml:space="preserve">L=139, </w:t>
            </w:r>
            <w:r>
              <w:rPr>
                <w:rFonts w:hint="eastAsia"/>
                <w:lang w:eastAsia="ja-JP"/>
              </w:rPr>
              <w:t xml:space="preserve">L=571 and L=1151) </w:t>
            </w:r>
            <w:bookmarkStart w:id="35" w:name="_Hlk58594915"/>
            <w:r>
              <w:rPr>
                <w:rFonts w:hint="eastAsia"/>
                <w:lang w:eastAsia="ja-JP"/>
              </w:rPr>
              <w:t xml:space="preserve">and </w:t>
            </w:r>
            <w:r>
              <w:rPr>
                <w:lang w:eastAsia="ja-JP"/>
              </w:rPr>
              <w:t xml:space="preserve">study, </w:t>
            </w:r>
            <w:r>
              <w:rPr>
                <w:rFonts w:hint="eastAsia"/>
                <w:lang w:eastAsia="ja-JP"/>
              </w:rPr>
              <w:t>if needed, specify support for</w:t>
            </w:r>
            <w:r>
              <w:rPr>
                <w:lang w:eastAsia="ja-JP"/>
              </w:rPr>
              <w:t xml:space="preserve"> RO configuration for</w:t>
            </w:r>
            <w:r>
              <w:rPr>
                <w:rFonts w:hint="eastAsia"/>
                <w:lang w:eastAsia="ja-JP"/>
              </w:rPr>
              <w:t xml:space="preserve"> non-consecutive RACH occasions (RO) in </w:t>
            </w:r>
            <w:bookmarkEnd w:id="35"/>
            <w:r>
              <w:rPr>
                <w:lang w:eastAsia="ja-JP"/>
              </w:rPr>
              <w:t>time domain for operation in shared spectrum</w:t>
            </w:r>
          </w:p>
        </w:tc>
      </w:tr>
    </w:tbl>
    <w:p w14:paraId="70301893" w14:textId="77777777" w:rsidR="00BA5820" w:rsidRDefault="00BA5820">
      <w:pPr>
        <w:rPr>
          <w:sz w:val="22"/>
          <w:szCs w:val="22"/>
          <w:lang w:eastAsia="zh-CN"/>
        </w:rPr>
      </w:pPr>
    </w:p>
    <w:p w14:paraId="002BC53A" w14:textId="77777777" w:rsidR="00BA5820" w:rsidRDefault="00BA5820">
      <w:pPr>
        <w:rPr>
          <w:lang w:eastAsia="zh-CN"/>
        </w:rPr>
      </w:pPr>
    </w:p>
    <w:sectPr w:rsidR="00BA5820">
      <w:headerReference w:type="even" r:id="rId53"/>
      <w:headerReference w:type="default" r:id="rId54"/>
      <w:footerReference w:type="even" r:id="rId55"/>
      <w:footerReference w:type="default" r:id="rId56"/>
      <w:headerReference w:type="first" r:id="rId57"/>
      <w:footerReference w:type="first" r:id="rId58"/>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A1F0A7" w14:textId="77777777" w:rsidR="005A24EA" w:rsidRDefault="005A24EA">
      <w:pPr>
        <w:spacing w:after="0" w:line="240" w:lineRule="auto"/>
      </w:pPr>
      <w:r>
        <w:separator/>
      </w:r>
    </w:p>
  </w:endnote>
  <w:endnote w:type="continuationSeparator" w:id="0">
    <w:p w14:paraId="77C35C10" w14:textId="77777777" w:rsidR="005A24EA" w:rsidRDefault="005A24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pitch w:val="default"/>
    <w:sig w:usb0="00000000"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Times New Roman"/>
    <w:charset w:val="00"/>
    <w:family w:val="roman"/>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856EE" w14:textId="77777777" w:rsidR="00006F5E" w:rsidRDefault="00006F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7BA23B" w14:textId="77777777" w:rsidR="00006F5E" w:rsidRDefault="00006F5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D0221" w14:textId="317696E7" w:rsidR="00006F5E" w:rsidRDefault="00006F5E">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95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150</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651F2" w14:textId="77777777" w:rsidR="00006F5E" w:rsidRDefault="00006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D9D6D2" w14:textId="77777777" w:rsidR="005A24EA" w:rsidRDefault="005A24EA">
      <w:pPr>
        <w:spacing w:after="0" w:line="240" w:lineRule="auto"/>
      </w:pPr>
      <w:r>
        <w:separator/>
      </w:r>
    </w:p>
  </w:footnote>
  <w:footnote w:type="continuationSeparator" w:id="0">
    <w:p w14:paraId="1AD41757" w14:textId="77777777" w:rsidR="005A24EA" w:rsidRDefault="005A24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18D87" w14:textId="77777777" w:rsidR="00006F5E" w:rsidRDefault="00006F5E">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E9AA2" w14:textId="77777777" w:rsidR="00006F5E" w:rsidRDefault="00006F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B4154" w14:textId="77777777" w:rsidR="00006F5E" w:rsidRDefault="00006F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54C25"/>
    <w:multiLevelType w:val="multilevel"/>
    <w:tmpl w:val="01054C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66462F5"/>
    <w:multiLevelType w:val="multilevel"/>
    <w:tmpl w:val="066462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882160D"/>
    <w:multiLevelType w:val="multilevel"/>
    <w:tmpl w:val="088216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BC95704"/>
    <w:multiLevelType w:val="multilevel"/>
    <w:tmpl w:val="0BC957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C141600"/>
    <w:multiLevelType w:val="multilevel"/>
    <w:tmpl w:val="0C141600"/>
    <w:lvl w:ilvl="0">
      <w:start w:val="1"/>
      <w:numFmt w:val="bullet"/>
      <w:lvlText w:val=""/>
      <w:lvlJc w:val="left"/>
      <w:pPr>
        <w:ind w:left="779" w:hanging="360"/>
      </w:pPr>
      <w:rPr>
        <w:rFonts w:ascii="Symbol" w:hAnsi="Symbol" w:hint="default"/>
      </w:rPr>
    </w:lvl>
    <w:lvl w:ilvl="1">
      <w:start w:val="1"/>
      <w:numFmt w:val="bullet"/>
      <w:lvlText w:val="o"/>
      <w:lvlJc w:val="left"/>
      <w:pPr>
        <w:ind w:left="1499" w:hanging="360"/>
      </w:pPr>
      <w:rPr>
        <w:rFonts w:ascii="Courier New" w:hAnsi="Courier New" w:cs="Courier New" w:hint="default"/>
      </w:rPr>
    </w:lvl>
    <w:lvl w:ilvl="2">
      <w:start w:val="1"/>
      <w:numFmt w:val="bullet"/>
      <w:lvlText w:val=""/>
      <w:lvlJc w:val="left"/>
      <w:pPr>
        <w:ind w:left="2219" w:hanging="360"/>
      </w:pPr>
      <w:rPr>
        <w:rFonts w:ascii="Wingdings" w:hAnsi="Wingdings" w:hint="default"/>
      </w:rPr>
    </w:lvl>
    <w:lvl w:ilvl="3">
      <w:start w:val="1"/>
      <w:numFmt w:val="bullet"/>
      <w:lvlText w:val=""/>
      <w:lvlJc w:val="left"/>
      <w:pPr>
        <w:ind w:left="2939" w:hanging="360"/>
      </w:pPr>
      <w:rPr>
        <w:rFonts w:ascii="Symbol" w:hAnsi="Symbol" w:hint="default"/>
      </w:rPr>
    </w:lvl>
    <w:lvl w:ilvl="4">
      <w:start w:val="1"/>
      <w:numFmt w:val="bullet"/>
      <w:lvlText w:val="o"/>
      <w:lvlJc w:val="left"/>
      <w:pPr>
        <w:ind w:left="3659" w:hanging="360"/>
      </w:pPr>
      <w:rPr>
        <w:rFonts w:ascii="Courier New" w:hAnsi="Courier New" w:cs="Courier New" w:hint="default"/>
      </w:rPr>
    </w:lvl>
    <w:lvl w:ilvl="5">
      <w:start w:val="1"/>
      <w:numFmt w:val="bullet"/>
      <w:lvlText w:val=""/>
      <w:lvlJc w:val="left"/>
      <w:pPr>
        <w:ind w:left="4379" w:hanging="360"/>
      </w:pPr>
      <w:rPr>
        <w:rFonts w:ascii="Wingdings" w:hAnsi="Wingdings" w:hint="default"/>
      </w:rPr>
    </w:lvl>
    <w:lvl w:ilvl="6">
      <w:start w:val="1"/>
      <w:numFmt w:val="bullet"/>
      <w:lvlText w:val=""/>
      <w:lvlJc w:val="left"/>
      <w:pPr>
        <w:ind w:left="5099" w:hanging="360"/>
      </w:pPr>
      <w:rPr>
        <w:rFonts w:ascii="Symbol" w:hAnsi="Symbol" w:hint="default"/>
      </w:rPr>
    </w:lvl>
    <w:lvl w:ilvl="7">
      <w:start w:val="1"/>
      <w:numFmt w:val="bullet"/>
      <w:lvlText w:val="o"/>
      <w:lvlJc w:val="left"/>
      <w:pPr>
        <w:ind w:left="5819" w:hanging="360"/>
      </w:pPr>
      <w:rPr>
        <w:rFonts w:ascii="Courier New" w:hAnsi="Courier New" w:cs="Courier New" w:hint="default"/>
      </w:rPr>
    </w:lvl>
    <w:lvl w:ilvl="8">
      <w:start w:val="1"/>
      <w:numFmt w:val="bullet"/>
      <w:lvlText w:val=""/>
      <w:lvlJc w:val="left"/>
      <w:pPr>
        <w:ind w:left="6539" w:hanging="360"/>
      </w:pPr>
      <w:rPr>
        <w:rFonts w:ascii="Wingdings" w:hAnsi="Wingdings" w:hint="default"/>
      </w:rPr>
    </w:lvl>
  </w:abstractNum>
  <w:abstractNum w:abstractNumId="6" w15:restartNumberingAfterBreak="0">
    <w:nsid w:val="0C7A556E"/>
    <w:multiLevelType w:val="multilevel"/>
    <w:tmpl w:val="0C7A556E"/>
    <w:lvl w:ilvl="0">
      <w:start w:val="1"/>
      <w:numFmt w:val="bullet"/>
      <w:lvlText w:val=""/>
      <w:lvlJc w:val="left"/>
      <w:pPr>
        <w:ind w:left="779" w:hanging="360"/>
      </w:pPr>
      <w:rPr>
        <w:rFonts w:ascii="Symbol" w:hAnsi="Symbol" w:hint="default"/>
      </w:rPr>
    </w:lvl>
    <w:lvl w:ilvl="1">
      <w:start w:val="1"/>
      <w:numFmt w:val="bullet"/>
      <w:lvlText w:val="o"/>
      <w:lvlJc w:val="left"/>
      <w:pPr>
        <w:ind w:left="1499" w:hanging="360"/>
      </w:pPr>
      <w:rPr>
        <w:rFonts w:ascii="Courier New" w:hAnsi="Courier New" w:cs="Courier New" w:hint="default"/>
      </w:rPr>
    </w:lvl>
    <w:lvl w:ilvl="2">
      <w:start w:val="1"/>
      <w:numFmt w:val="bullet"/>
      <w:lvlText w:val=""/>
      <w:lvlJc w:val="left"/>
      <w:pPr>
        <w:ind w:left="2219" w:hanging="360"/>
      </w:pPr>
      <w:rPr>
        <w:rFonts w:ascii="Wingdings" w:hAnsi="Wingdings" w:hint="default"/>
      </w:rPr>
    </w:lvl>
    <w:lvl w:ilvl="3">
      <w:start w:val="1"/>
      <w:numFmt w:val="bullet"/>
      <w:lvlText w:val=""/>
      <w:lvlJc w:val="left"/>
      <w:pPr>
        <w:ind w:left="2939" w:hanging="360"/>
      </w:pPr>
      <w:rPr>
        <w:rFonts w:ascii="Symbol" w:hAnsi="Symbol" w:hint="default"/>
      </w:rPr>
    </w:lvl>
    <w:lvl w:ilvl="4">
      <w:start w:val="1"/>
      <w:numFmt w:val="bullet"/>
      <w:lvlText w:val="o"/>
      <w:lvlJc w:val="left"/>
      <w:pPr>
        <w:ind w:left="3659" w:hanging="360"/>
      </w:pPr>
      <w:rPr>
        <w:rFonts w:ascii="Courier New" w:hAnsi="Courier New" w:cs="Courier New" w:hint="default"/>
      </w:rPr>
    </w:lvl>
    <w:lvl w:ilvl="5">
      <w:start w:val="1"/>
      <w:numFmt w:val="bullet"/>
      <w:lvlText w:val=""/>
      <w:lvlJc w:val="left"/>
      <w:pPr>
        <w:ind w:left="4379" w:hanging="360"/>
      </w:pPr>
      <w:rPr>
        <w:rFonts w:ascii="Wingdings" w:hAnsi="Wingdings" w:hint="default"/>
      </w:rPr>
    </w:lvl>
    <w:lvl w:ilvl="6">
      <w:start w:val="1"/>
      <w:numFmt w:val="bullet"/>
      <w:lvlText w:val=""/>
      <w:lvlJc w:val="left"/>
      <w:pPr>
        <w:ind w:left="5099" w:hanging="360"/>
      </w:pPr>
      <w:rPr>
        <w:rFonts w:ascii="Symbol" w:hAnsi="Symbol" w:hint="default"/>
      </w:rPr>
    </w:lvl>
    <w:lvl w:ilvl="7">
      <w:start w:val="1"/>
      <w:numFmt w:val="bullet"/>
      <w:lvlText w:val="o"/>
      <w:lvlJc w:val="left"/>
      <w:pPr>
        <w:ind w:left="5819" w:hanging="360"/>
      </w:pPr>
      <w:rPr>
        <w:rFonts w:ascii="Courier New" w:hAnsi="Courier New" w:cs="Courier New" w:hint="default"/>
      </w:rPr>
    </w:lvl>
    <w:lvl w:ilvl="8">
      <w:start w:val="1"/>
      <w:numFmt w:val="bullet"/>
      <w:lvlText w:val=""/>
      <w:lvlJc w:val="left"/>
      <w:pPr>
        <w:ind w:left="6539" w:hanging="360"/>
      </w:pPr>
      <w:rPr>
        <w:rFonts w:ascii="Wingdings" w:hAnsi="Wingdings" w:hint="default"/>
      </w:rPr>
    </w:lvl>
  </w:abstractNum>
  <w:abstractNum w:abstractNumId="7" w15:restartNumberingAfterBreak="0">
    <w:nsid w:val="0CEC7604"/>
    <w:multiLevelType w:val="multilevel"/>
    <w:tmpl w:val="0CEC76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FC6588F"/>
    <w:multiLevelType w:val="multilevel"/>
    <w:tmpl w:val="0FC6588F"/>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9" w15:restartNumberingAfterBreak="0">
    <w:nsid w:val="14A114C4"/>
    <w:multiLevelType w:val="multilevel"/>
    <w:tmpl w:val="14A114C4"/>
    <w:lvl w:ilvl="0">
      <w:start w:val="1"/>
      <w:numFmt w:val="bullet"/>
      <w:lvlText w:val=""/>
      <w:lvlJc w:val="left"/>
      <w:pPr>
        <w:ind w:left="775" w:hanging="360"/>
      </w:pPr>
      <w:rPr>
        <w:rFonts w:ascii="Symbol" w:hAnsi="Symbol" w:hint="default"/>
      </w:rPr>
    </w:lvl>
    <w:lvl w:ilvl="1">
      <w:start w:val="1"/>
      <w:numFmt w:val="bullet"/>
      <w:lvlText w:val="o"/>
      <w:lvlJc w:val="left"/>
      <w:pPr>
        <w:ind w:left="1495" w:hanging="360"/>
      </w:pPr>
      <w:rPr>
        <w:rFonts w:ascii="Courier New" w:hAnsi="Courier New" w:cs="Courier New" w:hint="default"/>
      </w:rPr>
    </w:lvl>
    <w:lvl w:ilvl="2">
      <w:start w:val="1"/>
      <w:numFmt w:val="bullet"/>
      <w:lvlText w:val=""/>
      <w:lvlJc w:val="left"/>
      <w:pPr>
        <w:ind w:left="2215" w:hanging="360"/>
      </w:pPr>
      <w:rPr>
        <w:rFonts w:ascii="Wingdings" w:hAnsi="Wingdings" w:hint="default"/>
      </w:rPr>
    </w:lvl>
    <w:lvl w:ilvl="3">
      <w:start w:val="1"/>
      <w:numFmt w:val="bullet"/>
      <w:lvlText w:val=""/>
      <w:lvlJc w:val="left"/>
      <w:pPr>
        <w:ind w:left="2935" w:hanging="360"/>
      </w:pPr>
      <w:rPr>
        <w:rFonts w:ascii="Symbol" w:hAnsi="Symbol" w:hint="default"/>
      </w:rPr>
    </w:lvl>
    <w:lvl w:ilvl="4">
      <w:start w:val="1"/>
      <w:numFmt w:val="bullet"/>
      <w:lvlText w:val="o"/>
      <w:lvlJc w:val="left"/>
      <w:pPr>
        <w:ind w:left="3655" w:hanging="360"/>
      </w:pPr>
      <w:rPr>
        <w:rFonts w:ascii="Courier New" w:hAnsi="Courier New" w:cs="Courier New" w:hint="default"/>
      </w:rPr>
    </w:lvl>
    <w:lvl w:ilvl="5">
      <w:start w:val="1"/>
      <w:numFmt w:val="bullet"/>
      <w:lvlText w:val=""/>
      <w:lvlJc w:val="left"/>
      <w:pPr>
        <w:ind w:left="4375" w:hanging="360"/>
      </w:pPr>
      <w:rPr>
        <w:rFonts w:ascii="Wingdings" w:hAnsi="Wingdings" w:hint="default"/>
      </w:rPr>
    </w:lvl>
    <w:lvl w:ilvl="6">
      <w:start w:val="1"/>
      <w:numFmt w:val="bullet"/>
      <w:lvlText w:val=""/>
      <w:lvlJc w:val="left"/>
      <w:pPr>
        <w:ind w:left="5095" w:hanging="360"/>
      </w:pPr>
      <w:rPr>
        <w:rFonts w:ascii="Symbol" w:hAnsi="Symbol" w:hint="default"/>
      </w:rPr>
    </w:lvl>
    <w:lvl w:ilvl="7">
      <w:start w:val="1"/>
      <w:numFmt w:val="bullet"/>
      <w:lvlText w:val="o"/>
      <w:lvlJc w:val="left"/>
      <w:pPr>
        <w:ind w:left="5815" w:hanging="360"/>
      </w:pPr>
      <w:rPr>
        <w:rFonts w:ascii="Courier New" w:hAnsi="Courier New" w:cs="Courier New" w:hint="default"/>
      </w:rPr>
    </w:lvl>
    <w:lvl w:ilvl="8">
      <w:start w:val="1"/>
      <w:numFmt w:val="bullet"/>
      <w:lvlText w:val=""/>
      <w:lvlJc w:val="left"/>
      <w:pPr>
        <w:ind w:left="6535" w:hanging="360"/>
      </w:pPr>
      <w:rPr>
        <w:rFonts w:ascii="Wingdings" w:hAnsi="Wingdings" w:hint="default"/>
      </w:rPr>
    </w:lvl>
  </w:abstractNum>
  <w:abstractNum w:abstractNumId="10"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430" w:hanging="360"/>
      </w:pPr>
      <w:rPr>
        <w:rFonts w:ascii="Symbol" w:hAnsi="Symbol" w:hint="default"/>
      </w:rPr>
    </w:lvl>
    <w:lvl w:ilvl="4">
      <w:start w:val="1"/>
      <w:numFmt w:val="bullet"/>
      <w:lvlText w:val="o"/>
      <w:lvlJc w:val="left"/>
      <w:pPr>
        <w:ind w:left="297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69F0FAD"/>
    <w:multiLevelType w:val="multilevel"/>
    <w:tmpl w:val="169F0FAD"/>
    <w:lvl w:ilvl="0">
      <w:start w:val="1"/>
      <w:numFmt w:val="bullet"/>
      <w:lvlText w:val="-"/>
      <w:lvlJc w:val="left"/>
      <w:pPr>
        <w:ind w:left="648" w:hanging="360"/>
      </w:pPr>
      <w:rPr>
        <w:rFonts w:ascii="Times New Roman" w:hAnsi="Times New Roman"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12" w15:restartNumberingAfterBreak="0">
    <w:nsid w:val="1E0C63F7"/>
    <w:multiLevelType w:val="multilevel"/>
    <w:tmpl w:val="1E0C63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E1409FA"/>
    <w:multiLevelType w:val="multilevel"/>
    <w:tmpl w:val="1E1409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1C12DD8"/>
    <w:multiLevelType w:val="multilevel"/>
    <w:tmpl w:val="21C12D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32B5780"/>
    <w:multiLevelType w:val="multilevel"/>
    <w:tmpl w:val="232B57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903233C"/>
    <w:multiLevelType w:val="multilevel"/>
    <w:tmpl w:val="2903233C"/>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17" w15:restartNumberingAfterBreak="0">
    <w:nsid w:val="2A2B5F25"/>
    <w:multiLevelType w:val="multilevel"/>
    <w:tmpl w:val="2A2B5F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C240D53"/>
    <w:multiLevelType w:val="multilevel"/>
    <w:tmpl w:val="2C240D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0" w15:restartNumberingAfterBreak="0">
    <w:nsid w:val="2FE5311C"/>
    <w:multiLevelType w:val="multilevel"/>
    <w:tmpl w:val="2FE531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0920730"/>
    <w:multiLevelType w:val="multilevel"/>
    <w:tmpl w:val="309207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36F6D40"/>
    <w:multiLevelType w:val="multilevel"/>
    <w:tmpl w:val="336F6D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4085473"/>
    <w:multiLevelType w:val="hybridMultilevel"/>
    <w:tmpl w:val="122A4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7F5ABB"/>
    <w:multiLevelType w:val="multilevel"/>
    <w:tmpl w:val="3A7F5A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4329"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6" w15:restartNumberingAfterBreak="0">
    <w:nsid w:val="3C3204AD"/>
    <w:multiLevelType w:val="multilevel"/>
    <w:tmpl w:val="3C3204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CE02148"/>
    <w:multiLevelType w:val="multilevel"/>
    <w:tmpl w:val="3CE021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E1C7CC5"/>
    <w:multiLevelType w:val="multilevel"/>
    <w:tmpl w:val="3E1C7C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3FB713DE"/>
    <w:multiLevelType w:val="multilevel"/>
    <w:tmpl w:val="3FB713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10F1CD7"/>
    <w:multiLevelType w:val="multilevel"/>
    <w:tmpl w:val="410F1C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46933266"/>
    <w:multiLevelType w:val="multilevel"/>
    <w:tmpl w:val="469332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2E2643B"/>
    <w:multiLevelType w:val="multilevel"/>
    <w:tmpl w:val="52E264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3B04184"/>
    <w:multiLevelType w:val="multilevel"/>
    <w:tmpl w:val="53B041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7800CDA"/>
    <w:multiLevelType w:val="multilevel"/>
    <w:tmpl w:val="57800C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5C1149BF"/>
    <w:multiLevelType w:val="multilevel"/>
    <w:tmpl w:val="5C1149BF"/>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D747B99"/>
    <w:multiLevelType w:val="multilevel"/>
    <w:tmpl w:val="5D747B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49A2F3B"/>
    <w:multiLevelType w:val="multilevel"/>
    <w:tmpl w:val="649A2F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7893C88"/>
    <w:multiLevelType w:val="multilevel"/>
    <w:tmpl w:val="67893C8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2" w15:restartNumberingAfterBreak="0">
    <w:nsid w:val="68915553"/>
    <w:multiLevelType w:val="multilevel"/>
    <w:tmpl w:val="689155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8BB2AD9"/>
    <w:multiLevelType w:val="multilevel"/>
    <w:tmpl w:val="68BB2A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9A9463F"/>
    <w:multiLevelType w:val="multilevel"/>
    <w:tmpl w:val="69A9463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5" w15:restartNumberingAfterBreak="0">
    <w:nsid w:val="6D483767"/>
    <w:multiLevelType w:val="multilevel"/>
    <w:tmpl w:val="6D4837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702C10D9"/>
    <w:multiLevelType w:val="multilevel"/>
    <w:tmpl w:val="702C10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7DAF792E"/>
    <w:multiLevelType w:val="multilevel"/>
    <w:tmpl w:val="7DAF79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8"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7EE14D6A"/>
    <w:multiLevelType w:val="multilevel"/>
    <w:tmpl w:val="7EE14D6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9"/>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8"/>
  </w:num>
  <w:num w:numId="6">
    <w:abstractNumId w:val="10"/>
  </w:num>
  <w:num w:numId="7">
    <w:abstractNumId w:val="35"/>
  </w:num>
  <w:num w:numId="8">
    <w:abstractNumId w:val="26"/>
  </w:num>
  <w:num w:numId="9">
    <w:abstractNumId w:val="33"/>
  </w:num>
  <w:num w:numId="10">
    <w:abstractNumId w:val="47"/>
  </w:num>
  <w:num w:numId="11">
    <w:abstractNumId w:val="8"/>
  </w:num>
  <w:num w:numId="12">
    <w:abstractNumId w:val="14"/>
  </w:num>
  <w:num w:numId="13">
    <w:abstractNumId w:val="46"/>
  </w:num>
  <w:num w:numId="14">
    <w:abstractNumId w:val="30"/>
  </w:num>
  <w:num w:numId="15">
    <w:abstractNumId w:val="37"/>
  </w:num>
  <w:num w:numId="16">
    <w:abstractNumId w:val="16"/>
  </w:num>
  <w:num w:numId="17">
    <w:abstractNumId w:val="20"/>
  </w:num>
  <w:num w:numId="18">
    <w:abstractNumId w:val="4"/>
  </w:num>
  <w:num w:numId="19">
    <w:abstractNumId w:val="7"/>
  </w:num>
  <w:num w:numId="20">
    <w:abstractNumId w:val="29"/>
  </w:num>
  <w:num w:numId="21">
    <w:abstractNumId w:val="43"/>
  </w:num>
  <w:num w:numId="22">
    <w:abstractNumId w:val="28"/>
  </w:num>
  <w:num w:numId="23">
    <w:abstractNumId w:val="9"/>
  </w:num>
  <w:num w:numId="24">
    <w:abstractNumId w:val="0"/>
  </w:num>
  <w:num w:numId="25">
    <w:abstractNumId w:val="15"/>
  </w:num>
  <w:num w:numId="26">
    <w:abstractNumId w:val="36"/>
  </w:num>
  <w:num w:numId="27">
    <w:abstractNumId w:val="44"/>
  </w:num>
  <w:num w:numId="28">
    <w:abstractNumId w:val="17"/>
  </w:num>
  <w:num w:numId="29">
    <w:abstractNumId w:val="5"/>
  </w:num>
  <w:num w:numId="30">
    <w:abstractNumId w:val="18"/>
  </w:num>
  <w:num w:numId="31">
    <w:abstractNumId w:val="45"/>
  </w:num>
  <w:num w:numId="32">
    <w:abstractNumId w:val="13"/>
  </w:num>
  <w:num w:numId="33">
    <w:abstractNumId w:val="25"/>
  </w:num>
  <w:num w:numId="34">
    <w:abstractNumId w:val="2"/>
  </w:num>
  <w:num w:numId="35">
    <w:abstractNumId w:val="31"/>
  </w:num>
  <w:num w:numId="36">
    <w:abstractNumId w:val="42"/>
  </w:num>
  <w:num w:numId="37">
    <w:abstractNumId w:val="39"/>
  </w:num>
  <w:num w:numId="38">
    <w:abstractNumId w:val="40"/>
  </w:num>
  <w:num w:numId="39">
    <w:abstractNumId w:val="34"/>
  </w:num>
  <w:num w:numId="40">
    <w:abstractNumId w:val="22"/>
  </w:num>
  <w:num w:numId="41">
    <w:abstractNumId w:val="49"/>
  </w:num>
  <w:num w:numId="42">
    <w:abstractNumId w:val="21"/>
  </w:num>
  <w:num w:numId="43">
    <w:abstractNumId w:val="41"/>
  </w:num>
  <w:num w:numId="44">
    <w:abstractNumId w:val="12"/>
  </w:num>
  <w:num w:numId="45">
    <w:abstractNumId w:val="3"/>
  </w:num>
  <w:num w:numId="46">
    <w:abstractNumId w:val="24"/>
  </w:num>
  <w:num w:numId="47">
    <w:abstractNumId w:val="27"/>
  </w:num>
  <w:num w:numId="48">
    <w:abstractNumId w:val="11"/>
  </w:num>
  <w:num w:numId="49">
    <w:abstractNumId w:val="6"/>
  </w:num>
  <w:num w:numId="50">
    <w:abstractNumId w:val="48"/>
  </w:num>
  <w:num w:numId="51">
    <w:abstractNumId w:val="23"/>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echang">
    <w15:presenceInfo w15:providerId="None" w15:userId="Sech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0D2"/>
    <w:rsid w:val="000004CA"/>
    <w:rsid w:val="00000515"/>
    <w:rsid w:val="00000B7C"/>
    <w:rsid w:val="00000D04"/>
    <w:rsid w:val="00000ECA"/>
    <w:rsid w:val="00000F2A"/>
    <w:rsid w:val="00001FC3"/>
    <w:rsid w:val="00002375"/>
    <w:rsid w:val="00002459"/>
    <w:rsid w:val="00002725"/>
    <w:rsid w:val="00002E01"/>
    <w:rsid w:val="00002F6E"/>
    <w:rsid w:val="00003131"/>
    <w:rsid w:val="00003659"/>
    <w:rsid w:val="00003772"/>
    <w:rsid w:val="000037FB"/>
    <w:rsid w:val="00003F92"/>
    <w:rsid w:val="00004885"/>
    <w:rsid w:val="00004CD0"/>
    <w:rsid w:val="00004D8C"/>
    <w:rsid w:val="00004DCB"/>
    <w:rsid w:val="000051F0"/>
    <w:rsid w:val="00005327"/>
    <w:rsid w:val="0000553B"/>
    <w:rsid w:val="0000554C"/>
    <w:rsid w:val="00005627"/>
    <w:rsid w:val="000058D3"/>
    <w:rsid w:val="00005A3D"/>
    <w:rsid w:val="00005B58"/>
    <w:rsid w:val="00005DAC"/>
    <w:rsid w:val="000062EE"/>
    <w:rsid w:val="00006780"/>
    <w:rsid w:val="00006917"/>
    <w:rsid w:val="00006C7A"/>
    <w:rsid w:val="00006F5E"/>
    <w:rsid w:val="000071F7"/>
    <w:rsid w:val="000072BD"/>
    <w:rsid w:val="0000792C"/>
    <w:rsid w:val="00007CEF"/>
    <w:rsid w:val="000101EF"/>
    <w:rsid w:val="0001087B"/>
    <w:rsid w:val="00010B2E"/>
    <w:rsid w:val="00010E97"/>
    <w:rsid w:val="00010FD1"/>
    <w:rsid w:val="00011703"/>
    <w:rsid w:val="00011D45"/>
    <w:rsid w:val="000124D1"/>
    <w:rsid w:val="00012D90"/>
    <w:rsid w:val="0001321B"/>
    <w:rsid w:val="000137FF"/>
    <w:rsid w:val="0001387D"/>
    <w:rsid w:val="000138F3"/>
    <w:rsid w:val="00013B63"/>
    <w:rsid w:val="00013C1F"/>
    <w:rsid w:val="000141F0"/>
    <w:rsid w:val="00014EF7"/>
    <w:rsid w:val="000151E6"/>
    <w:rsid w:val="00015459"/>
    <w:rsid w:val="000157C3"/>
    <w:rsid w:val="000158C3"/>
    <w:rsid w:val="00015909"/>
    <w:rsid w:val="00015A8A"/>
    <w:rsid w:val="00015BCB"/>
    <w:rsid w:val="00015DC9"/>
    <w:rsid w:val="000162B2"/>
    <w:rsid w:val="0001636F"/>
    <w:rsid w:val="00016DCE"/>
    <w:rsid w:val="0001729B"/>
    <w:rsid w:val="00017309"/>
    <w:rsid w:val="00017633"/>
    <w:rsid w:val="000200D5"/>
    <w:rsid w:val="00020160"/>
    <w:rsid w:val="00020331"/>
    <w:rsid w:val="00020473"/>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60"/>
    <w:rsid w:val="00026EF9"/>
    <w:rsid w:val="000271BC"/>
    <w:rsid w:val="00027221"/>
    <w:rsid w:val="00027333"/>
    <w:rsid w:val="0002790C"/>
    <w:rsid w:val="00027D2A"/>
    <w:rsid w:val="000300FE"/>
    <w:rsid w:val="00030657"/>
    <w:rsid w:val="000306C4"/>
    <w:rsid w:val="00030766"/>
    <w:rsid w:val="00030CF9"/>
    <w:rsid w:val="00030ED5"/>
    <w:rsid w:val="00030F74"/>
    <w:rsid w:val="00031201"/>
    <w:rsid w:val="00031242"/>
    <w:rsid w:val="00031362"/>
    <w:rsid w:val="000317CD"/>
    <w:rsid w:val="00031876"/>
    <w:rsid w:val="00031EDD"/>
    <w:rsid w:val="000321DC"/>
    <w:rsid w:val="000323AA"/>
    <w:rsid w:val="000323B3"/>
    <w:rsid w:val="0003246E"/>
    <w:rsid w:val="00032500"/>
    <w:rsid w:val="00032A64"/>
    <w:rsid w:val="00032BEE"/>
    <w:rsid w:val="000332FF"/>
    <w:rsid w:val="000334D2"/>
    <w:rsid w:val="00033834"/>
    <w:rsid w:val="00033A55"/>
    <w:rsid w:val="00033AE8"/>
    <w:rsid w:val="00033E5C"/>
    <w:rsid w:val="000349B7"/>
    <w:rsid w:val="00034BC2"/>
    <w:rsid w:val="00034DC2"/>
    <w:rsid w:val="000350B6"/>
    <w:rsid w:val="0003540B"/>
    <w:rsid w:val="00035564"/>
    <w:rsid w:val="000356F9"/>
    <w:rsid w:val="00035A63"/>
    <w:rsid w:val="00035AF3"/>
    <w:rsid w:val="00035CAB"/>
    <w:rsid w:val="0003614E"/>
    <w:rsid w:val="00036487"/>
    <w:rsid w:val="00036662"/>
    <w:rsid w:val="00036A16"/>
    <w:rsid w:val="00036C45"/>
    <w:rsid w:val="00036FA7"/>
    <w:rsid w:val="00036FC8"/>
    <w:rsid w:val="000370AA"/>
    <w:rsid w:val="00037180"/>
    <w:rsid w:val="000377E3"/>
    <w:rsid w:val="00037910"/>
    <w:rsid w:val="0003793F"/>
    <w:rsid w:val="00037A21"/>
    <w:rsid w:val="00037C47"/>
    <w:rsid w:val="00037D6E"/>
    <w:rsid w:val="00037DD0"/>
    <w:rsid w:val="00040082"/>
    <w:rsid w:val="000404F2"/>
    <w:rsid w:val="0004067F"/>
    <w:rsid w:val="000408EA"/>
    <w:rsid w:val="000409BB"/>
    <w:rsid w:val="00040A0F"/>
    <w:rsid w:val="00040AEA"/>
    <w:rsid w:val="00040F20"/>
    <w:rsid w:val="00040F7A"/>
    <w:rsid w:val="0004105B"/>
    <w:rsid w:val="000412B7"/>
    <w:rsid w:val="000412BE"/>
    <w:rsid w:val="000413B8"/>
    <w:rsid w:val="0004154C"/>
    <w:rsid w:val="000416E6"/>
    <w:rsid w:val="0004182E"/>
    <w:rsid w:val="000418C8"/>
    <w:rsid w:val="00041B40"/>
    <w:rsid w:val="00042638"/>
    <w:rsid w:val="000426B1"/>
    <w:rsid w:val="00042AA6"/>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962"/>
    <w:rsid w:val="00046C25"/>
    <w:rsid w:val="00046CAD"/>
    <w:rsid w:val="00046CD6"/>
    <w:rsid w:val="00046CE4"/>
    <w:rsid w:val="00046F9A"/>
    <w:rsid w:val="0004712E"/>
    <w:rsid w:val="0004713D"/>
    <w:rsid w:val="000472F3"/>
    <w:rsid w:val="000475B5"/>
    <w:rsid w:val="0004778E"/>
    <w:rsid w:val="000477BB"/>
    <w:rsid w:val="00047A82"/>
    <w:rsid w:val="00047B50"/>
    <w:rsid w:val="00047F74"/>
    <w:rsid w:val="00050117"/>
    <w:rsid w:val="000503DF"/>
    <w:rsid w:val="0005055B"/>
    <w:rsid w:val="000505E0"/>
    <w:rsid w:val="00051080"/>
    <w:rsid w:val="00051135"/>
    <w:rsid w:val="00051586"/>
    <w:rsid w:val="000518A0"/>
    <w:rsid w:val="00051A76"/>
    <w:rsid w:val="00051BE6"/>
    <w:rsid w:val="0005200C"/>
    <w:rsid w:val="0005201C"/>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559"/>
    <w:rsid w:val="000555C3"/>
    <w:rsid w:val="0005579D"/>
    <w:rsid w:val="00055873"/>
    <w:rsid w:val="00055923"/>
    <w:rsid w:val="00055B8E"/>
    <w:rsid w:val="00055D08"/>
    <w:rsid w:val="0005602E"/>
    <w:rsid w:val="00056057"/>
    <w:rsid w:val="00056232"/>
    <w:rsid w:val="0005669B"/>
    <w:rsid w:val="000572A7"/>
    <w:rsid w:val="00057460"/>
    <w:rsid w:val="00057511"/>
    <w:rsid w:val="00057AD4"/>
    <w:rsid w:val="00057D5A"/>
    <w:rsid w:val="00057DF9"/>
    <w:rsid w:val="00057F2C"/>
    <w:rsid w:val="00057F68"/>
    <w:rsid w:val="00057F6C"/>
    <w:rsid w:val="00057FE7"/>
    <w:rsid w:val="00060456"/>
    <w:rsid w:val="00060586"/>
    <w:rsid w:val="0006090B"/>
    <w:rsid w:val="00060CBD"/>
    <w:rsid w:val="00060FDB"/>
    <w:rsid w:val="000612C5"/>
    <w:rsid w:val="00061E34"/>
    <w:rsid w:val="000621A9"/>
    <w:rsid w:val="0006263A"/>
    <w:rsid w:val="000627C2"/>
    <w:rsid w:val="00062854"/>
    <w:rsid w:val="00062A51"/>
    <w:rsid w:val="00062E0C"/>
    <w:rsid w:val="00062E81"/>
    <w:rsid w:val="000630FF"/>
    <w:rsid w:val="0006326D"/>
    <w:rsid w:val="00063485"/>
    <w:rsid w:val="00063BBD"/>
    <w:rsid w:val="00063BE8"/>
    <w:rsid w:val="00063C18"/>
    <w:rsid w:val="00063E6C"/>
    <w:rsid w:val="00063EF7"/>
    <w:rsid w:val="00063F57"/>
    <w:rsid w:val="000642CE"/>
    <w:rsid w:val="0006435E"/>
    <w:rsid w:val="0006436D"/>
    <w:rsid w:val="000643AA"/>
    <w:rsid w:val="0006480B"/>
    <w:rsid w:val="00064A2B"/>
    <w:rsid w:val="00064E64"/>
    <w:rsid w:val="0006549C"/>
    <w:rsid w:val="00065D64"/>
    <w:rsid w:val="00065D7B"/>
    <w:rsid w:val="000665F1"/>
    <w:rsid w:val="000667D1"/>
    <w:rsid w:val="00066E05"/>
    <w:rsid w:val="00067087"/>
    <w:rsid w:val="000670FA"/>
    <w:rsid w:val="000671F8"/>
    <w:rsid w:val="0006739D"/>
    <w:rsid w:val="00067436"/>
    <w:rsid w:val="000674DD"/>
    <w:rsid w:val="0006777C"/>
    <w:rsid w:val="00067E9B"/>
    <w:rsid w:val="00067EBE"/>
    <w:rsid w:val="00067FE2"/>
    <w:rsid w:val="000700A0"/>
    <w:rsid w:val="00070152"/>
    <w:rsid w:val="00070378"/>
    <w:rsid w:val="00070A7B"/>
    <w:rsid w:val="0007118F"/>
    <w:rsid w:val="000716FB"/>
    <w:rsid w:val="00071E9B"/>
    <w:rsid w:val="00071F55"/>
    <w:rsid w:val="000722D2"/>
    <w:rsid w:val="00072E75"/>
    <w:rsid w:val="00072EFA"/>
    <w:rsid w:val="000732D5"/>
    <w:rsid w:val="000733EB"/>
    <w:rsid w:val="00073785"/>
    <w:rsid w:val="00073940"/>
    <w:rsid w:val="00073F67"/>
    <w:rsid w:val="00074375"/>
    <w:rsid w:val="000743A0"/>
    <w:rsid w:val="00074659"/>
    <w:rsid w:val="00074BF5"/>
    <w:rsid w:val="000752CD"/>
    <w:rsid w:val="00075340"/>
    <w:rsid w:val="00075680"/>
    <w:rsid w:val="0007590A"/>
    <w:rsid w:val="00075999"/>
    <w:rsid w:val="000759A1"/>
    <w:rsid w:val="00075E6A"/>
    <w:rsid w:val="00077579"/>
    <w:rsid w:val="00077DD4"/>
    <w:rsid w:val="000805B2"/>
    <w:rsid w:val="00080786"/>
    <w:rsid w:val="0008091E"/>
    <w:rsid w:val="000809FA"/>
    <w:rsid w:val="00080C4E"/>
    <w:rsid w:val="00080D74"/>
    <w:rsid w:val="00081F06"/>
    <w:rsid w:val="000820D6"/>
    <w:rsid w:val="00082152"/>
    <w:rsid w:val="000826BA"/>
    <w:rsid w:val="000826FF"/>
    <w:rsid w:val="00082A49"/>
    <w:rsid w:val="00082E0B"/>
    <w:rsid w:val="00083322"/>
    <w:rsid w:val="0008354E"/>
    <w:rsid w:val="00083788"/>
    <w:rsid w:val="00083A6F"/>
    <w:rsid w:val="00083E97"/>
    <w:rsid w:val="00083FCB"/>
    <w:rsid w:val="00084255"/>
    <w:rsid w:val="00085239"/>
    <w:rsid w:val="00085F9F"/>
    <w:rsid w:val="000860F2"/>
    <w:rsid w:val="00086159"/>
    <w:rsid w:val="000862BA"/>
    <w:rsid w:val="0008695A"/>
    <w:rsid w:val="00086B50"/>
    <w:rsid w:val="00086C4D"/>
    <w:rsid w:val="00086CF2"/>
    <w:rsid w:val="00086F49"/>
    <w:rsid w:val="0008731C"/>
    <w:rsid w:val="00087425"/>
    <w:rsid w:val="0008760B"/>
    <w:rsid w:val="00087881"/>
    <w:rsid w:val="00087BAB"/>
    <w:rsid w:val="00087D0F"/>
    <w:rsid w:val="00087DDC"/>
    <w:rsid w:val="00087E29"/>
    <w:rsid w:val="00087F91"/>
    <w:rsid w:val="000903CB"/>
    <w:rsid w:val="00090573"/>
    <w:rsid w:val="00090586"/>
    <w:rsid w:val="00091714"/>
    <w:rsid w:val="00091841"/>
    <w:rsid w:val="00091D13"/>
    <w:rsid w:val="000921E3"/>
    <w:rsid w:val="00092334"/>
    <w:rsid w:val="00092D8B"/>
    <w:rsid w:val="000930CF"/>
    <w:rsid w:val="000931C3"/>
    <w:rsid w:val="00093CB0"/>
    <w:rsid w:val="00093E06"/>
    <w:rsid w:val="0009437A"/>
    <w:rsid w:val="000947B7"/>
    <w:rsid w:val="00095149"/>
    <w:rsid w:val="000955BC"/>
    <w:rsid w:val="00095671"/>
    <w:rsid w:val="00095867"/>
    <w:rsid w:val="00095920"/>
    <w:rsid w:val="00095BA8"/>
    <w:rsid w:val="00095DA8"/>
    <w:rsid w:val="00095F53"/>
    <w:rsid w:val="0009612D"/>
    <w:rsid w:val="0009632E"/>
    <w:rsid w:val="00096348"/>
    <w:rsid w:val="000963AF"/>
    <w:rsid w:val="0009653B"/>
    <w:rsid w:val="0009680E"/>
    <w:rsid w:val="000968D8"/>
    <w:rsid w:val="0009709B"/>
    <w:rsid w:val="00097420"/>
    <w:rsid w:val="000979F0"/>
    <w:rsid w:val="00097AE8"/>
    <w:rsid w:val="000A02DC"/>
    <w:rsid w:val="000A0378"/>
    <w:rsid w:val="000A03EB"/>
    <w:rsid w:val="000A05CA"/>
    <w:rsid w:val="000A0744"/>
    <w:rsid w:val="000A0CA1"/>
    <w:rsid w:val="000A0E99"/>
    <w:rsid w:val="000A115A"/>
    <w:rsid w:val="000A19DC"/>
    <w:rsid w:val="000A1AD3"/>
    <w:rsid w:val="000A1D49"/>
    <w:rsid w:val="000A23B7"/>
    <w:rsid w:val="000A27D4"/>
    <w:rsid w:val="000A2B03"/>
    <w:rsid w:val="000A2D70"/>
    <w:rsid w:val="000A3A3A"/>
    <w:rsid w:val="000A3ACB"/>
    <w:rsid w:val="000A4234"/>
    <w:rsid w:val="000A4438"/>
    <w:rsid w:val="000A4492"/>
    <w:rsid w:val="000A49DE"/>
    <w:rsid w:val="000A4B74"/>
    <w:rsid w:val="000A52B9"/>
    <w:rsid w:val="000A54DF"/>
    <w:rsid w:val="000A5AE2"/>
    <w:rsid w:val="000A61CB"/>
    <w:rsid w:val="000A64B8"/>
    <w:rsid w:val="000A655F"/>
    <w:rsid w:val="000A6788"/>
    <w:rsid w:val="000A6AC6"/>
    <w:rsid w:val="000A6CFE"/>
    <w:rsid w:val="000A727E"/>
    <w:rsid w:val="000A736A"/>
    <w:rsid w:val="000A7740"/>
    <w:rsid w:val="000A7C6A"/>
    <w:rsid w:val="000A7C88"/>
    <w:rsid w:val="000A7E17"/>
    <w:rsid w:val="000B0046"/>
    <w:rsid w:val="000B02C2"/>
    <w:rsid w:val="000B04F4"/>
    <w:rsid w:val="000B081C"/>
    <w:rsid w:val="000B0E58"/>
    <w:rsid w:val="000B10AB"/>
    <w:rsid w:val="000B14FD"/>
    <w:rsid w:val="000B17A1"/>
    <w:rsid w:val="000B1CD3"/>
    <w:rsid w:val="000B2400"/>
    <w:rsid w:val="000B256B"/>
    <w:rsid w:val="000B29C5"/>
    <w:rsid w:val="000B2A3F"/>
    <w:rsid w:val="000B302E"/>
    <w:rsid w:val="000B32D4"/>
    <w:rsid w:val="000B38DA"/>
    <w:rsid w:val="000B3AA9"/>
    <w:rsid w:val="000B3F37"/>
    <w:rsid w:val="000B4177"/>
    <w:rsid w:val="000B49D7"/>
    <w:rsid w:val="000B4DEB"/>
    <w:rsid w:val="000B53AF"/>
    <w:rsid w:val="000B53CD"/>
    <w:rsid w:val="000B546F"/>
    <w:rsid w:val="000B58A7"/>
    <w:rsid w:val="000B5A2F"/>
    <w:rsid w:val="000B60B9"/>
    <w:rsid w:val="000B65BE"/>
    <w:rsid w:val="000B6A5B"/>
    <w:rsid w:val="000B6B59"/>
    <w:rsid w:val="000B6BDF"/>
    <w:rsid w:val="000B71B6"/>
    <w:rsid w:val="000B7387"/>
    <w:rsid w:val="000B74B3"/>
    <w:rsid w:val="000B752B"/>
    <w:rsid w:val="000B7593"/>
    <w:rsid w:val="000B76BB"/>
    <w:rsid w:val="000B7AA4"/>
    <w:rsid w:val="000B7D5E"/>
    <w:rsid w:val="000C036C"/>
    <w:rsid w:val="000C0465"/>
    <w:rsid w:val="000C133A"/>
    <w:rsid w:val="000C180B"/>
    <w:rsid w:val="000C193E"/>
    <w:rsid w:val="000C1BA3"/>
    <w:rsid w:val="000C1DBD"/>
    <w:rsid w:val="000C1F69"/>
    <w:rsid w:val="000C2008"/>
    <w:rsid w:val="000C27C6"/>
    <w:rsid w:val="000C2DE1"/>
    <w:rsid w:val="000C2ED1"/>
    <w:rsid w:val="000C2FD7"/>
    <w:rsid w:val="000C393F"/>
    <w:rsid w:val="000C3987"/>
    <w:rsid w:val="000C39E0"/>
    <w:rsid w:val="000C3F16"/>
    <w:rsid w:val="000C4485"/>
    <w:rsid w:val="000C4A33"/>
    <w:rsid w:val="000C4A53"/>
    <w:rsid w:val="000C4B72"/>
    <w:rsid w:val="000C4C76"/>
    <w:rsid w:val="000C550B"/>
    <w:rsid w:val="000C5519"/>
    <w:rsid w:val="000C5759"/>
    <w:rsid w:val="000C59F9"/>
    <w:rsid w:val="000C5BCD"/>
    <w:rsid w:val="000C5E7D"/>
    <w:rsid w:val="000C673C"/>
    <w:rsid w:val="000C6917"/>
    <w:rsid w:val="000C69F8"/>
    <w:rsid w:val="000C6C07"/>
    <w:rsid w:val="000C71D9"/>
    <w:rsid w:val="000C7C3E"/>
    <w:rsid w:val="000D00AC"/>
    <w:rsid w:val="000D037E"/>
    <w:rsid w:val="000D0A0F"/>
    <w:rsid w:val="000D0AB8"/>
    <w:rsid w:val="000D0B91"/>
    <w:rsid w:val="000D0BCC"/>
    <w:rsid w:val="000D0EBF"/>
    <w:rsid w:val="000D0F9A"/>
    <w:rsid w:val="000D13FD"/>
    <w:rsid w:val="000D148D"/>
    <w:rsid w:val="000D14EB"/>
    <w:rsid w:val="000D1610"/>
    <w:rsid w:val="000D1737"/>
    <w:rsid w:val="000D1A3E"/>
    <w:rsid w:val="000D1B4D"/>
    <w:rsid w:val="000D1B68"/>
    <w:rsid w:val="000D1BDC"/>
    <w:rsid w:val="000D206C"/>
    <w:rsid w:val="000D23C1"/>
    <w:rsid w:val="000D2AE0"/>
    <w:rsid w:val="000D2CD1"/>
    <w:rsid w:val="000D2EA5"/>
    <w:rsid w:val="000D35D4"/>
    <w:rsid w:val="000D361E"/>
    <w:rsid w:val="000D362A"/>
    <w:rsid w:val="000D37FA"/>
    <w:rsid w:val="000D3A6C"/>
    <w:rsid w:val="000D3B80"/>
    <w:rsid w:val="000D3CE9"/>
    <w:rsid w:val="000D4324"/>
    <w:rsid w:val="000D46EE"/>
    <w:rsid w:val="000D4ABD"/>
    <w:rsid w:val="000D4CE9"/>
    <w:rsid w:val="000D4D81"/>
    <w:rsid w:val="000D4DE6"/>
    <w:rsid w:val="000D4DFF"/>
    <w:rsid w:val="000D55EA"/>
    <w:rsid w:val="000D5711"/>
    <w:rsid w:val="000D584B"/>
    <w:rsid w:val="000D59D6"/>
    <w:rsid w:val="000D5AB0"/>
    <w:rsid w:val="000D5AD1"/>
    <w:rsid w:val="000D5AEE"/>
    <w:rsid w:val="000D5B66"/>
    <w:rsid w:val="000D5C0C"/>
    <w:rsid w:val="000D5E4D"/>
    <w:rsid w:val="000D61E1"/>
    <w:rsid w:val="000D666F"/>
    <w:rsid w:val="000D697E"/>
    <w:rsid w:val="000D6E96"/>
    <w:rsid w:val="000D6F2D"/>
    <w:rsid w:val="000D7085"/>
    <w:rsid w:val="000D7268"/>
    <w:rsid w:val="000D72DD"/>
    <w:rsid w:val="000D75CC"/>
    <w:rsid w:val="000D7783"/>
    <w:rsid w:val="000D7C7C"/>
    <w:rsid w:val="000E011D"/>
    <w:rsid w:val="000E018A"/>
    <w:rsid w:val="000E060F"/>
    <w:rsid w:val="000E1235"/>
    <w:rsid w:val="000E1438"/>
    <w:rsid w:val="000E14B9"/>
    <w:rsid w:val="000E182B"/>
    <w:rsid w:val="000E1E8E"/>
    <w:rsid w:val="000E279B"/>
    <w:rsid w:val="000E3075"/>
    <w:rsid w:val="000E3358"/>
    <w:rsid w:val="000E38ED"/>
    <w:rsid w:val="000E3A63"/>
    <w:rsid w:val="000E3E22"/>
    <w:rsid w:val="000E3F84"/>
    <w:rsid w:val="000E471D"/>
    <w:rsid w:val="000E48CD"/>
    <w:rsid w:val="000E4C9B"/>
    <w:rsid w:val="000E4D01"/>
    <w:rsid w:val="000E5830"/>
    <w:rsid w:val="000E5C4E"/>
    <w:rsid w:val="000E5D7B"/>
    <w:rsid w:val="000E6036"/>
    <w:rsid w:val="000E6076"/>
    <w:rsid w:val="000E65A7"/>
    <w:rsid w:val="000E6635"/>
    <w:rsid w:val="000E6F62"/>
    <w:rsid w:val="000E74AC"/>
    <w:rsid w:val="000E7535"/>
    <w:rsid w:val="000E7B38"/>
    <w:rsid w:val="000E7EB9"/>
    <w:rsid w:val="000E7F51"/>
    <w:rsid w:val="000F00D8"/>
    <w:rsid w:val="000F04CE"/>
    <w:rsid w:val="000F0608"/>
    <w:rsid w:val="000F095B"/>
    <w:rsid w:val="000F13C4"/>
    <w:rsid w:val="000F13D7"/>
    <w:rsid w:val="000F17D8"/>
    <w:rsid w:val="000F17E4"/>
    <w:rsid w:val="000F1B0F"/>
    <w:rsid w:val="000F1B26"/>
    <w:rsid w:val="000F1C1D"/>
    <w:rsid w:val="000F1CF3"/>
    <w:rsid w:val="000F203A"/>
    <w:rsid w:val="000F20CD"/>
    <w:rsid w:val="000F274A"/>
    <w:rsid w:val="000F2965"/>
    <w:rsid w:val="000F311F"/>
    <w:rsid w:val="000F34C7"/>
    <w:rsid w:val="000F3A19"/>
    <w:rsid w:val="000F3B40"/>
    <w:rsid w:val="000F3DB2"/>
    <w:rsid w:val="000F3FFF"/>
    <w:rsid w:val="000F42EA"/>
    <w:rsid w:val="000F493F"/>
    <w:rsid w:val="000F4CAF"/>
    <w:rsid w:val="000F4F44"/>
    <w:rsid w:val="000F53CB"/>
    <w:rsid w:val="000F54CB"/>
    <w:rsid w:val="000F573A"/>
    <w:rsid w:val="000F6057"/>
    <w:rsid w:val="000F61C4"/>
    <w:rsid w:val="000F6646"/>
    <w:rsid w:val="000F6835"/>
    <w:rsid w:val="000F6881"/>
    <w:rsid w:val="000F6C32"/>
    <w:rsid w:val="000F6F37"/>
    <w:rsid w:val="000F71C6"/>
    <w:rsid w:val="000F722A"/>
    <w:rsid w:val="000F7730"/>
    <w:rsid w:val="000F77C9"/>
    <w:rsid w:val="000F7896"/>
    <w:rsid w:val="000F7A8D"/>
    <w:rsid w:val="000F7E67"/>
    <w:rsid w:val="00100097"/>
    <w:rsid w:val="001000E9"/>
    <w:rsid w:val="00100169"/>
    <w:rsid w:val="00100210"/>
    <w:rsid w:val="00100540"/>
    <w:rsid w:val="0010067A"/>
    <w:rsid w:val="00101489"/>
    <w:rsid w:val="00101513"/>
    <w:rsid w:val="00101646"/>
    <w:rsid w:val="00101A0E"/>
    <w:rsid w:val="00101ACE"/>
    <w:rsid w:val="00101F7A"/>
    <w:rsid w:val="00101FB5"/>
    <w:rsid w:val="00102147"/>
    <w:rsid w:val="00102D2E"/>
    <w:rsid w:val="00102ED5"/>
    <w:rsid w:val="001030E9"/>
    <w:rsid w:val="00103277"/>
    <w:rsid w:val="0010360D"/>
    <w:rsid w:val="00103658"/>
    <w:rsid w:val="0010366C"/>
    <w:rsid w:val="00103794"/>
    <w:rsid w:val="00103BD7"/>
    <w:rsid w:val="00104058"/>
    <w:rsid w:val="0010405D"/>
    <w:rsid w:val="00104228"/>
    <w:rsid w:val="0010472F"/>
    <w:rsid w:val="00104A80"/>
    <w:rsid w:val="00104EF7"/>
    <w:rsid w:val="001050B7"/>
    <w:rsid w:val="001050DC"/>
    <w:rsid w:val="00105170"/>
    <w:rsid w:val="0010521E"/>
    <w:rsid w:val="001052CF"/>
    <w:rsid w:val="0010568A"/>
    <w:rsid w:val="00105748"/>
    <w:rsid w:val="001057C0"/>
    <w:rsid w:val="00105820"/>
    <w:rsid w:val="0010593E"/>
    <w:rsid w:val="00105CEE"/>
    <w:rsid w:val="00105CF4"/>
    <w:rsid w:val="00105EE7"/>
    <w:rsid w:val="00106012"/>
    <w:rsid w:val="0010660E"/>
    <w:rsid w:val="00106A95"/>
    <w:rsid w:val="00106CC3"/>
    <w:rsid w:val="00106E7E"/>
    <w:rsid w:val="001074D1"/>
    <w:rsid w:val="00107E85"/>
    <w:rsid w:val="0011062D"/>
    <w:rsid w:val="0011153A"/>
    <w:rsid w:val="001115C0"/>
    <w:rsid w:val="001115F4"/>
    <w:rsid w:val="001115F6"/>
    <w:rsid w:val="001118AA"/>
    <w:rsid w:val="00111AD9"/>
    <w:rsid w:val="00111C55"/>
    <w:rsid w:val="0011253E"/>
    <w:rsid w:val="00112800"/>
    <w:rsid w:val="00112B8F"/>
    <w:rsid w:val="00112D41"/>
    <w:rsid w:val="001134DA"/>
    <w:rsid w:val="0011372B"/>
    <w:rsid w:val="001138F8"/>
    <w:rsid w:val="00113D8F"/>
    <w:rsid w:val="00113FC6"/>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D19"/>
    <w:rsid w:val="00115F70"/>
    <w:rsid w:val="001162C9"/>
    <w:rsid w:val="00116F02"/>
    <w:rsid w:val="001172D6"/>
    <w:rsid w:val="00117957"/>
    <w:rsid w:val="00117A01"/>
    <w:rsid w:val="00117B90"/>
    <w:rsid w:val="00117F03"/>
    <w:rsid w:val="001203DB"/>
    <w:rsid w:val="001204AD"/>
    <w:rsid w:val="0012079F"/>
    <w:rsid w:val="001207F3"/>
    <w:rsid w:val="00121003"/>
    <w:rsid w:val="0012150B"/>
    <w:rsid w:val="00121897"/>
    <w:rsid w:val="00122581"/>
    <w:rsid w:val="00122729"/>
    <w:rsid w:val="00122833"/>
    <w:rsid w:val="00122842"/>
    <w:rsid w:val="00122E15"/>
    <w:rsid w:val="00122EB3"/>
    <w:rsid w:val="0012345C"/>
    <w:rsid w:val="001235C4"/>
    <w:rsid w:val="00123975"/>
    <w:rsid w:val="00123DED"/>
    <w:rsid w:val="0012467D"/>
    <w:rsid w:val="001246EC"/>
    <w:rsid w:val="00124845"/>
    <w:rsid w:val="001249D7"/>
    <w:rsid w:val="00124E10"/>
    <w:rsid w:val="00124FC3"/>
    <w:rsid w:val="00125078"/>
    <w:rsid w:val="001252FE"/>
    <w:rsid w:val="001255D6"/>
    <w:rsid w:val="001257E6"/>
    <w:rsid w:val="00125A93"/>
    <w:rsid w:val="00125EC3"/>
    <w:rsid w:val="0012607D"/>
    <w:rsid w:val="00126DE9"/>
    <w:rsid w:val="001274AC"/>
    <w:rsid w:val="001275E6"/>
    <w:rsid w:val="0012798F"/>
    <w:rsid w:val="00127A9D"/>
    <w:rsid w:val="00127DE2"/>
    <w:rsid w:val="00127F28"/>
    <w:rsid w:val="001301E5"/>
    <w:rsid w:val="00130714"/>
    <w:rsid w:val="00130953"/>
    <w:rsid w:val="001313BB"/>
    <w:rsid w:val="001315F0"/>
    <w:rsid w:val="00131636"/>
    <w:rsid w:val="00131683"/>
    <w:rsid w:val="00131AC6"/>
    <w:rsid w:val="001321CE"/>
    <w:rsid w:val="001322B0"/>
    <w:rsid w:val="00132419"/>
    <w:rsid w:val="00132767"/>
    <w:rsid w:val="001328F9"/>
    <w:rsid w:val="00132917"/>
    <w:rsid w:val="00132D74"/>
    <w:rsid w:val="00132E7E"/>
    <w:rsid w:val="0013334C"/>
    <w:rsid w:val="0013344F"/>
    <w:rsid w:val="0013359C"/>
    <w:rsid w:val="00133EBD"/>
    <w:rsid w:val="00133EDE"/>
    <w:rsid w:val="001345D5"/>
    <w:rsid w:val="0013466D"/>
    <w:rsid w:val="00135015"/>
    <w:rsid w:val="00135095"/>
    <w:rsid w:val="001352A6"/>
    <w:rsid w:val="00135829"/>
    <w:rsid w:val="001358A7"/>
    <w:rsid w:val="001358F4"/>
    <w:rsid w:val="001359F4"/>
    <w:rsid w:val="001359F5"/>
    <w:rsid w:val="00135B22"/>
    <w:rsid w:val="00135B75"/>
    <w:rsid w:val="00135C28"/>
    <w:rsid w:val="00136117"/>
    <w:rsid w:val="0013612A"/>
    <w:rsid w:val="00136579"/>
    <w:rsid w:val="00136719"/>
    <w:rsid w:val="00136998"/>
    <w:rsid w:val="00136AAD"/>
    <w:rsid w:val="00136BA1"/>
    <w:rsid w:val="00136DF8"/>
    <w:rsid w:val="00137280"/>
    <w:rsid w:val="00137288"/>
    <w:rsid w:val="001372B5"/>
    <w:rsid w:val="00137480"/>
    <w:rsid w:val="001376F7"/>
    <w:rsid w:val="00137A97"/>
    <w:rsid w:val="00137B23"/>
    <w:rsid w:val="00137C30"/>
    <w:rsid w:val="00137F0C"/>
    <w:rsid w:val="00140408"/>
    <w:rsid w:val="00140608"/>
    <w:rsid w:val="0014073C"/>
    <w:rsid w:val="00140762"/>
    <w:rsid w:val="001407F6"/>
    <w:rsid w:val="00140BFE"/>
    <w:rsid w:val="00140E5E"/>
    <w:rsid w:val="001410F1"/>
    <w:rsid w:val="001411F6"/>
    <w:rsid w:val="001418FE"/>
    <w:rsid w:val="00141B9A"/>
    <w:rsid w:val="00141E46"/>
    <w:rsid w:val="0014206B"/>
    <w:rsid w:val="00142093"/>
    <w:rsid w:val="00142E0C"/>
    <w:rsid w:val="00142E42"/>
    <w:rsid w:val="001433C9"/>
    <w:rsid w:val="0014371C"/>
    <w:rsid w:val="00143B51"/>
    <w:rsid w:val="00143B9A"/>
    <w:rsid w:val="00143D55"/>
    <w:rsid w:val="00143E78"/>
    <w:rsid w:val="00143FFE"/>
    <w:rsid w:val="0014471E"/>
    <w:rsid w:val="0014491B"/>
    <w:rsid w:val="00144B3F"/>
    <w:rsid w:val="00144CE5"/>
    <w:rsid w:val="00144E04"/>
    <w:rsid w:val="001454C4"/>
    <w:rsid w:val="001455CD"/>
    <w:rsid w:val="00146129"/>
    <w:rsid w:val="0014624C"/>
    <w:rsid w:val="0014652F"/>
    <w:rsid w:val="0014673A"/>
    <w:rsid w:val="00146BC8"/>
    <w:rsid w:val="0014700E"/>
    <w:rsid w:val="001472EE"/>
    <w:rsid w:val="0014796B"/>
    <w:rsid w:val="00147BB2"/>
    <w:rsid w:val="00147D65"/>
    <w:rsid w:val="00147D91"/>
    <w:rsid w:val="001508E1"/>
    <w:rsid w:val="00150BAF"/>
    <w:rsid w:val="00150CD5"/>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EEF"/>
    <w:rsid w:val="00153F29"/>
    <w:rsid w:val="001541AE"/>
    <w:rsid w:val="0015445A"/>
    <w:rsid w:val="001544AB"/>
    <w:rsid w:val="001545EA"/>
    <w:rsid w:val="00154626"/>
    <w:rsid w:val="00154B50"/>
    <w:rsid w:val="00155311"/>
    <w:rsid w:val="0015537C"/>
    <w:rsid w:val="00155F7A"/>
    <w:rsid w:val="00156260"/>
    <w:rsid w:val="0015674F"/>
    <w:rsid w:val="00156755"/>
    <w:rsid w:val="001567E7"/>
    <w:rsid w:val="00156E20"/>
    <w:rsid w:val="00157403"/>
    <w:rsid w:val="00157492"/>
    <w:rsid w:val="0016019C"/>
    <w:rsid w:val="00160674"/>
    <w:rsid w:val="00160786"/>
    <w:rsid w:val="001611A7"/>
    <w:rsid w:val="001618A3"/>
    <w:rsid w:val="00162262"/>
    <w:rsid w:val="00162355"/>
    <w:rsid w:val="001625B5"/>
    <w:rsid w:val="001627B4"/>
    <w:rsid w:val="00162BD5"/>
    <w:rsid w:val="00162BE1"/>
    <w:rsid w:val="00162CF1"/>
    <w:rsid w:val="00162F82"/>
    <w:rsid w:val="001630E4"/>
    <w:rsid w:val="001639BC"/>
    <w:rsid w:val="00163AFC"/>
    <w:rsid w:val="0016425F"/>
    <w:rsid w:val="00164646"/>
    <w:rsid w:val="001647FA"/>
    <w:rsid w:val="001649D4"/>
    <w:rsid w:val="00164A55"/>
    <w:rsid w:val="00164AA1"/>
    <w:rsid w:val="00164E50"/>
    <w:rsid w:val="00164FDC"/>
    <w:rsid w:val="00165089"/>
    <w:rsid w:val="00165137"/>
    <w:rsid w:val="001651A6"/>
    <w:rsid w:val="00165F8E"/>
    <w:rsid w:val="0016634F"/>
    <w:rsid w:val="00166742"/>
    <w:rsid w:val="001669F9"/>
    <w:rsid w:val="00166BBE"/>
    <w:rsid w:val="00166F9D"/>
    <w:rsid w:val="0016700E"/>
    <w:rsid w:val="0016711A"/>
    <w:rsid w:val="0016764C"/>
    <w:rsid w:val="00167709"/>
    <w:rsid w:val="001700EF"/>
    <w:rsid w:val="001700F9"/>
    <w:rsid w:val="00170397"/>
    <w:rsid w:val="001704C1"/>
    <w:rsid w:val="001706E4"/>
    <w:rsid w:val="001708D0"/>
    <w:rsid w:val="00170AC7"/>
    <w:rsid w:val="00170DB1"/>
    <w:rsid w:val="00170DE8"/>
    <w:rsid w:val="00170F83"/>
    <w:rsid w:val="0017107B"/>
    <w:rsid w:val="001713EC"/>
    <w:rsid w:val="001714F3"/>
    <w:rsid w:val="001715E7"/>
    <w:rsid w:val="00171944"/>
    <w:rsid w:val="00171D7E"/>
    <w:rsid w:val="00171F14"/>
    <w:rsid w:val="0017226B"/>
    <w:rsid w:val="0017256B"/>
    <w:rsid w:val="00172903"/>
    <w:rsid w:val="001729E1"/>
    <w:rsid w:val="00172B61"/>
    <w:rsid w:val="00172C20"/>
    <w:rsid w:val="00173049"/>
    <w:rsid w:val="00173075"/>
    <w:rsid w:val="00173869"/>
    <w:rsid w:val="001738A5"/>
    <w:rsid w:val="00173947"/>
    <w:rsid w:val="00173A00"/>
    <w:rsid w:val="0017417D"/>
    <w:rsid w:val="001746FB"/>
    <w:rsid w:val="00174CBF"/>
    <w:rsid w:val="00174DDB"/>
    <w:rsid w:val="00174F2F"/>
    <w:rsid w:val="001752EC"/>
    <w:rsid w:val="00175B5A"/>
    <w:rsid w:val="00175D48"/>
    <w:rsid w:val="00175DC7"/>
    <w:rsid w:val="00176414"/>
    <w:rsid w:val="00177036"/>
    <w:rsid w:val="00177041"/>
    <w:rsid w:val="0017714C"/>
    <w:rsid w:val="0017722E"/>
    <w:rsid w:val="00177711"/>
    <w:rsid w:val="00177A0D"/>
    <w:rsid w:val="00177CBE"/>
    <w:rsid w:val="00177DFF"/>
    <w:rsid w:val="00177E46"/>
    <w:rsid w:val="00177EBD"/>
    <w:rsid w:val="00177F23"/>
    <w:rsid w:val="001800DB"/>
    <w:rsid w:val="00180149"/>
    <w:rsid w:val="0018016C"/>
    <w:rsid w:val="00180304"/>
    <w:rsid w:val="001806D2"/>
    <w:rsid w:val="00180BB5"/>
    <w:rsid w:val="00180E60"/>
    <w:rsid w:val="001817BA"/>
    <w:rsid w:val="00181B3A"/>
    <w:rsid w:val="00181BB4"/>
    <w:rsid w:val="00181D90"/>
    <w:rsid w:val="001820B2"/>
    <w:rsid w:val="001821E9"/>
    <w:rsid w:val="00182608"/>
    <w:rsid w:val="0018291D"/>
    <w:rsid w:val="00182E75"/>
    <w:rsid w:val="00182F9A"/>
    <w:rsid w:val="001836DF"/>
    <w:rsid w:val="00183716"/>
    <w:rsid w:val="00183CC6"/>
    <w:rsid w:val="00183D8A"/>
    <w:rsid w:val="00183DD1"/>
    <w:rsid w:val="00183E8B"/>
    <w:rsid w:val="00183F11"/>
    <w:rsid w:val="001840F5"/>
    <w:rsid w:val="001846E1"/>
    <w:rsid w:val="0018474D"/>
    <w:rsid w:val="00184DAB"/>
    <w:rsid w:val="00184F51"/>
    <w:rsid w:val="00184FDC"/>
    <w:rsid w:val="00185257"/>
    <w:rsid w:val="0018584D"/>
    <w:rsid w:val="00185AEF"/>
    <w:rsid w:val="00185D20"/>
    <w:rsid w:val="00185E59"/>
    <w:rsid w:val="00185F10"/>
    <w:rsid w:val="0018609E"/>
    <w:rsid w:val="00186395"/>
    <w:rsid w:val="00186B4D"/>
    <w:rsid w:val="0018701D"/>
    <w:rsid w:val="001872C1"/>
    <w:rsid w:val="001875CB"/>
    <w:rsid w:val="0018767B"/>
    <w:rsid w:val="0019019A"/>
    <w:rsid w:val="00190307"/>
    <w:rsid w:val="00190927"/>
    <w:rsid w:val="0019092B"/>
    <w:rsid w:val="00190BD5"/>
    <w:rsid w:val="00190D18"/>
    <w:rsid w:val="00191727"/>
    <w:rsid w:val="0019191B"/>
    <w:rsid w:val="00191A2B"/>
    <w:rsid w:val="00191EBF"/>
    <w:rsid w:val="001925E5"/>
    <w:rsid w:val="001928CE"/>
    <w:rsid w:val="00192B34"/>
    <w:rsid w:val="00192D98"/>
    <w:rsid w:val="00192DE2"/>
    <w:rsid w:val="00193592"/>
    <w:rsid w:val="00193987"/>
    <w:rsid w:val="001939B9"/>
    <w:rsid w:val="00193E20"/>
    <w:rsid w:val="0019423F"/>
    <w:rsid w:val="00194A8E"/>
    <w:rsid w:val="00194D04"/>
    <w:rsid w:val="00194ED9"/>
    <w:rsid w:val="0019573B"/>
    <w:rsid w:val="0019592C"/>
    <w:rsid w:val="00196085"/>
    <w:rsid w:val="0019615A"/>
    <w:rsid w:val="00196241"/>
    <w:rsid w:val="001966BA"/>
    <w:rsid w:val="00196A48"/>
    <w:rsid w:val="00196B90"/>
    <w:rsid w:val="00196E1B"/>
    <w:rsid w:val="00196FF4"/>
    <w:rsid w:val="0019734F"/>
    <w:rsid w:val="001973D5"/>
    <w:rsid w:val="00197AA9"/>
    <w:rsid w:val="001A0178"/>
    <w:rsid w:val="001A0303"/>
    <w:rsid w:val="001A032E"/>
    <w:rsid w:val="001A0421"/>
    <w:rsid w:val="001A067A"/>
    <w:rsid w:val="001A0914"/>
    <w:rsid w:val="001A0AB2"/>
    <w:rsid w:val="001A1DFB"/>
    <w:rsid w:val="001A225F"/>
    <w:rsid w:val="001A236E"/>
    <w:rsid w:val="001A258A"/>
    <w:rsid w:val="001A258B"/>
    <w:rsid w:val="001A284D"/>
    <w:rsid w:val="001A2939"/>
    <w:rsid w:val="001A2FD5"/>
    <w:rsid w:val="001A3037"/>
    <w:rsid w:val="001A30B0"/>
    <w:rsid w:val="001A30FB"/>
    <w:rsid w:val="001A3408"/>
    <w:rsid w:val="001A35B2"/>
    <w:rsid w:val="001A36CF"/>
    <w:rsid w:val="001A37FA"/>
    <w:rsid w:val="001A3974"/>
    <w:rsid w:val="001A3E4C"/>
    <w:rsid w:val="001A3F0F"/>
    <w:rsid w:val="001A3FA5"/>
    <w:rsid w:val="001A43E7"/>
    <w:rsid w:val="001A479E"/>
    <w:rsid w:val="001A4EDF"/>
    <w:rsid w:val="001A5174"/>
    <w:rsid w:val="001A5E7D"/>
    <w:rsid w:val="001A61A0"/>
    <w:rsid w:val="001A628F"/>
    <w:rsid w:val="001A6467"/>
    <w:rsid w:val="001A6945"/>
    <w:rsid w:val="001A6AFE"/>
    <w:rsid w:val="001A6F38"/>
    <w:rsid w:val="001A6FB1"/>
    <w:rsid w:val="001A706D"/>
    <w:rsid w:val="001A71EB"/>
    <w:rsid w:val="001A72EE"/>
    <w:rsid w:val="001A73C2"/>
    <w:rsid w:val="001A7912"/>
    <w:rsid w:val="001A7924"/>
    <w:rsid w:val="001A7BF4"/>
    <w:rsid w:val="001A7C23"/>
    <w:rsid w:val="001A7CBD"/>
    <w:rsid w:val="001A7EC2"/>
    <w:rsid w:val="001B00B2"/>
    <w:rsid w:val="001B0149"/>
    <w:rsid w:val="001B0163"/>
    <w:rsid w:val="001B0251"/>
    <w:rsid w:val="001B0F1F"/>
    <w:rsid w:val="001B1565"/>
    <w:rsid w:val="001B16AC"/>
    <w:rsid w:val="001B1770"/>
    <w:rsid w:val="001B1F17"/>
    <w:rsid w:val="001B1F29"/>
    <w:rsid w:val="001B2085"/>
    <w:rsid w:val="001B264D"/>
    <w:rsid w:val="001B26EE"/>
    <w:rsid w:val="001B2993"/>
    <w:rsid w:val="001B3754"/>
    <w:rsid w:val="001B4123"/>
    <w:rsid w:val="001B4419"/>
    <w:rsid w:val="001B448F"/>
    <w:rsid w:val="001B5233"/>
    <w:rsid w:val="001B5332"/>
    <w:rsid w:val="001B53B3"/>
    <w:rsid w:val="001B54E9"/>
    <w:rsid w:val="001B5AFE"/>
    <w:rsid w:val="001B5F67"/>
    <w:rsid w:val="001B63A6"/>
    <w:rsid w:val="001B6488"/>
    <w:rsid w:val="001B6535"/>
    <w:rsid w:val="001B6C77"/>
    <w:rsid w:val="001B70CF"/>
    <w:rsid w:val="001B716B"/>
    <w:rsid w:val="001B748B"/>
    <w:rsid w:val="001C002C"/>
    <w:rsid w:val="001C0085"/>
    <w:rsid w:val="001C04E1"/>
    <w:rsid w:val="001C05E9"/>
    <w:rsid w:val="001C063F"/>
    <w:rsid w:val="001C0771"/>
    <w:rsid w:val="001C0883"/>
    <w:rsid w:val="001C16A9"/>
    <w:rsid w:val="001C1926"/>
    <w:rsid w:val="001C1B1E"/>
    <w:rsid w:val="001C1C63"/>
    <w:rsid w:val="001C1E53"/>
    <w:rsid w:val="001C211D"/>
    <w:rsid w:val="001C2DDA"/>
    <w:rsid w:val="001C2E60"/>
    <w:rsid w:val="001C3046"/>
    <w:rsid w:val="001C3178"/>
    <w:rsid w:val="001C3257"/>
    <w:rsid w:val="001C3474"/>
    <w:rsid w:val="001C36D7"/>
    <w:rsid w:val="001C373D"/>
    <w:rsid w:val="001C3A6B"/>
    <w:rsid w:val="001C3A98"/>
    <w:rsid w:val="001C3DC6"/>
    <w:rsid w:val="001C3EAE"/>
    <w:rsid w:val="001C3F2B"/>
    <w:rsid w:val="001C4F5F"/>
    <w:rsid w:val="001C5185"/>
    <w:rsid w:val="001C518A"/>
    <w:rsid w:val="001C5415"/>
    <w:rsid w:val="001C5712"/>
    <w:rsid w:val="001C589B"/>
    <w:rsid w:val="001C58A6"/>
    <w:rsid w:val="001C58E9"/>
    <w:rsid w:val="001C592B"/>
    <w:rsid w:val="001C5C7E"/>
    <w:rsid w:val="001C5F88"/>
    <w:rsid w:val="001C619C"/>
    <w:rsid w:val="001C6788"/>
    <w:rsid w:val="001C6E59"/>
    <w:rsid w:val="001C7185"/>
    <w:rsid w:val="001C7360"/>
    <w:rsid w:val="001C7AAC"/>
    <w:rsid w:val="001C7AB6"/>
    <w:rsid w:val="001C7F47"/>
    <w:rsid w:val="001D006C"/>
    <w:rsid w:val="001D0361"/>
    <w:rsid w:val="001D0578"/>
    <w:rsid w:val="001D0593"/>
    <w:rsid w:val="001D0BDA"/>
    <w:rsid w:val="001D11CC"/>
    <w:rsid w:val="001D1258"/>
    <w:rsid w:val="001D13B0"/>
    <w:rsid w:val="001D14E6"/>
    <w:rsid w:val="001D180A"/>
    <w:rsid w:val="001D19F8"/>
    <w:rsid w:val="001D1CFF"/>
    <w:rsid w:val="001D2B3C"/>
    <w:rsid w:val="001D2BB2"/>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5916"/>
    <w:rsid w:val="001D5F7C"/>
    <w:rsid w:val="001D68A1"/>
    <w:rsid w:val="001D6C89"/>
    <w:rsid w:val="001D6E61"/>
    <w:rsid w:val="001D6F0A"/>
    <w:rsid w:val="001D6F30"/>
    <w:rsid w:val="001D7260"/>
    <w:rsid w:val="001D76B3"/>
    <w:rsid w:val="001D772E"/>
    <w:rsid w:val="001D7816"/>
    <w:rsid w:val="001D7B96"/>
    <w:rsid w:val="001D7FE2"/>
    <w:rsid w:val="001E07C1"/>
    <w:rsid w:val="001E0952"/>
    <w:rsid w:val="001E09F4"/>
    <w:rsid w:val="001E0A73"/>
    <w:rsid w:val="001E0F88"/>
    <w:rsid w:val="001E111F"/>
    <w:rsid w:val="001E1284"/>
    <w:rsid w:val="001E1325"/>
    <w:rsid w:val="001E13E0"/>
    <w:rsid w:val="001E1524"/>
    <w:rsid w:val="001E1AE8"/>
    <w:rsid w:val="001E1D3C"/>
    <w:rsid w:val="001E220A"/>
    <w:rsid w:val="001E23C4"/>
    <w:rsid w:val="001E251E"/>
    <w:rsid w:val="001E266E"/>
    <w:rsid w:val="001E2820"/>
    <w:rsid w:val="001E2873"/>
    <w:rsid w:val="001E2DC8"/>
    <w:rsid w:val="001E2EEF"/>
    <w:rsid w:val="001E3188"/>
    <w:rsid w:val="001E31D1"/>
    <w:rsid w:val="001E32BE"/>
    <w:rsid w:val="001E32D3"/>
    <w:rsid w:val="001E3592"/>
    <w:rsid w:val="001E3601"/>
    <w:rsid w:val="001E3850"/>
    <w:rsid w:val="001E3A45"/>
    <w:rsid w:val="001E420B"/>
    <w:rsid w:val="001E4360"/>
    <w:rsid w:val="001E4583"/>
    <w:rsid w:val="001E4704"/>
    <w:rsid w:val="001E4808"/>
    <w:rsid w:val="001E4ACB"/>
    <w:rsid w:val="001E4FEC"/>
    <w:rsid w:val="001E50CB"/>
    <w:rsid w:val="001E54ED"/>
    <w:rsid w:val="001E5BB2"/>
    <w:rsid w:val="001E5D1F"/>
    <w:rsid w:val="001E6446"/>
    <w:rsid w:val="001E684F"/>
    <w:rsid w:val="001E6A44"/>
    <w:rsid w:val="001E6C1B"/>
    <w:rsid w:val="001E6DE6"/>
    <w:rsid w:val="001E6E6E"/>
    <w:rsid w:val="001E6F14"/>
    <w:rsid w:val="001E713F"/>
    <w:rsid w:val="001E719A"/>
    <w:rsid w:val="001E747E"/>
    <w:rsid w:val="001E750C"/>
    <w:rsid w:val="001E7CFA"/>
    <w:rsid w:val="001F0387"/>
    <w:rsid w:val="001F0481"/>
    <w:rsid w:val="001F0546"/>
    <w:rsid w:val="001F0DDF"/>
    <w:rsid w:val="001F128E"/>
    <w:rsid w:val="001F16FD"/>
    <w:rsid w:val="001F1B1E"/>
    <w:rsid w:val="001F1DFA"/>
    <w:rsid w:val="001F22A2"/>
    <w:rsid w:val="001F22A9"/>
    <w:rsid w:val="001F22F2"/>
    <w:rsid w:val="001F2536"/>
    <w:rsid w:val="001F26E9"/>
    <w:rsid w:val="001F2E08"/>
    <w:rsid w:val="001F30C7"/>
    <w:rsid w:val="001F3424"/>
    <w:rsid w:val="001F35FA"/>
    <w:rsid w:val="001F37ED"/>
    <w:rsid w:val="001F3889"/>
    <w:rsid w:val="001F39AB"/>
    <w:rsid w:val="001F3F85"/>
    <w:rsid w:val="001F41F9"/>
    <w:rsid w:val="001F45E8"/>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54D"/>
    <w:rsid w:val="001F6785"/>
    <w:rsid w:val="001F6E45"/>
    <w:rsid w:val="001F7317"/>
    <w:rsid w:val="001F798D"/>
    <w:rsid w:val="001F7DD6"/>
    <w:rsid w:val="002000F2"/>
    <w:rsid w:val="002000FC"/>
    <w:rsid w:val="0020057B"/>
    <w:rsid w:val="002005EB"/>
    <w:rsid w:val="00200886"/>
    <w:rsid w:val="00200A92"/>
    <w:rsid w:val="00200A9C"/>
    <w:rsid w:val="00200BF9"/>
    <w:rsid w:val="002010F8"/>
    <w:rsid w:val="00201C7E"/>
    <w:rsid w:val="00201D85"/>
    <w:rsid w:val="00202201"/>
    <w:rsid w:val="00202D2E"/>
    <w:rsid w:val="00202DDF"/>
    <w:rsid w:val="00203159"/>
    <w:rsid w:val="002038D8"/>
    <w:rsid w:val="00203A6E"/>
    <w:rsid w:val="00203F00"/>
    <w:rsid w:val="00203F5C"/>
    <w:rsid w:val="00204464"/>
    <w:rsid w:val="002046C4"/>
    <w:rsid w:val="002047DE"/>
    <w:rsid w:val="00204A5A"/>
    <w:rsid w:val="00204C12"/>
    <w:rsid w:val="002053F7"/>
    <w:rsid w:val="00205635"/>
    <w:rsid w:val="0020569A"/>
    <w:rsid w:val="002058DC"/>
    <w:rsid w:val="00205AB2"/>
    <w:rsid w:val="00205CB2"/>
    <w:rsid w:val="002060ED"/>
    <w:rsid w:val="0020610B"/>
    <w:rsid w:val="00206133"/>
    <w:rsid w:val="002063A7"/>
    <w:rsid w:val="002063FF"/>
    <w:rsid w:val="00206475"/>
    <w:rsid w:val="0020674D"/>
    <w:rsid w:val="00206799"/>
    <w:rsid w:val="0020685C"/>
    <w:rsid w:val="00206A08"/>
    <w:rsid w:val="00206C18"/>
    <w:rsid w:val="00206E5A"/>
    <w:rsid w:val="00207613"/>
    <w:rsid w:val="00207847"/>
    <w:rsid w:val="00207995"/>
    <w:rsid w:val="00207AF9"/>
    <w:rsid w:val="00207BB9"/>
    <w:rsid w:val="00207D64"/>
    <w:rsid w:val="00207EB6"/>
    <w:rsid w:val="00210018"/>
    <w:rsid w:val="00210174"/>
    <w:rsid w:val="0021079C"/>
    <w:rsid w:val="002109D5"/>
    <w:rsid w:val="00210A05"/>
    <w:rsid w:val="00210A2E"/>
    <w:rsid w:val="00210B8F"/>
    <w:rsid w:val="00210C84"/>
    <w:rsid w:val="00210C91"/>
    <w:rsid w:val="00210F27"/>
    <w:rsid w:val="00210F2F"/>
    <w:rsid w:val="00210F42"/>
    <w:rsid w:val="00211042"/>
    <w:rsid w:val="00211092"/>
    <w:rsid w:val="002111FE"/>
    <w:rsid w:val="00211345"/>
    <w:rsid w:val="00211390"/>
    <w:rsid w:val="002114FA"/>
    <w:rsid w:val="00211A3F"/>
    <w:rsid w:val="00211D31"/>
    <w:rsid w:val="00211DD9"/>
    <w:rsid w:val="00211DFA"/>
    <w:rsid w:val="0021254B"/>
    <w:rsid w:val="002125B4"/>
    <w:rsid w:val="00212816"/>
    <w:rsid w:val="00212D30"/>
    <w:rsid w:val="002130BD"/>
    <w:rsid w:val="00213851"/>
    <w:rsid w:val="002139A9"/>
    <w:rsid w:val="00214D9F"/>
    <w:rsid w:val="00214E0D"/>
    <w:rsid w:val="0021586D"/>
    <w:rsid w:val="00215FF4"/>
    <w:rsid w:val="00216286"/>
    <w:rsid w:val="002162EA"/>
    <w:rsid w:val="002165F9"/>
    <w:rsid w:val="00216685"/>
    <w:rsid w:val="002168FA"/>
    <w:rsid w:val="00216B17"/>
    <w:rsid w:val="00216BBF"/>
    <w:rsid w:val="00216EEB"/>
    <w:rsid w:val="00217135"/>
    <w:rsid w:val="0021737B"/>
    <w:rsid w:val="00217CE8"/>
    <w:rsid w:val="00217DB1"/>
    <w:rsid w:val="00217F94"/>
    <w:rsid w:val="002202EC"/>
    <w:rsid w:val="002204ED"/>
    <w:rsid w:val="00220945"/>
    <w:rsid w:val="00220C61"/>
    <w:rsid w:val="00220E92"/>
    <w:rsid w:val="002211DD"/>
    <w:rsid w:val="0022135D"/>
    <w:rsid w:val="00221395"/>
    <w:rsid w:val="002216BC"/>
    <w:rsid w:val="002222A4"/>
    <w:rsid w:val="00222492"/>
    <w:rsid w:val="00222DE4"/>
    <w:rsid w:val="00223021"/>
    <w:rsid w:val="0022337A"/>
    <w:rsid w:val="002235DC"/>
    <w:rsid w:val="00223833"/>
    <w:rsid w:val="00223ACD"/>
    <w:rsid w:val="00223ADC"/>
    <w:rsid w:val="00223DEC"/>
    <w:rsid w:val="00223F34"/>
    <w:rsid w:val="002240E9"/>
    <w:rsid w:val="002241C9"/>
    <w:rsid w:val="00224A9B"/>
    <w:rsid w:val="00224C25"/>
    <w:rsid w:val="00225D93"/>
    <w:rsid w:val="00226039"/>
    <w:rsid w:val="0022657F"/>
    <w:rsid w:val="002269A7"/>
    <w:rsid w:val="00226BB4"/>
    <w:rsid w:val="00226BD3"/>
    <w:rsid w:val="00226F21"/>
    <w:rsid w:val="0022735A"/>
    <w:rsid w:val="002275A8"/>
    <w:rsid w:val="002275F8"/>
    <w:rsid w:val="00227873"/>
    <w:rsid w:val="002279D2"/>
    <w:rsid w:val="00227F9E"/>
    <w:rsid w:val="00227FD0"/>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095"/>
    <w:rsid w:val="00232191"/>
    <w:rsid w:val="00232E9D"/>
    <w:rsid w:val="002331B7"/>
    <w:rsid w:val="002333BF"/>
    <w:rsid w:val="00233B04"/>
    <w:rsid w:val="00233CAE"/>
    <w:rsid w:val="002344C8"/>
    <w:rsid w:val="002344D4"/>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37F55"/>
    <w:rsid w:val="002402B5"/>
    <w:rsid w:val="002404B5"/>
    <w:rsid w:val="0024067A"/>
    <w:rsid w:val="00240B39"/>
    <w:rsid w:val="00240B7D"/>
    <w:rsid w:val="00240BFE"/>
    <w:rsid w:val="00240F76"/>
    <w:rsid w:val="0024103F"/>
    <w:rsid w:val="002419F7"/>
    <w:rsid w:val="00241C7B"/>
    <w:rsid w:val="00241FA4"/>
    <w:rsid w:val="002421F2"/>
    <w:rsid w:val="00242B2A"/>
    <w:rsid w:val="00242CAE"/>
    <w:rsid w:val="002439EC"/>
    <w:rsid w:val="00243ACD"/>
    <w:rsid w:val="00243CC6"/>
    <w:rsid w:val="00243CED"/>
    <w:rsid w:val="00243DCC"/>
    <w:rsid w:val="002443C2"/>
    <w:rsid w:val="00244606"/>
    <w:rsid w:val="002447B8"/>
    <w:rsid w:val="00244924"/>
    <w:rsid w:val="0024502D"/>
    <w:rsid w:val="002451B3"/>
    <w:rsid w:val="00245492"/>
    <w:rsid w:val="00245A41"/>
    <w:rsid w:val="00245B70"/>
    <w:rsid w:val="00245D7D"/>
    <w:rsid w:val="00245E39"/>
    <w:rsid w:val="00245FBA"/>
    <w:rsid w:val="002460B0"/>
    <w:rsid w:val="00246342"/>
    <w:rsid w:val="00246754"/>
    <w:rsid w:val="00246BBE"/>
    <w:rsid w:val="00246C0A"/>
    <w:rsid w:val="00246C52"/>
    <w:rsid w:val="00246CE8"/>
    <w:rsid w:val="00246EB6"/>
    <w:rsid w:val="00246FA7"/>
    <w:rsid w:val="002471AB"/>
    <w:rsid w:val="00247668"/>
    <w:rsid w:val="0024785A"/>
    <w:rsid w:val="00247AE7"/>
    <w:rsid w:val="00247C82"/>
    <w:rsid w:val="00247D3B"/>
    <w:rsid w:val="00247D8E"/>
    <w:rsid w:val="00247DD1"/>
    <w:rsid w:val="0025051C"/>
    <w:rsid w:val="00250D9C"/>
    <w:rsid w:val="00250EF7"/>
    <w:rsid w:val="00251117"/>
    <w:rsid w:val="002512A9"/>
    <w:rsid w:val="0025169E"/>
    <w:rsid w:val="00251929"/>
    <w:rsid w:val="00251A5B"/>
    <w:rsid w:val="00251F5E"/>
    <w:rsid w:val="002521CC"/>
    <w:rsid w:val="002522FF"/>
    <w:rsid w:val="00252E1D"/>
    <w:rsid w:val="002530CC"/>
    <w:rsid w:val="002530D6"/>
    <w:rsid w:val="002530D9"/>
    <w:rsid w:val="0025325D"/>
    <w:rsid w:val="002533FF"/>
    <w:rsid w:val="00253400"/>
    <w:rsid w:val="002537F5"/>
    <w:rsid w:val="0025389E"/>
    <w:rsid w:val="00253A1B"/>
    <w:rsid w:val="00253A89"/>
    <w:rsid w:val="00253D64"/>
    <w:rsid w:val="00254BC6"/>
    <w:rsid w:val="00254C7B"/>
    <w:rsid w:val="00254F30"/>
    <w:rsid w:val="0025555E"/>
    <w:rsid w:val="00255C71"/>
    <w:rsid w:val="00256885"/>
    <w:rsid w:val="00256F02"/>
    <w:rsid w:val="002571C8"/>
    <w:rsid w:val="002572F1"/>
    <w:rsid w:val="00257A62"/>
    <w:rsid w:val="00257E4E"/>
    <w:rsid w:val="00260156"/>
    <w:rsid w:val="0026053D"/>
    <w:rsid w:val="0026075E"/>
    <w:rsid w:val="00260FAD"/>
    <w:rsid w:val="002611AF"/>
    <w:rsid w:val="002612A1"/>
    <w:rsid w:val="00261410"/>
    <w:rsid w:val="002615FD"/>
    <w:rsid w:val="00261D05"/>
    <w:rsid w:val="002623AC"/>
    <w:rsid w:val="002623C4"/>
    <w:rsid w:val="0026276C"/>
    <w:rsid w:val="0026284D"/>
    <w:rsid w:val="00262979"/>
    <w:rsid w:val="00262CEB"/>
    <w:rsid w:val="00262E69"/>
    <w:rsid w:val="00263038"/>
    <w:rsid w:val="00263B02"/>
    <w:rsid w:val="00263DD9"/>
    <w:rsid w:val="002643C7"/>
    <w:rsid w:val="0026455A"/>
    <w:rsid w:val="0026468A"/>
    <w:rsid w:val="00264B3B"/>
    <w:rsid w:val="00264C28"/>
    <w:rsid w:val="0026509A"/>
    <w:rsid w:val="002651FC"/>
    <w:rsid w:val="0026553D"/>
    <w:rsid w:val="002656E3"/>
    <w:rsid w:val="00265701"/>
    <w:rsid w:val="00265E9A"/>
    <w:rsid w:val="002661A0"/>
    <w:rsid w:val="00266210"/>
    <w:rsid w:val="0026632C"/>
    <w:rsid w:val="002665D1"/>
    <w:rsid w:val="002666F2"/>
    <w:rsid w:val="0026716C"/>
    <w:rsid w:val="0026744F"/>
    <w:rsid w:val="00267E20"/>
    <w:rsid w:val="00267FDA"/>
    <w:rsid w:val="00270C63"/>
    <w:rsid w:val="00270C98"/>
    <w:rsid w:val="00270DAD"/>
    <w:rsid w:val="00270E57"/>
    <w:rsid w:val="00271738"/>
    <w:rsid w:val="0027193C"/>
    <w:rsid w:val="00271B1E"/>
    <w:rsid w:val="00271C26"/>
    <w:rsid w:val="00271E97"/>
    <w:rsid w:val="00271EEF"/>
    <w:rsid w:val="0027242C"/>
    <w:rsid w:val="00272474"/>
    <w:rsid w:val="00272D06"/>
    <w:rsid w:val="00272FEB"/>
    <w:rsid w:val="0027309D"/>
    <w:rsid w:val="002738C9"/>
    <w:rsid w:val="00273B2D"/>
    <w:rsid w:val="00273CFB"/>
    <w:rsid w:val="00274D08"/>
    <w:rsid w:val="00275435"/>
    <w:rsid w:val="00275464"/>
    <w:rsid w:val="0027550F"/>
    <w:rsid w:val="0027568B"/>
    <w:rsid w:val="002756D5"/>
    <w:rsid w:val="00275C14"/>
    <w:rsid w:val="00276001"/>
    <w:rsid w:val="002764FB"/>
    <w:rsid w:val="00277C12"/>
    <w:rsid w:val="00277E66"/>
    <w:rsid w:val="002801E2"/>
    <w:rsid w:val="002803E7"/>
    <w:rsid w:val="0028052D"/>
    <w:rsid w:val="00280664"/>
    <w:rsid w:val="00280684"/>
    <w:rsid w:val="0028073A"/>
    <w:rsid w:val="00280851"/>
    <w:rsid w:val="0028089E"/>
    <w:rsid w:val="00280960"/>
    <w:rsid w:val="00280E93"/>
    <w:rsid w:val="00280F08"/>
    <w:rsid w:val="00281832"/>
    <w:rsid w:val="0028193A"/>
    <w:rsid w:val="00281BDF"/>
    <w:rsid w:val="0028209B"/>
    <w:rsid w:val="002825CE"/>
    <w:rsid w:val="002826D0"/>
    <w:rsid w:val="002829E8"/>
    <w:rsid w:val="00283181"/>
    <w:rsid w:val="002835A5"/>
    <w:rsid w:val="002836DC"/>
    <w:rsid w:val="00283D6B"/>
    <w:rsid w:val="002841B0"/>
    <w:rsid w:val="00284620"/>
    <w:rsid w:val="00284C63"/>
    <w:rsid w:val="00284E7F"/>
    <w:rsid w:val="00285520"/>
    <w:rsid w:val="00285894"/>
    <w:rsid w:val="00285D75"/>
    <w:rsid w:val="00285E28"/>
    <w:rsid w:val="00286487"/>
    <w:rsid w:val="0028661A"/>
    <w:rsid w:val="00286631"/>
    <w:rsid w:val="002869B8"/>
    <w:rsid w:val="00286B14"/>
    <w:rsid w:val="00286F76"/>
    <w:rsid w:val="00287376"/>
    <w:rsid w:val="002876FC"/>
    <w:rsid w:val="002877DE"/>
    <w:rsid w:val="00287C28"/>
    <w:rsid w:val="00287C45"/>
    <w:rsid w:val="00290194"/>
    <w:rsid w:val="00290254"/>
    <w:rsid w:val="00290463"/>
    <w:rsid w:val="0029178F"/>
    <w:rsid w:val="00291AB6"/>
    <w:rsid w:val="00291B01"/>
    <w:rsid w:val="002929A6"/>
    <w:rsid w:val="002931AA"/>
    <w:rsid w:val="00293504"/>
    <w:rsid w:val="00293C51"/>
    <w:rsid w:val="002944CA"/>
    <w:rsid w:val="00294722"/>
    <w:rsid w:val="00294AB1"/>
    <w:rsid w:val="00294D65"/>
    <w:rsid w:val="00294F65"/>
    <w:rsid w:val="00295226"/>
    <w:rsid w:val="0029548C"/>
    <w:rsid w:val="00295509"/>
    <w:rsid w:val="00295539"/>
    <w:rsid w:val="00295F1C"/>
    <w:rsid w:val="0029632B"/>
    <w:rsid w:val="0029636B"/>
    <w:rsid w:val="002963EC"/>
    <w:rsid w:val="002965C5"/>
    <w:rsid w:val="00296603"/>
    <w:rsid w:val="00296944"/>
    <w:rsid w:val="00296FD8"/>
    <w:rsid w:val="0029743A"/>
    <w:rsid w:val="00297499"/>
    <w:rsid w:val="002974AA"/>
    <w:rsid w:val="00297A3D"/>
    <w:rsid w:val="00297A60"/>
    <w:rsid w:val="00297F46"/>
    <w:rsid w:val="002A03CC"/>
    <w:rsid w:val="002A0581"/>
    <w:rsid w:val="002A05EF"/>
    <w:rsid w:val="002A0724"/>
    <w:rsid w:val="002A07B1"/>
    <w:rsid w:val="002A13CB"/>
    <w:rsid w:val="002A1737"/>
    <w:rsid w:val="002A1960"/>
    <w:rsid w:val="002A1A57"/>
    <w:rsid w:val="002A1DA1"/>
    <w:rsid w:val="002A205B"/>
    <w:rsid w:val="002A2231"/>
    <w:rsid w:val="002A22F3"/>
    <w:rsid w:val="002A24F5"/>
    <w:rsid w:val="002A2C64"/>
    <w:rsid w:val="002A2CE5"/>
    <w:rsid w:val="002A2FE5"/>
    <w:rsid w:val="002A31FF"/>
    <w:rsid w:val="002A3668"/>
    <w:rsid w:val="002A3771"/>
    <w:rsid w:val="002A3B12"/>
    <w:rsid w:val="002A3CF2"/>
    <w:rsid w:val="002A4102"/>
    <w:rsid w:val="002A48CC"/>
    <w:rsid w:val="002A4918"/>
    <w:rsid w:val="002A4E20"/>
    <w:rsid w:val="002A523D"/>
    <w:rsid w:val="002A5488"/>
    <w:rsid w:val="002A56E3"/>
    <w:rsid w:val="002A5FC1"/>
    <w:rsid w:val="002A60B6"/>
    <w:rsid w:val="002A65C4"/>
    <w:rsid w:val="002A6B20"/>
    <w:rsid w:val="002A732C"/>
    <w:rsid w:val="002A7A6A"/>
    <w:rsid w:val="002A7AB4"/>
    <w:rsid w:val="002A7B72"/>
    <w:rsid w:val="002B04DF"/>
    <w:rsid w:val="002B07BF"/>
    <w:rsid w:val="002B0805"/>
    <w:rsid w:val="002B0C73"/>
    <w:rsid w:val="002B0C99"/>
    <w:rsid w:val="002B0EDA"/>
    <w:rsid w:val="002B0F3B"/>
    <w:rsid w:val="002B10F9"/>
    <w:rsid w:val="002B11C0"/>
    <w:rsid w:val="002B1686"/>
    <w:rsid w:val="002B1BBF"/>
    <w:rsid w:val="002B1FA3"/>
    <w:rsid w:val="002B21D6"/>
    <w:rsid w:val="002B267B"/>
    <w:rsid w:val="002B2732"/>
    <w:rsid w:val="002B28DD"/>
    <w:rsid w:val="002B2C92"/>
    <w:rsid w:val="002B2F85"/>
    <w:rsid w:val="002B3081"/>
    <w:rsid w:val="002B318B"/>
    <w:rsid w:val="002B32BC"/>
    <w:rsid w:val="002B340B"/>
    <w:rsid w:val="002B34AE"/>
    <w:rsid w:val="002B363C"/>
    <w:rsid w:val="002B3A00"/>
    <w:rsid w:val="002B3D90"/>
    <w:rsid w:val="002B4C39"/>
    <w:rsid w:val="002B4C3A"/>
    <w:rsid w:val="002B53AA"/>
    <w:rsid w:val="002B5662"/>
    <w:rsid w:val="002B5976"/>
    <w:rsid w:val="002B5C51"/>
    <w:rsid w:val="002B601E"/>
    <w:rsid w:val="002B61C9"/>
    <w:rsid w:val="002B6246"/>
    <w:rsid w:val="002B6397"/>
    <w:rsid w:val="002B64FE"/>
    <w:rsid w:val="002B651D"/>
    <w:rsid w:val="002B6890"/>
    <w:rsid w:val="002B6902"/>
    <w:rsid w:val="002B694E"/>
    <w:rsid w:val="002C04C2"/>
    <w:rsid w:val="002C0818"/>
    <w:rsid w:val="002C0863"/>
    <w:rsid w:val="002C0BFB"/>
    <w:rsid w:val="002C0DD0"/>
    <w:rsid w:val="002C0E0A"/>
    <w:rsid w:val="002C13D3"/>
    <w:rsid w:val="002C1C38"/>
    <w:rsid w:val="002C1DF1"/>
    <w:rsid w:val="002C203A"/>
    <w:rsid w:val="002C2911"/>
    <w:rsid w:val="002C2DA3"/>
    <w:rsid w:val="002C2E8A"/>
    <w:rsid w:val="002C2FCD"/>
    <w:rsid w:val="002C3295"/>
    <w:rsid w:val="002C36D3"/>
    <w:rsid w:val="002C37F8"/>
    <w:rsid w:val="002C3AE4"/>
    <w:rsid w:val="002C3BD2"/>
    <w:rsid w:val="002C3C99"/>
    <w:rsid w:val="002C3E89"/>
    <w:rsid w:val="002C458B"/>
    <w:rsid w:val="002C45EF"/>
    <w:rsid w:val="002C4B57"/>
    <w:rsid w:val="002C5533"/>
    <w:rsid w:val="002C5620"/>
    <w:rsid w:val="002C5A6B"/>
    <w:rsid w:val="002C5D96"/>
    <w:rsid w:val="002C61E0"/>
    <w:rsid w:val="002C61FF"/>
    <w:rsid w:val="002C6575"/>
    <w:rsid w:val="002C691A"/>
    <w:rsid w:val="002C782F"/>
    <w:rsid w:val="002C7B03"/>
    <w:rsid w:val="002C7B0D"/>
    <w:rsid w:val="002C7D95"/>
    <w:rsid w:val="002C7F1F"/>
    <w:rsid w:val="002C7F3C"/>
    <w:rsid w:val="002D001E"/>
    <w:rsid w:val="002D0029"/>
    <w:rsid w:val="002D0298"/>
    <w:rsid w:val="002D03A5"/>
    <w:rsid w:val="002D04DC"/>
    <w:rsid w:val="002D0657"/>
    <w:rsid w:val="002D09B3"/>
    <w:rsid w:val="002D0C7A"/>
    <w:rsid w:val="002D1371"/>
    <w:rsid w:val="002D13B7"/>
    <w:rsid w:val="002D145B"/>
    <w:rsid w:val="002D15C0"/>
    <w:rsid w:val="002D2057"/>
    <w:rsid w:val="002D2545"/>
    <w:rsid w:val="002D2B4E"/>
    <w:rsid w:val="002D3968"/>
    <w:rsid w:val="002D425A"/>
    <w:rsid w:val="002D4322"/>
    <w:rsid w:val="002D44A3"/>
    <w:rsid w:val="002D4A54"/>
    <w:rsid w:val="002D4E37"/>
    <w:rsid w:val="002D51E3"/>
    <w:rsid w:val="002D52E0"/>
    <w:rsid w:val="002D5D83"/>
    <w:rsid w:val="002D5DEA"/>
    <w:rsid w:val="002D5E07"/>
    <w:rsid w:val="002D6127"/>
    <w:rsid w:val="002D61C8"/>
    <w:rsid w:val="002D68C3"/>
    <w:rsid w:val="002D6C69"/>
    <w:rsid w:val="002D6EC3"/>
    <w:rsid w:val="002D6ED3"/>
    <w:rsid w:val="002D74E9"/>
    <w:rsid w:val="002D772F"/>
    <w:rsid w:val="002D7ABB"/>
    <w:rsid w:val="002D7C3B"/>
    <w:rsid w:val="002D7C9B"/>
    <w:rsid w:val="002E018E"/>
    <w:rsid w:val="002E04F0"/>
    <w:rsid w:val="002E0E94"/>
    <w:rsid w:val="002E128C"/>
    <w:rsid w:val="002E16BC"/>
    <w:rsid w:val="002E16F5"/>
    <w:rsid w:val="002E1941"/>
    <w:rsid w:val="002E21D5"/>
    <w:rsid w:val="002E251B"/>
    <w:rsid w:val="002E2923"/>
    <w:rsid w:val="002E2A76"/>
    <w:rsid w:val="002E306D"/>
    <w:rsid w:val="002E3624"/>
    <w:rsid w:val="002E3653"/>
    <w:rsid w:val="002E36AE"/>
    <w:rsid w:val="002E3818"/>
    <w:rsid w:val="002E38B7"/>
    <w:rsid w:val="002E3D5A"/>
    <w:rsid w:val="002E402E"/>
    <w:rsid w:val="002E4196"/>
    <w:rsid w:val="002E4AA9"/>
    <w:rsid w:val="002E4CEF"/>
    <w:rsid w:val="002E4D01"/>
    <w:rsid w:val="002E5080"/>
    <w:rsid w:val="002E53F3"/>
    <w:rsid w:val="002E58E1"/>
    <w:rsid w:val="002E5BDD"/>
    <w:rsid w:val="002E5C1E"/>
    <w:rsid w:val="002E5C56"/>
    <w:rsid w:val="002E679D"/>
    <w:rsid w:val="002E723B"/>
    <w:rsid w:val="002E728A"/>
    <w:rsid w:val="002E72FD"/>
    <w:rsid w:val="002E7321"/>
    <w:rsid w:val="002E734A"/>
    <w:rsid w:val="002E788C"/>
    <w:rsid w:val="002E7894"/>
    <w:rsid w:val="002E7946"/>
    <w:rsid w:val="002E79E9"/>
    <w:rsid w:val="002E7C27"/>
    <w:rsid w:val="002F0045"/>
    <w:rsid w:val="002F00F0"/>
    <w:rsid w:val="002F025B"/>
    <w:rsid w:val="002F0684"/>
    <w:rsid w:val="002F0845"/>
    <w:rsid w:val="002F0ADB"/>
    <w:rsid w:val="002F1CE2"/>
    <w:rsid w:val="002F249E"/>
    <w:rsid w:val="002F2AE0"/>
    <w:rsid w:val="002F2BEB"/>
    <w:rsid w:val="002F32DF"/>
    <w:rsid w:val="002F3770"/>
    <w:rsid w:val="002F381D"/>
    <w:rsid w:val="002F3879"/>
    <w:rsid w:val="002F3A34"/>
    <w:rsid w:val="002F3DBF"/>
    <w:rsid w:val="002F3DE7"/>
    <w:rsid w:val="002F3F16"/>
    <w:rsid w:val="002F413F"/>
    <w:rsid w:val="002F44AD"/>
    <w:rsid w:val="002F45D3"/>
    <w:rsid w:val="002F4934"/>
    <w:rsid w:val="002F4A52"/>
    <w:rsid w:val="002F4B6E"/>
    <w:rsid w:val="002F4CF5"/>
    <w:rsid w:val="002F4FC5"/>
    <w:rsid w:val="002F508A"/>
    <w:rsid w:val="002F5422"/>
    <w:rsid w:val="002F544B"/>
    <w:rsid w:val="002F5634"/>
    <w:rsid w:val="002F5FDA"/>
    <w:rsid w:val="002F619C"/>
    <w:rsid w:val="002F6319"/>
    <w:rsid w:val="002F65CC"/>
    <w:rsid w:val="002F6BDA"/>
    <w:rsid w:val="002F6EA2"/>
    <w:rsid w:val="002F768E"/>
    <w:rsid w:val="002F7B6D"/>
    <w:rsid w:val="002F7D48"/>
    <w:rsid w:val="002F7EC5"/>
    <w:rsid w:val="002F7F6F"/>
    <w:rsid w:val="003002EB"/>
    <w:rsid w:val="003003AD"/>
    <w:rsid w:val="003004CC"/>
    <w:rsid w:val="003004F4"/>
    <w:rsid w:val="003011C0"/>
    <w:rsid w:val="00301B65"/>
    <w:rsid w:val="00301EE4"/>
    <w:rsid w:val="00302300"/>
    <w:rsid w:val="003024AF"/>
    <w:rsid w:val="003024DE"/>
    <w:rsid w:val="00302701"/>
    <w:rsid w:val="00302739"/>
    <w:rsid w:val="0030286B"/>
    <w:rsid w:val="00302DB5"/>
    <w:rsid w:val="00303212"/>
    <w:rsid w:val="0030361B"/>
    <w:rsid w:val="003037D6"/>
    <w:rsid w:val="00303FB7"/>
    <w:rsid w:val="00304549"/>
    <w:rsid w:val="00304636"/>
    <w:rsid w:val="003048E8"/>
    <w:rsid w:val="00304AC5"/>
    <w:rsid w:val="00304FCA"/>
    <w:rsid w:val="003059AA"/>
    <w:rsid w:val="00305D6D"/>
    <w:rsid w:val="00305FBF"/>
    <w:rsid w:val="00306375"/>
    <w:rsid w:val="0030658F"/>
    <w:rsid w:val="003065FB"/>
    <w:rsid w:val="00306681"/>
    <w:rsid w:val="00307A5E"/>
    <w:rsid w:val="00307B27"/>
    <w:rsid w:val="00307F28"/>
    <w:rsid w:val="003101DC"/>
    <w:rsid w:val="003102F8"/>
    <w:rsid w:val="0031035A"/>
    <w:rsid w:val="00310CC6"/>
    <w:rsid w:val="00310E9A"/>
    <w:rsid w:val="00311642"/>
    <w:rsid w:val="00311761"/>
    <w:rsid w:val="0031179F"/>
    <w:rsid w:val="00311941"/>
    <w:rsid w:val="003121B8"/>
    <w:rsid w:val="00312452"/>
    <w:rsid w:val="0031283A"/>
    <w:rsid w:val="00312A90"/>
    <w:rsid w:val="00312B7E"/>
    <w:rsid w:val="00313124"/>
    <w:rsid w:val="0031376F"/>
    <w:rsid w:val="003137A0"/>
    <w:rsid w:val="003137ED"/>
    <w:rsid w:val="00313C4F"/>
    <w:rsid w:val="003141C2"/>
    <w:rsid w:val="00314593"/>
    <w:rsid w:val="00314629"/>
    <w:rsid w:val="003149A4"/>
    <w:rsid w:val="003149AD"/>
    <w:rsid w:val="00314DE8"/>
    <w:rsid w:val="00315477"/>
    <w:rsid w:val="0031599D"/>
    <w:rsid w:val="00315E80"/>
    <w:rsid w:val="00315F72"/>
    <w:rsid w:val="00316072"/>
    <w:rsid w:val="00316265"/>
    <w:rsid w:val="003162FA"/>
    <w:rsid w:val="00316939"/>
    <w:rsid w:val="00316C58"/>
    <w:rsid w:val="00316E46"/>
    <w:rsid w:val="00317050"/>
    <w:rsid w:val="003170A2"/>
    <w:rsid w:val="00317884"/>
    <w:rsid w:val="00317C0B"/>
    <w:rsid w:val="003200D5"/>
    <w:rsid w:val="003202F9"/>
    <w:rsid w:val="003204D4"/>
    <w:rsid w:val="00320B1B"/>
    <w:rsid w:val="0032172E"/>
    <w:rsid w:val="00321822"/>
    <w:rsid w:val="00321B02"/>
    <w:rsid w:val="00322096"/>
    <w:rsid w:val="003222E4"/>
    <w:rsid w:val="00322563"/>
    <w:rsid w:val="00322A6A"/>
    <w:rsid w:val="00322BC3"/>
    <w:rsid w:val="00322E3B"/>
    <w:rsid w:val="00323595"/>
    <w:rsid w:val="003235DC"/>
    <w:rsid w:val="00323FAD"/>
    <w:rsid w:val="003246EF"/>
    <w:rsid w:val="00324731"/>
    <w:rsid w:val="003249F8"/>
    <w:rsid w:val="003253EA"/>
    <w:rsid w:val="00325E44"/>
    <w:rsid w:val="0032649F"/>
    <w:rsid w:val="003264AC"/>
    <w:rsid w:val="00326841"/>
    <w:rsid w:val="0032695B"/>
    <w:rsid w:val="00326BBA"/>
    <w:rsid w:val="003271E3"/>
    <w:rsid w:val="003272D0"/>
    <w:rsid w:val="003273DE"/>
    <w:rsid w:val="00327470"/>
    <w:rsid w:val="003278C7"/>
    <w:rsid w:val="0032793B"/>
    <w:rsid w:val="00327AEA"/>
    <w:rsid w:val="003308C4"/>
    <w:rsid w:val="00330B08"/>
    <w:rsid w:val="00330C30"/>
    <w:rsid w:val="00330DE8"/>
    <w:rsid w:val="00331514"/>
    <w:rsid w:val="00331BCC"/>
    <w:rsid w:val="0033203E"/>
    <w:rsid w:val="003321C3"/>
    <w:rsid w:val="00332962"/>
    <w:rsid w:val="00333240"/>
    <w:rsid w:val="00333331"/>
    <w:rsid w:val="0033380E"/>
    <w:rsid w:val="0033425A"/>
    <w:rsid w:val="00335250"/>
    <w:rsid w:val="0033592C"/>
    <w:rsid w:val="00335E2A"/>
    <w:rsid w:val="00336225"/>
    <w:rsid w:val="0033638F"/>
    <w:rsid w:val="00336780"/>
    <w:rsid w:val="003367C5"/>
    <w:rsid w:val="003370D3"/>
    <w:rsid w:val="00337644"/>
    <w:rsid w:val="00337C71"/>
    <w:rsid w:val="00340224"/>
    <w:rsid w:val="003405AE"/>
    <w:rsid w:val="0034083F"/>
    <w:rsid w:val="00340E16"/>
    <w:rsid w:val="00340E58"/>
    <w:rsid w:val="00341087"/>
    <w:rsid w:val="00341598"/>
    <w:rsid w:val="00341CDF"/>
    <w:rsid w:val="00341E13"/>
    <w:rsid w:val="003421F6"/>
    <w:rsid w:val="00342420"/>
    <w:rsid w:val="0034243C"/>
    <w:rsid w:val="0034246D"/>
    <w:rsid w:val="003426DE"/>
    <w:rsid w:val="0034279B"/>
    <w:rsid w:val="0034305B"/>
    <w:rsid w:val="003430E0"/>
    <w:rsid w:val="00343752"/>
    <w:rsid w:val="003438B9"/>
    <w:rsid w:val="00343C24"/>
    <w:rsid w:val="0034437B"/>
    <w:rsid w:val="00344685"/>
    <w:rsid w:val="00344725"/>
    <w:rsid w:val="003448B9"/>
    <w:rsid w:val="00344C44"/>
    <w:rsid w:val="0034511B"/>
    <w:rsid w:val="0034532D"/>
    <w:rsid w:val="00345DFA"/>
    <w:rsid w:val="003461F5"/>
    <w:rsid w:val="0034623F"/>
    <w:rsid w:val="00346345"/>
    <w:rsid w:val="00346D48"/>
    <w:rsid w:val="003471DC"/>
    <w:rsid w:val="0034745C"/>
    <w:rsid w:val="00347F2E"/>
    <w:rsid w:val="0035025F"/>
    <w:rsid w:val="003503F4"/>
    <w:rsid w:val="0035041A"/>
    <w:rsid w:val="003505AD"/>
    <w:rsid w:val="00350631"/>
    <w:rsid w:val="00350A0E"/>
    <w:rsid w:val="00350C58"/>
    <w:rsid w:val="00350D45"/>
    <w:rsid w:val="00350E49"/>
    <w:rsid w:val="00350EED"/>
    <w:rsid w:val="003515EA"/>
    <w:rsid w:val="0035180B"/>
    <w:rsid w:val="00351A99"/>
    <w:rsid w:val="00351C98"/>
    <w:rsid w:val="0035216E"/>
    <w:rsid w:val="003521E9"/>
    <w:rsid w:val="0035265C"/>
    <w:rsid w:val="00352759"/>
    <w:rsid w:val="00352828"/>
    <w:rsid w:val="00352856"/>
    <w:rsid w:val="00352952"/>
    <w:rsid w:val="003529BE"/>
    <w:rsid w:val="00352AF7"/>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3D"/>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12E"/>
    <w:rsid w:val="0036016E"/>
    <w:rsid w:val="003603F6"/>
    <w:rsid w:val="003604DB"/>
    <w:rsid w:val="0036056F"/>
    <w:rsid w:val="00361519"/>
    <w:rsid w:val="003617B5"/>
    <w:rsid w:val="0036185C"/>
    <w:rsid w:val="00362615"/>
    <w:rsid w:val="0036262C"/>
    <w:rsid w:val="00362C5A"/>
    <w:rsid w:val="003639A6"/>
    <w:rsid w:val="00363F35"/>
    <w:rsid w:val="00364688"/>
    <w:rsid w:val="00364725"/>
    <w:rsid w:val="003648D2"/>
    <w:rsid w:val="00364A63"/>
    <w:rsid w:val="00364BF4"/>
    <w:rsid w:val="00364DCD"/>
    <w:rsid w:val="00364F77"/>
    <w:rsid w:val="00365383"/>
    <w:rsid w:val="00365A8B"/>
    <w:rsid w:val="0036605F"/>
    <w:rsid w:val="00366185"/>
    <w:rsid w:val="00366CED"/>
    <w:rsid w:val="00367D2F"/>
    <w:rsid w:val="003700A7"/>
    <w:rsid w:val="00370285"/>
    <w:rsid w:val="003703FD"/>
    <w:rsid w:val="003704EE"/>
    <w:rsid w:val="003705C3"/>
    <w:rsid w:val="00370880"/>
    <w:rsid w:val="00370B39"/>
    <w:rsid w:val="00370EFD"/>
    <w:rsid w:val="00371137"/>
    <w:rsid w:val="003715F9"/>
    <w:rsid w:val="00371766"/>
    <w:rsid w:val="00371831"/>
    <w:rsid w:val="003719F5"/>
    <w:rsid w:val="00371C7E"/>
    <w:rsid w:val="00372029"/>
    <w:rsid w:val="003724A1"/>
    <w:rsid w:val="003724F5"/>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FA"/>
    <w:rsid w:val="00376580"/>
    <w:rsid w:val="00376A35"/>
    <w:rsid w:val="00376A60"/>
    <w:rsid w:val="00376B35"/>
    <w:rsid w:val="00376E52"/>
    <w:rsid w:val="0037709A"/>
    <w:rsid w:val="00377146"/>
    <w:rsid w:val="00377397"/>
    <w:rsid w:val="003774FD"/>
    <w:rsid w:val="00377562"/>
    <w:rsid w:val="003775BD"/>
    <w:rsid w:val="003775E3"/>
    <w:rsid w:val="003778BF"/>
    <w:rsid w:val="00377B63"/>
    <w:rsid w:val="003800BB"/>
    <w:rsid w:val="0038084F"/>
    <w:rsid w:val="00380892"/>
    <w:rsid w:val="00381070"/>
    <w:rsid w:val="00381685"/>
    <w:rsid w:val="00381A12"/>
    <w:rsid w:val="00381D51"/>
    <w:rsid w:val="003821E7"/>
    <w:rsid w:val="00382903"/>
    <w:rsid w:val="00382A98"/>
    <w:rsid w:val="00383483"/>
    <w:rsid w:val="00383D4B"/>
    <w:rsid w:val="00383DDB"/>
    <w:rsid w:val="003842A8"/>
    <w:rsid w:val="003848D9"/>
    <w:rsid w:val="00385003"/>
    <w:rsid w:val="00385192"/>
    <w:rsid w:val="003852CC"/>
    <w:rsid w:val="0038556E"/>
    <w:rsid w:val="00385823"/>
    <w:rsid w:val="00385893"/>
    <w:rsid w:val="00385BD7"/>
    <w:rsid w:val="00385CDB"/>
    <w:rsid w:val="00385F4A"/>
    <w:rsid w:val="003862D5"/>
    <w:rsid w:val="003864C8"/>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4B1"/>
    <w:rsid w:val="003907D2"/>
    <w:rsid w:val="003907E0"/>
    <w:rsid w:val="003908D2"/>
    <w:rsid w:val="00390B8F"/>
    <w:rsid w:val="00390C56"/>
    <w:rsid w:val="0039113C"/>
    <w:rsid w:val="0039122C"/>
    <w:rsid w:val="0039124D"/>
    <w:rsid w:val="003914C2"/>
    <w:rsid w:val="00391A46"/>
    <w:rsid w:val="00391A92"/>
    <w:rsid w:val="00391F40"/>
    <w:rsid w:val="0039200A"/>
    <w:rsid w:val="003926BE"/>
    <w:rsid w:val="00392BB9"/>
    <w:rsid w:val="00392DB8"/>
    <w:rsid w:val="00393B78"/>
    <w:rsid w:val="00394467"/>
    <w:rsid w:val="00394775"/>
    <w:rsid w:val="00394B44"/>
    <w:rsid w:val="00394E5E"/>
    <w:rsid w:val="0039502C"/>
    <w:rsid w:val="0039505F"/>
    <w:rsid w:val="003956CC"/>
    <w:rsid w:val="003956FE"/>
    <w:rsid w:val="0039598F"/>
    <w:rsid w:val="00395B2A"/>
    <w:rsid w:val="00395D91"/>
    <w:rsid w:val="003960D5"/>
    <w:rsid w:val="0039610F"/>
    <w:rsid w:val="003964B2"/>
    <w:rsid w:val="0039665F"/>
    <w:rsid w:val="00396729"/>
    <w:rsid w:val="003978B8"/>
    <w:rsid w:val="00397B96"/>
    <w:rsid w:val="00397C89"/>
    <w:rsid w:val="00397CD2"/>
    <w:rsid w:val="003A020E"/>
    <w:rsid w:val="003A0311"/>
    <w:rsid w:val="003A0736"/>
    <w:rsid w:val="003A07F5"/>
    <w:rsid w:val="003A082A"/>
    <w:rsid w:val="003A0E73"/>
    <w:rsid w:val="003A1135"/>
    <w:rsid w:val="003A1341"/>
    <w:rsid w:val="003A162C"/>
    <w:rsid w:val="003A187E"/>
    <w:rsid w:val="003A19B7"/>
    <w:rsid w:val="003A19E0"/>
    <w:rsid w:val="003A1B8E"/>
    <w:rsid w:val="003A1C17"/>
    <w:rsid w:val="003A1DD5"/>
    <w:rsid w:val="003A2019"/>
    <w:rsid w:val="003A2215"/>
    <w:rsid w:val="003A2C8B"/>
    <w:rsid w:val="003A2D39"/>
    <w:rsid w:val="003A2FE7"/>
    <w:rsid w:val="003A31E1"/>
    <w:rsid w:val="003A3B4A"/>
    <w:rsid w:val="003A42BB"/>
    <w:rsid w:val="003A45FB"/>
    <w:rsid w:val="003A46C3"/>
    <w:rsid w:val="003A48FC"/>
    <w:rsid w:val="003A4C78"/>
    <w:rsid w:val="003A4E82"/>
    <w:rsid w:val="003A56D3"/>
    <w:rsid w:val="003A590E"/>
    <w:rsid w:val="003A5D35"/>
    <w:rsid w:val="003A5DE5"/>
    <w:rsid w:val="003A6330"/>
    <w:rsid w:val="003A67EA"/>
    <w:rsid w:val="003A6BC9"/>
    <w:rsid w:val="003A72F1"/>
    <w:rsid w:val="003A76A9"/>
    <w:rsid w:val="003A7747"/>
    <w:rsid w:val="003A7765"/>
    <w:rsid w:val="003B028D"/>
    <w:rsid w:val="003B0299"/>
    <w:rsid w:val="003B0901"/>
    <w:rsid w:val="003B0B4D"/>
    <w:rsid w:val="003B1046"/>
    <w:rsid w:val="003B14B8"/>
    <w:rsid w:val="003B1575"/>
    <w:rsid w:val="003B188F"/>
    <w:rsid w:val="003B1C27"/>
    <w:rsid w:val="003B1C8E"/>
    <w:rsid w:val="003B1CC2"/>
    <w:rsid w:val="003B1F44"/>
    <w:rsid w:val="003B21B1"/>
    <w:rsid w:val="003B23A7"/>
    <w:rsid w:val="003B26B5"/>
    <w:rsid w:val="003B2A22"/>
    <w:rsid w:val="003B2B79"/>
    <w:rsid w:val="003B30A9"/>
    <w:rsid w:val="003B38EE"/>
    <w:rsid w:val="003B39A8"/>
    <w:rsid w:val="003B3E66"/>
    <w:rsid w:val="003B41A8"/>
    <w:rsid w:val="003B4482"/>
    <w:rsid w:val="003B4617"/>
    <w:rsid w:val="003B4FC5"/>
    <w:rsid w:val="003B529D"/>
    <w:rsid w:val="003B570F"/>
    <w:rsid w:val="003B5B57"/>
    <w:rsid w:val="003B5B7E"/>
    <w:rsid w:val="003B5E30"/>
    <w:rsid w:val="003B5E4D"/>
    <w:rsid w:val="003B5FEA"/>
    <w:rsid w:val="003B612E"/>
    <w:rsid w:val="003B6194"/>
    <w:rsid w:val="003B6D34"/>
    <w:rsid w:val="003B6F75"/>
    <w:rsid w:val="003B6FCB"/>
    <w:rsid w:val="003B7020"/>
    <w:rsid w:val="003B7101"/>
    <w:rsid w:val="003B7144"/>
    <w:rsid w:val="003B7271"/>
    <w:rsid w:val="003B7294"/>
    <w:rsid w:val="003B72F2"/>
    <w:rsid w:val="003B76FE"/>
    <w:rsid w:val="003B77B6"/>
    <w:rsid w:val="003B7D28"/>
    <w:rsid w:val="003C009A"/>
    <w:rsid w:val="003C07D7"/>
    <w:rsid w:val="003C0985"/>
    <w:rsid w:val="003C0BDE"/>
    <w:rsid w:val="003C0D37"/>
    <w:rsid w:val="003C0FA4"/>
    <w:rsid w:val="003C1041"/>
    <w:rsid w:val="003C1305"/>
    <w:rsid w:val="003C14E7"/>
    <w:rsid w:val="003C16E4"/>
    <w:rsid w:val="003C1EC9"/>
    <w:rsid w:val="003C2800"/>
    <w:rsid w:val="003C2983"/>
    <w:rsid w:val="003C2C9D"/>
    <w:rsid w:val="003C3B73"/>
    <w:rsid w:val="003C3DDF"/>
    <w:rsid w:val="003C4250"/>
    <w:rsid w:val="003C4952"/>
    <w:rsid w:val="003C4D16"/>
    <w:rsid w:val="003C4D8C"/>
    <w:rsid w:val="003C4F25"/>
    <w:rsid w:val="003C4FC1"/>
    <w:rsid w:val="003C4FCD"/>
    <w:rsid w:val="003C52D9"/>
    <w:rsid w:val="003C5AC6"/>
    <w:rsid w:val="003C5E76"/>
    <w:rsid w:val="003C612A"/>
    <w:rsid w:val="003C6271"/>
    <w:rsid w:val="003C6580"/>
    <w:rsid w:val="003C6DF2"/>
    <w:rsid w:val="003C70ED"/>
    <w:rsid w:val="003C7459"/>
    <w:rsid w:val="003C78C0"/>
    <w:rsid w:val="003C79A4"/>
    <w:rsid w:val="003C7FA8"/>
    <w:rsid w:val="003D01E4"/>
    <w:rsid w:val="003D09DA"/>
    <w:rsid w:val="003D0A97"/>
    <w:rsid w:val="003D0BB6"/>
    <w:rsid w:val="003D0D75"/>
    <w:rsid w:val="003D0E68"/>
    <w:rsid w:val="003D2050"/>
    <w:rsid w:val="003D207F"/>
    <w:rsid w:val="003D2339"/>
    <w:rsid w:val="003D26AA"/>
    <w:rsid w:val="003D29B2"/>
    <w:rsid w:val="003D2A2B"/>
    <w:rsid w:val="003D39A6"/>
    <w:rsid w:val="003D4330"/>
    <w:rsid w:val="003D4350"/>
    <w:rsid w:val="003D4409"/>
    <w:rsid w:val="003D4A23"/>
    <w:rsid w:val="003D4ACB"/>
    <w:rsid w:val="003D50AE"/>
    <w:rsid w:val="003D5176"/>
    <w:rsid w:val="003D5216"/>
    <w:rsid w:val="003D52A8"/>
    <w:rsid w:val="003D5369"/>
    <w:rsid w:val="003D5394"/>
    <w:rsid w:val="003D53D3"/>
    <w:rsid w:val="003D5717"/>
    <w:rsid w:val="003D5878"/>
    <w:rsid w:val="003D58DD"/>
    <w:rsid w:val="003D59FE"/>
    <w:rsid w:val="003D5A61"/>
    <w:rsid w:val="003D60D5"/>
    <w:rsid w:val="003D610E"/>
    <w:rsid w:val="003D6126"/>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2E"/>
    <w:rsid w:val="003E10E5"/>
    <w:rsid w:val="003E1304"/>
    <w:rsid w:val="003E1748"/>
    <w:rsid w:val="003E196F"/>
    <w:rsid w:val="003E1C39"/>
    <w:rsid w:val="003E1CF4"/>
    <w:rsid w:val="003E240A"/>
    <w:rsid w:val="003E2BF4"/>
    <w:rsid w:val="003E3491"/>
    <w:rsid w:val="003E34E1"/>
    <w:rsid w:val="003E3524"/>
    <w:rsid w:val="003E3554"/>
    <w:rsid w:val="003E3703"/>
    <w:rsid w:val="003E3C5B"/>
    <w:rsid w:val="003E3D11"/>
    <w:rsid w:val="003E40C9"/>
    <w:rsid w:val="003E4999"/>
    <w:rsid w:val="003E4CDB"/>
    <w:rsid w:val="003E4DAB"/>
    <w:rsid w:val="003E52EB"/>
    <w:rsid w:val="003E574E"/>
    <w:rsid w:val="003E5987"/>
    <w:rsid w:val="003E6592"/>
    <w:rsid w:val="003E6973"/>
    <w:rsid w:val="003E697A"/>
    <w:rsid w:val="003E703E"/>
    <w:rsid w:val="003E73BC"/>
    <w:rsid w:val="003E747B"/>
    <w:rsid w:val="003E74FB"/>
    <w:rsid w:val="003E775F"/>
    <w:rsid w:val="003E781C"/>
    <w:rsid w:val="003E7842"/>
    <w:rsid w:val="003E78DB"/>
    <w:rsid w:val="003E7A07"/>
    <w:rsid w:val="003E7B84"/>
    <w:rsid w:val="003E7DAF"/>
    <w:rsid w:val="003F0296"/>
    <w:rsid w:val="003F0656"/>
    <w:rsid w:val="003F08E3"/>
    <w:rsid w:val="003F0905"/>
    <w:rsid w:val="003F1677"/>
    <w:rsid w:val="003F16E1"/>
    <w:rsid w:val="003F1B6D"/>
    <w:rsid w:val="003F1D73"/>
    <w:rsid w:val="003F200C"/>
    <w:rsid w:val="003F2057"/>
    <w:rsid w:val="003F20E2"/>
    <w:rsid w:val="003F2244"/>
    <w:rsid w:val="003F23A7"/>
    <w:rsid w:val="003F2564"/>
    <w:rsid w:val="003F2624"/>
    <w:rsid w:val="003F2711"/>
    <w:rsid w:val="003F27E6"/>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60EF"/>
    <w:rsid w:val="003F627A"/>
    <w:rsid w:val="003F62B4"/>
    <w:rsid w:val="003F6830"/>
    <w:rsid w:val="003F6853"/>
    <w:rsid w:val="003F6930"/>
    <w:rsid w:val="003F6B1E"/>
    <w:rsid w:val="003F6DD4"/>
    <w:rsid w:val="003F6F1A"/>
    <w:rsid w:val="003F73A0"/>
    <w:rsid w:val="003F75DD"/>
    <w:rsid w:val="003F7B39"/>
    <w:rsid w:val="003F7DFF"/>
    <w:rsid w:val="003F7E48"/>
    <w:rsid w:val="0040015E"/>
    <w:rsid w:val="00400427"/>
    <w:rsid w:val="004007B0"/>
    <w:rsid w:val="004010CF"/>
    <w:rsid w:val="004012FA"/>
    <w:rsid w:val="004016CC"/>
    <w:rsid w:val="004017C6"/>
    <w:rsid w:val="00401FBD"/>
    <w:rsid w:val="00402274"/>
    <w:rsid w:val="004024AB"/>
    <w:rsid w:val="00402F2C"/>
    <w:rsid w:val="0040303D"/>
    <w:rsid w:val="0040323D"/>
    <w:rsid w:val="0040324E"/>
    <w:rsid w:val="00403789"/>
    <w:rsid w:val="0040379F"/>
    <w:rsid w:val="00403805"/>
    <w:rsid w:val="00403824"/>
    <w:rsid w:val="00403B34"/>
    <w:rsid w:val="00403DCD"/>
    <w:rsid w:val="00403EB9"/>
    <w:rsid w:val="00403F25"/>
    <w:rsid w:val="004045E4"/>
    <w:rsid w:val="0040495B"/>
    <w:rsid w:val="00404AE9"/>
    <w:rsid w:val="00405194"/>
    <w:rsid w:val="00405310"/>
    <w:rsid w:val="00405488"/>
    <w:rsid w:val="00405898"/>
    <w:rsid w:val="00405A38"/>
    <w:rsid w:val="00405CF4"/>
    <w:rsid w:val="00405D95"/>
    <w:rsid w:val="00405F90"/>
    <w:rsid w:val="00406108"/>
    <w:rsid w:val="00406412"/>
    <w:rsid w:val="004069AC"/>
    <w:rsid w:val="00406C90"/>
    <w:rsid w:val="00406F4B"/>
    <w:rsid w:val="00406F61"/>
    <w:rsid w:val="00406FBD"/>
    <w:rsid w:val="004073B0"/>
    <w:rsid w:val="004074B4"/>
    <w:rsid w:val="00407612"/>
    <w:rsid w:val="00407A0E"/>
    <w:rsid w:val="00407A66"/>
    <w:rsid w:val="00407C9E"/>
    <w:rsid w:val="0041022D"/>
    <w:rsid w:val="0041029D"/>
    <w:rsid w:val="00410713"/>
    <w:rsid w:val="0041079E"/>
    <w:rsid w:val="00411230"/>
    <w:rsid w:val="00411758"/>
    <w:rsid w:val="004118C9"/>
    <w:rsid w:val="0041195D"/>
    <w:rsid w:val="00411C24"/>
    <w:rsid w:val="0041205B"/>
    <w:rsid w:val="00412697"/>
    <w:rsid w:val="00412751"/>
    <w:rsid w:val="00412D56"/>
    <w:rsid w:val="00412E0F"/>
    <w:rsid w:val="00412F8D"/>
    <w:rsid w:val="00413369"/>
    <w:rsid w:val="0041357B"/>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20126"/>
    <w:rsid w:val="004203CF"/>
    <w:rsid w:val="004203F8"/>
    <w:rsid w:val="00420755"/>
    <w:rsid w:val="00420CB7"/>
    <w:rsid w:val="00420E3A"/>
    <w:rsid w:val="00420F26"/>
    <w:rsid w:val="00421078"/>
    <w:rsid w:val="0042110F"/>
    <w:rsid w:val="004211A5"/>
    <w:rsid w:val="004212CD"/>
    <w:rsid w:val="004213E8"/>
    <w:rsid w:val="0042156E"/>
    <w:rsid w:val="00421634"/>
    <w:rsid w:val="004219BD"/>
    <w:rsid w:val="00421EC5"/>
    <w:rsid w:val="00421F4F"/>
    <w:rsid w:val="004222BF"/>
    <w:rsid w:val="00422399"/>
    <w:rsid w:val="00422544"/>
    <w:rsid w:val="004228B8"/>
    <w:rsid w:val="00422A01"/>
    <w:rsid w:val="00422A9C"/>
    <w:rsid w:val="00422DB5"/>
    <w:rsid w:val="0042307B"/>
    <w:rsid w:val="00423326"/>
    <w:rsid w:val="0042376B"/>
    <w:rsid w:val="00423CA4"/>
    <w:rsid w:val="0042448F"/>
    <w:rsid w:val="0042480A"/>
    <w:rsid w:val="00424ECD"/>
    <w:rsid w:val="00425159"/>
    <w:rsid w:val="00425299"/>
    <w:rsid w:val="00425910"/>
    <w:rsid w:val="00425A94"/>
    <w:rsid w:val="00425C97"/>
    <w:rsid w:val="00425FFD"/>
    <w:rsid w:val="004262F8"/>
    <w:rsid w:val="00426442"/>
    <w:rsid w:val="0042654A"/>
    <w:rsid w:val="0042667E"/>
    <w:rsid w:val="00426A93"/>
    <w:rsid w:val="00426AF7"/>
    <w:rsid w:val="00426DFA"/>
    <w:rsid w:val="00427519"/>
    <w:rsid w:val="004276E3"/>
    <w:rsid w:val="004279ED"/>
    <w:rsid w:val="00427E67"/>
    <w:rsid w:val="00430178"/>
    <w:rsid w:val="0043019F"/>
    <w:rsid w:val="004302E0"/>
    <w:rsid w:val="00430495"/>
    <w:rsid w:val="00430634"/>
    <w:rsid w:val="00430680"/>
    <w:rsid w:val="00430773"/>
    <w:rsid w:val="00430A72"/>
    <w:rsid w:val="0043119E"/>
    <w:rsid w:val="004314E7"/>
    <w:rsid w:val="0043189C"/>
    <w:rsid w:val="00431CB1"/>
    <w:rsid w:val="00431DB5"/>
    <w:rsid w:val="00432100"/>
    <w:rsid w:val="0043270B"/>
    <w:rsid w:val="00432780"/>
    <w:rsid w:val="00432DB9"/>
    <w:rsid w:val="00432E64"/>
    <w:rsid w:val="00432F8F"/>
    <w:rsid w:val="00432F9E"/>
    <w:rsid w:val="00433106"/>
    <w:rsid w:val="00433108"/>
    <w:rsid w:val="004337EA"/>
    <w:rsid w:val="00433C6F"/>
    <w:rsid w:val="00433DA7"/>
    <w:rsid w:val="00433DC4"/>
    <w:rsid w:val="00433E46"/>
    <w:rsid w:val="00434583"/>
    <w:rsid w:val="00434754"/>
    <w:rsid w:val="0043480E"/>
    <w:rsid w:val="004349F9"/>
    <w:rsid w:val="00434A45"/>
    <w:rsid w:val="00434D46"/>
    <w:rsid w:val="00435146"/>
    <w:rsid w:val="00435248"/>
    <w:rsid w:val="004353C1"/>
    <w:rsid w:val="0043542F"/>
    <w:rsid w:val="004355EB"/>
    <w:rsid w:val="00435602"/>
    <w:rsid w:val="004356FA"/>
    <w:rsid w:val="00435782"/>
    <w:rsid w:val="00435A50"/>
    <w:rsid w:val="00435CCF"/>
    <w:rsid w:val="00436A3B"/>
    <w:rsid w:val="00437027"/>
    <w:rsid w:val="004371AB"/>
    <w:rsid w:val="00437BD5"/>
    <w:rsid w:val="00437D18"/>
    <w:rsid w:val="00440170"/>
    <w:rsid w:val="004402A7"/>
    <w:rsid w:val="0044035D"/>
    <w:rsid w:val="00440EA5"/>
    <w:rsid w:val="0044113F"/>
    <w:rsid w:val="0044131C"/>
    <w:rsid w:val="0044142F"/>
    <w:rsid w:val="004417D2"/>
    <w:rsid w:val="004425C2"/>
    <w:rsid w:val="00442824"/>
    <w:rsid w:val="00442FFB"/>
    <w:rsid w:val="004430FD"/>
    <w:rsid w:val="004433D4"/>
    <w:rsid w:val="00443597"/>
    <w:rsid w:val="00443C60"/>
    <w:rsid w:val="00443F48"/>
    <w:rsid w:val="004442A7"/>
    <w:rsid w:val="00444429"/>
    <w:rsid w:val="00444901"/>
    <w:rsid w:val="00444934"/>
    <w:rsid w:val="00444D10"/>
    <w:rsid w:val="00444DAA"/>
    <w:rsid w:val="00444DBB"/>
    <w:rsid w:val="00444F5E"/>
    <w:rsid w:val="0044540F"/>
    <w:rsid w:val="00445494"/>
    <w:rsid w:val="00445513"/>
    <w:rsid w:val="004455D3"/>
    <w:rsid w:val="0044580F"/>
    <w:rsid w:val="00445907"/>
    <w:rsid w:val="00445CFF"/>
    <w:rsid w:val="004461BB"/>
    <w:rsid w:val="004462AF"/>
    <w:rsid w:val="0044662A"/>
    <w:rsid w:val="0044666E"/>
    <w:rsid w:val="004466D4"/>
    <w:rsid w:val="00447486"/>
    <w:rsid w:val="00447B66"/>
    <w:rsid w:val="00450778"/>
    <w:rsid w:val="004508E1"/>
    <w:rsid w:val="00450D3B"/>
    <w:rsid w:val="00450D72"/>
    <w:rsid w:val="004511A0"/>
    <w:rsid w:val="004514F4"/>
    <w:rsid w:val="004517BA"/>
    <w:rsid w:val="004518D5"/>
    <w:rsid w:val="004519BF"/>
    <w:rsid w:val="00451B03"/>
    <w:rsid w:val="00451B06"/>
    <w:rsid w:val="00451BEB"/>
    <w:rsid w:val="00451E96"/>
    <w:rsid w:val="004520A4"/>
    <w:rsid w:val="00452256"/>
    <w:rsid w:val="004527C0"/>
    <w:rsid w:val="00452EF6"/>
    <w:rsid w:val="00453871"/>
    <w:rsid w:val="00453908"/>
    <w:rsid w:val="00453DEF"/>
    <w:rsid w:val="004540C5"/>
    <w:rsid w:val="004543E4"/>
    <w:rsid w:val="00454402"/>
    <w:rsid w:val="00454885"/>
    <w:rsid w:val="004548E5"/>
    <w:rsid w:val="00454BA3"/>
    <w:rsid w:val="00454CF4"/>
    <w:rsid w:val="00454F08"/>
    <w:rsid w:val="00455105"/>
    <w:rsid w:val="004553C8"/>
    <w:rsid w:val="00455534"/>
    <w:rsid w:val="00455C09"/>
    <w:rsid w:val="00455EF7"/>
    <w:rsid w:val="00455FBE"/>
    <w:rsid w:val="00456114"/>
    <w:rsid w:val="00456299"/>
    <w:rsid w:val="00456971"/>
    <w:rsid w:val="00456B9B"/>
    <w:rsid w:val="004570AB"/>
    <w:rsid w:val="004573ED"/>
    <w:rsid w:val="0045742D"/>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5E5"/>
    <w:rsid w:val="0046164D"/>
    <w:rsid w:val="004616E5"/>
    <w:rsid w:val="004616FF"/>
    <w:rsid w:val="004617A0"/>
    <w:rsid w:val="0046194F"/>
    <w:rsid w:val="00461C00"/>
    <w:rsid w:val="00461C99"/>
    <w:rsid w:val="00461FDB"/>
    <w:rsid w:val="004622A1"/>
    <w:rsid w:val="004622D0"/>
    <w:rsid w:val="00462341"/>
    <w:rsid w:val="00462420"/>
    <w:rsid w:val="0046278E"/>
    <w:rsid w:val="004627F9"/>
    <w:rsid w:val="00462A9C"/>
    <w:rsid w:val="00462B09"/>
    <w:rsid w:val="00462EB6"/>
    <w:rsid w:val="00462FC4"/>
    <w:rsid w:val="0046309E"/>
    <w:rsid w:val="004631E4"/>
    <w:rsid w:val="0046328D"/>
    <w:rsid w:val="004632EF"/>
    <w:rsid w:val="00463448"/>
    <w:rsid w:val="00463731"/>
    <w:rsid w:val="00463D48"/>
    <w:rsid w:val="0046434B"/>
    <w:rsid w:val="00464513"/>
    <w:rsid w:val="004646AF"/>
    <w:rsid w:val="0046488C"/>
    <w:rsid w:val="00464919"/>
    <w:rsid w:val="00464EE0"/>
    <w:rsid w:val="00465461"/>
    <w:rsid w:val="00465467"/>
    <w:rsid w:val="00465573"/>
    <w:rsid w:val="00465758"/>
    <w:rsid w:val="004658C3"/>
    <w:rsid w:val="00465900"/>
    <w:rsid w:val="00465C1B"/>
    <w:rsid w:val="00465CAC"/>
    <w:rsid w:val="00465E9A"/>
    <w:rsid w:val="00465EB3"/>
    <w:rsid w:val="0046645E"/>
    <w:rsid w:val="00467838"/>
    <w:rsid w:val="00467977"/>
    <w:rsid w:val="00467B61"/>
    <w:rsid w:val="00467EE8"/>
    <w:rsid w:val="0047041E"/>
    <w:rsid w:val="00470750"/>
    <w:rsid w:val="00470893"/>
    <w:rsid w:val="00470A0E"/>
    <w:rsid w:val="00470E35"/>
    <w:rsid w:val="004710AA"/>
    <w:rsid w:val="0047166D"/>
    <w:rsid w:val="00471856"/>
    <w:rsid w:val="004719A1"/>
    <w:rsid w:val="00471A65"/>
    <w:rsid w:val="00471DB0"/>
    <w:rsid w:val="00471F3B"/>
    <w:rsid w:val="00471FAB"/>
    <w:rsid w:val="00471FCF"/>
    <w:rsid w:val="00472ACB"/>
    <w:rsid w:val="0047303A"/>
    <w:rsid w:val="00473261"/>
    <w:rsid w:val="0047375D"/>
    <w:rsid w:val="0047398A"/>
    <w:rsid w:val="00473F5F"/>
    <w:rsid w:val="0047410D"/>
    <w:rsid w:val="00474516"/>
    <w:rsid w:val="00474C31"/>
    <w:rsid w:val="00474CE6"/>
    <w:rsid w:val="00474FB4"/>
    <w:rsid w:val="00475131"/>
    <w:rsid w:val="00475260"/>
    <w:rsid w:val="00475355"/>
    <w:rsid w:val="004753FC"/>
    <w:rsid w:val="004755D5"/>
    <w:rsid w:val="0047574D"/>
    <w:rsid w:val="00475A1B"/>
    <w:rsid w:val="00475D3E"/>
    <w:rsid w:val="00475E50"/>
    <w:rsid w:val="00475F90"/>
    <w:rsid w:val="0047643E"/>
    <w:rsid w:val="004766C7"/>
    <w:rsid w:val="00476D8B"/>
    <w:rsid w:val="00476EAE"/>
    <w:rsid w:val="0047702A"/>
    <w:rsid w:val="004774C5"/>
    <w:rsid w:val="004775ED"/>
    <w:rsid w:val="004777C7"/>
    <w:rsid w:val="004779F2"/>
    <w:rsid w:val="004803A6"/>
    <w:rsid w:val="004803A9"/>
    <w:rsid w:val="004803F3"/>
    <w:rsid w:val="00480492"/>
    <w:rsid w:val="004807D5"/>
    <w:rsid w:val="00480A52"/>
    <w:rsid w:val="00480B03"/>
    <w:rsid w:val="00480E3D"/>
    <w:rsid w:val="004810EC"/>
    <w:rsid w:val="004814F6"/>
    <w:rsid w:val="0048158D"/>
    <w:rsid w:val="00481607"/>
    <w:rsid w:val="00481EF7"/>
    <w:rsid w:val="00482389"/>
    <w:rsid w:val="0048287E"/>
    <w:rsid w:val="00482943"/>
    <w:rsid w:val="00482ADC"/>
    <w:rsid w:val="00482B1F"/>
    <w:rsid w:val="00482BAD"/>
    <w:rsid w:val="00483B1D"/>
    <w:rsid w:val="00483D11"/>
    <w:rsid w:val="00483D20"/>
    <w:rsid w:val="0048406D"/>
    <w:rsid w:val="0048410E"/>
    <w:rsid w:val="0048423B"/>
    <w:rsid w:val="00484311"/>
    <w:rsid w:val="004848EB"/>
    <w:rsid w:val="00484C46"/>
    <w:rsid w:val="00484EE0"/>
    <w:rsid w:val="004850D7"/>
    <w:rsid w:val="00485969"/>
    <w:rsid w:val="0048598C"/>
    <w:rsid w:val="00485A32"/>
    <w:rsid w:val="00485AB2"/>
    <w:rsid w:val="00485E8A"/>
    <w:rsid w:val="00485FA3"/>
    <w:rsid w:val="00486104"/>
    <w:rsid w:val="0048620B"/>
    <w:rsid w:val="004862DE"/>
    <w:rsid w:val="00486836"/>
    <w:rsid w:val="00486BFA"/>
    <w:rsid w:val="00486CF2"/>
    <w:rsid w:val="00486DAE"/>
    <w:rsid w:val="00486EC5"/>
    <w:rsid w:val="00487442"/>
    <w:rsid w:val="00487B8C"/>
    <w:rsid w:val="00487BB8"/>
    <w:rsid w:val="00487F17"/>
    <w:rsid w:val="00487F28"/>
    <w:rsid w:val="004903AE"/>
    <w:rsid w:val="00490617"/>
    <w:rsid w:val="00490649"/>
    <w:rsid w:val="0049093B"/>
    <w:rsid w:val="00490E94"/>
    <w:rsid w:val="00490EE3"/>
    <w:rsid w:val="0049141D"/>
    <w:rsid w:val="0049143D"/>
    <w:rsid w:val="004918A0"/>
    <w:rsid w:val="004924E5"/>
    <w:rsid w:val="00492619"/>
    <w:rsid w:val="00492983"/>
    <w:rsid w:val="00492D60"/>
    <w:rsid w:val="0049312E"/>
    <w:rsid w:val="00493144"/>
    <w:rsid w:val="0049317A"/>
    <w:rsid w:val="004931A2"/>
    <w:rsid w:val="0049349F"/>
    <w:rsid w:val="004935A4"/>
    <w:rsid w:val="00493792"/>
    <w:rsid w:val="00493A0D"/>
    <w:rsid w:val="00493D08"/>
    <w:rsid w:val="00494506"/>
    <w:rsid w:val="004948B5"/>
    <w:rsid w:val="00494E75"/>
    <w:rsid w:val="00495071"/>
    <w:rsid w:val="00495227"/>
    <w:rsid w:val="004958BC"/>
    <w:rsid w:val="004961DB"/>
    <w:rsid w:val="0049653E"/>
    <w:rsid w:val="0049667D"/>
    <w:rsid w:val="004966F8"/>
    <w:rsid w:val="00496B15"/>
    <w:rsid w:val="00496BEF"/>
    <w:rsid w:val="00496FE2"/>
    <w:rsid w:val="004974A4"/>
    <w:rsid w:val="0049792C"/>
    <w:rsid w:val="00497FA9"/>
    <w:rsid w:val="004A01E1"/>
    <w:rsid w:val="004A0784"/>
    <w:rsid w:val="004A087F"/>
    <w:rsid w:val="004A0E00"/>
    <w:rsid w:val="004A15F7"/>
    <w:rsid w:val="004A1600"/>
    <w:rsid w:val="004A1993"/>
    <w:rsid w:val="004A1B20"/>
    <w:rsid w:val="004A1D22"/>
    <w:rsid w:val="004A1E26"/>
    <w:rsid w:val="004A201F"/>
    <w:rsid w:val="004A2173"/>
    <w:rsid w:val="004A23B8"/>
    <w:rsid w:val="004A23C0"/>
    <w:rsid w:val="004A28D4"/>
    <w:rsid w:val="004A2908"/>
    <w:rsid w:val="004A2B3D"/>
    <w:rsid w:val="004A2BE1"/>
    <w:rsid w:val="004A2CDF"/>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4E9E"/>
    <w:rsid w:val="004A51CB"/>
    <w:rsid w:val="004A5270"/>
    <w:rsid w:val="004A530D"/>
    <w:rsid w:val="004A5667"/>
    <w:rsid w:val="004A57FC"/>
    <w:rsid w:val="004A6485"/>
    <w:rsid w:val="004A6C10"/>
    <w:rsid w:val="004A705C"/>
    <w:rsid w:val="004A717D"/>
    <w:rsid w:val="004A7269"/>
    <w:rsid w:val="004A7276"/>
    <w:rsid w:val="004A795B"/>
    <w:rsid w:val="004A7965"/>
    <w:rsid w:val="004A7ED0"/>
    <w:rsid w:val="004A7EE7"/>
    <w:rsid w:val="004A7FB0"/>
    <w:rsid w:val="004B03FC"/>
    <w:rsid w:val="004B0706"/>
    <w:rsid w:val="004B0787"/>
    <w:rsid w:val="004B0826"/>
    <w:rsid w:val="004B1313"/>
    <w:rsid w:val="004B1349"/>
    <w:rsid w:val="004B169E"/>
    <w:rsid w:val="004B1B53"/>
    <w:rsid w:val="004B1C42"/>
    <w:rsid w:val="004B1F62"/>
    <w:rsid w:val="004B1FAF"/>
    <w:rsid w:val="004B2700"/>
    <w:rsid w:val="004B2B31"/>
    <w:rsid w:val="004B2C33"/>
    <w:rsid w:val="004B2CDB"/>
    <w:rsid w:val="004B2EDD"/>
    <w:rsid w:val="004B3C3F"/>
    <w:rsid w:val="004B3EAD"/>
    <w:rsid w:val="004B3F5C"/>
    <w:rsid w:val="004B4042"/>
    <w:rsid w:val="004B45A2"/>
    <w:rsid w:val="004B4A0F"/>
    <w:rsid w:val="004B4AA2"/>
    <w:rsid w:val="004B4C67"/>
    <w:rsid w:val="004B4D8A"/>
    <w:rsid w:val="004B4F6F"/>
    <w:rsid w:val="004B50E0"/>
    <w:rsid w:val="004B5522"/>
    <w:rsid w:val="004B55EC"/>
    <w:rsid w:val="004B5BE5"/>
    <w:rsid w:val="004B5DB9"/>
    <w:rsid w:val="004B6301"/>
    <w:rsid w:val="004B6AB9"/>
    <w:rsid w:val="004B6FFB"/>
    <w:rsid w:val="004B795F"/>
    <w:rsid w:val="004B7BA5"/>
    <w:rsid w:val="004B7E4B"/>
    <w:rsid w:val="004C0346"/>
    <w:rsid w:val="004C03CC"/>
    <w:rsid w:val="004C0614"/>
    <w:rsid w:val="004C0B5B"/>
    <w:rsid w:val="004C0F99"/>
    <w:rsid w:val="004C130D"/>
    <w:rsid w:val="004C1624"/>
    <w:rsid w:val="004C19EB"/>
    <w:rsid w:val="004C2371"/>
    <w:rsid w:val="004C2937"/>
    <w:rsid w:val="004C2C4E"/>
    <w:rsid w:val="004C2F01"/>
    <w:rsid w:val="004C3472"/>
    <w:rsid w:val="004C34E8"/>
    <w:rsid w:val="004C373A"/>
    <w:rsid w:val="004C3C51"/>
    <w:rsid w:val="004C3F41"/>
    <w:rsid w:val="004C4384"/>
    <w:rsid w:val="004C4693"/>
    <w:rsid w:val="004C47FE"/>
    <w:rsid w:val="004C4BCE"/>
    <w:rsid w:val="004C4BF3"/>
    <w:rsid w:val="004C4F04"/>
    <w:rsid w:val="004C4F33"/>
    <w:rsid w:val="004C521E"/>
    <w:rsid w:val="004C5388"/>
    <w:rsid w:val="004C58AD"/>
    <w:rsid w:val="004C5C2F"/>
    <w:rsid w:val="004C5C61"/>
    <w:rsid w:val="004C5EF0"/>
    <w:rsid w:val="004C63D6"/>
    <w:rsid w:val="004C6487"/>
    <w:rsid w:val="004C660B"/>
    <w:rsid w:val="004C6627"/>
    <w:rsid w:val="004C6915"/>
    <w:rsid w:val="004C69E6"/>
    <w:rsid w:val="004C6D25"/>
    <w:rsid w:val="004C6EF5"/>
    <w:rsid w:val="004C71A0"/>
    <w:rsid w:val="004C730E"/>
    <w:rsid w:val="004C7739"/>
    <w:rsid w:val="004C7997"/>
    <w:rsid w:val="004C7A2E"/>
    <w:rsid w:val="004C7BDF"/>
    <w:rsid w:val="004C7F4C"/>
    <w:rsid w:val="004D0108"/>
    <w:rsid w:val="004D01C6"/>
    <w:rsid w:val="004D0200"/>
    <w:rsid w:val="004D0585"/>
    <w:rsid w:val="004D0992"/>
    <w:rsid w:val="004D0E42"/>
    <w:rsid w:val="004D123C"/>
    <w:rsid w:val="004D171F"/>
    <w:rsid w:val="004D183A"/>
    <w:rsid w:val="004D19D8"/>
    <w:rsid w:val="004D1A33"/>
    <w:rsid w:val="004D1D64"/>
    <w:rsid w:val="004D2474"/>
    <w:rsid w:val="004D24B3"/>
    <w:rsid w:val="004D24F2"/>
    <w:rsid w:val="004D2612"/>
    <w:rsid w:val="004D277F"/>
    <w:rsid w:val="004D27C4"/>
    <w:rsid w:val="004D2E1A"/>
    <w:rsid w:val="004D2E57"/>
    <w:rsid w:val="004D3251"/>
    <w:rsid w:val="004D3F44"/>
    <w:rsid w:val="004D41E1"/>
    <w:rsid w:val="004D4362"/>
    <w:rsid w:val="004D4968"/>
    <w:rsid w:val="004D4977"/>
    <w:rsid w:val="004D4A8A"/>
    <w:rsid w:val="004D4B31"/>
    <w:rsid w:val="004D4BE7"/>
    <w:rsid w:val="004D4BEA"/>
    <w:rsid w:val="004D50CC"/>
    <w:rsid w:val="004D5350"/>
    <w:rsid w:val="004D535A"/>
    <w:rsid w:val="004D53F6"/>
    <w:rsid w:val="004D58D1"/>
    <w:rsid w:val="004D59ED"/>
    <w:rsid w:val="004D5E14"/>
    <w:rsid w:val="004D5F02"/>
    <w:rsid w:val="004D5F41"/>
    <w:rsid w:val="004D68C0"/>
    <w:rsid w:val="004D710C"/>
    <w:rsid w:val="004D7448"/>
    <w:rsid w:val="004E0033"/>
    <w:rsid w:val="004E0341"/>
    <w:rsid w:val="004E03BE"/>
    <w:rsid w:val="004E09CF"/>
    <w:rsid w:val="004E0A58"/>
    <w:rsid w:val="004E0CD0"/>
    <w:rsid w:val="004E1007"/>
    <w:rsid w:val="004E1260"/>
    <w:rsid w:val="004E133E"/>
    <w:rsid w:val="004E1CBB"/>
    <w:rsid w:val="004E1D07"/>
    <w:rsid w:val="004E1DED"/>
    <w:rsid w:val="004E1F2F"/>
    <w:rsid w:val="004E209D"/>
    <w:rsid w:val="004E21D3"/>
    <w:rsid w:val="004E2869"/>
    <w:rsid w:val="004E29A9"/>
    <w:rsid w:val="004E2C41"/>
    <w:rsid w:val="004E2E33"/>
    <w:rsid w:val="004E2F51"/>
    <w:rsid w:val="004E2F60"/>
    <w:rsid w:val="004E2FC8"/>
    <w:rsid w:val="004E324A"/>
    <w:rsid w:val="004E3579"/>
    <w:rsid w:val="004E35DC"/>
    <w:rsid w:val="004E3892"/>
    <w:rsid w:val="004E3B44"/>
    <w:rsid w:val="004E3FD8"/>
    <w:rsid w:val="004E4445"/>
    <w:rsid w:val="004E471C"/>
    <w:rsid w:val="004E5070"/>
    <w:rsid w:val="004E53AE"/>
    <w:rsid w:val="004E5449"/>
    <w:rsid w:val="004E5C61"/>
    <w:rsid w:val="004E5EC4"/>
    <w:rsid w:val="004E611B"/>
    <w:rsid w:val="004E6158"/>
    <w:rsid w:val="004E6184"/>
    <w:rsid w:val="004E63C9"/>
    <w:rsid w:val="004E6743"/>
    <w:rsid w:val="004E6A42"/>
    <w:rsid w:val="004E6CEA"/>
    <w:rsid w:val="004E70A0"/>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89C"/>
    <w:rsid w:val="004F1A00"/>
    <w:rsid w:val="004F1D32"/>
    <w:rsid w:val="004F201D"/>
    <w:rsid w:val="004F21AE"/>
    <w:rsid w:val="004F2346"/>
    <w:rsid w:val="004F2826"/>
    <w:rsid w:val="004F299D"/>
    <w:rsid w:val="004F2AA6"/>
    <w:rsid w:val="004F2B9C"/>
    <w:rsid w:val="004F2CCE"/>
    <w:rsid w:val="004F2D47"/>
    <w:rsid w:val="004F304F"/>
    <w:rsid w:val="004F33A9"/>
    <w:rsid w:val="004F3428"/>
    <w:rsid w:val="004F359A"/>
    <w:rsid w:val="004F36F0"/>
    <w:rsid w:val="004F3AB5"/>
    <w:rsid w:val="004F3DD1"/>
    <w:rsid w:val="004F40F1"/>
    <w:rsid w:val="004F43DB"/>
    <w:rsid w:val="004F4471"/>
    <w:rsid w:val="004F4760"/>
    <w:rsid w:val="004F4E53"/>
    <w:rsid w:val="004F58AB"/>
    <w:rsid w:val="004F5B48"/>
    <w:rsid w:val="004F5D2E"/>
    <w:rsid w:val="004F601B"/>
    <w:rsid w:val="004F66FA"/>
    <w:rsid w:val="004F67A9"/>
    <w:rsid w:val="004F6AFE"/>
    <w:rsid w:val="004F6F20"/>
    <w:rsid w:val="004F7373"/>
    <w:rsid w:val="004F73A5"/>
    <w:rsid w:val="004F740F"/>
    <w:rsid w:val="004F76A6"/>
    <w:rsid w:val="004F78C3"/>
    <w:rsid w:val="004F7C51"/>
    <w:rsid w:val="004F7CE6"/>
    <w:rsid w:val="004F7F1A"/>
    <w:rsid w:val="0050031C"/>
    <w:rsid w:val="005004F7"/>
    <w:rsid w:val="00500544"/>
    <w:rsid w:val="00500798"/>
    <w:rsid w:val="005007E7"/>
    <w:rsid w:val="00500A59"/>
    <w:rsid w:val="00500FB9"/>
    <w:rsid w:val="005012BB"/>
    <w:rsid w:val="005012ED"/>
    <w:rsid w:val="0050132F"/>
    <w:rsid w:val="00501723"/>
    <w:rsid w:val="00501A8C"/>
    <w:rsid w:val="00501E3C"/>
    <w:rsid w:val="00501E43"/>
    <w:rsid w:val="00501F0D"/>
    <w:rsid w:val="00502054"/>
    <w:rsid w:val="00502161"/>
    <w:rsid w:val="005021EC"/>
    <w:rsid w:val="005029A2"/>
    <w:rsid w:val="00502A8F"/>
    <w:rsid w:val="00502B33"/>
    <w:rsid w:val="00502CFB"/>
    <w:rsid w:val="00502FCA"/>
    <w:rsid w:val="0050323D"/>
    <w:rsid w:val="0050324F"/>
    <w:rsid w:val="005032F7"/>
    <w:rsid w:val="005035AE"/>
    <w:rsid w:val="005035E7"/>
    <w:rsid w:val="005038A7"/>
    <w:rsid w:val="00503C88"/>
    <w:rsid w:val="00503FAD"/>
    <w:rsid w:val="00504547"/>
    <w:rsid w:val="00504639"/>
    <w:rsid w:val="00504654"/>
    <w:rsid w:val="00504C38"/>
    <w:rsid w:val="005050F8"/>
    <w:rsid w:val="00505168"/>
    <w:rsid w:val="00505A2A"/>
    <w:rsid w:val="00505A7B"/>
    <w:rsid w:val="00505E39"/>
    <w:rsid w:val="0050614B"/>
    <w:rsid w:val="00506571"/>
    <w:rsid w:val="005069F0"/>
    <w:rsid w:val="00506A8D"/>
    <w:rsid w:val="00506C2E"/>
    <w:rsid w:val="00507124"/>
    <w:rsid w:val="005074C9"/>
    <w:rsid w:val="00507754"/>
    <w:rsid w:val="0050782A"/>
    <w:rsid w:val="005079C4"/>
    <w:rsid w:val="00507CAF"/>
    <w:rsid w:val="00507F5D"/>
    <w:rsid w:val="00507FBC"/>
    <w:rsid w:val="00510374"/>
    <w:rsid w:val="00510444"/>
    <w:rsid w:val="0051093F"/>
    <w:rsid w:val="00510B25"/>
    <w:rsid w:val="005111F3"/>
    <w:rsid w:val="0051150C"/>
    <w:rsid w:val="00511A44"/>
    <w:rsid w:val="00511E67"/>
    <w:rsid w:val="0051205A"/>
    <w:rsid w:val="00512747"/>
    <w:rsid w:val="00513251"/>
    <w:rsid w:val="005132C3"/>
    <w:rsid w:val="00513D56"/>
    <w:rsid w:val="00513F8F"/>
    <w:rsid w:val="00514206"/>
    <w:rsid w:val="00514455"/>
    <w:rsid w:val="0051460A"/>
    <w:rsid w:val="005146A6"/>
    <w:rsid w:val="005147E7"/>
    <w:rsid w:val="00514882"/>
    <w:rsid w:val="005149A2"/>
    <w:rsid w:val="00514B67"/>
    <w:rsid w:val="00514BFC"/>
    <w:rsid w:val="00514CEE"/>
    <w:rsid w:val="00514DEF"/>
    <w:rsid w:val="005150E4"/>
    <w:rsid w:val="00515249"/>
    <w:rsid w:val="00515907"/>
    <w:rsid w:val="00515A98"/>
    <w:rsid w:val="00515E2B"/>
    <w:rsid w:val="0051682D"/>
    <w:rsid w:val="00516991"/>
    <w:rsid w:val="00516A5F"/>
    <w:rsid w:val="00516B96"/>
    <w:rsid w:val="005173A4"/>
    <w:rsid w:val="0051770E"/>
    <w:rsid w:val="0052001B"/>
    <w:rsid w:val="0052026B"/>
    <w:rsid w:val="005205C8"/>
    <w:rsid w:val="00520AB4"/>
    <w:rsid w:val="00520D15"/>
    <w:rsid w:val="0052145F"/>
    <w:rsid w:val="00521564"/>
    <w:rsid w:val="00521845"/>
    <w:rsid w:val="00521CC8"/>
    <w:rsid w:val="00521D65"/>
    <w:rsid w:val="005221A4"/>
    <w:rsid w:val="00522767"/>
    <w:rsid w:val="00522B9F"/>
    <w:rsid w:val="00522CB1"/>
    <w:rsid w:val="00523052"/>
    <w:rsid w:val="00523366"/>
    <w:rsid w:val="00523509"/>
    <w:rsid w:val="0052394C"/>
    <w:rsid w:val="00523E18"/>
    <w:rsid w:val="00523F32"/>
    <w:rsid w:val="0052406B"/>
    <w:rsid w:val="0052422C"/>
    <w:rsid w:val="005244D5"/>
    <w:rsid w:val="00524599"/>
    <w:rsid w:val="00524836"/>
    <w:rsid w:val="005248C4"/>
    <w:rsid w:val="00524AD1"/>
    <w:rsid w:val="00524E6A"/>
    <w:rsid w:val="005251DA"/>
    <w:rsid w:val="00525407"/>
    <w:rsid w:val="0052583A"/>
    <w:rsid w:val="0052597E"/>
    <w:rsid w:val="00525CD4"/>
    <w:rsid w:val="00525D2F"/>
    <w:rsid w:val="00525F16"/>
    <w:rsid w:val="00525F71"/>
    <w:rsid w:val="00526270"/>
    <w:rsid w:val="00526313"/>
    <w:rsid w:val="005269C2"/>
    <w:rsid w:val="00526B92"/>
    <w:rsid w:val="00526C8A"/>
    <w:rsid w:val="005270AC"/>
    <w:rsid w:val="00527489"/>
    <w:rsid w:val="00527721"/>
    <w:rsid w:val="005279C7"/>
    <w:rsid w:val="0053012B"/>
    <w:rsid w:val="005303BB"/>
    <w:rsid w:val="0053058D"/>
    <w:rsid w:val="00530AFD"/>
    <w:rsid w:val="0053166A"/>
    <w:rsid w:val="0053173A"/>
    <w:rsid w:val="00531824"/>
    <w:rsid w:val="00531A74"/>
    <w:rsid w:val="00531AF4"/>
    <w:rsid w:val="00531E57"/>
    <w:rsid w:val="00531F71"/>
    <w:rsid w:val="0053217D"/>
    <w:rsid w:val="00532338"/>
    <w:rsid w:val="00532462"/>
    <w:rsid w:val="00532B16"/>
    <w:rsid w:val="00532BD2"/>
    <w:rsid w:val="00532C9D"/>
    <w:rsid w:val="00532DBB"/>
    <w:rsid w:val="00533215"/>
    <w:rsid w:val="005334E4"/>
    <w:rsid w:val="00533557"/>
    <w:rsid w:val="005336F1"/>
    <w:rsid w:val="005338BD"/>
    <w:rsid w:val="0053394F"/>
    <w:rsid w:val="00533B2F"/>
    <w:rsid w:val="0053400A"/>
    <w:rsid w:val="0053444C"/>
    <w:rsid w:val="005347FB"/>
    <w:rsid w:val="005348A2"/>
    <w:rsid w:val="005349EB"/>
    <w:rsid w:val="00534AA6"/>
    <w:rsid w:val="00534C83"/>
    <w:rsid w:val="005354EE"/>
    <w:rsid w:val="00535A27"/>
    <w:rsid w:val="00535AA7"/>
    <w:rsid w:val="00535C7A"/>
    <w:rsid w:val="0053637E"/>
    <w:rsid w:val="0053658B"/>
    <w:rsid w:val="005365AD"/>
    <w:rsid w:val="005368D0"/>
    <w:rsid w:val="00536918"/>
    <w:rsid w:val="00536AEE"/>
    <w:rsid w:val="00537BE9"/>
    <w:rsid w:val="00537DA3"/>
    <w:rsid w:val="00537E22"/>
    <w:rsid w:val="0054001B"/>
    <w:rsid w:val="00540147"/>
    <w:rsid w:val="00540EB6"/>
    <w:rsid w:val="005417A0"/>
    <w:rsid w:val="00541C5E"/>
    <w:rsid w:val="00541DD2"/>
    <w:rsid w:val="00541E2B"/>
    <w:rsid w:val="005422F1"/>
    <w:rsid w:val="0054232A"/>
    <w:rsid w:val="00542430"/>
    <w:rsid w:val="0054293D"/>
    <w:rsid w:val="00542979"/>
    <w:rsid w:val="005436D7"/>
    <w:rsid w:val="00543703"/>
    <w:rsid w:val="005438E9"/>
    <w:rsid w:val="00543A66"/>
    <w:rsid w:val="00543A83"/>
    <w:rsid w:val="00544045"/>
    <w:rsid w:val="0054418D"/>
    <w:rsid w:val="00544220"/>
    <w:rsid w:val="005444D2"/>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47859"/>
    <w:rsid w:val="00547949"/>
    <w:rsid w:val="00547F62"/>
    <w:rsid w:val="005504D9"/>
    <w:rsid w:val="005506DB"/>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DF7"/>
    <w:rsid w:val="00555393"/>
    <w:rsid w:val="00555675"/>
    <w:rsid w:val="00555713"/>
    <w:rsid w:val="00555772"/>
    <w:rsid w:val="00555D6F"/>
    <w:rsid w:val="00555DC4"/>
    <w:rsid w:val="00556256"/>
    <w:rsid w:val="005562BB"/>
    <w:rsid w:val="00556680"/>
    <w:rsid w:val="005567AA"/>
    <w:rsid w:val="005567BF"/>
    <w:rsid w:val="0055696A"/>
    <w:rsid w:val="005569AC"/>
    <w:rsid w:val="005569D2"/>
    <w:rsid w:val="00556EA8"/>
    <w:rsid w:val="00556EF3"/>
    <w:rsid w:val="005570E7"/>
    <w:rsid w:val="0055718D"/>
    <w:rsid w:val="005573EF"/>
    <w:rsid w:val="00557464"/>
    <w:rsid w:val="005576F4"/>
    <w:rsid w:val="0055771C"/>
    <w:rsid w:val="00557AA7"/>
    <w:rsid w:val="00557CAB"/>
    <w:rsid w:val="00557DC5"/>
    <w:rsid w:val="005603C3"/>
    <w:rsid w:val="005603CC"/>
    <w:rsid w:val="00560AC9"/>
    <w:rsid w:val="00560DA3"/>
    <w:rsid w:val="00560DDA"/>
    <w:rsid w:val="00561250"/>
    <w:rsid w:val="005612C6"/>
    <w:rsid w:val="0056134D"/>
    <w:rsid w:val="005613E6"/>
    <w:rsid w:val="005617E8"/>
    <w:rsid w:val="00561851"/>
    <w:rsid w:val="00561A95"/>
    <w:rsid w:val="00561BF6"/>
    <w:rsid w:val="00561E4A"/>
    <w:rsid w:val="005629EA"/>
    <w:rsid w:val="00562CDC"/>
    <w:rsid w:val="00563656"/>
    <w:rsid w:val="00563855"/>
    <w:rsid w:val="00563CF6"/>
    <w:rsid w:val="00563DA9"/>
    <w:rsid w:val="00563FD2"/>
    <w:rsid w:val="0056434D"/>
    <w:rsid w:val="0056529B"/>
    <w:rsid w:val="00565672"/>
    <w:rsid w:val="00565679"/>
    <w:rsid w:val="00565717"/>
    <w:rsid w:val="005659BB"/>
    <w:rsid w:val="005660A6"/>
    <w:rsid w:val="00566E56"/>
    <w:rsid w:val="0056719E"/>
    <w:rsid w:val="00567642"/>
    <w:rsid w:val="005701C5"/>
    <w:rsid w:val="005703E3"/>
    <w:rsid w:val="0057054C"/>
    <w:rsid w:val="005705F7"/>
    <w:rsid w:val="005706C1"/>
    <w:rsid w:val="00570825"/>
    <w:rsid w:val="005708C3"/>
    <w:rsid w:val="005708C6"/>
    <w:rsid w:val="005709EE"/>
    <w:rsid w:val="00570C83"/>
    <w:rsid w:val="00570F23"/>
    <w:rsid w:val="0057125F"/>
    <w:rsid w:val="00571358"/>
    <w:rsid w:val="00571382"/>
    <w:rsid w:val="00572583"/>
    <w:rsid w:val="00572643"/>
    <w:rsid w:val="00572E58"/>
    <w:rsid w:val="00572F26"/>
    <w:rsid w:val="005730FF"/>
    <w:rsid w:val="00573387"/>
    <w:rsid w:val="00573398"/>
    <w:rsid w:val="0057380A"/>
    <w:rsid w:val="00573948"/>
    <w:rsid w:val="00573A6F"/>
    <w:rsid w:val="00573BB0"/>
    <w:rsid w:val="00573D2B"/>
    <w:rsid w:val="00573F24"/>
    <w:rsid w:val="00574167"/>
    <w:rsid w:val="00574464"/>
    <w:rsid w:val="00574886"/>
    <w:rsid w:val="00574A2C"/>
    <w:rsid w:val="00574B86"/>
    <w:rsid w:val="00575079"/>
    <w:rsid w:val="005753DB"/>
    <w:rsid w:val="005758BA"/>
    <w:rsid w:val="00575E27"/>
    <w:rsid w:val="00575EC1"/>
    <w:rsid w:val="00576A37"/>
    <w:rsid w:val="00576FC7"/>
    <w:rsid w:val="00577074"/>
    <w:rsid w:val="0057734E"/>
    <w:rsid w:val="00577368"/>
    <w:rsid w:val="00577372"/>
    <w:rsid w:val="005777AC"/>
    <w:rsid w:val="005779C7"/>
    <w:rsid w:val="00577EB4"/>
    <w:rsid w:val="00577F3D"/>
    <w:rsid w:val="00577F94"/>
    <w:rsid w:val="00577FC5"/>
    <w:rsid w:val="0058093E"/>
    <w:rsid w:val="005809EB"/>
    <w:rsid w:val="00580B22"/>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6D0"/>
    <w:rsid w:val="00583B23"/>
    <w:rsid w:val="00583C6C"/>
    <w:rsid w:val="00583E78"/>
    <w:rsid w:val="00584496"/>
    <w:rsid w:val="00584ABE"/>
    <w:rsid w:val="00585843"/>
    <w:rsid w:val="00585932"/>
    <w:rsid w:val="00585C3A"/>
    <w:rsid w:val="00585FDC"/>
    <w:rsid w:val="0058628A"/>
    <w:rsid w:val="005863AF"/>
    <w:rsid w:val="00586897"/>
    <w:rsid w:val="00587117"/>
    <w:rsid w:val="00587196"/>
    <w:rsid w:val="00587452"/>
    <w:rsid w:val="0058759B"/>
    <w:rsid w:val="0058764D"/>
    <w:rsid w:val="0058799C"/>
    <w:rsid w:val="00590203"/>
    <w:rsid w:val="0059030A"/>
    <w:rsid w:val="00590839"/>
    <w:rsid w:val="00590BF6"/>
    <w:rsid w:val="00590F43"/>
    <w:rsid w:val="00591777"/>
    <w:rsid w:val="00591B9C"/>
    <w:rsid w:val="00592160"/>
    <w:rsid w:val="005923C9"/>
    <w:rsid w:val="0059284F"/>
    <w:rsid w:val="00593044"/>
    <w:rsid w:val="00593756"/>
    <w:rsid w:val="005939AF"/>
    <w:rsid w:val="00593C95"/>
    <w:rsid w:val="00594131"/>
    <w:rsid w:val="005943C6"/>
    <w:rsid w:val="0059486D"/>
    <w:rsid w:val="00594BFB"/>
    <w:rsid w:val="00594C91"/>
    <w:rsid w:val="0059517B"/>
    <w:rsid w:val="005954F2"/>
    <w:rsid w:val="00595596"/>
    <w:rsid w:val="00595777"/>
    <w:rsid w:val="00595E99"/>
    <w:rsid w:val="0059612D"/>
    <w:rsid w:val="00596263"/>
    <w:rsid w:val="0059626D"/>
    <w:rsid w:val="00596308"/>
    <w:rsid w:val="005968C4"/>
    <w:rsid w:val="005968F0"/>
    <w:rsid w:val="00596A56"/>
    <w:rsid w:val="00596A5B"/>
    <w:rsid w:val="0059715B"/>
    <w:rsid w:val="005973C7"/>
    <w:rsid w:val="00597605"/>
    <w:rsid w:val="00597A36"/>
    <w:rsid w:val="00597E86"/>
    <w:rsid w:val="00597F10"/>
    <w:rsid w:val="00597F1D"/>
    <w:rsid w:val="005A01EB"/>
    <w:rsid w:val="005A05C6"/>
    <w:rsid w:val="005A05DF"/>
    <w:rsid w:val="005A0753"/>
    <w:rsid w:val="005A0C64"/>
    <w:rsid w:val="005A0CB6"/>
    <w:rsid w:val="005A1310"/>
    <w:rsid w:val="005A13BA"/>
    <w:rsid w:val="005A1572"/>
    <w:rsid w:val="005A1D03"/>
    <w:rsid w:val="005A2196"/>
    <w:rsid w:val="005A2229"/>
    <w:rsid w:val="005A24DB"/>
    <w:rsid w:val="005A24EA"/>
    <w:rsid w:val="005A27D1"/>
    <w:rsid w:val="005A2E08"/>
    <w:rsid w:val="005A320D"/>
    <w:rsid w:val="005A36E3"/>
    <w:rsid w:val="005A3A31"/>
    <w:rsid w:val="005A3B1E"/>
    <w:rsid w:val="005A3CB8"/>
    <w:rsid w:val="005A3D57"/>
    <w:rsid w:val="005A40D5"/>
    <w:rsid w:val="005A4999"/>
    <w:rsid w:val="005A4BF6"/>
    <w:rsid w:val="005A4E38"/>
    <w:rsid w:val="005A50CE"/>
    <w:rsid w:val="005A588D"/>
    <w:rsid w:val="005A58C3"/>
    <w:rsid w:val="005A59CF"/>
    <w:rsid w:val="005A6A3A"/>
    <w:rsid w:val="005A6A40"/>
    <w:rsid w:val="005A6BAA"/>
    <w:rsid w:val="005A6FA1"/>
    <w:rsid w:val="005A703F"/>
    <w:rsid w:val="005A72C5"/>
    <w:rsid w:val="005A7933"/>
    <w:rsid w:val="005A7B0F"/>
    <w:rsid w:val="005A7CB9"/>
    <w:rsid w:val="005A7D81"/>
    <w:rsid w:val="005A7F72"/>
    <w:rsid w:val="005B0147"/>
    <w:rsid w:val="005B024A"/>
    <w:rsid w:val="005B0787"/>
    <w:rsid w:val="005B0CFA"/>
    <w:rsid w:val="005B0FB4"/>
    <w:rsid w:val="005B18EC"/>
    <w:rsid w:val="005B18F8"/>
    <w:rsid w:val="005B1E41"/>
    <w:rsid w:val="005B2877"/>
    <w:rsid w:val="005B291B"/>
    <w:rsid w:val="005B2D4D"/>
    <w:rsid w:val="005B2EB8"/>
    <w:rsid w:val="005B355C"/>
    <w:rsid w:val="005B3942"/>
    <w:rsid w:val="005B3C58"/>
    <w:rsid w:val="005B3C7C"/>
    <w:rsid w:val="005B3CD2"/>
    <w:rsid w:val="005B41BA"/>
    <w:rsid w:val="005B46CC"/>
    <w:rsid w:val="005B4911"/>
    <w:rsid w:val="005B4B58"/>
    <w:rsid w:val="005B4C5C"/>
    <w:rsid w:val="005B4E3D"/>
    <w:rsid w:val="005B4E83"/>
    <w:rsid w:val="005B541A"/>
    <w:rsid w:val="005B5425"/>
    <w:rsid w:val="005B54F6"/>
    <w:rsid w:val="005B54FE"/>
    <w:rsid w:val="005B591E"/>
    <w:rsid w:val="005B5A55"/>
    <w:rsid w:val="005B6F07"/>
    <w:rsid w:val="005B6FAE"/>
    <w:rsid w:val="005B703E"/>
    <w:rsid w:val="005B70B6"/>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1CBF"/>
    <w:rsid w:val="005C1F2A"/>
    <w:rsid w:val="005C2144"/>
    <w:rsid w:val="005C22D0"/>
    <w:rsid w:val="005C2391"/>
    <w:rsid w:val="005C26DD"/>
    <w:rsid w:val="005C2D84"/>
    <w:rsid w:val="005C34ED"/>
    <w:rsid w:val="005C376D"/>
    <w:rsid w:val="005C3A65"/>
    <w:rsid w:val="005C3B93"/>
    <w:rsid w:val="005C3CDF"/>
    <w:rsid w:val="005C4558"/>
    <w:rsid w:val="005C4B4D"/>
    <w:rsid w:val="005C4DE3"/>
    <w:rsid w:val="005C50C6"/>
    <w:rsid w:val="005C5379"/>
    <w:rsid w:val="005C55A1"/>
    <w:rsid w:val="005C5849"/>
    <w:rsid w:val="005C6295"/>
    <w:rsid w:val="005C6624"/>
    <w:rsid w:val="005C675B"/>
    <w:rsid w:val="005C6B35"/>
    <w:rsid w:val="005C70C5"/>
    <w:rsid w:val="005C7340"/>
    <w:rsid w:val="005C75B0"/>
    <w:rsid w:val="005C77D8"/>
    <w:rsid w:val="005C7A54"/>
    <w:rsid w:val="005C7CAD"/>
    <w:rsid w:val="005C7EF8"/>
    <w:rsid w:val="005D0102"/>
    <w:rsid w:val="005D02FA"/>
    <w:rsid w:val="005D047B"/>
    <w:rsid w:val="005D0493"/>
    <w:rsid w:val="005D0790"/>
    <w:rsid w:val="005D0AD7"/>
    <w:rsid w:val="005D1191"/>
    <w:rsid w:val="005D1413"/>
    <w:rsid w:val="005D1D82"/>
    <w:rsid w:val="005D20FC"/>
    <w:rsid w:val="005D213D"/>
    <w:rsid w:val="005D241F"/>
    <w:rsid w:val="005D24A2"/>
    <w:rsid w:val="005D26D7"/>
    <w:rsid w:val="005D2A49"/>
    <w:rsid w:val="005D2B7E"/>
    <w:rsid w:val="005D2EE8"/>
    <w:rsid w:val="005D31D3"/>
    <w:rsid w:val="005D39EE"/>
    <w:rsid w:val="005D3B1F"/>
    <w:rsid w:val="005D4764"/>
    <w:rsid w:val="005D4C1F"/>
    <w:rsid w:val="005D4C25"/>
    <w:rsid w:val="005D5499"/>
    <w:rsid w:val="005D54D6"/>
    <w:rsid w:val="005D576B"/>
    <w:rsid w:val="005D58D6"/>
    <w:rsid w:val="005D594D"/>
    <w:rsid w:val="005D5E46"/>
    <w:rsid w:val="005D609E"/>
    <w:rsid w:val="005D623F"/>
    <w:rsid w:val="005D64A5"/>
    <w:rsid w:val="005D6929"/>
    <w:rsid w:val="005D6B30"/>
    <w:rsid w:val="005D6C84"/>
    <w:rsid w:val="005D6E1C"/>
    <w:rsid w:val="005D7741"/>
    <w:rsid w:val="005D782C"/>
    <w:rsid w:val="005D7B11"/>
    <w:rsid w:val="005D7E04"/>
    <w:rsid w:val="005E0082"/>
    <w:rsid w:val="005E07C1"/>
    <w:rsid w:val="005E0C51"/>
    <w:rsid w:val="005E0D21"/>
    <w:rsid w:val="005E129A"/>
    <w:rsid w:val="005E1385"/>
    <w:rsid w:val="005E1393"/>
    <w:rsid w:val="005E1A58"/>
    <w:rsid w:val="005E1C06"/>
    <w:rsid w:val="005E2E01"/>
    <w:rsid w:val="005E2E2C"/>
    <w:rsid w:val="005E2F06"/>
    <w:rsid w:val="005E35FD"/>
    <w:rsid w:val="005E383F"/>
    <w:rsid w:val="005E3E2F"/>
    <w:rsid w:val="005E488E"/>
    <w:rsid w:val="005E48F7"/>
    <w:rsid w:val="005E4F80"/>
    <w:rsid w:val="005E4FBD"/>
    <w:rsid w:val="005E5009"/>
    <w:rsid w:val="005E53E3"/>
    <w:rsid w:val="005E5563"/>
    <w:rsid w:val="005E578D"/>
    <w:rsid w:val="005E580A"/>
    <w:rsid w:val="005E6029"/>
    <w:rsid w:val="005E61B2"/>
    <w:rsid w:val="005E66F1"/>
    <w:rsid w:val="005E6888"/>
    <w:rsid w:val="005E6AFB"/>
    <w:rsid w:val="005E6EF7"/>
    <w:rsid w:val="005E7698"/>
    <w:rsid w:val="005E7B47"/>
    <w:rsid w:val="005E7D34"/>
    <w:rsid w:val="005F031E"/>
    <w:rsid w:val="005F09B8"/>
    <w:rsid w:val="005F0B4C"/>
    <w:rsid w:val="005F0B53"/>
    <w:rsid w:val="005F0C46"/>
    <w:rsid w:val="005F12B3"/>
    <w:rsid w:val="005F1FE4"/>
    <w:rsid w:val="005F327D"/>
    <w:rsid w:val="005F35BA"/>
    <w:rsid w:val="005F369B"/>
    <w:rsid w:val="005F37C3"/>
    <w:rsid w:val="005F39DC"/>
    <w:rsid w:val="005F3CD1"/>
    <w:rsid w:val="005F3F27"/>
    <w:rsid w:val="005F3F7F"/>
    <w:rsid w:val="005F40E5"/>
    <w:rsid w:val="005F43E6"/>
    <w:rsid w:val="005F450D"/>
    <w:rsid w:val="005F46D9"/>
    <w:rsid w:val="005F46E0"/>
    <w:rsid w:val="005F4950"/>
    <w:rsid w:val="005F509E"/>
    <w:rsid w:val="005F510D"/>
    <w:rsid w:val="005F58F5"/>
    <w:rsid w:val="005F627A"/>
    <w:rsid w:val="005F660A"/>
    <w:rsid w:val="005F6697"/>
    <w:rsid w:val="005F6F9C"/>
    <w:rsid w:val="005F6FFC"/>
    <w:rsid w:val="005F7182"/>
    <w:rsid w:val="005F7213"/>
    <w:rsid w:val="005F75F1"/>
    <w:rsid w:val="005F78FD"/>
    <w:rsid w:val="005F7F11"/>
    <w:rsid w:val="006004DE"/>
    <w:rsid w:val="0060094D"/>
    <w:rsid w:val="00600C79"/>
    <w:rsid w:val="00601045"/>
    <w:rsid w:val="00601072"/>
    <w:rsid w:val="00601235"/>
    <w:rsid w:val="0060144E"/>
    <w:rsid w:val="0060161E"/>
    <w:rsid w:val="00601754"/>
    <w:rsid w:val="00601D4D"/>
    <w:rsid w:val="00601D9E"/>
    <w:rsid w:val="00601E24"/>
    <w:rsid w:val="00601FCD"/>
    <w:rsid w:val="00602162"/>
    <w:rsid w:val="00602354"/>
    <w:rsid w:val="00602357"/>
    <w:rsid w:val="0060254B"/>
    <w:rsid w:val="0060268D"/>
    <w:rsid w:val="00602908"/>
    <w:rsid w:val="00602D48"/>
    <w:rsid w:val="0060359E"/>
    <w:rsid w:val="0060393F"/>
    <w:rsid w:val="006039C5"/>
    <w:rsid w:val="00603B1B"/>
    <w:rsid w:val="00603C98"/>
    <w:rsid w:val="00604148"/>
    <w:rsid w:val="006042F4"/>
    <w:rsid w:val="006043D7"/>
    <w:rsid w:val="00604594"/>
    <w:rsid w:val="00604708"/>
    <w:rsid w:val="00604725"/>
    <w:rsid w:val="00604761"/>
    <w:rsid w:val="006047EF"/>
    <w:rsid w:val="00604AAE"/>
    <w:rsid w:val="00604CFF"/>
    <w:rsid w:val="00605190"/>
    <w:rsid w:val="00605207"/>
    <w:rsid w:val="00605399"/>
    <w:rsid w:val="006054EE"/>
    <w:rsid w:val="00605544"/>
    <w:rsid w:val="0060591D"/>
    <w:rsid w:val="006059EC"/>
    <w:rsid w:val="00605B4F"/>
    <w:rsid w:val="00605B5D"/>
    <w:rsid w:val="00605F09"/>
    <w:rsid w:val="0060616C"/>
    <w:rsid w:val="00607039"/>
    <w:rsid w:val="006074B1"/>
    <w:rsid w:val="006076CD"/>
    <w:rsid w:val="006079D8"/>
    <w:rsid w:val="00607ADE"/>
    <w:rsid w:val="00607E68"/>
    <w:rsid w:val="00607F64"/>
    <w:rsid w:val="00607F81"/>
    <w:rsid w:val="0061024A"/>
    <w:rsid w:val="006102C6"/>
    <w:rsid w:val="006103F0"/>
    <w:rsid w:val="006104FC"/>
    <w:rsid w:val="00610AF6"/>
    <w:rsid w:val="00610B1E"/>
    <w:rsid w:val="00610D09"/>
    <w:rsid w:val="006113A9"/>
    <w:rsid w:val="00611CFB"/>
    <w:rsid w:val="00611D38"/>
    <w:rsid w:val="00611EAD"/>
    <w:rsid w:val="006129B8"/>
    <w:rsid w:val="00612C73"/>
    <w:rsid w:val="00613036"/>
    <w:rsid w:val="006134CE"/>
    <w:rsid w:val="006135B6"/>
    <w:rsid w:val="006138D8"/>
    <w:rsid w:val="00614064"/>
    <w:rsid w:val="006141D8"/>
    <w:rsid w:val="00614CB4"/>
    <w:rsid w:val="00614D1E"/>
    <w:rsid w:val="0061524B"/>
    <w:rsid w:val="0061565F"/>
    <w:rsid w:val="00615BDB"/>
    <w:rsid w:val="00615DAC"/>
    <w:rsid w:val="00616122"/>
    <w:rsid w:val="00616404"/>
    <w:rsid w:val="00616885"/>
    <w:rsid w:val="00616C28"/>
    <w:rsid w:val="0061717F"/>
    <w:rsid w:val="006171DC"/>
    <w:rsid w:val="006175CF"/>
    <w:rsid w:val="00617F4F"/>
    <w:rsid w:val="006201A2"/>
    <w:rsid w:val="00620254"/>
    <w:rsid w:val="00620686"/>
    <w:rsid w:val="00620835"/>
    <w:rsid w:val="006208D3"/>
    <w:rsid w:val="006209E8"/>
    <w:rsid w:val="00621232"/>
    <w:rsid w:val="00621B6A"/>
    <w:rsid w:val="00621C0B"/>
    <w:rsid w:val="00621C72"/>
    <w:rsid w:val="00621CAD"/>
    <w:rsid w:val="00621FF6"/>
    <w:rsid w:val="0062245F"/>
    <w:rsid w:val="00622630"/>
    <w:rsid w:val="0062264C"/>
    <w:rsid w:val="0062286B"/>
    <w:rsid w:val="00622900"/>
    <w:rsid w:val="00622B05"/>
    <w:rsid w:val="00623081"/>
    <w:rsid w:val="00623427"/>
    <w:rsid w:val="00623EF3"/>
    <w:rsid w:val="006243DC"/>
    <w:rsid w:val="00624605"/>
    <w:rsid w:val="00624AFA"/>
    <w:rsid w:val="00624C6E"/>
    <w:rsid w:val="00624FB3"/>
    <w:rsid w:val="00625783"/>
    <w:rsid w:val="00625B24"/>
    <w:rsid w:val="0062657C"/>
    <w:rsid w:val="00626C25"/>
    <w:rsid w:val="00626E64"/>
    <w:rsid w:val="0062732C"/>
    <w:rsid w:val="00627721"/>
    <w:rsid w:val="00627803"/>
    <w:rsid w:val="006278A3"/>
    <w:rsid w:val="00627BA3"/>
    <w:rsid w:val="00627C39"/>
    <w:rsid w:val="00627E44"/>
    <w:rsid w:val="006300D7"/>
    <w:rsid w:val="006302EB"/>
    <w:rsid w:val="006303CB"/>
    <w:rsid w:val="00630988"/>
    <w:rsid w:val="00630BED"/>
    <w:rsid w:val="00631007"/>
    <w:rsid w:val="00631826"/>
    <w:rsid w:val="00631D84"/>
    <w:rsid w:val="00632507"/>
    <w:rsid w:val="006326BC"/>
    <w:rsid w:val="00632927"/>
    <w:rsid w:val="006329B0"/>
    <w:rsid w:val="00632A0E"/>
    <w:rsid w:val="00632A4C"/>
    <w:rsid w:val="00633951"/>
    <w:rsid w:val="00633965"/>
    <w:rsid w:val="00633B5E"/>
    <w:rsid w:val="00633C0A"/>
    <w:rsid w:val="00633D62"/>
    <w:rsid w:val="00633EAC"/>
    <w:rsid w:val="0063405E"/>
    <w:rsid w:val="006341AD"/>
    <w:rsid w:val="006347F5"/>
    <w:rsid w:val="00634A66"/>
    <w:rsid w:val="00635904"/>
    <w:rsid w:val="00635C53"/>
    <w:rsid w:val="00635D9C"/>
    <w:rsid w:val="00635EDC"/>
    <w:rsid w:val="00635F56"/>
    <w:rsid w:val="00636094"/>
    <w:rsid w:val="00636387"/>
    <w:rsid w:val="006367B0"/>
    <w:rsid w:val="0063681F"/>
    <w:rsid w:val="00636A76"/>
    <w:rsid w:val="006373C7"/>
    <w:rsid w:val="006374F0"/>
    <w:rsid w:val="00637628"/>
    <w:rsid w:val="0063787D"/>
    <w:rsid w:val="00637B01"/>
    <w:rsid w:val="00637E00"/>
    <w:rsid w:val="006401C6"/>
    <w:rsid w:val="00640207"/>
    <w:rsid w:val="00640222"/>
    <w:rsid w:val="00640529"/>
    <w:rsid w:val="006409F3"/>
    <w:rsid w:val="00640BBF"/>
    <w:rsid w:val="00640CE2"/>
    <w:rsid w:val="00640E22"/>
    <w:rsid w:val="00641061"/>
    <w:rsid w:val="0064111A"/>
    <w:rsid w:val="0064157D"/>
    <w:rsid w:val="0064190A"/>
    <w:rsid w:val="006419ED"/>
    <w:rsid w:val="00641D88"/>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E60"/>
    <w:rsid w:val="00645376"/>
    <w:rsid w:val="006454A4"/>
    <w:rsid w:val="006454D1"/>
    <w:rsid w:val="006457B7"/>
    <w:rsid w:val="006459D1"/>
    <w:rsid w:val="0064622C"/>
    <w:rsid w:val="006462BF"/>
    <w:rsid w:val="006463BB"/>
    <w:rsid w:val="00646449"/>
    <w:rsid w:val="00646587"/>
    <w:rsid w:val="00647201"/>
    <w:rsid w:val="00647602"/>
    <w:rsid w:val="00647778"/>
    <w:rsid w:val="00647CB3"/>
    <w:rsid w:val="00647D60"/>
    <w:rsid w:val="00647F49"/>
    <w:rsid w:val="00650150"/>
    <w:rsid w:val="00650203"/>
    <w:rsid w:val="006506DA"/>
    <w:rsid w:val="00650854"/>
    <w:rsid w:val="00650CF1"/>
    <w:rsid w:val="00650D1E"/>
    <w:rsid w:val="00650D20"/>
    <w:rsid w:val="00650EB8"/>
    <w:rsid w:val="00650F7C"/>
    <w:rsid w:val="00650FBE"/>
    <w:rsid w:val="006513D5"/>
    <w:rsid w:val="006518B1"/>
    <w:rsid w:val="00651AD3"/>
    <w:rsid w:val="00651FA0"/>
    <w:rsid w:val="00652403"/>
    <w:rsid w:val="006526E6"/>
    <w:rsid w:val="00652730"/>
    <w:rsid w:val="00652BB4"/>
    <w:rsid w:val="00653273"/>
    <w:rsid w:val="00653A9E"/>
    <w:rsid w:val="00653C00"/>
    <w:rsid w:val="00653D22"/>
    <w:rsid w:val="00654317"/>
    <w:rsid w:val="00654346"/>
    <w:rsid w:val="006544F6"/>
    <w:rsid w:val="00654B42"/>
    <w:rsid w:val="00654C81"/>
    <w:rsid w:val="00655070"/>
    <w:rsid w:val="00655143"/>
    <w:rsid w:val="00655223"/>
    <w:rsid w:val="00655780"/>
    <w:rsid w:val="0065594D"/>
    <w:rsid w:val="006561FF"/>
    <w:rsid w:val="0065647C"/>
    <w:rsid w:val="00656846"/>
    <w:rsid w:val="00656D6F"/>
    <w:rsid w:val="00657005"/>
    <w:rsid w:val="006578D9"/>
    <w:rsid w:val="00657F67"/>
    <w:rsid w:val="006601F9"/>
    <w:rsid w:val="0066023F"/>
    <w:rsid w:val="00660257"/>
    <w:rsid w:val="006602D1"/>
    <w:rsid w:val="006605DC"/>
    <w:rsid w:val="006607E4"/>
    <w:rsid w:val="00661239"/>
    <w:rsid w:val="00661386"/>
    <w:rsid w:val="00661636"/>
    <w:rsid w:val="00661CC2"/>
    <w:rsid w:val="00662166"/>
    <w:rsid w:val="00662479"/>
    <w:rsid w:val="00662B2C"/>
    <w:rsid w:val="00662B7A"/>
    <w:rsid w:val="00662BB0"/>
    <w:rsid w:val="00662DBF"/>
    <w:rsid w:val="00662E8F"/>
    <w:rsid w:val="00662FA2"/>
    <w:rsid w:val="00662FA9"/>
    <w:rsid w:val="0066310B"/>
    <w:rsid w:val="006635DC"/>
    <w:rsid w:val="006637C8"/>
    <w:rsid w:val="00663908"/>
    <w:rsid w:val="0066402E"/>
    <w:rsid w:val="006646F4"/>
    <w:rsid w:val="006649FF"/>
    <w:rsid w:val="00664B6C"/>
    <w:rsid w:val="00664EA4"/>
    <w:rsid w:val="00665229"/>
    <w:rsid w:val="00665316"/>
    <w:rsid w:val="006654E8"/>
    <w:rsid w:val="0066568F"/>
    <w:rsid w:val="00665CCE"/>
    <w:rsid w:val="00665D36"/>
    <w:rsid w:val="006672FC"/>
    <w:rsid w:val="00667A27"/>
    <w:rsid w:val="00667B91"/>
    <w:rsid w:val="00667BE4"/>
    <w:rsid w:val="00667DB3"/>
    <w:rsid w:val="006700AA"/>
    <w:rsid w:val="006704BF"/>
    <w:rsid w:val="00670AD6"/>
    <w:rsid w:val="00670C94"/>
    <w:rsid w:val="00670ECD"/>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3E5"/>
    <w:rsid w:val="00676579"/>
    <w:rsid w:val="006767B8"/>
    <w:rsid w:val="0067752E"/>
    <w:rsid w:val="006775ED"/>
    <w:rsid w:val="00677725"/>
    <w:rsid w:val="00677A3C"/>
    <w:rsid w:val="0068013A"/>
    <w:rsid w:val="0068093E"/>
    <w:rsid w:val="00680A97"/>
    <w:rsid w:val="00680CBE"/>
    <w:rsid w:val="00680F30"/>
    <w:rsid w:val="00680F81"/>
    <w:rsid w:val="0068102D"/>
    <w:rsid w:val="006811CD"/>
    <w:rsid w:val="006813A7"/>
    <w:rsid w:val="0068179F"/>
    <w:rsid w:val="006819A4"/>
    <w:rsid w:val="006819F6"/>
    <w:rsid w:val="0068226B"/>
    <w:rsid w:val="00682318"/>
    <w:rsid w:val="00682A4A"/>
    <w:rsid w:val="00682CBA"/>
    <w:rsid w:val="00682ED3"/>
    <w:rsid w:val="00683736"/>
    <w:rsid w:val="00683AC5"/>
    <w:rsid w:val="00683C64"/>
    <w:rsid w:val="00683D7F"/>
    <w:rsid w:val="0068423F"/>
    <w:rsid w:val="00684258"/>
    <w:rsid w:val="00685725"/>
    <w:rsid w:val="00685D3B"/>
    <w:rsid w:val="00685F67"/>
    <w:rsid w:val="0068623E"/>
    <w:rsid w:val="00686366"/>
    <w:rsid w:val="0068653A"/>
    <w:rsid w:val="00686552"/>
    <w:rsid w:val="0068669B"/>
    <w:rsid w:val="0068673B"/>
    <w:rsid w:val="00686962"/>
    <w:rsid w:val="00686C10"/>
    <w:rsid w:val="00686DE4"/>
    <w:rsid w:val="0068721F"/>
    <w:rsid w:val="006900A5"/>
    <w:rsid w:val="00690215"/>
    <w:rsid w:val="00690360"/>
    <w:rsid w:val="00690686"/>
    <w:rsid w:val="00690D12"/>
    <w:rsid w:val="00690F0E"/>
    <w:rsid w:val="006919C5"/>
    <w:rsid w:val="00691D43"/>
    <w:rsid w:val="00691E46"/>
    <w:rsid w:val="00691FF1"/>
    <w:rsid w:val="0069242A"/>
    <w:rsid w:val="00692602"/>
    <w:rsid w:val="0069276E"/>
    <w:rsid w:val="00692799"/>
    <w:rsid w:val="006927F0"/>
    <w:rsid w:val="00692979"/>
    <w:rsid w:val="00692A0D"/>
    <w:rsid w:val="00692AF6"/>
    <w:rsid w:val="00692DF8"/>
    <w:rsid w:val="00693077"/>
    <w:rsid w:val="00693295"/>
    <w:rsid w:val="006932A8"/>
    <w:rsid w:val="006933CC"/>
    <w:rsid w:val="00693CA1"/>
    <w:rsid w:val="00694085"/>
    <w:rsid w:val="006943ED"/>
    <w:rsid w:val="0069447C"/>
    <w:rsid w:val="006949AD"/>
    <w:rsid w:val="00694AC8"/>
    <w:rsid w:val="00695E5D"/>
    <w:rsid w:val="00695E95"/>
    <w:rsid w:val="00696244"/>
    <w:rsid w:val="006969D6"/>
    <w:rsid w:val="00696C4D"/>
    <w:rsid w:val="00696D82"/>
    <w:rsid w:val="0069703D"/>
    <w:rsid w:val="006970A1"/>
    <w:rsid w:val="006974AE"/>
    <w:rsid w:val="006974C3"/>
    <w:rsid w:val="0069755C"/>
    <w:rsid w:val="006979DC"/>
    <w:rsid w:val="00697C2C"/>
    <w:rsid w:val="006A05EF"/>
    <w:rsid w:val="006A06AC"/>
    <w:rsid w:val="006A0758"/>
    <w:rsid w:val="006A083C"/>
    <w:rsid w:val="006A0942"/>
    <w:rsid w:val="006A18CF"/>
    <w:rsid w:val="006A18DD"/>
    <w:rsid w:val="006A1D9A"/>
    <w:rsid w:val="006A2347"/>
    <w:rsid w:val="006A24B3"/>
    <w:rsid w:val="006A2A36"/>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694"/>
    <w:rsid w:val="006A484F"/>
    <w:rsid w:val="006A496C"/>
    <w:rsid w:val="006A49B5"/>
    <w:rsid w:val="006A4CAF"/>
    <w:rsid w:val="006A5185"/>
    <w:rsid w:val="006A5210"/>
    <w:rsid w:val="006A56A5"/>
    <w:rsid w:val="006A58E1"/>
    <w:rsid w:val="006A5A45"/>
    <w:rsid w:val="006A5CA3"/>
    <w:rsid w:val="006A5E26"/>
    <w:rsid w:val="006A6345"/>
    <w:rsid w:val="006A6725"/>
    <w:rsid w:val="006A69D7"/>
    <w:rsid w:val="006A6B69"/>
    <w:rsid w:val="006A6FBB"/>
    <w:rsid w:val="006A7574"/>
    <w:rsid w:val="006A778B"/>
    <w:rsid w:val="006A7B4A"/>
    <w:rsid w:val="006A7BF2"/>
    <w:rsid w:val="006A7C40"/>
    <w:rsid w:val="006A7FDD"/>
    <w:rsid w:val="006B0099"/>
    <w:rsid w:val="006B0489"/>
    <w:rsid w:val="006B064C"/>
    <w:rsid w:val="006B0C66"/>
    <w:rsid w:val="006B10B6"/>
    <w:rsid w:val="006B14F4"/>
    <w:rsid w:val="006B163E"/>
    <w:rsid w:val="006B166D"/>
    <w:rsid w:val="006B18B8"/>
    <w:rsid w:val="006B19B2"/>
    <w:rsid w:val="006B1A21"/>
    <w:rsid w:val="006B1DA2"/>
    <w:rsid w:val="006B1F5F"/>
    <w:rsid w:val="006B1F72"/>
    <w:rsid w:val="006B20F8"/>
    <w:rsid w:val="006B21E9"/>
    <w:rsid w:val="006B242D"/>
    <w:rsid w:val="006B2A3A"/>
    <w:rsid w:val="006B2A76"/>
    <w:rsid w:val="006B33BE"/>
    <w:rsid w:val="006B35BA"/>
    <w:rsid w:val="006B37FC"/>
    <w:rsid w:val="006B393F"/>
    <w:rsid w:val="006B3A43"/>
    <w:rsid w:val="006B3E55"/>
    <w:rsid w:val="006B4381"/>
    <w:rsid w:val="006B4D4E"/>
    <w:rsid w:val="006B6452"/>
    <w:rsid w:val="006B6AD0"/>
    <w:rsid w:val="006B6BA3"/>
    <w:rsid w:val="006B6C95"/>
    <w:rsid w:val="006B725C"/>
    <w:rsid w:val="006B74CA"/>
    <w:rsid w:val="006B755A"/>
    <w:rsid w:val="006B77A9"/>
    <w:rsid w:val="006B7864"/>
    <w:rsid w:val="006B789D"/>
    <w:rsid w:val="006C03B2"/>
    <w:rsid w:val="006C09DD"/>
    <w:rsid w:val="006C09EE"/>
    <w:rsid w:val="006C0A1A"/>
    <w:rsid w:val="006C0E28"/>
    <w:rsid w:val="006C1B3F"/>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821"/>
    <w:rsid w:val="006C6E92"/>
    <w:rsid w:val="006C736E"/>
    <w:rsid w:val="006C74D4"/>
    <w:rsid w:val="006C75C9"/>
    <w:rsid w:val="006C7910"/>
    <w:rsid w:val="006C7AAA"/>
    <w:rsid w:val="006C7AE7"/>
    <w:rsid w:val="006D0233"/>
    <w:rsid w:val="006D03CD"/>
    <w:rsid w:val="006D0A70"/>
    <w:rsid w:val="006D0AD9"/>
    <w:rsid w:val="006D0DED"/>
    <w:rsid w:val="006D1377"/>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E7E"/>
    <w:rsid w:val="006D4F72"/>
    <w:rsid w:val="006D53E3"/>
    <w:rsid w:val="006D56B4"/>
    <w:rsid w:val="006D5947"/>
    <w:rsid w:val="006D59BF"/>
    <w:rsid w:val="006D5AE7"/>
    <w:rsid w:val="006D5D39"/>
    <w:rsid w:val="006D5D69"/>
    <w:rsid w:val="006D5EC2"/>
    <w:rsid w:val="006D5FEF"/>
    <w:rsid w:val="006D615D"/>
    <w:rsid w:val="006D6D90"/>
    <w:rsid w:val="006D7598"/>
    <w:rsid w:val="006D78EF"/>
    <w:rsid w:val="006D7B93"/>
    <w:rsid w:val="006D7BAE"/>
    <w:rsid w:val="006D7DAD"/>
    <w:rsid w:val="006D7ED4"/>
    <w:rsid w:val="006D7FAF"/>
    <w:rsid w:val="006E03A3"/>
    <w:rsid w:val="006E0B16"/>
    <w:rsid w:val="006E0E5E"/>
    <w:rsid w:val="006E0E60"/>
    <w:rsid w:val="006E0ED0"/>
    <w:rsid w:val="006E176F"/>
    <w:rsid w:val="006E1B3E"/>
    <w:rsid w:val="006E1F47"/>
    <w:rsid w:val="006E22CC"/>
    <w:rsid w:val="006E2AA6"/>
    <w:rsid w:val="006E2AAB"/>
    <w:rsid w:val="006E2AE1"/>
    <w:rsid w:val="006E31CF"/>
    <w:rsid w:val="006E3D3A"/>
    <w:rsid w:val="006E3ECD"/>
    <w:rsid w:val="006E459B"/>
    <w:rsid w:val="006E466B"/>
    <w:rsid w:val="006E4ECC"/>
    <w:rsid w:val="006E512D"/>
    <w:rsid w:val="006E5151"/>
    <w:rsid w:val="006E51E8"/>
    <w:rsid w:val="006E5469"/>
    <w:rsid w:val="006E54EC"/>
    <w:rsid w:val="006E554E"/>
    <w:rsid w:val="006E5703"/>
    <w:rsid w:val="006E647C"/>
    <w:rsid w:val="006E6A05"/>
    <w:rsid w:val="006E6B53"/>
    <w:rsid w:val="006E6C1F"/>
    <w:rsid w:val="006E6CAB"/>
    <w:rsid w:val="006E6D09"/>
    <w:rsid w:val="006E6DA9"/>
    <w:rsid w:val="006E6F03"/>
    <w:rsid w:val="006E71A8"/>
    <w:rsid w:val="006E7320"/>
    <w:rsid w:val="006E7496"/>
    <w:rsid w:val="006E792F"/>
    <w:rsid w:val="006E7969"/>
    <w:rsid w:val="006E7ACC"/>
    <w:rsid w:val="006E7D53"/>
    <w:rsid w:val="006E7E49"/>
    <w:rsid w:val="006E7F41"/>
    <w:rsid w:val="006E7F71"/>
    <w:rsid w:val="006F05C2"/>
    <w:rsid w:val="006F090B"/>
    <w:rsid w:val="006F0AA0"/>
    <w:rsid w:val="006F0C12"/>
    <w:rsid w:val="006F0EB1"/>
    <w:rsid w:val="006F0EF0"/>
    <w:rsid w:val="006F1008"/>
    <w:rsid w:val="006F15CC"/>
    <w:rsid w:val="006F1795"/>
    <w:rsid w:val="006F1D86"/>
    <w:rsid w:val="006F1DCE"/>
    <w:rsid w:val="006F22CB"/>
    <w:rsid w:val="006F2684"/>
    <w:rsid w:val="006F2843"/>
    <w:rsid w:val="006F291E"/>
    <w:rsid w:val="006F2C3D"/>
    <w:rsid w:val="006F2E21"/>
    <w:rsid w:val="006F3052"/>
    <w:rsid w:val="006F314D"/>
    <w:rsid w:val="006F3738"/>
    <w:rsid w:val="006F3796"/>
    <w:rsid w:val="006F3B01"/>
    <w:rsid w:val="006F3BDF"/>
    <w:rsid w:val="006F4072"/>
    <w:rsid w:val="006F4189"/>
    <w:rsid w:val="006F4A19"/>
    <w:rsid w:val="006F4AA8"/>
    <w:rsid w:val="006F5462"/>
    <w:rsid w:val="006F557B"/>
    <w:rsid w:val="006F5B41"/>
    <w:rsid w:val="006F6689"/>
    <w:rsid w:val="006F6740"/>
    <w:rsid w:val="006F746D"/>
    <w:rsid w:val="006F7A92"/>
    <w:rsid w:val="006F7C53"/>
    <w:rsid w:val="006F7E42"/>
    <w:rsid w:val="00700042"/>
    <w:rsid w:val="0070023A"/>
    <w:rsid w:val="00700F43"/>
    <w:rsid w:val="007017EA"/>
    <w:rsid w:val="0070181F"/>
    <w:rsid w:val="0070193E"/>
    <w:rsid w:val="00701B27"/>
    <w:rsid w:val="00701B7F"/>
    <w:rsid w:val="00701E81"/>
    <w:rsid w:val="00702BFC"/>
    <w:rsid w:val="00702E65"/>
    <w:rsid w:val="007030F7"/>
    <w:rsid w:val="007034BC"/>
    <w:rsid w:val="007035F6"/>
    <w:rsid w:val="007036E5"/>
    <w:rsid w:val="0070411A"/>
    <w:rsid w:val="007041F5"/>
    <w:rsid w:val="00704521"/>
    <w:rsid w:val="00704690"/>
    <w:rsid w:val="007047A7"/>
    <w:rsid w:val="00704A33"/>
    <w:rsid w:val="00704DEB"/>
    <w:rsid w:val="0070502E"/>
    <w:rsid w:val="00705584"/>
    <w:rsid w:val="007055ED"/>
    <w:rsid w:val="00705E96"/>
    <w:rsid w:val="0070614A"/>
    <w:rsid w:val="00706CF8"/>
    <w:rsid w:val="00706E08"/>
    <w:rsid w:val="00706E34"/>
    <w:rsid w:val="00706E7D"/>
    <w:rsid w:val="0070711F"/>
    <w:rsid w:val="00707308"/>
    <w:rsid w:val="0070743B"/>
    <w:rsid w:val="007101EE"/>
    <w:rsid w:val="007107A4"/>
    <w:rsid w:val="00710879"/>
    <w:rsid w:val="0071090C"/>
    <w:rsid w:val="00710994"/>
    <w:rsid w:val="007109CD"/>
    <w:rsid w:val="00710A3E"/>
    <w:rsid w:val="00710D33"/>
    <w:rsid w:val="00710EE6"/>
    <w:rsid w:val="007110FE"/>
    <w:rsid w:val="007114DE"/>
    <w:rsid w:val="00711760"/>
    <w:rsid w:val="007117D6"/>
    <w:rsid w:val="0071196B"/>
    <w:rsid w:val="00711A0F"/>
    <w:rsid w:val="00711AE4"/>
    <w:rsid w:val="00711D10"/>
    <w:rsid w:val="00711D73"/>
    <w:rsid w:val="00711E0C"/>
    <w:rsid w:val="0071233C"/>
    <w:rsid w:val="0071254C"/>
    <w:rsid w:val="00712A0F"/>
    <w:rsid w:val="00712C53"/>
    <w:rsid w:val="00712FDB"/>
    <w:rsid w:val="00713306"/>
    <w:rsid w:val="0071374D"/>
    <w:rsid w:val="00714312"/>
    <w:rsid w:val="00714722"/>
    <w:rsid w:val="00714916"/>
    <w:rsid w:val="00714917"/>
    <w:rsid w:val="00714B16"/>
    <w:rsid w:val="00714D6A"/>
    <w:rsid w:val="00714F9D"/>
    <w:rsid w:val="00715488"/>
    <w:rsid w:val="00715844"/>
    <w:rsid w:val="00715A06"/>
    <w:rsid w:val="00715E34"/>
    <w:rsid w:val="00715F49"/>
    <w:rsid w:val="0071614C"/>
    <w:rsid w:val="007162F2"/>
    <w:rsid w:val="007163BF"/>
    <w:rsid w:val="00716463"/>
    <w:rsid w:val="0071649C"/>
    <w:rsid w:val="00716FC0"/>
    <w:rsid w:val="00717267"/>
    <w:rsid w:val="00717473"/>
    <w:rsid w:val="00717505"/>
    <w:rsid w:val="007178EE"/>
    <w:rsid w:val="00717B0A"/>
    <w:rsid w:val="00717DC4"/>
    <w:rsid w:val="00720759"/>
    <w:rsid w:val="00720BD4"/>
    <w:rsid w:val="00721458"/>
    <w:rsid w:val="007215A9"/>
    <w:rsid w:val="00721869"/>
    <w:rsid w:val="007218A9"/>
    <w:rsid w:val="0072190B"/>
    <w:rsid w:val="00721E1D"/>
    <w:rsid w:val="00721F91"/>
    <w:rsid w:val="007221E8"/>
    <w:rsid w:val="00722309"/>
    <w:rsid w:val="00722B62"/>
    <w:rsid w:val="00722B72"/>
    <w:rsid w:val="007232CD"/>
    <w:rsid w:val="00723701"/>
    <w:rsid w:val="00723AD1"/>
    <w:rsid w:val="00723CEA"/>
    <w:rsid w:val="00723EC3"/>
    <w:rsid w:val="00723F3A"/>
    <w:rsid w:val="007243EB"/>
    <w:rsid w:val="00724426"/>
    <w:rsid w:val="00724B97"/>
    <w:rsid w:val="00725068"/>
    <w:rsid w:val="007254B1"/>
    <w:rsid w:val="0072560E"/>
    <w:rsid w:val="00725A99"/>
    <w:rsid w:val="00725CB6"/>
    <w:rsid w:val="00725D75"/>
    <w:rsid w:val="00725DC5"/>
    <w:rsid w:val="00725F87"/>
    <w:rsid w:val="0072602E"/>
    <w:rsid w:val="00726210"/>
    <w:rsid w:val="00726281"/>
    <w:rsid w:val="0072665F"/>
    <w:rsid w:val="00726B86"/>
    <w:rsid w:val="00727E9F"/>
    <w:rsid w:val="00730302"/>
    <w:rsid w:val="00730360"/>
    <w:rsid w:val="0073128B"/>
    <w:rsid w:val="0073171A"/>
    <w:rsid w:val="00731A41"/>
    <w:rsid w:val="00731A6B"/>
    <w:rsid w:val="00731D37"/>
    <w:rsid w:val="00731E4B"/>
    <w:rsid w:val="00732321"/>
    <w:rsid w:val="007324DA"/>
    <w:rsid w:val="00732588"/>
    <w:rsid w:val="00733315"/>
    <w:rsid w:val="00733858"/>
    <w:rsid w:val="00733A74"/>
    <w:rsid w:val="00733A80"/>
    <w:rsid w:val="00733AA9"/>
    <w:rsid w:val="00733BCB"/>
    <w:rsid w:val="00733F4E"/>
    <w:rsid w:val="0073465C"/>
    <w:rsid w:val="007347FA"/>
    <w:rsid w:val="0073497A"/>
    <w:rsid w:val="007356D0"/>
    <w:rsid w:val="007361BE"/>
    <w:rsid w:val="0073637C"/>
    <w:rsid w:val="00736D7B"/>
    <w:rsid w:val="00736FCE"/>
    <w:rsid w:val="00737131"/>
    <w:rsid w:val="0073713D"/>
    <w:rsid w:val="00737774"/>
    <w:rsid w:val="007377ED"/>
    <w:rsid w:val="007379C8"/>
    <w:rsid w:val="00737FF9"/>
    <w:rsid w:val="00740358"/>
    <w:rsid w:val="00740698"/>
    <w:rsid w:val="007406C0"/>
    <w:rsid w:val="00740AC1"/>
    <w:rsid w:val="00740CD3"/>
    <w:rsid w:val="0074108B"/>
    <w:rsid w:val="007413E6"/>
    <w:rsid w:val="007413EE"/>
    <w:rsid w:val="00741B48"/>
    <w:rsid w:val="00741DC7"/>
    <w:rsid w:val="007420C9"/>
    <w:rsid w:val="00742235"/>
    <w:rsid w:val="007424E2"/>
    <w:rsid w:val="00742695"/>
    <w:rsid w:val="00742A51"/>
    <w:rsid w:val="00742AB4"/>
    <w:rsid w:val="00742BFB"/>
    <w:rsid w:val="00742DB6"/>
    <w:rsid w:val="00742DCA"/>
    <w:rsid w:val="00742EC0"/>
    <w:rsid w:val="007432F6"/>
    <w:rsid w:val="00743757"/>
    <w:rsid w:val="00743867"/>
    <w:rsid w:val="00743B49"/>
    <w:rsid w:val="00744055"/>
    <w:rsid w:val="007441B7"/>
    <w:rsid w:val="00744437"/>
    <w:rsid w:val="00744C56"/>
    <w:rsid w:val="00744CC8"/>
    <w:rsid w:val="00744E0A"/>
    <w:rsid w:val="00744FB1"/>
    <w:rsid w:val="0074546C"/>
    <w:rsid w:val="0074557F"/>
    <w:rsid w:val="0074576E"/>
    <w:rsid w:val="00745C30"/>
    <w:rsid w:val="00745EBB"/>
    <w:rsid w:val="00746167"/>
    <w:rsid w:val="00746199"/>
    <w:rsid w:val="00746402"/>
    <w:rsid w:val="0074644A"/>
    <w:rsid w:val="0074715E"/>
    <w:rsid w:val="007472EC"/>
    <w:rsid w:val="00747357"/>
    <w:rsid w:val="00747446"/>
    <w:rsid w:val="007474E9"/>
    <w:rsid w:val="0074793A"/>
    <w:rsid w:val="00747BD8"/>
    <w:rsid w:val="00747C08"/>
    <w:rsid w:val="00747E09"/>
    <w:rsid w:val="00747F05"/>
    <w:rsid w:val="0075038A"/>
    <w:rsid w:val="0075038D"/>
    <w:rsid w:val="0075051D"/>
    <w:rsid w:val="007509F9"/>
    <w:rsid w:val="007514DA"/>
    <w:rsid w:val="007515C8"/>
    <w:rsid w:val="007517D1"/>
    <w:rsid w:val="00751F76"/>
    <w:rsid w:val="00752497"/>
    <w:rsid w:val="007524DC"/>
    <w:rsid w:val="0075288B"/>
    <w:rsid w:val="007528FC"/>
    <w:rsid w:val="00752D27"/>
    <w:rsid w:val="00752FE7"/>
    <w:rsid w:val="007536BB"/>
    <w:rsid w:val="00753B9D"/>
    <w:rsid w:val="00753DE9"/>
    <w:rsid w:val="00753F01"/>
    <w:rsid w:val="00754027"/>
    <w:rsid w:val="0075412E"/>
    <w:rsid w:val="00754350"/>
    <w:rsid w:val="00754483"/>
    <w:rsid w:val="00754682"/>
    <w:rsid w:val="00754AA9"/>
    <w:rsid w:val="00754D64"/>
    <w:rsid w:val="007558C6"/>
    <w:rsid w:val="00755B06"/>
    <w:rsid w:val="00755E06"/>
    <w:rsid w:val="007563A1"/>
    <w:rsid w:val="007564B4"/>
    <w:rsid w:val="007565E2"/>
    <w:rsid w:val="00757032"/>
    <w:rsid w:val="007570A3"/>
    <w:rsid w:val="00757210"/>
    <w:rsid w:val="007572E9"/>
    <w:rsid w:val="0075738E"/>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9FB"/>
    <w:rsid w:val="00761AE7"/>
    <w:rsid w:val="00761B1B"/>
    <w:rsid w:val="0076200C"/>
    <w:rsid w:val="00762273"/>
    <w:rsid w:val="007624B9"/>
    <w:rsid w:val="007624C8"/>
    <w:rsid w:val="00762509"/>
    <w:rsid w:val="00762924"/>
    <w:rsid w:val="0076295C"/>
    <w:rsid w:val="00763055"/>
    <w:rsid w:val="0076375B"/>
    <w:rsid w:val="00763D07"/>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416"/>
    <w:rsid w:val="0076747C"/>
    <w:rsid w:val="007678B6"/>
    <w:rsid w:val="00770C43"/>
    <w:rsid w:val="00770CEE"/>
    <w:rsid w:val="007712C9"/>
    <w:rsid w:val="00771309"/>
    <w:rsid w:val="00772044"/>
    <w:rsid w:val="007721AD"/>
    <w:rsid w:val="00772B5F"/>
    <w:rsid w:val="00772D15"/>
    <w:rsid w:val="00772DC3"/>
    <w:rsid w:val="007733C4"/>
    <w:rsid w:val="00773A61"/>
    <w:rsid w:val="00773CF4"/>
    <w:rsid w:val="00773D37"/>
    <w:rsid w:val="00774099"/>
    <w:rsid w:val="007743A1"/>
    <w:rsid w:val="007744EF"/>
    <w:rsid w:val="00774634"/>
    <w:rsid w:val="00774C1E"/>
    <w:rsid w:val="007750DC"/>
    <w:rsid w:val="00775330"/>
    <w:rsid w:val="007753FA"/>
    <w:rsid w:val="0077585B"/>
    <w:rsid w:val="00775BAA"/>
    <w:rsid w:val="00775EFD"/>
    <w:rsid w:val="00775F11"/>
    <w:rsid w:val="007762CD"/>
    <w:rsid w:val="007768F2"/>
    <w:rsid w:val="00776B6B"/>
    <w:rsid w:val="00776E9E"/>
    <w:rsid w:val="00777053"/>
    <w:rsid w:val="0077743A"/>
    <w:rsid w:val="007775E9"/>
    <w:rsid w:val="007777B4"/>
    <w:rsid w:val="00777CD9"/>
    <w:rsid w:val="00777CE9"/>
    <w:rsid w:val="00777EE9"/>
    <w:rsid w:val="00780256"/>
    <w:rsid w:val="0078043B"/>
    <w:rsid w:val="007804A3"/>
    <w:rsid w:val="00780657"/>
    <w:rsid w:val="00780980"/>
    <w:rsid w:val="007809E1"/>
    <w:rsid w:val="0078106D"/>
    <w:rsid w:val="0078112A"/>
    <w:rsid w:val="0078122C"/>
    <w:rsid w:val="0078146E"/>
    <w:rsid w:val="00781633"/>
    <w:rsid w:val="0078165E"/>
    <w:rsid w:val="007816FD"/>
    <w:rsid w:val="00781B9A"/>
    <w:rsid w:val="00781DAD"/>
    <w:rsid w:val="00781DE3"/>
    <w:rsid w:val="00782266"/>
    <w:rsid w:val="0078243D"/>
    <w:rsid w:val="00782929"/>
    <w:rsid w:val="00782D8A"/>
    <w:rsid w:val="00783315"/>
    <w:rsid w:val="007833C3"/>
    <w:rsid w:val="007837BE"/>
    <w:rsid w:val="0078380D"/>
    <w:rsid w:val="00783C63"/>
    <w:rsid w:val="00783FEA"/>
    <w:rsid w:val="00784099"/>
    <w:rsid w:val="007842FE"/>
    <w:rsid w:val="00784702"/>
    <w:rsid w:val="00784C31"/>
    <w:rsid w:val="00784EA1"/>
    <w:rsid w:val="00784FC7"/>
    <w:rsid w:val="007861D1"/>
    <w:rsid w:val="00786272"/>
    <w:rsid w:val="007862D6"/>
    <w:rsid w:val="007864B2"/>
    <w:rsid w:val="00786620"/>
    <w:rsid w:val="007868B7"/>
    <w:rsid w:val="00786A19"/>
    <w:rsid w:val="00786BC0"/>
    <w:rsid w:val="0078756D"/>
    <w:rsid w:val="007876C4"/>
    <w:rsid w:val="00787736"/>
    <w:rsid w:val="00787977"/>
    <w:rsid w:val="00787A55"/>
    <w:rsid w:val="00787AA8"/>
    <w:rsid w:val="00787FF1"/>
    <w:rsid w:val="00790074"/>
    <w:rsid w:val="007902EC"/>
    <w:rsid w:val="00790843"/>
    <w:rsid w:val="007908D6"/>
    <w:rsid w:val="00790E32"/>
    <w:rsid w:val="007910C5"/>
    <w:rsid w:val="007910EB"/>
    <w:rsid w:val="007912CC"/>
    <w:rsid w:val="007916D2"/>
    <w:rsid w:val="00791849"/>
    <w:rsid w:val="00791AB1"/>
    <w:rsid w:val="00791ADE"/>
    <w:rsid w:val="00791B11"/>
    <w:rsid w:val="00791BEA"/>
    <w:rsid w:val="00792385"/>
    <w:rsid w:val="00792458"/>
    <w:rsid w:val="007924D8"/>
    <w:rsid w:val="007926B7"/>
    <w:rsid w:val="00792970"/>
    <w:rsid w:val="00792E27"/>
    <w:rsid w:val="00792E78"/>
    <w:rsid w:val="00792ECC"/>
    <w:rsid w:val="007932AF"/>
    <w:rsid w:val="0079373B"/>
    <w:rsid w:val="007937E7"/>
    <w:rsid w:val="007939C7"/>
    <w:rsid w:val="00793F70"/>
    <w:rsid w:val="007947FB"/>
    <w:rsid w:val="00794910"/>
    <w:rsid w:val="00794D2D"/>
    <w:rsid w:val="007954AC"/>
    <w:rsid w:val="0079601B"/>
    <w:rsid w:val="007962E1"/>
    <w:rsid w:val="0079654F"/>
    <w:rsid w:val="0079663F"/>
    <w:rsid w:val="007966EA"/>
    <w:rsid w:val="00796866"/>
    <w:rsid w:val="00796E86"/>
    <w:rsid w:val="00796F91"/>
    <w:rsid w:val="00796FEC"/>
    <w:rsid w:val="00797114"/>
    <w:rsid w:val="00797BB2"/>
    <w:rsid w:val="00797BEA"/>
    <w:rsid w:val="00797DAA"/>
    <w:rsid w:val="00797FCF"/>
    <w:rsid w:val="007A03D7"/>
    <w:rsid w:val="007A0616"/>
    <w:rsid w:val="007A08CF"/>
    <w:rsid w:val="007A0AE4"/>
    <w:rsid w:val="007A0DAC"/>
    <w:rsid w:val="007A0FE4"/>
    <w:rsid w:val="007A1189"/>
    <w:rsid w:val="007A15BA"/>
    <w:rsid w:val="007A166E"/>
    <w:rsid w:val="007A1B63"/>
    <w:rsid w:val="007A1CAB"/>
    <w:rsid w:val="007A1D85"/>
    <w:rsid w:val="007A1EE8"/>
    <w:rsid w:val="007A2213"/>
    <w:rsid w:val="007A2BFF"/>
    <w:rsid w:val="007A2CB6"/>
    <w:rsid w:val="007A2DE7"/>
    <w:rsid w:val="007A300F"/>
    <w:rsid w:val="007A3040"/>
    <w:rsid w:val="007A3373"/>
    <w:rsid w:val="007A3395"/>
    <w:rsid w:val="007A3505"/>
    <w:rsid w:val="007A358C"/>
    <w:rsid w:val="007A3611"/>
    <w:rsid w:val="007A3BF2"/>
    <w:rsid w:val="007A4264"/>
    <w:rsid w:val="007A43F5"/>
    <w:rsid w:val="007A4AF1"/>
    <w:rsid w:val="007A5067"/>
    <w:rsid w:val="007A5288"/>
    <w:rsid w:val="007A611E"/>
    <w:rsid w:val="007A618D"/>
    <w:rsid w:val="007A6333"/>
    <w:rsid w:val="007A6477"/>
    <w:rsid w:val="007A6496"/>
    <w:rsid w:val="007A6909"/>
    <w:rsid w:val="007A6ADF"/>
    <w:rsid w:val="007A75A3"/>
    <w:rsid w:val="007A7678"/>
    <w:rsid w:val="007B01A3"/>
    <w:rsid w:val="007B0253"/>
    <w:rsid w:val="007B06FD"/>
    <w:rsid w:val="007B073B"/>
    <w:rsid w:val="007B0865"/>
    <w:rsid w:val="007B09ED"/>
    <w:rsid w:val="007B0B92"/>
    <w:rsid w:val="007B1061"/>
    <w:rsid w:val="007B1F9A"/>
    <w:rsid w:val="007B21A9"/>
    <w:rsid w:val="007B25FE"/>
    <w:rsid w:val="007B2638"/>
    <w:rsid w:val="007B27DD"/>
    <w:rsid w:val="007B2A01"/>
    <w:rsid w:val="007B2B41"/>
    <w:rsid w:val="007B314C"/>
    <w:rsid w:val="007B3191"/>
    <w:rsid w:val="007B322B"/>
    <w:rsid w:val="007B3476"/>
    <w:rsid w:val="007B3992"/>
    <w:rsid w:val="007B3BFF"/>
    <w:rsid w:val="007B3D55"/>
    <w:rsid w:val="007B40AD"/>
    <w:rsid w:val="007B448A"/>
    <w:rsid w:val="007B44DC"/>
    <w:rsid w:val="007B4543"/>
    <w:rsid w:val="007B4937"/>
    <w:rsid w:val="007B49D0"/>
    <w:rsid w:val="007B508B"/>
    <w:rsid w:val="007B529E"/>
    <w:rsid w:val="007B5A66"/>
    <w:rsid w:val="007B6166"/>
    <w:rsid w:val="007B630D"/>
    <w:rsid w:val="007B6923"/>
    <w:rsid w:val="007B697F"/>
    <w:rsid w:val="007B6E30"/>
    <w:rsid w:val="007B75FF"/>
    <w:rsid w:val="007B7A8D"/>
    <w:rsid w:val="007C0880"/>
    <w:rsid w:val="007C0BD2"/>
    <w:rsid w:val="007C0F3A"/>
    <w:rsid w:val="007C1065"/>
    <w:rsid w:val="007C1537"/>
    <w:rsid w:val="007C173D"/>
    <w:rsid w:val="007C1909"/>
    <w:rsid w:val="007C1988"/>
    <w:rsid w:val="007C1B94"/>
    <w:rsid w:val="007C1C4D"/>
    <w:rsid w:val="007C22DD"/>
    <w:rsid w:val="007C2A39"/>
    <w:rsid w:val="007C30FE"/>
    <w:rsid w:val="007C33FD"/>
    <w:rsid w:val="007C3A53"/>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15A"/>
    <w:rsid w:val="007D020B"/>
    <w:rsid w:val="007D0677"/>
    <w:rsid w:val="007D0767"/>
    <w:rsid w:val="007D0779"/>
    <w:rsid w:val="007D096E"/>
    <w:rsid w:val="007D098C"/>
    <w:rsid w:val="007D11B6"/>
    <w:rsid w:val="007D12E1"/>
    <w:rsid w:val="007D149C"/>
    <w:rsid w:val="007D1558"/>
    <w:rsid w:val="007D1868"/>
    <w:rsid w:val="007D1B7C"/>
    <w:rsid w:val="007D1D84"/>
    <w:rsid w:val="007D214A"/>
    <w:rsid w:val="007D2F0F"/>
    <w:rsid w:val="007D31F1"/>
    <w:rsid w:val="007D357E"/>
    <w:rsid w:val="007D3889"/>
    <w:rsid w:val="007D39A2"/>
    <w:rsid w:val="007D39D7"/>
    <w:rsid w:val="007D3BB0"/>
    <w:rsid w:val="007D3C2D"/>
    <w:rsid w:val="007D3C98"/>
    <w:rsid w:val="007D4249"/>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FC"/>
    <w:rsid w:val="007D7876"/>
    <w:rsid w:val="007D794A"/>
    <w:rsid w:val="007D7E94"/>
    <w:rsid w:val="007E0162"/>
    <w:rsid w:val="007E01FA"/>
    <w:rsid w:val="007E02CC"/>
    <w:rsid w:val="007E07FD"/>
    <w:rsid w:val="007E0981"/>
    <w:rsid w:val="007E0986"/>
    <w:rsid w:val="007E0A3F"/>
    <w:rsid w:val="007E0B1F"/>
    <w:rsid w:val="007E0C30"/>
    <w:rsid w:val="007E0C8C"/>
    <w:rsid w:val="007E10C2"/>
    <w:rsid w:val="007E1240"/>
    <w:rsid w:val="007E1479"/>
    <w:rsid w:val="007E152B"/>
    <w:rsid w:val="007E1A55"/>
    <w:rsid w:val="007E1ABA"/>
    <w:rsid w:val="007E1CB1"/>
    <w:rsid w:val="007E201B"/>
    <w:rsid w:val="007E2146"/>
    <w:rsid w:val="007E2B64"/>
    <w:rsid w:val="007E2CA6"/>
    <w:rsid w:val="007E3818"/>
    <w:rsid w:val="007E3A17"/>
    <w:rsid w:val="007E48CD"/>
    <w:rsid w:val="007E48E4"/>
    <w:rsid w:val="007E4F0D"/>
    <w:rsid w:val="007E52CE"/>
    <w:rsid w:val="007E531F"/>
    <w:rsid w:val="007E567B"/>
    <w:rsid w:val="007E5892"/>
    <w:rsid w:val="007E5A14"/>
    <w:rsid w:val="007E5FFD"/>
    <w:rsid w:val="007E6735"/>
    <w:rsid w:val="007E67F4"/>
    <w:rsid w:val="007E6EF1"/>
    <w:rsid w:val="007E77B8"/>
    <w:rsid w:val="007E7A88"/>
    <w:rsid w:val="007E7B2B"/>
    <w:rsid w:val="007E7CBA"/>
    <w:rsid w:val="007F00CA"/>
    <w:rsid w:val="007F03D5"/>
    <w:rsid w:val="007F05E0"/>
    <w:rsid w:val="007F09F4"/>
    <w:rsid w:val="007F0B77"/>
    <w:rsid w:val="007F0DD3"/>
    <w:rsid w:val="007F116F"/>
    <w:rsid w:val="007F17FD"/>
    <w:rsid w:val="007F18C0"/>
    <w:rsid w:val="007F1E33"/>
    <w:rsid w:val="007F22A5"/>
    <w:rsid w:val="007F237A"/>
    <w:rsid w:val="007F243A"/>
    <w:rsid w:val="007F2DBB"/>
    <w:rsid w:val="007F2ED4"/>
    <w:rsid w:val="007F3DE6"/>
    <w:rsid w:val="007F3FB0"/>
    <w:rsid w:val="007F43A9"/>
    <w:rsid w:val="007F5486"/>
    <w:rsid w:val="007F5608"/>
    <w:rsid w:val="007F5874"/>
    <w:rsid w:val="007F5A61"/>
    <w:rsid w:val="007F5D4A"/>
    <w:rsid w:val="007F6562"/>
    <w:rsid w:val="007F65F2"/>
    <w:rsid w:val="007F694B"/>
    <w:rsid w:val="007F70D6"/>
    <w:rsid w:val="007F7864"/>
    <w:rsid w:val="007F795B"/>
    <w:rsid w:val="007F7B6D"/>
    <w:rsid w:val="007F7C2F"/>
    <w:rsid w:val="007F7C4A"/>
    <w:rsid w:val="007F7F04"/>
    <w:rsid w:val="00800104"/>
    <w:rsid w:val="00800184"/>
    <w:rsid w:val="00800994"/>
    <w:rsid w:val="00800D5F"/>
    <w:rsid w:val="008013B8"/>
    <w:rsid w:val="0080179D"/>
    <w:rsid w:val="00801838"/>
    <w:rsid w:val="00801FBC"/>
    <w:rsid w:val="0080211F"/>
    <w:rsid w:val="008022C3"/>
    <w:rsid w:val="008022FA"/>
    <w:rsid w:val="00802410"/>
    <w:rsid w:val="00802587"/>
    <w:rsid w:val="008029C7"/>
    <w:rsid w:val="00803E2E"/>
    <w:rsid w:val="00803F73"/>
    <w:rsid w:val="008041E1"/>
    <w:rsid w:val="00804867"/>
    <w:rsid w:val="00804B2F"/>
    <w:rsid w:val="00805A97"/>
    <w:rsid w:val="00805F8B"/>
    <w:rsid w:val="008063D3"/>
    <w:rsid w:val="00806611"/>
    <w:rsid w:val="00806979"/>
    <w:rsid w:val="0080699F"/>
    <w:rsid w:val="00806BCF"/>
    <w:rsid w:val="00806D29"/>
    <w:rsid w:val="00807049"/>
    <w:rsid w:val="008070DA"/>
    <w:rsid w:val="008072BC"/>
    <w:rsid w:val="00807527"/>
    <w:rsid w:val="008076A7"/>
    <w:rsid w:val="0080770D"/>
    <w:rsid w:val="008077D3"/>
    <w:rsid w:val="00807D28"/>
    <w:rsid w:val="00807D5E"/>
    <w:rsid w:val="00807E1B"/>
    <w:rsid w:val="00807E85"/>
    <w:rsid w:val="0081012C"/>
    <w:rsid w:val="008109A7"/>
    <w:rsid w:val="00810C3E"/>
    <w:rsid w:val="00810D77"/>
    <w:rsid w:val="00810DE9"/>
    <w:rsid w:val="00810EAE"/>
    <w:rsid w:val="00811036"/>
    <w:rsid w:val="00811075"/>
    <w:rsid w:val="0081159A"/>
    <w:rsid w:val="00811BC0"/>
    <w:rsid w:val="00811EF6"/>
    <w:rsid w:val="00811FDF"/>
    <w:rsid w:val="008123D5"/>
    <w:rsid w:val="008124FE"/>
    <w:rsid w:val="008127B0"/>
    <w:rsid w:val="00813374"/>
    <w:rsid w:val="0081389D"/>
    <w:rsid w:val="00813A54"/>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F85"/>
    <w:rsid w:val="0081627A"/>
    <w:rsid w:val="008162BE"/>
    <w:rsid w:val="00816654"/>
    <w:rsid w:val="00816A54"/>
    <w:rsid w:val="00816D94"/>
    <w:rsid w:val="00817508"/>
    <w:rsid w:val="0081787C"/>
    <w:rsid w:val="00817B8F"/>
    <w:rsid w:val="00817C96"/>
    <w:rsid w:val="00817D2A"/>
    <w:rsid w:val="00817F27"/>
    <w:rsid w:val="00820296"/>
    <w:rsid w:val="00820324"/>
    <w:rsid w:val="00820DF1"/>
    <w:rsid w:val="00820E6A"/>
    <w:rsid w:val="0082172C"/>
    <w:rsid w:val="008226FB"/>
    <w:rsid w:val="00822E70"/>
    <w:rsid w:val="008231F0"/>
    <w:rsid w:val="00823335"/>
    <w:rsid w:val="008237B2"/>
    <w:rsid w:val="00823F61"/>
    <w:rsid w:val="0082449E"/>
    <w:rsid w:val="0082449F"/>
    <w:rsid w:val="0082487A"/>
    <w:rsid w:val="008249FF"/>
    <w:rsid w:val="00824F70"/>
    <w:rsid w:val="008251EC"/>
    <w:rsid w:val="008256D3"/>
    <w:rsid w:val="008256DA"/>
    <w:rsid w:val="00825DD4"/>
    <w:rsid w:val="00825F5D"/>
    <w:rsid w:val="00826204"/>
    <w:rsid w:val="008265C4"/>
    <w:rsid w:val="00826BB1"/>
    <w:rsid w:val="00826C8E"/>
    <w:rsid w:val="00826D90"/>
    <w:rsid w:val="00826FAA"/>
    <w:rsid w:val="00827015"/>
    <w:rsid w:val="00827109"/>
    <w:rsid w:val="00827648"/>
    <w:rsid w:val="00827A41"/>
    <w:rsid w:val="00827AF3"/>
    <w:rsid w:val="00827FFC"/>
    <w:rsid w:val="0083056F"/>
    <w:rsid w:val="00830680"/>
    <w:rsid w:val="00830B40"/>
    <w:rsid w:val="00830F16"/>
    <w:rsid w:val="00831198"/>
    <w:rsid w:val="00831404"/>
    <w:rsid w:val="00831435"/>
    <w:rsid w:val="008314BC"/>
    <w:rsid w:val="00831C31"/>
    <w:rsid w:val="00831EA0"/>
    <w:rsid w:val="00831F0C"/>
    <w:rsid w:val="00832142"/>
    <w:rsid w:val="00832AA9"/>
    <w:rsid w:val="00832C18"/>
    <w:rsid w:val="00832CAF"/>
    <w:rsid w:val="00832F3C"/>
    <w:rsid w:val="008330DB"/>
    <w:rsid w:val="00833268"/>
    <w:rsid w:val="00833D71"/>
    <w:rsid w:val="00833EF5"/>
    <w:rsid w:val="0083417A"/>
    <w:rsid w:val="00834463"/>
    <w:rsid w:val="00834512"/>
    <w:rsid w:val="008346A5"/>
    <w:rsid w:val="00834746"/>
    <w:rsid w:val="008349E7"/>
    <w:rsid w:val="00834E1A"/>
    <w:rsid w:val="008350BF"/>
    <w:rsid w:val="00835405"/>
    <w:rsid w:val="008354F3"/>
    <w:rsid w:val="00835717"/>
    <w:rsid w:val="00835795"/>
    <w:rsid w:val="008357EE"/>
    <w:rsid w:val="00835B0A"/>
    <w:rsid w:val="00835B82"/>
    <w:rsid w:val="00836133"/>
    <w:rsid w:val="0083657B"/>
    <w:rsid w:val="0083695F"/>
    <w:rsid w:val="00836B5B"/>
    <w:rsid w:val="00836EDE"/>
    <w:rsid w:val="00836FC2"/>
    <w:rsid w:val="00837034"/>
    <w:rsid w:val="0083768C"/>
    <w:rsid w:val="00837B9F"/>
    <w:rsid w:val="00837CB5"/>
    <w:rsid w:val="00837D7D"/>
    <w:rsid w:val="00837DFE"/>
    <w:rsid w:val="008401C3"/>
    <w:rsid w:val="00840336"/>
    <w:rsid w:val="008403BA"/>
    <w:rsid w:val="008404D7"/>
    <w:rsid w:val="008404D8"/>
    <w:rsid w:val="00840634"/>
    <w:rsid w:val="008408B9"/>
    <w:rsid w:val="00840A68"/>
    <w:rsid w:val="00840A83"/>
    <w:rsid w:val="00840C70"/>
    <w:rsid w:val="00840CAD"/>
    <w:rsid w:val="00840D46"/>
    <w:rsid w:val="008412B7"/>
    <w:rsid w:val="00841374"/>
    <w:rsid w:val="00841573"/>
    <w:rsid w:val="0084166C"/>
    <w:rsid w:val="00841775"/>
    <w:rsid w:val="008419A1"/>
    <w:rsid w:val="00841EB3"/>
    <w:rsid w:val="00841FC0"/>
    <w:rsid w:val="00842061"/>
    <w:rsid w:val="008420F8"/>
    <w:rsid w:val="008420FA"/>
    <w:rsid w:val="00842343"/>
    <w:rsid w:val="008426B0"/>
    <w:rsid w:val="00842DB7"/>
    <w:rsid w:val="00843374"/>
    <w:rsid w:val="0084387F"/>
    <w:rsid w:val="00843AFD"/>
    <w:rsid w:val="0084438E"/>
    <w:rsid w:val="008444F8"/>
    <w:rsid w:val="00844750"/>
    <w:rsid w:val="00845F51"/>
    <w:rsid w:val="00845F6D"/>
    <w:rsid w:val="00846106"/>
    <w:rsid w:val="008461CB"/>
    <w:rsid w:val="008462E7"/>
    <w:rsid w:val="008463DD"/>
    <w:rsid w:val="00846467"/>
    <w:rsid w:val="00846CC4"/>
    <w:rsid w:val="008473B0"/>
    <w:rsid w:val="008476ED"/>
    <w:rsid w:val="00847991"/>
    <w:rsid w:val="00847C4E"/>
    <w:rsid w:val="0085065A"/>
    <w:rsid w:val="008507BC"/>
    <w:rsid w:val="0085130C"/>
    <w:rsid w:val="00851391"/>
    <w:rsid w:val="008514AE"/>
    <w:rsid w:val="008516A5"/>
    <w:rsid w:val="00851B22"/>
    <w:rsid w:val="00851B9A"/>
    <w:rsid w:val="0085207B"/>
    <w:rsid w:val="008521C5"/>
    <w:rsid w:val="0085223F"/>
    <w:rsid w:val="00852338"/>
    <w:rsid w:val="0085233D"/>
    <w:rsid w:val="00852458"/>
    <w:rsid w:val="00852F3B"/>
    <w:rsid w:val="008531BF"/>
    <w:rsid w:val="00853B2A"/>
    <w:rsid w:val="00853C45"/>
    <w:rsid w:val="00854090"/>
    <w:rsid w:val="008540E5"/>
    <w:rsid w:val="0085417C"/>
    <w:rsid w:val="008546A5"/>
    <w:rsid w:val="00854983"/>
    <w:rsid w:val="00854B60"/>
    <w:rsid w:val="00854D02"/>
    <w:rsid w:val="00855185"/>
    <w:rsid w:val="008552E6"/>
    <w:rsid w:val="00856301"/>
    <w:rsid w:val="00856562"/>
    <w:rsid w:val="008566E7"/>
    <w:rsid w:val="008569DF"/>
    <w:rsid w:val="00856DDE"/>
    <w:rsid w:val="00856E4A"/>
    <w:rsid w:val="00856FF3"/>
    <w:rsid w:val="00857160"/>
    <w:rsid w:val="00857205"/>
    <w:rsid w:val="0085722A"/>
    <w:rsid w:val="00857349"/>
    <w:rsid w:val="008577BE"/>
    <w:rsid w:val="00857C34"/>
    <w:rsid w:val="00860315"/>
    <w:rsid w:val="0086037F"/>
    <w:rsid w:val="0086096B"/>
    <w:rsid w:val="00860C1E"/>
    <w:rsid w:val="00860C2D"/>
    <w:rsid w:val="00861730"/>
    <w:rsid w:val="00861B41"/>
    <w:rsid w:val="00861D65"/>
    <w:rsid w:val="00861DA1"/>
    <w:rsid w:val="008620C2"/>
    <w:rsid w:val="00862173"/>
    <w:rsid w:val="008621D8"/>
    <w:rsid w:val="00862290"/>
    <w:rsid w:val="0086235D"/>
    <w:rsid w:val="008626B0"/>
    <w:rsid w:val="00862967"/>
    <w:rsid w:val="00862988"/>
    <w:rsid w:val="00862AB3"/>
    <w:rsid w:val="00862D10"/>
    <w:rsid w:val="00863089"/>
    <w:rsid w:val="008632C4"/>
    <w:rsid w:val="00863479"/>
    <w:rsid w:val="00863AA0"/>
    <w:rsid w:val="00863DA2"/>
    <w:rsid w:val="0086463C"/>
    <w:rsid w:val="00864A9F"/>
    <w:rsid w:val="00864F12"/>
    <w:rsid w:val="008650AB"/>
    <w:rsid w:val="00865696"/>
    <w:rsid w:val="00865D4C"/>
    <w:rsid w:val="00865DE1"/>
    <w:rsid w:val="00866024"/>
    <w:rsid w:val="00866453"/>
    <w:rsid w:val="008666D2"/>
    <w:rsid w:val="00866781"/>
    <w:rsid w:val="0086762B"/>
    <w:rsid w:val="00867F66"/>
    <w:rsid w:val="00867FE1"/>
    <w:rsid w:val="00870018"/>
    <w:rsid w:val="00870588"/>
    <w:rsid w:val="00870793"/>
    <w:rsid w:val="00870A1C"/>
    <w:rsid w:val="00870A26"/>
    <w:rsid w:val="00870B2E"/>
    <w:rsid w:val="00870E13"/>
    <w:rsid w:val="00871029"/>
    <w:rsid w:val="00871096"/>
    <w:rsid w:val="008710EF"/>
    <w:rsid w:val="00871171"/>
    <w:rsid w:val="008712B8"/>
    <w:rsid w:val="0087138A"/>
    <w:rsid w:val="008713BE"/>
    <w:rsid w:val="00871AD1"/>
    <w:rsid w:val="00871CDF"/>
    <w:rsid w:val="00871D14"/>
    <w:rsid w:val="0087229F"/>
    <w:rsid w:val="008722B0"/>
    <w:rsid w:val="0087250F"/>
    <w:rsid w:val="008734E7"/>
    <w:rsid w:val="00873820"/>
    <w:rsid w:val="00873BF0"/>
    <w:rsid w:val="008741FF"/>
    <w:rsid w:val="00874779"/>
    <w:rsid w:val="00874D5F"/>
    <w:rsid w:val="00874E33"/>
    <w:rsid w:val="00874FAC"/>
    <w:rsid w:val="0087504C"/>
    <w:rsid w:val="008750C0"/>
    <w:rsid w:val="00875905"/>
    <w:rsid w:val="00875D54"/>
    <w:rsid w:val="00875DFF"/>
    <w:rsid w:val="00875E7F"/>
    <w:rsid w:val="00875E9E"/>
    <w:rsid w:val="00875F79"/>
    <w:rsid w:val="00875FBD"/>
    <w:rsid w:val="0087663C"/>
    <w:rsid w:val="00876822"/>
    <w:rsid w:val="00876AC7"/>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0F02"/>
    <w:rsid w:val="008810DF"/>
    <w:rsid w:val="008810FA"/>
    <w:rsid w:val="0088147F"/>
    <w:rsid w:val="00881842"/>
    <w:rsid w:val="00881F28"/>
    <w:rsid w:val="00882600"/>
    <w:rsid w:val="0088261A"/>
    <w:rsid w:val="00882BB1"/>
    <w:rsid w:val="00883004"/>
    <w:rsid w:val="00883ACD"/>
    <w:rsid w:val="00883D18"/>
    <w:rsid w:val="00883ED6"/>
    <w:rsid w:val="00883F8F"/>
    <w:rsid w:val="008840DA"/>
    <w:rsid w:val="00884255"/>
    <w:rsid w:val="0088425B"/>
    <w:rsid w:val="00884B4A"/>
    <w:rsid w:val="008852C8"/>
    <w:rsid w:val="008854B1"/>
    <w:rsid w:val="0088579F"/>
    <w:rsid w:val="0088591B"/>
    <w:rsid w:val="0088599D"/>
    <w:rsid w:val="00885D5D"/>
    <w:rsid w:val="00885F46"/>
    <w:rsid w:val="00886116"/>
    <w:rsid w:val="0088651F"/>
    <w:rsid w:val="008869CF"/>
    <w:rsid w:val="00886F0B"/>
    <w:rsid w:val="00887740"/>
    <w:rsid w:val="00887771"/>
    <w:rsid w:val="008878DF"/>
    <w:rsid w:val="0089003F"/>
    <w:rsid w:val="008901D5"/>
    <w:rsid w:val="00890208"/>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1F7"/>
    <w:rsid w:val="008922DC"/>
    <w:rsid w:val="008922DF"/>
    <w:rsid w:val="0089253E"/>
    <w:rsid w:val="00893024"/>
    <w:rsid w:val="00893676"/>
    <w:rsid w:val="00893747"/>
    <w:rsid w:val="00893B3B"/>
    <w:rsid w:val="00894128"/>
    <w:rsid w:val="00894304"/>
    <w:rsid w:val="00894D48"/>
    <w:rsid w:val="008951C0"/>
    <w:rsid w:val="00895243"/>
    <w:rsid w:val="008953A0"/>
    <w:rsid w:val="00895A0C"/>
    <w:rsid w:val="00896A6F"/>
    <w:rsid w:val="00896CE7"/>
    <w:rsid w:val="00896D10"/>
    <w:rsid w:val="00896DF5"/>
    <w:rsid w:val="008972F0"/>
    <w:rsid w:val="008A0173"/>
    <w:rsid w:val="008A0339"/>
    <w:rsid w:val="008A03A0"/>
    <w:rsid w:val="008A0473"/>
    <w:rsid w:val="008A04C7"/>
    <w:rsid w:val="008A07AE"/>
    <w:rsid w:val="008A111D"/>
    <w:rsid w:val="008A124D"/>
    <w:rsid w:val="008A1707"/>
    <w:rsid w:val="008A197B"/>
    <w:rsid w:val="008A1C65"/>
    <w:rsid w:val="008A1C6C"/>
    <w:rsid w:val="008A1EA1"/>
    <w:rsid w:val="008A24BD"/>
    <w:rsid w:val="008A2694"/>
    <w:rsid w:val="008A26BA"/>
    <w:rsid w:val="008A2AAE"/>
    <w:rsid w:val="008A2F26"/>
    <w:rsid w:val="008A2F9B"/>
    <w:rsid w:val="008A35D6"/>
    <w:rsid w:val="008A36ED"/>
    <w:rsid w:val="008A3898"/>
    <w:rsid w:val="008A4042"/>
    <w:rsid w:val="008A42D8"/>
    <w:rsid w:val="008A4486"/>
    <w:rsid w:val="008A457F"/>
    <w:rsid w:val="008A4A82"/>
    <w:rsid w:val="008A4D44"/>
    <w:rsid w:val="008A4FA7"/>
    <w:rsid w:val="008A53C3"/>
    <w:rsid w:val="008A59E9"/>
    <w:rsid w:val="008A5F1C"/>
    <w:rsid w:val="008A631F"/>
    <w:rsid w:val="008A668F"/>
    <w:rsid w:val="008A72A4"/>
    <w:rsid w:val="008A758D"/>
    <w:rsid w:val="008A75C5"/>
    <w:rsid w:val="008A7669"/>
    <w:rsid w:val="008A7819"/>
    <w:rsid w:val="008A79BD"/>
    <w:rsid w:val="008A7BEA"/>
    <w:rsid w:val="008A7C09"/>
    <w:rsid w:val="008B012F"/>
    <w:rsid w:val="008B01A2"/>
    <w:rsid w:val="008B07A4"/>
    <w:rsid w:val="008B097E"/>
    <w:rsid w:val="008B0AF7"/>
    <w:rsid w:val="008B0BC8"/>
    <w:rsid w:val="008B0C22"/>
    <w:rsid w:val="008B0C49"/>
    <w:rsid w:val="008B0CD0"/>
    <w:rsid w:val="008B0FE8"/>
    <w:rsid w:val="008B11D4"/>
    <w:rsid w:val="008B1287"/>
    <w:rsid w:val="008B130E"/>
    <w:rsid w:val="008B1651"/>
    <w:rsid w:val="008B16FE"/>
    <w:rsid w:val="008B175A"/>
    <w:rsid w:val="008B1830"/>
    <w:rsid w:val="008B1E44"/>
    <w:rsid w:val="008B1EFF"/>
    <w:rsid w:val="008B21F5"/>
    <w:rsid w:val="008B269F"/>
    <w:rsid w:val="008B2A2E"/>
    <w:rsid w:val="008B2C7E"/>
    <w:rsid w:val="008B2D1D"/>
    <w:rsid w:val="008B2DEB"/>
    <w:rsid w:val="008B31BA"/>
    <w:rsid w:val="008B35ED"/>
    <w:rsid w:val="008B3F6B"/>
    <w:rsid w:val="008B41EF"/>
    <w:rsid w:val="008B4230"/>
    <w:rsid w:val="008B424E"/>
    <w:rsid w:val="008B447F"/>
    <w:rsid w:val="008B47BB"/>
    <w:rsid w:val="008B47F6"/>
    <w:rsid w:val="008B48B0"/>
    <w:rsid w:val="008B4B0D"/>
    <w:rsid w:val="008B4B33"/>
    <w:rsid w:val="008B51FA"/>
    <w:rsid w:val="008B5577"/>
    <w:rsid w:val="008B584F"/>
    <w:rsid w:val="008B5C96"/>
    <w:rsid w:val="008B60AC"/>
    <w:rsid w:val="008B60E9"/>
    <w:rsid w:val="008B60ED"/>
    <w:rsid w:val="008B6B1B"/>
    <w:rsid w:val="008B6E5C"/>
    <w:rsid w:val="008B723B"/>
    <w:rsid w:val="008B72B4"/>
    <w:rsid w:val="008B74EE"/>
    <w:rsid w:val="008B754B"/>
    <w:rsid w:val="008B756A"/>
    <w:rsid w:val="008B766A"/>
    <w:rsid w:val="008B7A0E"/>
    <w:rsid w:val="008B7F1D"/>
    <w:rsid w:val="008C059C"/>
    <w:rsid w:val="008C0A92"/>
    <w:rsid w:val="008C10DB"/>
    <w:rsid w:val="008C1882"/>
    <w:rsid w:val="008C2426"/>
    <w:rsid w:val="008C2453"/>
    <w:rsid w:val="008C249A"/>
    <w:rsid w:val="008C26B4"/>
    <w:rsid w:val="008C28BA"/>
    <w:rsid w:val="008C2F22"/>
    <w:rsid w:val="008C3059"/>
    <w:rsid w:val="008C3240"/>
    <w:rsid w:val="008C351E"/>
    <w:rsid w:val="008C3925"/>
    <w:rsid w:val="008C3D11"/>
    <w:rsid w:val="008C3F72"/>
    <w:rsid w:val="008C4188"/>
    <w:rsid w:val="008C44F1"/>
    <w:rsid w:val="008C4794"/>
    <w:rsid w:val="008C489B"/>
    <w:rsid w:val="008C4AED"/>
    <w:rsid w:val="008C4B47"/>
    <w:rsid w:val="008C5436"/>
    <w:rsid w:val="008C590C"/>
    <w:rsid w:val="008C59D5"/>
    <w:rsid w:val="008C5B10"/>
    <w:rsid w:val="008C6154"/>
    <w:rsid w:val="008C674D"/>
    <w:rsid w:val="008C6C7A"/>
    <w:rsid w:val="008C6F4F"/>
    <w:rsid w:val="008C7050"/>
    <w:rsid w:val="008C74CC"/>
    <w:rsid w:val="008C7F77"/>
    <w:rsid w:val="008D02CB"/>
    <w:rsid w:val="008D0459"/>
    <w:rsid w:val="008D05D2"/>
    <w:rsid w:val="008D0F7C"/>
    <w:rsid w:val="008D13DC"/>
    <w:rsid w:val="008D149D"/>
    <w:rsid w:val="008D15B5"/>
    <w:rsid w:val="008D161B"/>
    <w:rsid w:val="008D1E23"/>
    <w:rsid w:val="008D22B7"/>
    <w:rsid w:val="008D2461"/>
    <w:rsid w:val="008D2B43"/>
    <w:rsid w:val="008D3208"/>
    <w:rsid w:val="008D3858"/>
    <w:rsid w:val="008D38E6"/>
    <w:rsid w:val="008D3B9E"/>
    <w:rsid w:val="008D3F21"/>
    <w:rsid w:val="008D4277"/>
    <w:rsid w:val="008D453F"/>
    <w:rsid w:val="008D47D1"/>
    <w:rsid w:val="008D508F"/>
    <w:rsid w:val="008D538D"/>
    <w:rsid w:val="008D592F"/>
    <w:rsid w:val="008D5DD3"/>
    <w:rsid w:val="008D5EEC"/>
    <w:rsid w:val="008D5FCD"/>
    <w:rsid w:val="008D5FDE"/>
    <w:rsid w:val="008D61F6"/>
    <w:rsid w:val="008D6733"/>
    <w:rsid w:val="008D6C2E"/>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A25"/>
    <w:rsid w:val="008E1FDF"/>
    <w:rsid w:val="008E2051"/>
    <w:rsid w:val="008E20EC"/>
    <w:rsid w:val="008E2562"/>
    <w:rsid w:val="008E2733"/>
    <w:rsid w:val="008E290D"/>
    <w:rsid w:val="008E2B47"/>
    <w:rsid w:val="008E2C59"/>
    <w:rsid w:val="008E329C"/>
    <w:rsid w:val="008E351D"/>
    <w:rsid w:val="008E35C0"/>
    <w:rsid w:val="008E378A"/>
    <w:rsid w:val="008E3822"/>
    <w:rsid w:val="008E388C"/>
    <w:rsid w:val="008E3B07"/>
    <w:rsid w:val="008E3F52"/>
    <w:rsid w:val="008E412D"/>
    <w:rsid w:val="008E4178"/>
    <w:rsid w:val="008E427C"/>
    <w:rsid w:val="008E451A"/>
    <w:rsid w:val="008E4820"/>
    <w:rsid w:val="008E4973"/>
    <w:rsid w:val="008E4EF7"/>
    <w:rsid w:val="008E52EF"/>
    <w:rsid w:val="008E580D"/>
    <w:rsid w:val="008E5B5F"/>
    <w:rsid w:val="008E5D5A"/>
    <w:rsid w:val="008E624F"/>
    <w:rsid w:val="008E6333"/>
    <w:rsid w:val="008E6788"/>
    <w:rsid w:val="008E6BE9"/>
    <w:rsid w:val="008E7212"/>
    <w:rsid w:val="008E72B0"/>
    <w:rsid w:val="008E737D"/>
    <w:rsid w:val="008E7DB3"/>
    <w:rsid w:val="008E7F01"/>
    <w:rsid w:val="008F013E"/>
    <w:rsid w:val="008F01AB"/>
    <w:rsid w:val="008F0460"/>
    <w:rsid w:val="008F09BD"/>
    <w:rsid w:val="008F0D27"/>
    <w:rsid w:val="008F0E52"/>
    <w:rsid w:val="008F1088"/>
    <w:rsid w:val="008F1144"/>
    <w:rsid w:val="008F1824"/>
    <w:rsid w:val="008F1CF8"/>
    <w:rsid w:val="008F20D9"/>
    <w:rsid w:val="008F2201"/>
    <w:rsid w:val="008F22AA"/>
    <w:rsid w:val="008F23AD"/>
    <w:rsid w:val="008F2595"/>
    <w:rsid w:val="008F2A06"/>
    <w:rsid w:val="008F2B4B"/>
    <w:rsid w:val="008F2D29"/>
    <w:rsid w:val="008F332A"/>
    <w:rsid w:val="008F3514"/>
    <w:rsid w:val="008F3782"/>
    <w:rsid w:val="008F3A11"/>
    <w:rsid w:val="008F3D2D"/>
    <w:rsid w:val="008F3D7C"/>
    <w:rsid w:val="008F3DC9"/>
    <w:rsid w:val="008F4107"/>
    <w:rsid w:val="008F41F9"/>
    <w:rsid w:val="008F473A"/>
    <w:rsid w:val="008F4BFE"/>
    <w:rsid w:val="008F4E3F"/>
    <w:rsid w:val="008F5184"/>
    <w:rsid w:val="008F55C0"/>
    <w:rsid w:val="008F591D"/>
    <w:rsid w:val="008F595E"/>
    <w:rsid w:val="008F5F13"/>
    <w:rsid w:val="008F6188"/>
    <w:rsid w:val="008F63F5"/>
    <w:rsid w:val="008F6649"/>
    <w:rsid w:val="008F6CD1"/>
    <w:rsid w:val="008F74C0"/>
    <w:rsid w:val="008F7BD6"/>
    <w:rsid w:val="008F7BE9"/>
    <w:rsid w:val="008F7CEF"/>
    <w:rsid w:val="008F7DC2"/>
    <w:rsid w:val="008F7DD0"/>
    <w:rsid w:val="009000FD"/>
    <w:rsid w:val="009003AA"/>
    <w:rsid w:val="00900614"/>
    <w:rsid w:val="00900DDE"/>
    <w:rsid w:val="00900DF1"/>
    <w:rsid w:val="00901779"/>
    <w:rsid w:val="00901845"/>
    <w:rsid w:val="009022BC"/>
    <w:rsid w:val="0090255A"/>
    <w:rsid w:val="00902734"/>
    <w:rsid w:val="00902997"/>
    <w:rsid w:val="00902CAA"/>
    <w:rsid w:val="00903281"/>
    <w:rsid w:val="00903452"/>
    <w:rsid w:val="009034A3"/>
    <w:rsid w:val="00903F59"/>
    <w:rsid w:val="009040F3"/>
    <w:rsid w:val="0090411E"/>
    <w:rsid w:val="00904234"/>
    <w:rsid w:val="009045C7"/>
    <w:rsid w:val="0090480E"/>
    <w:rsid w:val="00904A52"/>
    <w:rsid w:val="00904A62"/>
    <w:rsid w:val="00904B6D"/>
    <w:rsid w:val="00905A04"/>
    <w:rsid w:val="00905A06"/>
    <w:rsid w:val="00906100"/>
    <w:rsid w:val="00906526"/>
    <w:rsid w:val="009067B8"/>
    <w:rsid w:val="00906EED"/>
    <w:rsid w:val="00907071"/>
    <w:rsid w:val="0090715C"/>
    <w:rsid w:val="009072C0"/>
    <w:rsid w:val="00910401"/>
    <w:rsid w:val="009108A7"/>
    <w:rsid w:val="00910C01"/>
    <w:rsid w:val="00910DD3"/>
    <w:rsid w:val="00910ED6"/>
    <w:rsid w:val="00911109"/>
    <w:rsid w:val="00911E1A"/>
    <w:rsid w:val="009123B9"/>
    <w:rsid w:val="00912BA3"/>
    <w:rsid w:val="00913091"/>
    <w:rsid w:val="0091319A"/>
    <w:rsid w:val="009136A8"/>
    <w:rsid w:val="0091378F"/>
    <w:rsid w:val="00913C16"/>
    <w:rsid w:val="00913F4C"/>
    <w:rsid w:val="0091404B"/>
    <w:rsid w:val="0091423A"/>
    <w:rsid w:val="0091465E"/>
    <w:rsid w:val="00914A5D"/>
    <w:rsid w:val="00914F86"/>
    <w:rsid w:val="00914FF9"/>
    <w:rsid w:val="00915032"/>
    <w:rsid w:val="00915227"/>
    <w:rsid w:val="0091537E"/>
    <w:rsid w:val="009154BD"/>
    <w:rsid w:val="009154BF"/>
    <w:rsid w:val="0091573B"/>
    <w:rsid w:val="0091610F"/>
    <w:rsid w:val="009161BA"/>
    <w:rsid w:val="009161EA"/>
    <w:rsid w:val="00916827"/>
    <w:rsid w:val="009168AC"/>
    <w:rsid w:val="00916CA2"/>
    <w:rsid w:val="0091734E"/>
    <w:rsid w:val="00917446"/>
    <w:rsid w:val="009204A6"/>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300C"/>
    <w:rsid w:val="00923151"/>
    <w:rsid w:val="009232C3"/>
    <w:rsid w:val="00923734"/>
    <w:rsid w:val="00923ABA"/>
    <w:rsid w:val="00923C66"/>
    <w:rsid w:val="00924108"/>
    <w:rsid w:val="0092434B"/>
    <w:rsid w:val="009243B2"/>
    <w:rsid w:val="009243BE"/>
    <w:rsid w:val="0092451B"/>
    <w:rsid w:val="0092456A"/>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27F94"/>
    <w:rsid w:val="00927FCD"/>
    <w:rsid w:val="00930234"/>
    <w:rsid w:val="00930305"/>
    <w:rsid w:val="0093063D"/>
    <w:rsid w:val="00930D6D"/>
    <w:rsid w:val="0093119C"/>
    <w:rsid w:val="0093135E"/>
    <w:rsid w:val="00931614"/>
    <w:rsid w:val="0093195D"/>
    <w:rsid w:val="009320CB"/>
    <w:rsid w:val="00932109"/>
    <w:rsid w:val="009322AC"/>
    <w:rsid w:val="009324B1"/>
    <w:rsid w:val="009327B5"/>
    <w:rsid w:val="00932907"/>
    <w:rsid w:val="00932A16"/>
    <w:rsid w:val="00932A20"/>
    <w:rsid w:val="0093311E"/>
    <w:rsid w:val="009337C0"/>
    <w:rsid w:val="00933D61"/>
    <w:rsid w:val="00933DE4"/>
    <w:rsid w:val="0093457F"/>
    <w:rsid w:val="00934913"/>
    <w:rsid w:val="00934BD7"/>
    <w:rsid w:val="009353E0"/>
    <w:rsid w:val="0093542E"/>
    <w:rsid w:val="009355F0"/>
    <w:rsid w:val="00935B52"/>
    <w:rsid w:val="0093663F"/>
    <w:rsid w:val="00936951"/>
    <w:rsid w:val="00936A90"/>
    <w:rsid w:val="00936F28"/>
    <w:rsid w:val="009370A6"/>
    <w:rsid w:val="009370BD"/>
    <w:rsid w:val="0093734B"/>
    <w:rsid w:val="0093734E"/>
    <w:rsid w:val="009376B7"/>
    <w:rsid w:val="00937741"/>
    <w:rsid w:val="00937AC7"/>
    <w:rsid w:val="00937D15"/>
    <w:rsid w:val="009406F4"/>
    <w:rsid w:val="00940A5D"/>
    <w:rsid w:val="00940BCB"/>
    <w:rsid w:val="00940D85"/>
    <w:rsid w:val="00940DF4"/>
    <w:rsid w:val="00940F40"/>
    <w:rsid w:val="00940FB5"/>
    <w:rsid w:val="0094148B"/>
    <w:rsid w:val="00941813"/>
    <w:rsid w:val="009419F3"/>
    <w:rsid w:val="00941A1C"/>
    <w:rsid w:val="00941B97"/>
    <w:rsid w:val="009425EE"/>
    <w:rsid w:val="009426B3"/>
    <w:rsid w:val="009427D6"/>
    <w:rsid w:val="00942A23"/>
    <w:rsid w:val="00942BB8"/>
    <w:rsid w:val="0094335F"/>
    <w:rsid w:val="009433FF"/>
    <w:rsid w:val="00943D09"/>
    <w:rsid w:val="009440AC"/>
    <w:rsid w:val="00944202"/>
    <w:rsid w:val="00944335"/>
    <w:rsid w:val="0094454C"/>
    <w:rsid w:val="00944710"/>
    <w:rsid w:val="009447DC"/>
    <w:rsid w:val="00944AF4"/>
    <w:rsid w:val="00944CAB"/>
    <w:rsid w:val="00944D54"/>
    <w:rsid w:val="00945E49"/>
    <w:rsid w:val="00945F63"/>
    <w:rsid w:val="0094607E"/>
    <w:rsid w:val="009462D8"/>
    <w:rsid w:val="00946388"/>
    <w:rsid w:val="00946AE9"/>
    <w:rsid w:val="00946C56"/>
    <w:rsid w:val="00946F9F"/>
    <w:rsid w:val="00947019"/>
    <w:rsid w:val="00950062"/>
    <w:rsid w:val="00950414"/>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473"/>
    <w:rsid w:val="00952ACA"/>
    <w:rsid w:val="009537A7"/>
    <w:rsid w:val="00953B1F"/>
    <w:rsid w:val="00953CC3"/>
    <w:rsid w:val="009540E0"/>
    <w:rsid w:val="009548C3"/>
    <w:rsid w:val="0095506D"/>
    <w:rsid w:val="009550DC"/>
    <w:rsid w:val="0095518A"/>
    <w:rsid w:val="009555E2"/>
    <w:rsid w:val="009557DF"/>
    <w:rsid w:val="00955A2E"/>
    <w:rsid w:val="00955A97"/>
    <w:rsid w:val="00956101"/>
    <w:rsid w:val="00957060"/>
    <w:rsid w:val="009572D6"/>
    <w:rsid w:val="009572D9"/>
    <w:rsid w:val="00957487"/>
    <w:rsid w:val="009574B1"/>
    <w:rsid w:val="00957B2B"/>
    <w:rsid w:val="00957D9C"/>
    <w:rsid w:val="0096017E"/>
    <w:rsid w:val="009603AB"/>
    <w:rsid w:val="009603AF"/>
    <w:rsid w:val="009607AF"/>
    <w:rsid w:val="009608FD"/>
    <w:rsid w:val="00960955"/>
    <w:rsid w:val="00960A88"/>
    <w:rsid w:val="00960C68"/>
    <w:rsid w:val="00960CB6"/>
    <w:rsid w:val="00960D27"/>
    <w:rsid w:val="00961023"/>
    <w:rsid w:val="0096102E"/>
    <w:rsid w:val="009612F1"/>
    <w:rsid w:val="009613DF"/>
    <w:rsid w:val="009616FA"/>
    <w:rsid w:val="00961E6D"/>
    <w:rsid w:val="00961F21"/>
    <w:rsid w:val="009621FF"/>
    <w:rsid w:val="0096292B"/>
    <w:rsid w:val="00962931"/>
    <w:rsid w:val="00962A7D"/>
    <w:rsid w:val="00962ABC"/>
    <w:rsid w:val="0096336E"/>
    <w:rsid w:val="0096392B"/>
    <w:rsid w:val="0096397B"/>
    <w:rsid w:val="0096397F"/>
    <w:rsid w:val="0096398A"/>
    <w:rsid w:val="00963992"/>
    <w:rsid w:val="00963C4D"/>
    <w:rsid w:val="009640C7"/>
    <w:rsid w:val="0096431A"/>
    <w:rsid w:val="00964693"/>
    <w:rsid w:val="00964E3C"/>
    <w:rsid w:val="00964E69"/>
    <w:rsid w:val="0096504D"/>
    <w:rsid w:val="00965484"/>
    <w:rsid w:val="0096548D"/>
    <w:rsid w:val="009654F0"/>
    <w:rsid w:val="009659EA"/>
    <w:rsid w:val="00965DD6"/>
    <w:rsid w:val="00965F1F"/>
    <w:rsid w:val="0096691D"/>
    <w:rsid w:val="00966B13"/>
    <w:rsid w:val="00966EC4"/>
    <w:rsid w:val="00966F3A"/>
    <w:rsid w:val="0096766C"/>
    <w:rsid w:val="00967851"/>
    <w:rsid w:val="00967964"/>
    <w:rsid w:val="00967D2D"/>
    <w:rsid w:val="0097058F"/>
    <w:rsid w:val="00970822"/>
    <w:rsid w:val="00970A83"/>
    <w:rsid w:val="00970F7A"/>
    <w:rsid w:val="00970FE3"/>
    <w:rsid w:val="00970FF4"/>
    <w:rsid w:val="00971093"/>
    <w:rsid w:val="009710C9"/>
    <w:rsid w:val="00971190"/>
    <w:rsid w:val="009714FA"/>
    <w:rsid w:val="00971EC5"/>
    <w:rsid w:val="00971F6B"/>
    <w:rsid w:val="00971FCC"/>
    <w:rsid w:val="0097206B"/>
    <w:rsid w:val="0097239E"/>
    <w:rsid w:val="00972681"/>
    <w:rsid w:val="0097298A"/>
    <w:rsid w:val="00972A0B"/>
    <w:rsid w:val="00972BB7"/>
    <w:rsid w:val="00972C06"/>
    <w:rsid w:val="00972F4C"/>
    <w:rsid w:val="00972F6B"/>
    <w:rsid w:val="00972FEB"/>
    <w:rsid w:val="00973257"/>
    <w:rsid w:val="0097345D"/>
    <w:rsid w:val="0097383E"/>
    <w:rsid w:val="009738DC"/>
    <w:rsid w:val="009738E5"/>
    <w:rsid w:val="009739F8"/>
    <w:rsid w:val="00973F29"/>
    <w:rsid w:val="00974182"/>
    <w:rsid w:val="009742E5"/>
    <w:rsid w:val="0097431A"/>
    <w:rsid w:val="009744CE"/>
    <w:rsid w:val="009744FF"/>
    <w:rsid w:val="00974520"/>
    <w:rsid w:val="0097487A"/>
    <w:rsid w:val="00974A81"/>
    <w:rsid w:val="00974EBD"/>
    <w:rsid w:val="00974EC4"/>
    <w:rsid w:val="009751BA"/>
    <w:rsid w:val="009751D6"/>
    <w:rsid w:val="00975859"/>
    <w:rsid w:val="00975905"/>
    <w:rsid w:val="009766E2"/>
    <w:rsid w:val="00977403"/>
    <w:rsid w:val="009775C2"/>
    <w:rsid w:val="009777AA"/>
    <w:rsid w:val="00977852"/>
    <w:rsid w:val="009778AB"/>
    <w:rsid w:val="00977A89"/>
    <w:rsid w:val="00977AF2"/>
    <w:rsid w:val="00980403"/>
    <w:rsid w:val="009804CB"/>
    <w:rsid w:val="009808B5"/>
    <w:rsid w:val="009809DD"/>
    <w:rsid w:val="00980F14"/>
    <w:rsid w:val="00981329"/>
    <w:rsid w:val="009813A0"/>
    <w:rsid w:val="0098172B"/>
    <w:rsid w:val="009817F9"/>
    <w:rsid w:val="0098183B"/>
    <w:rsid w:val="00981B83"/>
    <w:rsid w:val="009822AF"/>
    <w:rsid w:val="009823A3"/>
    <w:rsid w:val="00982815"/>
    <w:rsid w:val="00982AB4"/>
    <w:rsid w:val="00982B3A"/>
    <w:rsid w:val="00982D69"/>
    <w:rsid w:val="00982E67"/>
    <w:rsid w:val="00983061"/>
    <w:rsid w:val="009830F3"/>
    <w:rsid w:val="00983223"/>
    <w:rsid w:val="0098334C"/>
    <w:rsid w:val="00983799"/>
    <w:rsid w:val="009837FF"/>
    <w:rsid w:val="009838CE"/>
    <w:rsid w:val="00983B21"/>
    <w:rsid w:val="00983C41"/>
    <w:rsid w:val="00984206"/>
    <w:rsid w:val="00984499"/>
    <w:rsid w:val="009850E7"/>
    <w:rsid w:val="0098511E"/>
    <w:rsid w:val="009852B3"/>
    <w:rsid w:val="0098541D"/>
    <w:rsid w:val="0098549A"/>
    <w:rsid w:val="009855C1"/>
    <w:rsid w:val="0098589E"/>
    <w:rsid w:val="00985CA4"/>
    <w:rsid w:val="00986956"/>
    <w:rsid w:val="00986967"/>
    <w:rsid w:val="00987250"/>
    <w:rsid w:val="0098725F"/>
    <w:rsid w:val="009876A0"/>
    <w:rsid w:val="009876A3"/>
    <w:rsid w:val="009879B5"/>
    <w:rsid w:val="009879F4"/>
    <w:rsid w:val="009903AE"/>
    <w:rsid w:val="009907F2"/>
    <w:rsid w:val="00990B8E"/>
    <w:rsid w:val="00990E5A"/>
    <w:rsid w:val="00991320"/>
    <w:rsid w:val="009914A2"/>
    <w:rsid w:val="009917F3"/>
    <w:rsid w:val="00991F39"/>
    <w:rsid w:val="0099200D"/>
    <w:rsid w:val="00992624"/>
    <w:rsid w:val="009927C4"/>
    <w:rsid w:val="00992B8A"/>
    <w:rsid w:val="009930C0"/>
    <w:rsid w:val="0099324C"/>
    <w:rsid w:val="00993627"/>
    <w:rsid w:val="00993658"/>
    <w:rsid w:val="0099367D"/>
    <w:rsid w:val="009936F0"/>
    <w:rsid w:val="00993720"/>
    <w:rsid w:val="00993DA5"/>
    <w:rsid w:val="00993F62"/>
    <w:rsid w:val="009945CF"/>
    <w:rsid w:val="00994615"/>
    <w:rsid w:val="00994B5D"/>
    <w:rsid w:val="00994E8E"/>
    <w:rsid w:val="00994F49"/>
    <w:rsid w:val="00995360"/>
    <w:rsid w:val="009954AD"/>
    <w:rsid w:val="00995A51"/>
    <w:rsid w:val="00995AEC"/>
    <w:rsid w:val="00996546"/>
    <w:rsid w:val="00996A8B"/>
    <w:rsid w:val="00996BE3"/>
    <w:rsid w:val="00996CD1"/>
    <w:rsid w:val="00996CD4"/>
    <w:rsid w:val="0099713E"/>
    <w:rsid w:val="0099731A"/>
    <w:rsid w:val="0099770D"/>
    <w:rsid w:val="009979D6"/>
    <w:rsid w:val="00997B4B"/>
    <w:rsid w:val="00997CA3"/>
    <w:rsid w:val="009A0212"/>
    <w:rsid w:val="009A031F"/>
    <w:rsid w:val="009A041C"/>
    <w:rsid w:val="009A0560"/>
    <w:rsid w:val="009A0B45"/>
    <w:rsid w:val="009A1349"/>
    <w:rsid w:val="009A1E77"/>
    <w:rsid w:val="009A1F21"/>
    <w:rsid w:val="009A20F1"/>
    <w:rsid w:val="009A2180"/>
    <w:rsid w:val="009A246A"/>
    <w:rsid w:val="009A2F7F"/>
    <w:rsid w:val="009A3183"/>
    <w:rsid w:val="009A3704"/>
    <w:rsid w:val="009A37AC"/>
    <w:rsid w:val="009A3AB5"/>
    <w:rsid w:val="009A3B90"/>
    <w:rsid w:val="009A3F77"/>
    <w:rsid w:val="009A4030"/>
    <w:rsid w:val="009A4888"/>
    <w:rsid w:val="009A4DB0"/>
    <w:rsid w:val="009A515A"/>
    <w:rsid w:val="009A516A"/>
    <w:rsid w:val="009A528E"/>
    <w:rsid w:val="009A6127"/>
    <w:rsid w:val="009A630C"/>
    <w:rsid w:val="009A637B"/>
    <w:rsid w:val="009A6456"/>
    <w:rsid w:val="009A6BAA"/>
    <w:rsid w:val="009A6C74"/>
    <w:rsid w:val="009A6E15"/>
    <w:rsid w:val="009A7154"/>
    <w:rsid w:val="009A7308"/>
    <w:rsid w:val="009A78D1"/>
    <w:rsid w:val="009B003C"/>
    <w:rsid w:val="009B0051"/>
    <w:rsid w:val="009B0097"/>
    <w:rsid w:val="009B03EA"/>
    <w:rsid w:val="009B07F1"/>
    <w:rsid w:val="009B0A24"/>
    <w:rsid w:val="009B169B"/>
    <w:rsid w:val="009B181A"/>
    <w:rsid w:val="009B28A7"/>
    <w:rsid w:val="009B29DA"/>
    <w:rsid w:val="009B2C4C"/>
    <w:rsid w:val="009B3221"/>
    <w:rsid w:val="009B346F"/>
    <w:rsid w:val="009B3745"/>
    <w:rsid w:val="009B3C79"/>
    <w:rsid w:val="009B41A8"/>
    <w:rsid w:val="009B4454"/>
    <w:rsid w:val="009B4821"/>
    <w:rsid w:val="009B4BED"/>
    <w:rsid w:val="009B4C24"/>
    <w:rsid w:val="009B4EA7"/>
    <w:rsid w:val="009B4FDD"/>
    <w:rsid w:val="009B50EA"/>
    <w:rsid w:val="009B5821"/>
    <w:rsid w:val="009B59B0"/>
    <w:rsid w:val="009B60B2"/>
    <w:rsid w:val="009B616B"/>
    <w:rsid w:val="009B64C2"/>
    <w:rsid w:val="009B657F"/>
    <w:rsid w:val="009B68AD"/>
    <w:rsid w:val="009B6C13"/>
    <w:rsid w:val="009B7475"/>
    <w:rsid w:val="009B7BB7"/>
    <w:rsid w:val="009B7FA4"/>
    <w:rsid w:val="009B7FF4"/>
    <w:rsid w:val="009B7FFA"/>
    <w:rsid w:val="009C00EF"/>
    <w:rsid w:val="009C0BC1"/>
    <w:rsid w:val="009C0DBE"/>
    <w:rsid w:val="009C1031"/>
    <w:rsid w:val="009C10DF"/>
    <w:rsid w:val="009C1A35"/>
    <w:rsid w:val="009C1D4B"/>
    <w:rsid w:val="009C1E0C"/>
    <w:rsid w:val="009C2246"/>
    <w:rsid w:val="009C264C"/>
    <w:rsid w:val="009C281C"/>
    <w:rsid w:val="009C29B8"/>
    <w:rsid w:val="009C2A64"/>
    <w:rsid w:val="009C3C38"/>
    <w:rsid w:val="009C3D88"/>
    <w:rsid w:val="009C3E09"/>
    <w:rsid w:val="009C4233"/>
    <w:rsid w:val="009C439D"/>
    <w:rsid w:val="009C46E0"/>
    <w:rsid w:val="009C47AE"/>
    <w:rsid w:val="009C50F7"/>
    <w:rsid w:val="009C51D5"/>
    <w:rsid w:val="009C520B"/>
    <w:rsid w:val="009C5785"/>
    <w:rsid w:val="009C5874"/>
    <w:rsid w:val="009C5B52"/>
    <w:rsid w:val="009C5DD3"/>
    <w:rsid w:val="009C5EE7"/>
    <w:rsid w:val="009C6028"/>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720"/>
    <w:rsid w:val="009D079F"/>
    <w:rsid w:val="009D0897"/>
    <w:rsid w:val="009D0AFE"/>
    <w:rsid w:val="009D0C30"/>
    <w:rsid w:val="009D1745"/>
    <w:rsid w:val="009D2118"/>
    <w:rsid w:val="009D22EA"/>
    <w:rsid w:val="009D238E"/>
    <w:rsid w:val="009D25A1"/>
    <w:rsid w:val="009D277E"/>
    <w:rsid w:val="009D2C43"/>
    <w:rsid w:val="009D2CB4"/>
    <w:rsid w:val="009D38EF"/>
    <w:rsid w:val="009D3CC0"/>
    <w:rsid w:val="009D3D45"/>
    <w:rsid w:val="009D422C"/>
    <w:rsid w:val="009D4303"/>
    <w:rsid w:val="009D478C"/>
    <w:rsid w:val="009D4848"/>
    <w:rsid w:val="009D49A4"/>
    <w:rsid w:val="009D4A8E"/>
    <w:rsid w:val="009D4D8A"/>
    <w:rsid w:val="009D4DA3"/>
    <w:rsid w:val="009D4F4D"/>
    <w:rsid w:val="009D51DC"/>
    <w:rsid w:val="009D5317"/>
    <w:rsid w:val="009D5B59"/>
    <w:rsid w:val="009D610C"/>
    <w:rsid w:val="009D62E7"/>
    <w:rsid w:val="009D6A37"/>
    <w:rsid w:val="009D6D8A"/>
    <w:rsid w:val="009D70BA"/>
    <w:rsid w:val="009D75A4"/>
    <w:rsid w:val="009E06E3"/>
    <w:rsid w:val="009E0F55"/>
    <w:rsid w:val="009E0FD7"/>
    <w:rsid w:val="009E11A9"/>
    <w:rsid w:val="009E176B"/>
    <w:rsid w:val="009E176E"/>
    <w:rsid w:val="009E1E13"/>
    <w:rsid w:val="009E1F70"/>
    <w:rsid w:val="009E1FFC"/>
    <w:rsid w:val="009E27DD"/>
    <w:rsid w:val="009E2F97"/>
    <w:rsid w:val="009E2FEF"/>
    <w:rsid w:val="009E30BA"/>
    <w:rsid w:val="009E3235"/>
    <w:rsid w:val="009E36F2"/>
    <w:rsid w:val="009E3790"/>
    <w:rsid w:val="009E4149"/>
    <w:rsid w:val="009E4301"/>
    <w:rsid w:val="009E44C7"/>
    <w:rsid w:val="009E457F"/>
    <w:rsid w:val="009E53AA"/>
    <w:rsid w:val="009E53D6"/>
    <w:rsid w:val="009E5656"/>
    <w:rsid w:val="009E5A2E"/>
    <w:rsid w:val="009E5AB4"/>
    <w:rsid w:val="009E5BDA"/>
    <w:rsid w:val="009E605E"/>
    <w:rsid w:val="009E641D"/>
    <w:rsid w:val="009E6861"/>
    <w:rsid w:val="009E696C"/>
    <w:rsid w:val="009E6F6E"/>
    <w:rsid w:val="009E798E"/>
    <w:rsid w:val="009E7E19"/>
    <w:rsid w:val="009F0012"/>
    <w:rsid w:val="009F06F6"/>
    <w:rsid w:val="009F0C38"/>
    <w:rsid w:val="009F0CD1"/>
    <w:rsid w:val="009F1033"/>
    <w:rsid w:val="009F187B"/>
    <w:rsid w:val="009F1933"/>
    <w:rsid w:val="009F2C2B"/>
    <w:rsid w:val="009F2CD0"/>
    <w:rsid w:val="009F2E7E"/>
    <w:rsid w:val="009F300E"/>
    <w:rsid w:val="009F3A4B"/>
    <w:rsid w:val="009F3DA4"/>
    <w:rsid w:val="009F41E1"/>
    <w:rsid w:val="009F4375"/>
    <w:rsid w:val="009F4834"/>
    <w:rsid w:val="009F4D33"/>
    <w:rsid w:val="009F4F05"/>
    <w:rsid w:val="009F51F5"/>
    <w:rsid w:val="009F5260"/>
    <w:rsid w:val="009F5302"/>
    <w:rsid w:val="009F55D5"/>
    <w:rsid w:val="009F5606"/>
    <w:rsid w:val="009F5CA4"/>
    <w:rsid w:val="009F5E8B"/>
    <w:rsid w:val="009F6410"/>
    <w:rsid w:val="009F6457"/>
    <w:rsid w:val="009F669B"/>
    <w:rsid w:val="009F66DF"/>
    <w:rsid w:val="009F7169"/>
    <w:rsid w:val="009F73EE"/>
    <w:rsid w:val="009F76CB"/>
    <w:rsid w:val="009F7883"/>
    <w:rsid w:val="00A003F5"/>
    <w:rsid w:val="00A00519"/>
    <w:rsid w:val="00A007A5"/>
    <w:rsid w:val="00A01006"/>
    <w:rsid w:val="00A01128"/>
    <w:rsid w:val="00A011C6"/>
    <w:rsid w:val="00A0142D"/>
    <w:rsid w:val="00A01A0C"/>
    <w:rsid w:val="00A01AD8"/>
    <w:rsid w:val="00A02345"/>
    <w:rsid w:val="00A02B26"/>
    <w:rsid w:val="00A02C8C"/>
    <w:rsid w:val="00A03893"/>
    <w:rsid w:val="00A0394B"/>
    <w:rsid w:val="00A0400E"/>
    <w:rsid w:val="00A041F0"/>
    <w:rsid w:val="00A04312"/>
    <w:rsid w:val="00A04541"/>
    <w:rsid w:val="00A04846"/>
    <w:rsid w:val="00A04A92"/>
    <w:rsid w:val="00A04E89"/>
    <w:rsid w:val="00A0559E"/>
    <w:rsid w:val="00A05A1F"/>
    <w:rsid w:val="00A05BA9"/>
    <w:rsid w:val="00A05DFF"/>
    <w:rsid w:val="00A05E7D"/>
    <w:rsid w:val="00A05FF8"/>
    <w:rsid w:val="00A06F57"/>
    <w:rsid w:val="00A07654"/>
    <w:rsid w:val="00A07B16"/>
    <w:rsid w:val="00A07DEC"/>
    <w:rsid w:val="00A07E25"/>
    <w:rsid w:val="00A07EA6"/>
    <w:rsid w:val="00A105DB"/>
    <w:rsid w:val="00A106FE"/>
    <w:rsid w:val="00A1077A"/>
    <w:rsid w:val="00A10A48"/>
    <w:rsid w:val="00A10B48"/>
    <w:rsid w:val="00A1127C"/>
    <w:rsid w:val="00A112F8"/>
    <w:rsid w:val="00A114B5"/>
    <w:rsid w:val="00A1150E"/>
    <w:rsid w:val="00A115BF"/>
    <w:rsid w:val="00A11ACA"/>
    <w:rsid w:val="00A11B72"/>
    <w:rsid w:val="00A11E0F"/>
    <w:rsid w:val="00A121EA"/>
    <w:rsid w:val="00A12206"/>
    <w:rsid w:val="00A12301"/>
    <w:rsid w:val="00A12597"/>
    <w:rsid w:val="00A1260C"/>
    <w:rsid w:val="00A12618"/>
    <w:rsid w:val="00A1282F"/>
    <w:rsid w:val="00A12A65"/>
    <w:rsid w:val="00A12A73"/>
    <w:rsid w:val="00A12BEE"/>
    <w:rsid w:val="00A12C2F"/>
    <w:rsid w:val="00A12EE8"/>
    <w:rsid w:val="00A12F5C"/>
    <w:rsid w:val="00A131A4"/>
    <w:rsid w:val="00A13511"/>
    <w:rsid w:val="00A13715"/>
    <w:rsid w:val="00A13C6D"/>
    <w:rsid w:val="00A13CF1"/>
    <w:rsid w:val="00A14122"/>
    <w:rsid w:val="00A145D0"/>
    <w:rsid w:val="00A14743"/>
    <w:rsid w:val="00A148AA"/>
    <w:rsid w:val="00A14B5D"/>
    <w:rsid w:val="00A152CD"/>
    <w:rsid w:val="00A1562F"/>
    <w:rsid w:val="00A157EC"/>
    <w:rsid w:val="00A16150"/>
    <w:rsid w:val="00A1622D"/>
    <w:rsid w:val="00A1630A"/>
    <w:rsid w:val="00A1637F"/>
    <w:rsid w:val="00A16A02"/>
    <w:rsid w:val="00A16C3A"/>
    <w:rsid w:val="00A17345"/>
    <w:rsid w:val="00A1789B"/>
    <w:rsid w:val="00A20253"/>
    <w:rsid w:val="00A20266"/>
    <w:rsid w:val="00A2037F"/>
    <w:rsid w:val="00A2049C"/>
    <w:rsid w:val="00A205BF"/>
    <w:rsid w:val="00A206B5"/>
    <w:rsid w:val="00A20A47"/>
    <w:rsid w:val="00A20AAC"/>
    <w:rsid w:val="00A2104B"/>
    <w:rsid w:val="00A21063"/>
    <w:rsid w:val="00A210E9"/>
    <w:rsid w:val="00A2114C"/>
    <w:rsid w:val="00A21153"/>
    <w:rsid w:val="00A212CF"/>
    <w:rsid w:val="00A21552"/>
    <w:rsid w:val="00A216FB"/>
    <w:rsid w:val="00A21756"/>
    <w:rsid w:val="00A218AE"/>
    <w:rsid w:val="00A21A9D"/>
    <w:rsid w:val="00A21AAA"/>
    <w:rsid w:val="00A21E24"/>
    <w:rsid w:val="00A21E51"/>
    <w:rsid w:val="00A22132"/>
    <w:rsid w:val="00A22207"/>
    <w:rsid w:val="00A22312"/>
    <w:rsid w:val="00A226BE"/>
    <w:rsid w:val="00A22D9C"/>
    <w:rsid w:val="00A22ED1"/>
    <w:rsid w:val="00A235DC"/>
    <w:rsid w:val="00A23921"/>
    <w:rsid w:val="00A23E1F"/>
    <w:rsid w:val="00A24150"/>
    <w:rsid w:val="00A241A0"/>
    <w:rsid w:val="00A246F4"/>
    <w:rsid w:val="00A2470A"/>
    <w:rsid w:val="00A2481C"/>
    <w:rsid w:val="00A24CCF"/>
    <w:rsid w:val="00A253B0"/>
    <w:rsid w:val="00A25A28"/>
    <w:rsid w:val="00A25C56"/>
    <w:rsid w:val="00A261E4"/>
    <w:rsid w:val="00A266BB"/>
    <w:rsid w:val="00A26883"/>
    <w:rsid w:val="00A26A61"/>
    <w:rsid w:val="00A26B4A"/>
    <w:rsid w:val="00A26D60"/>
    <w:rsid w:val="00A26EE0"/>
    <w:rsid w:val="00A3008A"/>
    <w:rsid w:val="00A3072C"/>
    <w:rsid w:val="00A30BAE"/>
    <w:rsid w:val="00A313D0"/>
    <w:rsid w:val="00A314A9"/>
    <w:rsid w:val="00A31591"/>
    <w:rsid w:val="00A315A8"/>
    <w:rsid w:val="00A3170C"/>
    <w:rsid w:val="00A319B8"/>
    <w:rsid w:val="00A31C37"/>
    <w:rsid w:val="00A31E88"/>
    <w:rsid w:val="00A321EE"/>
    <w:rsid w:val="00A32253"/>
    <w:rsid w:val="00A325C2"/>
    <w:rsid w:val="00A325CC"/>
    <w:rsid w:val="00A327E2"/>
    <w:rsid w:val="00A329E2"/>
    <w:rsid w:val="00A32C37"/>
    <w:rsid w:val="00A3393D"/>
    <w:rsid w:val="00A33C3D"/>
    <w:rsid w:val="00A33C9E"/>
    <w:rsid w:val="00A3407B"/>
    <w:rsid w:val="00A34AF1"/>
    <w:rsid w:val="00A3514A"/>
    <w:rsid w:val="00A35327"/>
    <w:rsid w:val="00A35735"/>
    <w:rsid w:val="00A35A0B"/>
    <w:rsid w:val="00A35C9C"/>
    <w:rsid w:val="00A35FCE"/>
    <w:rsid w:val="00A362CB"/>
    <w:rsid w:val="00A36694"/>
    <w:rsid w:val="00A3680C"/>
    <w:rsid w:val="00A36B4B"/>
    <w:rsid w:val="00A3747D"/>
    <w:rsid w:val="00A379AA"/>
    <w:rsid w:val="00A37A26"/>
    <w:rsid w:val="00A37A59"/>
    <w:rsid w:val="00A40531"/>
    <w:rsid w:val="00A40889"/>
    <w:rsid w:val="00A40E78"/>
    <w:rsid w:val="00A41009"/>
    <w:rsid w:val="00A41179"/>
    <w:rsid w:val="00A41357"/>
    <w:rsid w:val="00A41666"/>
    <w:rsid w:val="00A41772"/>
    <w:rsid w:val="00A42659"/>
    <w:rsid w:val="00A42721"/>
    <w:rsid w:val="00A42897"/>
    <w:rsid w:val="00A429DE"/>
    <w:rsid w:val="00A42ABB"/>
    <w:rsid w:val="00A42C47"/>
    <w:rsid w:val="00A42E8E"/>
    <w:rsid w:val="00A4339C"/>
    <w:rsid w:val="00A436C3"/>
    <w:rsid w:val="00A43AEC"/>
    <w:rsid w:val="00A43F31"/>
    <w:rsid w:val="00A44532"/>
    <w:rsid w:val="00A44882"/>
    <w:rsid w:val="00A44AA5"/>
    <w:rsid w:val="00A44E28"/>
    <w:rsid w:val="00A45349"/>
    <w:rsid w:val="00A4570E"/>
    <w:rsid w:val="00A4585C"/>
    <w:rsid w:val="00A45A3B"/>
    <w:rsid w:val="00A45B4F"/>
    <w:rsid w:val="00A45CE4"/>
    <w:rsid w:val="00A46F2A"/>
    <w:rsid w:val="00A46FAD"/>
    <w:rsid w:val="00A470ED"/>
    <w:rsid w:val="00A473B1"/>
    <w:rsid w:val="00A47430"/>
    <w:rsid w:val="00A4761F"/>
    <w:rsid w:val="00A47B4B"/>
    <w:rsid w:val="00A501E6"/>
    <w:rsid w:val="00A50222"/>
    <w:rsid w:val="00A5044D"/>
    <w:rsid w:val="00A507C6"/>
    <w:rsid w:val="00A50813"/>
    <w:rsid w:val="00A50B00"/>
    <w:rsid w:val="00A511FB"/>
    <w:rsid w:val="00A51392"/>
    <w:rsid w:val="00A514EB"/>
    <w:rsid w:val="00A51C15"/>
    <w:rsid w:val="00A521E0"/>
    <w:rsid w:val="00A523EC"/>
    <w:rsid w:val="00A52C5D"/>
    <w:rsid w:val="00A52D1E"/>
    <w:rsid w:val="00A52DA2"/>
    <w:rsid w:val="00A52E81"/>
    <w:rsid w:val="00A530AF"/>
    <w:rsid w:val="00A531A2"/>
    <w:rsid w:val="00A533D8"/>
    <w:rsid w:val="00A539B0"/>
    <w:rsid w:val="00A53BD6"/>
    <w:rsid w:val="00A544BF"/>
    <w:rsid w:val="00A54A90"/>
    <w:rsid w:val="00A54D16"/>
    <w:rsid w:val="00A5579B"/>
    <w:rsid w:val="00A55877"/>
    <w:rsid w:val="00A55BB7"/>
    <w:rsid w:val="00A55CCE"/>
    <w:rsid w:val="00A55E76"/>
    <w:rsid w:val="00A5637C"/>
    <w:rsid w:val="00A5642A"/>
    <w:rsid w:val="00A56735"/>
    <w:rsid w:val="00A56C2C"/>
    <w:rsid w:val="00A56E85"/>
    <w:rsid w:val="00A56F6D"/>
    <w:rsid w:val="00A570E9"/>
    <w:rsid w:val="00A57311"/>
    <w:rsid w:val="00A5749B"/>
    <w:rsid w:val="00A57B58"/>
    <w:rsid w:val="00A57C08"/>
    <w:rsid w:val="00A57F96"/>
    <w:rsid w:val="00A6098D"/>
    <w:rsid w:val="00A60A91"/>
    <w:rsid w:val="00A610F5"/>
    <w:rsid w:val="00A6173F"/>
    <w:rsid w:val="00A61828"/>
    <w:rsid w:val="00A620AA"/>
    <w:rsid w:val="00A6219C"/>
    <w:rsid w:val="00A624B8"/>
    <w:rsid w:val="00A62953"/>
    <w:rsid w:val="00A62961"/>
    <w:rsid w:val="00A62D25"/>
    <w:rsid w:val="00A630F5"/>
    <w:rsid w:val="00A63752"/>
    <w:rsid w:val="00A63872"/>
    <w:rsid w:val="00A63A37"/>
    <w:rsid w:val="00A63A74"/>
    <w:rsid w:val="00A63A89"/>
    <w:rsid w:val="00A64196"/>
    <w:rsid w:val="00A64BC7"/>
    <w:rsid w:val="00A64EB1"/>
    <w:rsid w:val="00A650EB"/>
    <w:rsid w:val="00A65117"/>
    <w:rsid w:val="00A65354"/>
    <w:rsid w:val="00A657CF"/>
    <w:rsid w:val="00A65FBF"/>
    <w:rsid w:val="00A66034"/>
    <w:rsid w:val="00A66089"/>
    <w:rsid w:val="00A66821"/>
    <w:rsid w:val="00A66A5A"/>
    <w:rsid w:val="00A66A9C"/>
    <w:rsid w:val="00A6753B"/>
    <w:rsid w:val="00A677C1"/>
    <w:rsid w:val="00A67A8E"/>
    <w:rsid w:val="00A67AC6"/>
    <w:rsid w:val="00A67BE4"/>
    <w:rsid w:val="00A70478"/>
    <w:rsid w:val="00A70A35"/>
    <w:rsid w:val="00A71409"/>
    <w:rsid w:val="00A7141F"/>
    <w:rsid w:val="00A71D6B"/>
    <w:rsid w:val="00A71F1F"/>
    <w:rsid w:val="00A72516"/>
    <w:rsid w:val="00A726FA"/>
    <w:rsid w:val="00A72F10"/>
    <w:rsid w:val="00A73873"/>
    <w:rsid w:val="00A73899"/>
    <w:rsid w:val="00A73CA5"/>
    <w:rsid w:val="00A744A2"/>
    <w:rsid w:val="00A745D9"/>
    <w:rsid w:val="00A7486F"/>
    <w:rsid w:val="00A74E04"/>
    <w:rsid w:val="00A74F6C"/>
    <w:rsid w:val="00A75212"/>
    <w:rsid w:val="00A7538B"/>
    <w:rsid w:val="00A75857"/>
    <w:rsid w:val="00A75920"/>
    <w:rsid w:val="00A75C1E"/>
    <w:rsid w:val="00A76307"/>
    <w:rsid w:val="00A7634B"/>
    <w:rsid w:val="00A765DB"/>
    <w:rsid w:val="00A7662C"/>
    <w:rsid w:val="00A76696"/>
    <w:rsid w:val="00A76A52"/>
    <w:rsid w:val="00A76B5A"/>
    <w:rsid w:val="00A76BF2"/>
    <w:rsid w:val="00A76FC0"/>
    <w:rsid w:val="00A770A5"/>
    <w:rsid w:val="00A7735F"/>
    <w:rsid w:val="00A773C4"/>
    <w:rsid w:val="00A77C0E"/>
    <w:rsid w:val="00A77F13"/>
    <w:rsid w:val="00A803C3"/>
    <w:rsid w:val="00A8048F"/>
    <w:rsid w:val="00A804DB"/>
    <w:rsid w:val="00A8052D"/>
    <w:rsid w:val="00A806D6"/>
    <w:rsid w:val="00A80E52"/>
    <w:rsid w:val="00A8127A"/>
    <w:rsid w:val="00A8135C"/>
    <w:rsid w:val="00A81396"/>
    <w:rsid w:val="00A81633"/>
    <w:rsid w:val="00A8221B"/>
    <w:rsid w:val="00A82665"/>
    <w:rsid w:val="00A826A2"/>
    <w:rsid w:val="00A8287E"/>
    <w:rsid w:val="00A829EA"/>
    <w:rsid w:val="00A831F0"/>
    <w:rsid w:val="00A834EC"/>
    <w:rsid w:val="00A83BF1"/>
    <w:rsid w:val="00A83C06"/>
    <w:rsid w:val="00A83D1D"/>
    <w:rsid w:val="00A83F99"/>
    <w:rsid w:val="00A84298"/>
    <w:rsid w:val="00A8502D"/>
    <w:rsid w:val="00A8513A"/>
    <w:rsid w:val="00A8523D"/>
    <w:rsid w:val="00A853DF"/>
    <w:rsid w:val="00A85661"/>
    <w:rsid w:val="00A85920"/>
    <w:rsid w:val="00A85A46"/>
    <w:rsid w:val="00A85FFF"/>
    <w:rsid w:val="00A8643B"/>
    <w:rsid w:val="00A86506"/>
    <w:rsid w:val="00A86A54"/>
    <w:rsid w:val="00A86ACD"/>
    <w:rsid w:val="00A86F80"/>
    <w:rsid w:val="00A86FEF"/>
    <w:rsid w:val="00A87482"/>
    <w:rsid w:val="00A87587"/>
    <w:rsid w:val="00A878DA"/>
    <w:rsid w:val="00A87C98"/>
    <w:rsid w:val="00A90371"/>
    <w:rsid w:val="00A90399"/>
    <w:rsid w:val="00A905F1"/>
    <w:rsid w:val="00A90E09"/>
    <w:rsid w:val="00A90E27"/>
    <w:rsid w:val="00A91218"/>
    <w:rsid w:val="00A91469"/>
    <w:rsid w:val="00A9164F"/>
    <w:rsid w:val="00A91C5F"/>
    <w:rsid w:val="00A91C9E"/>
    <w:rsid w:val="00A91D95"/>
    <w:rsid w:val="00A91F3E"/>
    <w:rsid w:val="00A92DAF"/>
    <w:rsid w:val="00A930F9"/>
    <w:rsid w:val="00A934FE"/>
    <w:rsid w:val="00A93715"/>
    <w:rsid w:val="00A938C6"/>
    <w:rsid w:val="00A9399B"/>
    <w:rsid w:val="00A939D3"/>
    <w:rsid w:val="00A93B65"/>
    <w:rsid w:val="00A93BDA"/>
    <w:rsid w:val="00A93E41"/>
    <w:rsid w:val="00A94873"/>
    <w:rsid w:val="00A948EB"/>
    <w:rsid w:val="00A94A70"/>
    <w:rsid w:val="00A9505F"/>
    <w:rsid w:val="00A9507B"/>
    <w:rsid w:val="00A9526D"/>
    <w:rsid w:val="00A955A9"/>
    <w:rsid w:val="00A95A3A"/>
    <w:rsid w:val="00A95A3E"/>
    <w:rsid w:val="00A95D1A"/>
    <w:rsid w:val="00A96058"/>
    <w:rsid w:val="00A96801"/>
    <w:rsid w:val="00A96871"/>
    <w:rsid w:val="00A9692B"/>
    <w:rsid w:val="00A96D7E"/>
    <w:rsid w:val="00A97041"/>
    <w:rsid w:val="00A9727C"/>
    <w:rsid w:val="00A97666"/>
    <w:rsid w:val="00A97B8C"/>
    <w:rsid w:val="00A97DA4"/>
    <w:rsid w:val="00A97E7B"/>
    <w:rsid w:val="00A97ED1"/>
    <w:rsid w:val="00AA0003"/>
    <w:rsid w:val="00AA0196"/>
    <w:rsid w:val="00AA0221"/>
    <w:rsid w:val="00AA0780"/>
    <w:rsid w:val="00AA0F8B"/>
    <w:rsid w:val="00AA158B"/>
    <w:rsid w:val="00AA19B5"/>
    <w:rsid w:val="00AA1D12"/>
    <w:rsid w:val="00AA1EEC"/>
    <w:rsid w:val="00AA210C"/>
    <w:rsid w:val="00AA21A1"/>
    <w:rsid w:val="00AA260C"/>
    <w:rsid w:val="00AA29F2"/>
    <w:rsid w:val="00AA2B43"/>
    <w:rsid w:val="00AA2CD8"/>
    <w:rsid w:val="00AA2D01"/>
    <w:rsid w:val="00AA2F63"/>
    <w:rsid w:val="00AA30A2"/>
    <w:rsid w:val="00AA34E4"/>
    <w:rsid w:val="00AA3657"/>
    <w:rsid w:val="00AA3927"/>
    <w:rsid w:val="00AA3B44"/>
    <w:rsid w:val="00AA3BE3"/>
    <w:rsid w:val="00AA3FF1"/>
    <w:rsid w:val="00AA429B"/>
    <w:rsid w:val="00AA459E"/>
    <w:rsid w:val="00AA461D"/>
    <w:rsid w:val="00AA4757"/>
    <w:rsid w:val="00AA4853"/>
    <w:rsid w:val="00AA4B1B"/>
    <w:rsid w:val="00AA4DF3"/>
    <w:rsid w:val="00AA5584"/>
    <w:rsid w:val="00AA56BA"/>
    <w:rsid w:val="00AA6026"/>
    <w:rsid w:val="00AA6206"/>
    <w:rsid w:val="00AA629A"/>
    <w:rsid w:val="00AA630A"/>
    <w:rsid w:val="00AA69EF"/>
    <w:rsid w:val="00AA6A5D"/>
    <w:rsid w:val="00AA6B64"/>
    <w:rsid w:val="00AA6F9A"/>
    <w:rsid w:val="00AA7542"/>
    <w:rsid w:val="00AA76DC"/>
    <w:rsid w:val="00AA773E"/>
    <w:rsid w:val="00AA7A0B"/>
    <w:rsid w:val="00AA7C3A"/>
    <w:rsid w:val="00AA7C4F"/>
    <w:rsid w:val="00AA7D11"/>
    <w:rsid w:val="00AA7D25"/>
    <w:rsid w:val="00AB001C"/>
    <w:rsid w:val="00AB02C8"/>
    <w:rsid w:val="00AB06B8"/>
    <w:rsid w:val="00AB075C"/>
    <w:rsid w:val="00AB0807"/>
    <w:rsid w:val="00AB092D"/>
    <w:rsid w:val="00AB0ADE"/>
    <w:rsid w:val="00AB0CA0"/>
    <w:rsid w:val="00AB0DA5"/>
    <w:rsid w:val="00AB102D"/>
    <w:rsid w:val="00AB1584"/>
    <w:rsid w:val="00AB1A33"/>
    <w:rsid w:val="00AB1B87"/>
    <w:rsid w:val="00AB1BD7"/>
    <w:rsid w:val="00AB1C99"/>
    <w:rsid w:val="00AB1F48"/>
    <w:rsid w:val="00AB2857"/>
    <w:rsid w:val="00AB2EA1"/>
    <w:rsid w:val="00AB2F0B"/>
    <w:rsid w:val="00AB2F27"/>
    <w:rsid w:val="00AB323E"/>
    <w:rsid w:val="00AB3299"/>
    <w:rsid w:val="00AB3418"/>
    <w:rsid w:val="00AB3491"/>
    <w:rsid w:val="00AB3BB9"/>
    <w:rsid w:val="00AB3D94"/>
    <w:rsid w:val="00AB3E16"/>
    <w:rsid w:val="00AB3E3E"/>
    <w:rsid w:val="00AB3F13"/>
    <w:rsid w:val="00AB402F"/>
    <w:rsid w:val="00AB40B5"/>
    <w:rsid w:val="00AB4157"/>
    <w:rsid w:val="00AB42FF"/>
    <w:rsid w:val="00AB48EF"/>
    <w:rsid w:val="00AB4F2B"/>
    <w:rsid w:val="00AB513E"/>
    <w:rsid w:val="00AB53BA"/>
    <w:rsid w:val="00AB57AD"/>
    <w:rsid w:val="00AB583A"/>
    <w:rsid w:val="00AB592D"/>
    <w:rsid w:val="00AB642C"/>
    <w:rsid w:val="00AB6546"/>
    <w:rsid w:val="00AB7134"/>
    <w:rsid w:val="00AB71E3"/>
    <w:rsid w:val="00AB76D5"/>
    <w:rsid w:val="00AB7787"/>
    <w:rsid w:val="00AB78AC"/>
    <w:rsid w:val="00AC039D"/>
    <w:rsid w:val="00AC0556"/>
    <w:rsid w:val="00AC1191"/>
    <w:rsid w:val="00AC1281"/>
    <w:rsid w:val="00AC15CB"/>
    <w:rsid w:val="00AC168A"/>
    <w:rsid w:val="00AC190F"/>
    <w:rsid w:val="00AC1EC1"/>
    <w:rsid w:val="00AC2270"/>
    <w:rsid w:val="00AC2D4E"/>
    <w:rsid w:val="00AC3084"/>
    <w:rsid w:val="00AC3343"/>
    <w:rsid w:val="00AC3431"/>
    <w:rsid w:val="00AC38E9"/>
    <w:rsid w:val="00AC39F9"/>
    <w:rsid w:val="00AC3C67"/>
    <w:rsid w:val="00AC45D6"/>
    <w:rsid w:val="00AC4D53"/>
    <w:rsid w:val="00AC4E2E"/>
    <w:rsid w:val="00AC528F"/>
    <w:rsid w:val="00AC545B"/>
    <w:rsid w:val="00AC5A3B"/>
    <w:rsid w:val="00AC5B21"/>
    <w:rsid w:val="00AC61B3"/>
    <w:rsid w:val="00AC63F4"/>
    <w:rsid w:val="00AC6521"/>
    <w:rsid w:val="00AC690A"/>
    <w:rsid w:val="00AC6974"/>
    <w:rsid w:val="00AC6D0A"/>
    <w:rsid w:val="00AC6D73"/>
    <w:rsid w:val="00AC6F1F"/>
    <w:rsid w:val="00AC730E"/>
    <w:rsid w:val="00AD078A"/>
    <w:rsid w:val="00AD0CF4"/>
    <w:rsid w:val="00AD11E4"/>
    <w:rsid w:val="00AD12BD"/>
    <w:rsid w:val="00AD1322"/>
    <w:rsid w:val="00AD163D"/>
    <w:rsid w:val="00AD1AB1"/>
    <w:rsid w:val="00AD1DFE"/>
    <w:rsid w:val="00AD1F06"/>
    <w:rsid w:val="00AD284F"/>
    <w:rsid w:val="00AD28FD"/>
    <w:rsid w:val="00AD298D"/>
    <w:rsid w:val="00AD2ACB"/>
    <w:rsid w:val="00AD2BAD"/>
    <w:rsid w:val="00AD2D96"/>
    <w:rsid w:val="00AD3042"/>
    <w:rsid w:val="00AD3047"/>
    <w:rsid w:val="00AD3333"/>
    <w:rsid w:val="00AD33C3"/>
    <w:rsid w:val="00AD34A1"/>
    <w:rsid w:val="00AD351A"/>
    <w:rsid w:val="00AD3BEC"/>
    <w:rsid w:val="00AD4036"/>
    <w:rsid w:val="00AD48F9"/>
    <w:rsid w:val="00AD514B"/>
    <w:rsid w:val="00AD57B9"/>
    <w:rsid w:val="00AD5E90"/>
    <w:rsid w:val="00AD5EE7"/>
    <w:rsid w:val="00AD693A"/>
    <w:rsid w:val="00AD6C7F"/>
    <w:rsid w:val="00AD70C9"/>
    <w:rsid w:val="00AD71B1"/>
    <w:rsid w:val="00AD732B"/>
    <w:rsid w:val="00AD75A6"/>
    <w:rsid w:val="00AD7927"/>
    <w:rsid w:val="00AD7DBA"/>
    <w:rsid w:val="00AE0D23"/>
    <w:rsid w:val="00AE0E9E"/>
    <w:rsid w:val="00AE1418"/>
    <w:rsid w:val="00AE14B7"/>
    <w:rsid w:val="00AE16B4"/>
    <w:rsid w:val="00AE1960"/>
    <w:rsid w:val="00AE1FF0"/>
    <w:rsid w:val="00AE21EF"/>
    <w:rsid w:val="00AE2205"/>
    <w:rsid w:val="00AE231E"/>
    <w:rsid w:val="00AE232B"/>
    <w:rsid w:val="00AE26AE"/>
    <w:rsid w:val="00AE28FD"/>
    <w:rsid w:val="00AE2BFE"/>
    <w:rsid w:val="00AE3004"/>
    <w:rsid w:val="00AE34E8"/>
    <w:rsid w:val="00AE353E"/>
    <w:rsid w:val="00AE3869"/>
    <w:rsid w:val="00AE397D"/>
    <w:rsid w:val="00AE3CE1"/>
    <w:rsid w:val="00AE3FC7"/>
    <w:rsid w:val="00AE40D9"/>
    <w:rsid w:val="00AE422F"/>
    <w:rsid w:val="00AE4557"/>
    <w:rsid w:val="00AE486A"/>
    <w:rsid w:val="00AE4A1F"/>
    <w:rsid w:val="00AE4B5C"/>
    <w:rsid w:val="00AE4C51"/>
    <w:rsid w:val="00AE4C55"/>
    <w:rsid w:val="00AE4F01"/>
    <w:rsid w:val="00AE51B7"/>
    <w:rsid w:val="00AE535F"/>
    <w:rsid w:val="00AE552C"/>
    <w:rsid w:val="00AE5658"/>
    <w:rsid w:val="00AE567B"/>
    <w:rsid w:val="00AE5749"/>
    <w:rsid w:val="00AE5E95"/>
    <w:rsid w:val="00AE6433"/>
    <w:rsid w:val="00AE646D"/>
    <w:rsid w:val="00AE6577"/>
    <w:rsid w:val="00AE6584"/>
    <w:rsid w:val="00AE65A0"/>
    <w:rsid w:val="00AE69BD"/>
    <w:rsid w:val="00AE6D12"/>
    <w:rsid w:val="00AE6EEB"/>
    <w:rsid w:val="00AE7117"/>
    <w:rsid w:val="00AE723D"/>
    <w:rsid w:val="00AE7492"/>
    <w:rsid w:val="00AE7992"/>
    <w:rsid w:val="00AF0436"/>
    <w:rsid w:val="00AF049B"/>
    <w:rsid w:val="00AF0801"/>
    <w:rsid w:val="00AF1414"/>
    <w:rsid w:val="00AF28B0"/>
    <w:rsid w:val="00AF2DED"/>
    <w:rsid w:val="00AF3AE0"/>
    <w:rsid w:val="00AF3C80"/>
    <w:rsid w:val="00AF3C8C"/>
    <w:rsid w:val="00AF3EE0"/>
    <w:rsid w:val="00AF3F02"/>
    <w:rsid w:val="00AF41FC"/>
    <w:rsid w:val="00AF451F"/>
    <w:rsid w:val="00AF457C"/>
    <w:rsid w:val="00AF4648"/>
    <w:rsid w:val="00AF5021"/>
    <w:rsid w:val="00AF5363"/>
    <w:rsid w:val="00AF5F78"/>
    <w:rsid w:val="00AF60A5"/>
    <w:rsid w:val="00AF63A9"/>
    <w:rsid w:val="00AF6591"/>
    <w:rsid w:val="00AF66F1"/>
    <w:rsid w:val="00AF6978"/>
    <w:rsid w:val="00AF6AE3"/>
    <w:rsid w:val="00AF6B1B"/>
    <w:rsid w:val="00AF6E12"/>
    <w:rsid w:val="00AF738A"/>
    <w:rsid w:val="00AF7980"/>
    <w:rsid w:val="00AF7F09"/>
    <w:rsid w:val="00B00291"/>
    <w:rsid w:val="00B002BA"/>
    <w:rsid w:val="00B00306"/>
    <w:rsid w:val="00B008F8"/>
    <w:rsid w:val="00B00D62"/>
    <w:rsid w:val="00B010D3"/>
    <w:rsid w:val="00B01A7A"/>
    <w:rsid w:val="00B01C35"/>
    <w:rsid w:val="00B01CC2"/>
    <w:rsid w:val="00B01DC0"/>
    <w:rsid w:val="00B01F0D"/>
    <w:rsid w:val="00B02014"/>
    <w:rsid w:val="00B0226B"/>
    <w:rsid w:val="00B0226D"/>
    <w:rsid w:val="00B023FC"/>
    <w:rsid w:val="00B02A0E"/>
    <w:rsid w:val="00B02A4C"/>
    <w:rsid w:val="00B02B39"/>
    <w:rsid w:val="00B03101"/>
    <w:rsid w:val="00B039CE"/>
    <w:rsid w:val="00B03A1F"/>
    <w:rsid w:val="00B03D26"/>
    <w:rsid w:val="00B04D36"/>
    <w:rsid w:val="00B04E05"/>
    <w:rsid w:val="00B04EF8"/>
    <w:rsid w:val="00B04F11"/>
    <w:rsid w:val="00B053EF"/>
    <w:rsid w:val="00B054CE"/>
    <w:rsid w:val="00B05688"/>
    <w:rsid w:val="00B05B17"/>
    <w:rsid w:val="00B06AF4"/>
    <w:rsid w:val="00B06C51"/>
    <w:rsid w:val="00B06C77"/>
    <w:rsid w:val="00B0738D"/>
    <w:rsid w:val="00B075EC"/>
    <w:rsid w:val="00B078FB"/>
    <w:rsid w:val="00B07CBE"/>
    <w:rsid w:val="00B07F35"/>
    <w:rsid w:val="00B103B4"/>
    <w:rsid w:val="00B10408"/>
    <w:rsid w:val="00B1093D"/>
    <w:rsid w:val="00B10BD1"/>
    <w:rsid w:val="00B10CE4"/>
    <w:rsid w:val="00B11059"/>
    <w:rsid w:val="00B111BF"/>
    <w:rsid w:val="00B1121E"/>
    <w:rsid w:val="00B114C4"/>
    <w:rsid w:val="00B1156E"/>
    <w:rsid w:val="00B117CB"/>
    <w:rsid w:val="00B117D5"/>
    <w:rsid w:val="00B11882"/>
    <w:rsid w:val="00B11C93"/>
    <w:rsid w:val="00B11E29"/>
    <w:rsid w:val="00B1220F"/>
    <w:rsid w:val="00B12284"/>
    <w:rsid w:val="00B12514"/>
    <w:rsid w:val="00B1274F"/>
    <w:rsid w:val="00B12EB6"/>
    <w:rsid w:val="00B12F78"/>
    <w:rsid w:val="00B13487"/>
    <w:rsid w:val="00B137BE"/>
    <w:rsid w:val="00B137D3"/>
    <w:rsid w:val="00B1388A"/>
    <w:rsid w:val="00B13E42"/>
    <w:rsid w:val="00B13F1F"/>
    <w:rsid w:val="00B146EB"/>
    <w:rsid w:val="00B147CC"/>
    <w:rsid w:val="00B150B5"/>
    <w:rsid w:val="00B15141"/>
    <w:rsid w:val="00B1514B"/>
    <w:rsid w:val="00B151C6"/>
    <w:rsid w:val="00B15881"/>
    <w:rsid w:val="00B159A7"/>
    <w:rsid w:val="00B15A0F"/>
    <w:rsid w:val="00B15BF4"/>
    <w:rsid w:val="00B15FA1"/>
    <w:rsid w:val="00B1612E"/>
    <w:rsid w:val="00B1660E"/>
    <w:rsid w:val="00B16753"/>
    <w:rsid w:val="00B167A6"/>
    <w:rsid w:val="00B16B5F"/>
    <w:rsid w:val="00B1713E"/>
    <w:rsid w:val="00B1736C"/>
    <w:rsid w:val="00B174B6"/>
    <w:rsid w:val="00B17744"/>
    <w:rsid w:val="00B20057"/>
    <w:rsid w:val="00B20068"/>
    <w:rsid w:val="00B201E5"/>
    <w:rsid w:val="00B2043A"/>
    <w:rsid w:val="00B209F9"/>
    <w:rsid w:val="00B20E2B"/>
    <w:rsid w:val="00B21016"/>
    <w:rsid w:val="00B215A8"/>
    <w:rsid w:val="00B215F9"/>
    <w:rsid w:val="00B21A0B"/>
    <w:rsid w:val="00B21CA7"/>
    <w:rsid w:val="00B21D72"/>
    <w:rsid w:val="00B21D85"/>
    <w:rsid w:val="00B21D86"/>
    <w:rsid w:val="00B21DF9"/>
    <w:rsid w:val="00B21F49"/>
    <w:rsid w:val="00B22329"/>
    <w:rsid w:val="00B2250D"/>
    <w:rsid w:val="00B2262B"/>
    <w:rsid w:val="00B22B8D"/>
    <w:rsid w:val="00B233A9"/>
    <w:rsid w:val="00B239CC"/>
    <w:rsid w:val="00B24BFF"/>
    <w:rsid w:val="00B24F49"/>
    <w:rsid w:val="00B2518C"/>
    <w:rsid w:val="00B254EC"/>
    <w:rsid w:val="00B25585"/>
    <w:rsid w:val="00B25A70"/>
    <w:rsid w:val="00B25BD8"/>
    <w:rsid w:val="00B25DE8"/>
    <w:rsid w:val="00B25E1D"/>
    <w:rsid w:val="00B25F9A"/>
    <w:rsid w:val="00B2613A"/>
    <w:rsid w:val="00B26462"/>
    <w:rsid w:val="00B269CE"/>
    <w:rsid w:val="00B26E5B"/>
    <w:rsid w:val="00B26E80"/>
    <w:rsid w:val="00B2757B"/>
    <w:rsid w:val="00B27D54"/>
    <w:rsid w:val="00B3000F"/>
    <w:rsid w:val="00B30568"/>
    <w:rsid w:val="00B305C0"/>
    <w:rsid w:val="00B30C4B"/>
    <w:rsid w:val="00B31430"/>
    <w:rsid w:val="00B31E5F"/>
    <w:rsid w:val="00B32094"/>
    <w:rsid w:val="00B32607"/>
    <w:rsid w:val="00B326BE"/>
    <w:rsid w:val="00B32739"/>
    <w:rsid w:val="00B32821"/>
    <w:rsid w:val="00B32983"/>
    <w:rsid w:val="00B32CE3"/>
    <w:rsid w:val="00B32E87"/>
    <w:rsid w:val="00B33271"/>
    <w:rsid w:val="00B33595"/>
    <w:rsid w:val="00B3396B"/>
    <w:rsid w:val="00B33E6E"/>
    <w:rsid w:val="00B344E8"/>
    <w:rsid w:val="00B34886"/>
    <w:rsid w:val="00B3488B"/>
    <w:rsid w:val="00B34FEB"/>
    <w:rsid w:val="00B3511C"/>
    <w:rsid w:val="00B3539A"/>
    <w:rsid w:val="00B356C3"/>
    <w:rsid w:val="00B35C79"/>
    <w:rsid w:val="00B35CB3"/>
    <w:rsid w:val="00B35D6E"/>
    <w:rsid w:val="00B35F8E"/>
    <w:rsid w:val="00B36A13"/>
    <w:rsid w:val="00B36BE3"/>
    <w:rsid w:val="00B37121"/>
    <w:rsid w:val="00B4003E"/>
    <w:rsid w:val="00B4008F"/>
    <w:rsid w:val="00B40292"/>
    <w:rsid w:val="00B406B2"/>
    <w:rsid w:val="00B407BF"/>
    <w:rsid w:val="00B40A4F"/>
    <w:rsid w:val="00B40D73"/>
    <w:rsid w:val="00B40DA9"/>
    <w:rsid w:val="00B41071"/>
    <w:rsid w:val="00B411A3"/>
    <w:rsid w:val="00B412CB"/>
    <w:rsid w:val="00B41351"/>
    <w:rsid w:val="00B415EF"/>
    <w:rsid w:val="00B41894"/>
    <w:rsid w:val="00B41B34"/>
    <w:rsid w:val="00B41C56"/>
    <w:rsid w:val="00B41D95"/>
    <w:rsid w:val="00B41EC1"/>
    <w:rsid w:val="00B4218C"/>
    <w:rsid w:val="00B4261A"/>
    <w:rsid w:val="00B427E4"/>
    <w:rsid w:val="00B42879"/>
    <w:rsid w:val="00B42A43"/>
    <w:rsid w:val="00B42B9A"/>
    <w:rsid w:val="00B42E5D"/>
    <w:rsid w:val="00B430D3"/>
    <w:rsid w:val="00B43146"/>
    <w:rsid w:val="00B432D4"/>
    <w:rsid w:val="00B432E5"/>
    <w:rsid w:val="00B437BD"/>
    <w:rsid w:val="00B43985"/>
    <w:rsid w:val="00B439FA"/>
    <w:rsid w:val="00B43D4D"/>
    <w:rsid w:val="00B440CF"/>
    <w:rsid w:val="00B44395"/>
    <w:rsid w:val="00B443C5"/>
    <w:rsid w:val="00B44793"/>
    <w:rsid w:val="00B4485B"/>
    <w:rsid w:val="00B44BDE"/>
    <w:rsid w:val="00B44D90"/>
    <w:rsid w:val="00B44FC2"/>
    <w:rsid w:val="00B451A6"/>
    <w:rsid w:val="00B451CE"/>
    <w:rsid w:val="00B45698"/>
    <w:rsid w:val="00B459C6"/>
    <w:rsid w:val="00B459CD"/>
    <w:rsid w:val="00B45A61"/>
    <w:rsid w:val="00B45C33"/>
    <w:rsid w:val="00B462D6"/>
    <w:rsid w:val="00B46BBB"/>
    <w:rsid w:val="00B46BDD"/>
    <w:rsid w:val="00B471E8"/>
    <w:rsid w:val="00B47784"/>
    <w:rsid w:val="00B4783F"/>
    <w:rsid w:val="00B47A0B"/>
    <w:rsid w:val="00B47BB7"/>
    <w:rsid w:val="00B47CEF"/>
    <w:rsid w:val="00B47F98"/>
    <w:rsid w:val="00B5025E"/>
    <w:rsid w:val="00B504F7"/>
    <w:rsid w:val="00B5050D"/>
    <w:rsid w:val="00B50719"/>
    <w:rsid w:val="00B51420"/>
    <w:rsid w:val="00B514E1"/>
    <w:rsid w:val="00B51526"/>
    <w:rsid w:val="00B51A40"/>
    <w:rsid w:val="00B51BA7"/>
    <w:rsid w:val="00B52222"/>
    <w:rsid w:val="00B5233E"/>
    <w:rsid w:val="00B52559"/>
    <w:rsid w:val="00B52646"/>
    <w:rsid w:val="00B529CA"/>
    <w:rsid w:val="00B529F2"/>
    <w:rsid w:val="00B52AAD"/>
    <w:rsid w:val="00B53333"/>
    <w:rsid w:val="00B53749"/>
    <w:rsid w:val="00B53921"/>
    <w:rsid w:val="00B53A52"/>
    <w:rsid w:val="00B53EF5"/>
    <w:rsid w:val="00B5428C"/>
    <w:rsid w:val="00B5475E"/>
    <w:rsid w:val="00B54989"/>
    <w:rsid w:val="00B553CF"/>
    <w:rsid w:val="00B555B8"/>
    <w:rsid w:val="00B55A8F"/>
    <w:rsid w:val="00B55ACA"/>
    <w:rsid w:val="00B5612F"/>
    <w:rsid w:val="00B566E0"/>
    <w:rsid w:val="00B56733"/>
    <w:rsid w:val="00B5685D"/>
    <w:rsid w:val="00B57861"/>
    <w:rsid w:val="00B607B8"/>
    <w:rsid w:val="00B60E6E"/>
    <w:rsid w:val="00B60F61"/>
    <w:rsid w:val="00B6184F"/>
    <w:rsid w:val="00B619AF"/>
    <w:rsid w:val="00B61B85"/>
    <w:rsid w:val="00B61C28"/>
    <w:rsid w:val="00B61CFF"/>
    <w:rsid w:val="00B61F70"/>
    <w:rsid w:val="00B61FA6"/>
    <w:rsid w:val="00B6237B"/>
    <w:rsid w:val="00B62459"/>
    <w:rsid w:val="00B62A18"/>
    <w:rsid w:val="00B63238"/>
    <w:rsid w:val="00B63863"/>
    <w:rsid w:val="00B63870"/>
    <w:rsid w:val="00B638C2"/>
    <w:rsid w:val="00B640AB"/>
    <w:rsid w:val="00B64398"/>
    <w:rsid w:val="00B64484"/>
    <w:rsid w:val="00B645EE"/>
    <w:rsid w:val="00B645F8"/>
    <w:rsid w:val="00B646A6"/>
    <w:rsid w:val="00B64D4B"/>
    <w:rsid w:val="00B651E8"/>
    <w:rsid w:val="00B652B0"/>
    <w:rsid w:val="00B65530"/>
    <w:rsid w:val="00B657B5"/>
    <w:rsid w:val="00B65C0C"/>
    <w:rsid w:val="00B65D1C"/>
    <w:rsid w:val="00B6626F"/>
    <w:rsid w:val="00B663B1"/>
    <w:rsid w:val="00B6643F"/>
    <w:rsid w:val="00B664EC"/>
    <w:rsid w:val="00B66801"/>
    <w:rsid w:val="00B6711B"/>
    <w:rsid w:val="00B6796C"/>
    <w:rsid w:val="00B679DA"/>
    <w:rsid w:val="00B67B2B"/>
    <w:rsid w:val="00B7000B"/>
    <w:rsid w:val="00B702A7"/>
    <w:rsid w:val="00B70333"/>
    <w:rsid w:val="00B70A49"/>
    <w:rsid w:val="00B70AA5"/>
    <w:rsid w:val="00B70EDB"/>
    <w:rsid w:val="00B7168B"/>
    <w:rsid w:val="00B71A5D"/>
    <w:rsid w:val="00B71E76"/>
    <w:rsid w:val="00B7203D"/>
    <w:rsid w:val="00B72184"/>
    <w:rsid w:val="00B724A2"/>
    <w:rsid w:val="00B7273B"/>
    <w:rsid w:val="00B727B8"/>
    <w:rsid w:val="00B72D91"/>
    <w:rsid w:val="00B72E31"/>
    <w:rsid w:val="00B73259"/>
    <w:rsid w:val="00B73453"/>
    <w:rsid w:val="00B735C8"/>
    <w:rsid w:val="00B73713"/>
    <w:rsid w:val="00B737C7"/>
    <w:rsid w:val="00B741DB"/>
    <w:rsid w:val="00B742E3"/>
    <w:rsid w:val="00B74497"/>
    <w:rsid w:val="00B74A0D"/>
    <w:rsid w:val="00B74B8E"/>
    <w:rsid w:val="00B74EC0"/>
    <w:rsid w:val="00B74F36"/>
    <w:rsid w:val="00B7538B"/>
    <w:rsid w:val="00B75667"/>
    <w:rsid w:val="00B75672"/>
    <w:rsid w:val="00B75C09"/>
    <w:rsid w:val="00B75D20"/>
    <w:rsid w:val="00B7616B"/>
    <w:rsid w:val="00B764FE"/>
    <w:rsid w:val="00B76709"/>
    <w:rsid w:val="00B76727"/>
    <w:rsid w:val="00B76FC1"/>
    <w:rsid w:val="00B77062"/>
    <w:rsid w:val="00B7709F"/>
    <w:rsid w:val="00B774CC"/>
    <w:rsid w:val="00B77AE1"/>
    <w:rsid w:val="00B77D8A"/>
    <w:rsid w:val="00B8053A"/>
    <w:rsid w:val="00B8053B"/>
    <w:rsid w:val="00B80795"/>
    <w:rsid w:val="00B80A10"/>
    <w:rsid w:val="00B80E83"/>
    <w:rsid w:val="00B80F5B"/>
    <w:rsid w:val="00B81578"/>
    <w:rsid w:val="00B81684"/>
    <w:rsid w:val="00B817F4"/>
    <w:rsid w:val="00B81F47"/>
    <w:rsid w:val="00B8206A"/>
    <w:rsid w:val="00B821AB"/>
    <w:rsid w:val="00B823E3"/>
    <w:rsid w:val="00B830F7"/>
    <w:rsid w:val="00B8321E"/>
    <w:rsid w:val="00B83364"/>
    <w:rsid w:val="00B83AC3"/>
    <w:rsid w:val="00B83DF6"/>
    <w:rsid w:val="00B8408E"/>
    <w:rsid w:val="00B84165"/>
    <w:rsid w:val="00B84987"/>
    <w:rsid w:val="00B84BE8"/>
    <w:rsid w:val="00B854BD"/>
    <w:rsid w:val="00B85B6F"/>
    <w:rsid w:val="00B85BDA"/>
    <w:rsid w:val="00B85E03"/>
    <w:rsid w:val="00B85F67"/>
    <w:rsid w:val="00B86557"/>
    <w:rsid w:val="00B86734"/>
    <w:rsid w:val="00B8692C"/>
    <w:rsid w:val="00B86956"/>
    <w:rsid w:val="00B86BDC"/>
    <w:rsid w:val="00B86C5E"/>
    <w:rsid w:val="00B86EFE"/>
    <w:rsid w:val="00B870D2"/>
    <w:rsid w:val="00B874FB"/>
    <w:rsid w:val="00B8769E"/>
    <w:rsid w:val="00B8791C"/>
    <w:rsid w:val="00B90DC8"/>
    <w:rsid w:val="00B91356"/>
    <w:rsid w:val="00B91B1F"/>
    <w:rsid w:val="00B91E0F"/>
    <w:rsid w:val="00B92433"/>
    <w:rsid w:val="00B92521"/>
    <w:rsid w:val="00B926E0"/>
    <w:rsid w:val="00B928B6"/>
    <w:rsid w:val="00B92FE9"/>
    <w:rsid w:val="00B93583"/>
    <w:rsid w:val="00B937FC"/>
    <w:rsid w:val="00B93B55"/>
    <w:rsid w:val="00B93BA0"/>
    <w:rsid w:val="00B93C36"/>
    <w:rsid w:val="00B94054"/>
    <w:rsid w:val="00B94253"/>
    <w:rsid w:val="00B9436E"/>
    <w:rsid w:val="00B948D0"/>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7E6"/>
    <w:rsid w:val="00B97B85"/>
    <w:rsid w:val="00B97E53"/>
    <w:rsid w:val="00BA067F"/>
    <w:rsid w:val="00BA0BB8"/>
    <w:rsid w:val="00BA0CA4"/>
    <w:rsid w:val="00BA0CC9"/>
    <w:rsid w:val="00BA1159"/>
    <w:rsid w:val="00BA13E0"/>
    <w:rsid w:val="00BA15CE"/>
    <w:rsid w:val="00BA17C4"/>
    <w:rsid w:val="00BA1A77"/>
    <w:rsid w:val="00BA1C20"/>
    <w:rsid w:val="00BA270E"/>
    <w:rsid w:val="00BA2729"/>
    <w:rsid w:val="00BA283C"/>
    <w:rsid w:val="00BA2996"/>
    <w:rsid w:val="00BA2AEB"/>
    <w:rsid w:val="00BA2DED"/>
    <w:rsid w:val="00BA3129"/>
    <w:rsid w:val="00BA3519"/>
    <w:rsid w:val="00BA3795"/>
    <w:rsid w:val="00BA38B0"/>
    <w:rsid w:val="00BA3974"/>
    <w:rsid w:val="00BA3CC9"/>
    <w:rsid w:val="00BA3E83"/>
    <w:rsid w:val="00BA3F29"/>
    <w:rsid w:val="00BA40BE"/>
    <w:rsid w:val="00BA46F1"/>
    <w:rsid w:val="00BA48E0"/>
    <w:rsid w:val="00BA4FD4"/>
    <w:rsid w:val="00BA5346"/>
    <w:rsid w:val="00BA54FB"/>
    <w:rsid w:val="00BA55D8"/>
    <w:rsid w:val="00BA5820"/>
    <w:rsid w:val="00BA5BF6"/>
    <w:rsid w:val="00BA5C97"/>
    <w:rsid w:val="00BA5D80"/>
    <w:rsid w:val="00BA5EFB"/>
    <w:rsid w:val="00BA6282"/>
    <w:rsid w:val="00BA62AF"/>
    <w:rsid w:val="00BA659A"/>
    <w:rsid w:val="00BA65E7"/>
    <w:rsid w:val="00BA66A6"/>
    <w:rsid w:val="00BA68C1"/>
    <w:rsid w:val="00BA697F"/>
    <w:rsid w:val="00BA6CFD"/>
    <w:rsid w:val="00BA7423"/>
    <w:rsid w:val="00BA7541"/>
    <w:rsid w:val="00BA7688"/>
    <w:rsid w:val="00BA7EB0"/>
    <w:rsid w:val="00BA7EBD"/>
    <w:rsid w:val="00BB0528"/>
    <w:rsid w:val="00BB070E"/>
    <w:rsid w:val="00BB0B3E"/>
    <w:rsid w:val="00BB0D75"/>
    <w:rsid w:val="00BB0E9B"/>
    <w:rsid w:val="00BB1966"/>
    <w:rsid w:val="00BB1A52"/>
    <w:rsid w:val="00BB1B24"/>
    <w:rsid w:val="00BB1BE0"/>
    <w:rsid w:val="00BB1C4F"/>
    <w:rsid w:val="00BB1D50"/>
    <w:rsid w:val="00BB1FA0"/>
    <w:rsid w:val="00BB225D"/>
    <w:rsid w:val="00BB2331"/>
    <w:rsid w:val="00BB284E"/>
    <w:rsid w:val="00BB3355"/>
    <w:rsid w:val="00BB365A"/>
    <w:rsid w:val="00BB3D5C"/>
    <w:rsid w:val="00BB3F1D"/>
    <w:rsid w:val="00BB3F4C"/>
    <w:rsid w:val="00BB3F8F"/>
    <w:rsid w:val="00BB3FB1"/>
    <w:rsid w:val="00BB424D"/>
    <w:rsid w:val="00BB42D3"/>
    <w:rsid w:val="00BB4678"/>
    <w:rsid w:val="00BB4A42"/>
    <w:rsid w:val="00BB4BC4"/>
    <w:rsid w:val="00BB52D2"/>
    <w:rsid w:val="00BB5321"/>
    <w:rsid w:val="00BB56F2"/>
    <w:rsid w:val="00BB56F3"/>
    <w:rsid w:val="00BB58CD"/>
    <w:rsid w:val="00BB614B"/>
    <w:rsid w:val="00BB61DC"/>
    <w:rsid w:val="00BB6431"/>
    <w:rsid w:val="00BB6472"/>
    <w:rsid w:val="00BB6C81"/>
    <w:rsid w:val="00BB6D58"/>
    <w:rsid w:val="00BB6F86"/>
    <w:rsid w:val="00BB7034"/>
    <w:rsid w:val="00BB708F"/>
    <w:rsid w:val="00BB71EC"/>
    <w:rsid w:val="00BB723D"/>
    <w:rsid w:val="00BB724B"/>
    <w:rsid w:val="00BB728E"/>
    <w:rsid w:val="00BB7634"/>
    <w:rsid w:val="00BB7F0A"/>
    <w:rsid w:val="00BC0413"/>
    <w:rsid w:val="00BC16BF"/>
    <w:rsid w:val="00BC1A03"/>
    <w:rsid w:val="00BC1A99"/>
    <w:rsid w:val="00BC201A"/>
    <w:rsid w:val="00BC2BC7"/>
    <w:rsid w:val="00BC2DB7"/>
    <w:rsid w:val="00BC2F45"/>
    <w:rsid w:val="00BC321B"/>
    <w:rsid w:val="00BC344E"/>
    <w:rsid w:val="00BC382A"/>
    <w:rsid w:val="00BC38B8"/>
    <w:rsid w:val="00BC3CF8"/>
    <w:rsid w:val="00BC3EC3"/>
    <w:rsid w:val="00BC3FE8"/>
    <w:rsid w:val="00BC499E"/>
    <w:rsid w:val="00BC4F29"/>
    <w:rsid w:val="00BC5759"/>
    <w:rsid w:val="00BC58CC"/>
    <w:rsid w:val="00BC5CE2"/>
    <w:rsid w:val="00BC62DD"/>
    <w:rsid w:val="00BC66C5"/>
    <w:rsid w:val="00BC6EDE"/>
    <w:rsid w:val="00BC70D5"/>
    <w:rsid w:val="00BC71C5"/>
    <w:rsid w:val="00BC7659"/>
    <w:rsid w:val="00BC76EF"/>
    <w:rsid w:val="00BC77C9"/>
    <w:rsid w:val="00BC7A42"/>
    <w:rsid w:val="00BC7FB0"/>
    <w:rsid w:val="00BD013E"/>
    <w:rsid w:val="00BD0209"/>
    <w:rsid w:val="00BD021D"/>
    <w:rsid w:val="00BD0361"/>
    <w:rsid w:val="00BD082C"/>
    <w:rsid w:val="00BD0CF1"/>
    <w:rsid w:val="00BD0DAD"/>
    <w:rsid w:val="00BD0FC4"/>
    <w:rsid w:val="00BD140B"/>
    <w:rsid w:val="00BD17A3"/>
    <w:rsid w:val="00BD1EED"/>
    <w:rsid w:val="00BD2232"/>
    <w:rsid w:val="00BD238C"/>
    <w:rsid w:val="00BD2A08"/>
    <w:rsid w:val="00BD2B01"/>
    <w:rsid w:val="00BD2F55"/>
    <w:rsid w:val="00BD2FD7"/>
    <w:rsid w:val="00BD317C"/>
    <w:rsid w:val="00BD33B7"/>
    <w:rsid w:val="00BD3837"/>
    <w:rsid w:val="00BD386B"/>
    <w:rsid w:val="00BD3A39"/>
    <w:rsid w:val="00BD3C69"/>
    <w:rsid w:val="00BD3D7A"/>
    <w:rsid w:val="00BD46C5"/>
    <w:rsid w:val="00BD4E48"/>
    <w:rsid w:val="00BD52A8"/>
    <w:rsid w:val="00BD5888"/>
    <w:rsid w:val="00BD5A26"/>
    <w:rsid w:val="00BD5FA4"/>
    <w:rsid w:val="00BD628D"/>
    <w:rsid w:val="00BD63BA"/>
    <w:rsid w:val="00BD6509"/>
    <w:rsid w:val="00BD689C"/>
    <w:rsid w:val="00BD6958"/>
    <w:rsid w:val="00BD6A22"/>
    <w:rsid w:val="00BD6E9C"/>
    <w:rsid w:val="00BD6FDE"/>
    <w:rsid w:val="00BD7A82"/>
    <w:rsid w:val="00BD7BBA"/>
    <w:rsid w:val="00BD7F9E"/>
    <w:rsid w:val="00BE0430"/>
    <w:rsid w:val="00BE072F"/>
    <w:rsid w:val="00BE0DA0"/>
    <w:rsid w:val="00BE13B8"/>
    <w:rsid w:val="00BE16C6"/>
    <w:rsid w:val="00BE175C"/>
    <w:rsid w:val="00BE1959"/>
    <w:rsid w:val="00BE197A"/>
    <w:rsid w:val="00BE1A06"/>
    <w:rsid w:val="00BE1A28"/>
    <w:rsid w:val="00BE269D"/>
    <w:rsid w:val="00BE26A0"/>
    <w:rsid w:val="00BE28FE"/>
    <w:rsid w:val="00BE312F"/>
    <w:rsid w:val="00BE3327"/>
    <w:rsid w:val="00BE38FA"/>
    <w:rsid w:val="00BE3EA0"/>
    <w:rsid w:val="00BE403F"/>
    <w:rsid w:val="00BE417E"/>
    <w:rsid w:val="00BE43C2"/>
    <w:rsid w:val="00BE46F5"/>
    <w:rsid w:val="00BE475F"/>
    <w:rsid w:val="00BE4CAA"/>
    <w:rsid w:val="00BE5519"/>
    <w:rsid w:val="00BE57B1"/>
    <w:rsid w:val="00BE5813"/>
    <w:rsid w:val="00BE65B3"/>
    <w:rsid w:val="00BE675B"/>
    <w:rsid w:val="00BE72FA"/>
    <w:rsid w:val="00BE74AF"/>
    <w:rsid w:val="00BE79DE"/>
    <w:rsid w:val="00BE7B27"/>
    <w:rsid w:val="00BE7D47"/>
    <w:rsid w:val="00BE7ED7"/>
    <w:rsid w:val="00BF0058"/>
    <w:rsid w:val="00BF02E6"/>
    <w:rsid w:val="00BF038D"/>
    <w:rsid w:val="00BF0738"/>
    <w:rsid w:val="00BF08B0"/>
    <w:rsid w:val="00BF09BD"/>
    <w:rsid w:val="00BF0CEB"/>
    <w:rsid w:val="00BF0F15"/>
    <w:rsid w:val="00BF10D2"/>
    <w:rsid w:val="00BF120B"/>
    <w:rsid w:val="00BF12B0"/>
    <w:rsid w:val="00BF1309"/>
    <w:rsid w:val="00BF220D"/>
    <w:rsid w:val="00BF236A"/>
    <w:rsid w:val="00BF2372"/>
    <w:rsid w:val="00BF25D2"/>
    <w:rsid w:val="00BF2817"/>
    <w:rsid w:val="00BF2D11"/>
    <w:rsid w:val="00BF2E5A"/>
    <w:rsid w:val="00BF31CB"/>
    <w:rsid w:val="00BF3BAD"/>
    <w:rsid w:val="00BF3C10"/>
    <w:rsid w:val="00BF3E57"/>
    <w:rsid w:val="00BF3FC2"/>
    <w:rsid w:val="00BF3FE3"/>
    <w:rsid w:val="00BF3FFA"/>
    <w:rsid w:val="00BF44BE"/>
    <w:rsid w:val="00BF46F1"/>
    <w:rsid w:val="00BF48A2"/>
    <w:rsid w:val="00BF4B69"/>
    <w:rsid w:val="00BF4CB7"/>
    <w:rsid w:val="00BF50BE"/>
    <w:rsid w:val="00BF5580"/>
    <w:rsid w:val="00BF56A8"/>
    <w:rsid w:val="00BF5D8D"/>
    <w:rsid w:val="00BF5DA8"/>
    <w:rsid w:val="00BF60E3"/>
    <w:rsid w:val="00BF613C"/>
    <w:rsid w:val="00BF6232"/>
    <w:rsid w:val="00BF6313"/>
    <w:rsid w:val="00BF6B31"/>
    <w:rsid w:val="00BF6C19"/>
    <w:rsid w:val="00BF6FBF"/>
    <w:rsid w:val="00BF70A1"/>
    <w:rsid w:val="00BF70F8"/>
    <w:rsid w:val="00BF7174"/>
    <w:rsid w:val="00BF7250"/>
    <w:rsid w:val="00BF7392"/>
    <w:rsid w:val="00BF7550"/>
    <w:rsid w:val="00BF79C9"/>
    <w:rsid w:val="00BF7BC1"/>
    <w:rsid w:val="00BF7D39"/>
    <w:rsid w:val="00BF7D43"/>
    <w:rsid w:val="00C00F1A"/>
    <w:rsid w:val="00C010F5"/>
    <w:rsid w:val="00C0150C"/>
    <w:rsid w:val="00C01835"/>
    <w:rsid w:val="00C02192"/>
    <w:rsid w:val="00C023FA"/>
    <w:rsid w:val="00C02CDE"/>
    <w:rsid w:val="00C02E1A"/>
    <w:rsid w:val="00C033DD"/>
    <w:rsid w:val="00C033E5"/>
    <w:rsid w:val="00C038A7"/>
    <w:rsid w:val="00C039B6"/>
    <w:rsid w:val="00C03B7B"/>
    <w:rsid w:val="00C04803"/>
    <w:rsid w:val="00C05567"/>
    <w:rsid w:val="00C057E0"/>
    <w:rsid w:val="00C05863"/>
    <w:rsid w:val="00C05AD1"/>
    <w:rsid w:val="00C05C20"/>
    <w:rsid w:val="00C06066"/>
    <w:rsid w:val="00C06158"/>
    <w:rsid w:val="00C06473"/>
    <w:rsid w:val="00C0648A"/>
    <w:rsid w:val="00C067A4"/>
    <w:rsid w:val="00C06ADF"/>
    <w:rsid w:val="00C06BE9"/>
    <w:rsid w:val="00C07A6C"/>
    <w:rsid w:val="00C07AE3"/>
    <w:rsid w:val="00C07AE4"/>
    <w:rsid w:val="00C07D3E"/>
    <w:rsid w:val="00C10599"/>
    <w:rsid w:val="00C106DF"/>
    <w:rsid w:val="00C1114F"/>
    <w:rsid w:val="00C11183"/>
    <w:rsid w:val="00C11186"/>
    <w:rsid w:val="00C11197"/>
    <w:rsid w:val="00C11231"/>
    <w:rsid w:val="00C11C33"/>
    <w:rsid w:val="00C11C73"/>
    <w:rsid w:val="00C11D47"/>
    <w:rsid w:val="00C11FE5"/>
    <w:rsid w:val="00C11FF6"/>
    <w:rsid w:val="00C1206E"/>
    <w:rsid w:val="00C121C3"/>
    <w:rsid w:val="00C125D3"/>
    <w:rsid w:val="00C126E4"/>
    <w:rsid w:val="00C1286D"/>
    <w:rsid w:val="00C12EB5"/>
    <w:rsid w:val="00C13504"/>
    <w:rsid w:val="00C1378E"/>
    <w:rsid w:val="00C13AD2"/>
    <w:rsid w:val="00C13C8A"/>
    <w:rsid w:val="00C13E29"/>
    <w:rsid w:val="00C13F22"/>
    <w:rsid w:val="00C13F33"/>
    <w:rsid w:val="00C13F6A"/>
    <w:rsid w:val="00C140FE"/>
    <w:rsid w:val="00C1487B"/>
    <w:rsid w:val="00C14A93"/>
    <w:rsid w:val="00C15135"/>
    <w:rsid w:val="00C157D8"/>
    <w:rsid w:val="00C159ED"/>
    <w:rsid w:val="00C15DEE"/>
    <w:rsid w:val="00C16502"/>
    <w:rsid w:val="00C1662C"/>
    <w:rsid w:val="00C1670A"/>
    <w:rsid w:val="00C17099"/>
    <w:rsid w:val="00C1733B"/>
    <w:rsid w:val="00C1741D"/>
    <w:rsid w:val="00C174EC"/>
    <w:rsid w:val="00C17593"/>
    <w:rsid w:val="00C17D7E"/>
    <w:rsid w:val="00C17D89"/>
    <w:rsid w:val="00C202D5"/>
    <w:rsid w:val="00C205E4"/>
    <w:rsid w:val="00C2068D"/>
    <w:rsid w:val="00C206C4"/>
    <w:rsid w:val="00C206EC"/>
    <w:rsid w:val="00C20A69"/>
    <w:rsid w:val="00C20F77"/>
    <w:rsid w:val="00C216E8"/>
    <w:rsid w:val="00C21B1D"/>
    <w:rsid w:val="00C21C3A"/>
    <w:rsid w:val="00C21E35"/>
    <w:rsid w:val="00C220AF"/>
    <w:rsid w:val="00C222CF"/>
    <w:rsid w:val="00C22C90"/>
    <w:rsid w:val="00C22FF4"/>
    <w:rsid w:val="00C232DD"/>
    <w:rsid w:val="00C2423A"/>
    <w:rsid w:val="00C24622"/>
    <w:rsid w:val="00C2487A"/>
    <w:rsid w:val="00C24CA2"/>
    <w:rsid w:val="00C24EE5"/>
    <w:rsid w:val="00C24F74"/>
    <w:rsid w:val="00C250CF"/>
    <w:rsid w:val="00C2544D"/>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417"/>
    <w:rsid w:val="00C32BB2"/>
    <w:rsid w:val="00C32BB7"/>
    <w:rsid w:val="00C32E46"/>
    <w:rsid w:val="00C331E7"/>
    <w:rsid w:val="00C339DE"/>
    <w:rsid w:val="00C33AA7"/>
    <w:rsid w:val="00C33DCE"/>
    <w:rsid w:val="00C344E9"/>
    <w:rsid w:val="00C3463A"/>
    <w:rsid w:val="00C3463F"/>
    <w:rsid w:val="00C346BB"/>
    <w:rsid w:val="00C346C1"/>
    <w:rsid w:val="00C34A97"/>
    <w:rsid w:val="00C34C05"/>
    <w:rsid w:val="00C350AF"/>
    <w:rsid w:val="00C35111"/>
    <w:rsid w:val="00C35113"/>
    <w:rsid w:val="00C3566B"/>
    <w:rsid w:val="00C358E1"/>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C8"/>
    <w:rsid w:val="00C429E1"/>
    <w:rsid w:val="00C42FE2"/>
    <w:rsid w:val="00C4352D"/>
    <w:rsid w:val="00C43689"/>
    <w:rsid w:val="00C439F0"/>
    <w:rsid w:val="00C43CE7"/>
    <w:rsid w:val="00C43EC0"/>
    <w:rsid w:val="00C44086"/>
    <w:rsid w:val="00C440A1"/>
    <w:rsid w:val="00C44189"/>
    <w:rsid w:val="00C4464F"/>
    <w:rsid w:val="00C4471E"/>
    <w:rsid w:val="00C44733"/>
    <w:rsid w:val="00C447FB"/>
    <w:rsid w:val="00C44ADA"/>
    <w:rsid w:val="00C45001"/>
    <w:rsid w:val="00C45682"/>
    <w:rsid w:val="00C45A9C"/>
    <w:rsid w:val="00C45AFD"/>
    <w:rsid w:val="00C45BB0"/>
    <w:rsid w:val="00C46B53"/>
    <w:rsid w:val="00C470AA"/>
    <w:rsid w:val="00C47273"/>
    <w:rsid w:val="00C47AE8"/>
    <w:rsid w:val="00C47BDC"/>
    <w:rsid w:val="00C5020E"/>
    <w:rsid w:val="00C50387"/>
    <w:rsid w:val="00C508B7"/>
    <w:rsid w:val="00C50DB9"/>
    <w:rsid w:val="00C51531"/>
    <w:rsid w:val="00C51691"/>
    <w:rsid w:val="00C51D11"/>
    <w:rsid w:val="00C5201E"/>
    <w:rsid w:val="00C5257E"/>
    <w:rsid w:val="00C531B4"/>
    <w:rsid w:val="00C532F9"/>
    <w:rsid w:val="00C534D1"/>
    <w:rsid w:val="00C53870"/>
    <w:rsid w:val="00C53E22"/>
    <w:rsid w:val="00C54C62"/>
    <w:rsid w:val="00C55619"/>
    <w:rsid w:val="00C55ADC"/>
    <w:rsid w:val="00C55B7F"/>
    <w:rsid w:val="00C5638E"/>
    <w:rsid w:val="00C56918"/>
    <w:rsid w:val="00C569CA"/>
    <w:rsid w:val="00C56C61"/>
    <w:rsid w:val="00C5707E"/>
    <w:rsid w:val="00C57208"/>
    <w:rsid w:val="00C57533"/>
    <w:rsid w:val="00C5759C"/>
    <w:rsid w:val="00C57CC6"/>
    <w:rsid w:val="00C601EB"/>
    <w:rsid w:val="00C60EC1"/>
    <w:rsid w:val="00C61A61"/>
    <w:rsid w:val="00C62027"/>
    <w:rsid w:val="00C62163"/>
    <w:rsid w:val="00C621A0"/>
    <w:rsid w:val="00C6234F"/>
    <w:rsid w:val="00C624B5"/>
    <w:rsid w:val="00C62997"/>
    <w:rsid w:val="00C62A8E"/>
    <w:rsid w:val="00C62BE7"/>
    <w:rsid w:val="00C62C31"/>
    <w:rsid w:val="00C62F31"/>
    <w:rsid w:val="00C631B1"/>
    <w:rsid w:val="00C63362"/>
    <w:rsid w:val="00C633AB"/>
    <w:rsid w:val="00C633BD"/>
    <w:rsid w:val="00C6343A"/>
    <w:rsid w:val="00C63FC6"/>
    <w:rsid w:val="00C64376"/>
    <w:rsid w:val="00C64568"/>
    <w:rsid w:val="00C64626"/>
    <w:rsid w:val="00C64849"/>
    <w:rsid w:val="00C64960"/>
    <w:rsid w:val="00C64DA1"/>
    <w:rsid w:val="00C64EDC"/>
    <w:rsid w:val="00C65A31"/>
    <w:rsid w:val="00C65A6F"/>
    <w:rsid w:val="00C65B34"/>
    <w:rsid w:val="00C65D24"/>
    <w:rsid w:val="00C65F58"/>
    <w:rsid w:val="00C65FEE"/>
    <w:rsid w:val="00C66571"/>
    <w:rsid w:val="00C666DB"/>
    <w:rsid w:val="00C667F6"/>
    <w:rsid w:val="00C6691D"/>
    <w:rsid w:val="00C66B89"/>
    <w:rsid w:val="00C66C34"/>
    <w:rsid w:val="00C66EB6"/>
    <w:rsid w:val="00C67076"/>
    <w:rsid w:val="00C67231"/>
    <w:rsid w:val="00C6737D"/>
    <w:rsid w:val="00C674EA"/>
    <w:rsid w:val="00C676DE"/>
    <w:rsid w:val="00C67803"/>
    <w:rsid w:val="00C67E0E"/>
    <w:rsid w:val="00C7040D"/>
    <w:rsid w:val="00C7043B"/>
    <w:rsid w:val="00C704C5"/>
    <w:rsid w:val="00C707BE"/>
    <w:rsid w:val="00C707C5"/>
    <w:rsid w:val="00C70B8C"/>
    <w:rsid w:val="00C70BD9"/>
    <w:rsid w:val="00C71368"/>
    <w:rsid w:val="00C71468"/>
    <w:rsid w:val="00C71DCC"/>
    <w:rsid w:val="00C71F21"/>
    <w:rsid w:val="00C723AF"/>
    <w:rsid w:val="00C724DF"/>
    <w:rsid w:val="00C729BE"/>
    <w:rsid w:val="00C72EF5"/>
    <w:rsid w:val="00C732C5"/>
    <w:rsid w:val="00C734F6"/>
    <w:rsid w:val="00C7357D"/>
    <w:rsid w:val="00C740FD"/>
    <w:rsid w:val="00C74157"/>
    <w:rsid w:val="00C7448E"/>
    <w:rsid w:val="00C744E1"/>
    <w:rsid w:val="00C746CE"/>
    <w:rsid w:val="00C748E2"/>
    <w:rsid w:val="00C749DF"/>
    <w:rsid w:val="00C75004"/>
    <w:rsid w:val="00C75065"/>
    <w:rsid w:val="00C75169"/>
    <w:rsid w:val="00C75271"/>
    <w:rsid w:val="00C755E8"/>
    <w:rsid w:val="00C75970"/>
    <w:rsid w:val="00C75AC4"/>
    <w:rsid w:val="00C75ACE"/>
    <w:rsid w:val="00C75B22"/>
    <w:rsid w:val="00C75C9D"/>
    <w:rsid w:val="00C7698E"/>
    <w:rsid w:val="00C76A56"/>
    <w:rsid w:val="00C76A6B"/>
    <w:rsid w:val="00C76F15"/>
    <w:rsid w:val="00C77307"/>
    <w:rsid w:val="00C7731D"/>
    <w:rsid w:val="00C777D9"/>
    <w:rsid w:val="00C7799E"/>
    <w:rsid w:val="00C77DF7"/>
    <w:rsid w:val="00C80547"/>
    <w:rsid w:val="00C80AFE"/>
    <w:rsid w:val="00C810FC"/>
    <w:rsid w:val="00C812B3"/>
    <w:rsid w:val="00C8172E"/>
    <w:rsid w:val="00C8198E"/>
    <w:rsid w:val="00C81B30"/>
    <w:rsid w:val="00C81FBF"/>
    <w:rsid w:val="00C82327"/>
    <w:rsid w:val="00C82387"/>
    <w:rsid w:val="00C826B6"/>
    <w:rsid w:val="00C839C6"/>
    <w:rsid w:val="00C84ACC"/>
    <w:rsid w:val="00C84E61"/>
    <w:rsid w:val="00C8534D"/>
    <w:rsid w:val="00C8559C"/>
    <w:rsid w:val="00C85A73"/>
    <w:rsid w:val="00C8624E"/>
    <w:rsid w:val="00C86379"/>
    <w:rsid w:val="00C864DB"/>
    <w:rsid w:val="00C86A9B"/>
    <w:rsid w:val="00C8781D"/>
    <w:rsid w:val="00C901A9"/>
    <w:rsid w:val="00C905AC"/>
    <w:rsid w:val="00C90607"/>
    <w:rsid w:val="00C90B43"/>
    <w:rsid w:val="00C90C65"/>
    <w:rsid w:val="00C90C82"/>
    <w:rsid w:val="00C90F7A"/>
    <w:rsid w:val="00C91707"/>
    <w:rsid w:val="00C91AE0"/>
    <w:rsid w:val="00C91C0F"/>
    <w:rsid w:val="00C91CFB"/>
    <w:rsid w:val="00C91FAC"/>
    <w:rsid w:val="00C9220C"/>
    <w:rsid w:val="00C92215"/>
    <w:rsid w:val="00C922B3"/>
    <w:rsid w:val="00C922C5"/>
    <w:rsid w:val="00C92352"/>
    <w:rsid w:val="00C923C4"/>
    <w:rsid w:val="00C9268A"/>
    <w:rsid w:val="00C9288D"/>
    <w:rsid w:val="00C92C2A"/>
    <w:rsid w:val="00C930BA"/>
    <w:rsid w:val="00C9318C"/>
    <w:rsid w:val="00C93297"/>
    <w:rsid w:val="00C93B14"/>
    <w:rsid w:val="00C93C84"/>
    <w:rsid w:val="00C93E65"/>
    <w:rsid w:val="00C945EC"/>
    <w:rsid w:val="00C946F0"/>
    <w:rsid w:val="00C9498B"/>
    <w:rsid w:val="00C94C81"/>
    <w:rsid w:val="00C94E45"/>
    <w:rsid w:val="00C95300"/>
    <w:rsid w:val="00C95548"/>
    <w:rsid w:val="00C95730"/>
    <w:rsid w:val="00C95962"/>
    <w:rsid w:val="00C95A2D"/>
    <w:rsid w:val="00C95CD4"/>
    <w:rsid w:val="00C96060"/>
    <w:rsid w:val="00C9653B"/>
    <w:rsid w:val="00C96C97"/>
    <w:rsid w:val="00C96F78"/>
    <w:rsid w:val="00C96FE0"/>
    <w:rsid w:val="00C97AF1"/>
    <w:rsid w:val="00CA044B"/>
    <w:rsid w:val="00CA0961"/>
    <w:rsid w:val="00CA09AA"/>
    <w:rsid w:val="00CA0BAF"/>
    <w:rsid w:val="00CA0DB5"/>
    <w:rsid w:val="00CA1129"/>
    <w:rsid w:val="00CA114D"/>
    <w:rsid w:val="00CA1225"/>
    <w:rsid w:val="00CA18D2"/>
    <w:rsid w:val="00CA1987"/>
    <w:rsid w:val="00CA1A87"/>
    <w:rsid w:val="00CA26CE"/>
    <w:rsid w:val="00CA27B4"/>
    <w:rsid w:val="00CA2919"/>
    <w:rsid w:val="00CA2C56"/>
    <w:rsid w:val="00CA3186"/>
    <w:rsid w:val="00CA33A8"/>
    <w:rsid w:val="00CA3920"/>
    <w:rsid w:val="00CA3CF1"/>
    <w:rsid w:val="00CA3D1A"/>
    <w:rsid w:val="00CA4A3F"/>
    <w:rsid w:val="00CA4C14"/>
    <w:rsid w:val="00CA4FE7"/>
    <w:rsid w:val="00CA51A0"/>
    <w:rsid w:val="00CA52E0"/>
    <w:rsid w:val="00CA5F22"/>
    <w:rsid w:val="00CA6164"/>
    <w:rsid w:val="00CA6262"/>
    <w:rsid w:val="00CA73B2"/>
    <w:rsid w:val="00CA74E8"/>
    <w:rsid w:val="00CA76A0"/>
    <w:rsid w:val="00CB019B"/>
    <w:rsid w:val="00CB047F"/>
    <w:rsid w:val="00CB0C2A"/>
    <w:rsid w:val="00CB11BD"/>
    <w:rsid w:val="00CB1368"/>
    <w:rsid w:val="00CB1F2A"/>
    <w:rsid w:val="00CB22E0"/>
    <w:rsid w:val="00CB2836"/>
    <w:rsid w:val="00CB2D7E"/>
    <w:rsid w:val="00CB3622"/>
    <w:rsid w:val="00CB464B"/>
    <w:rsid w:val="00CB480A"/>
    <w:rsid w:val="00CB4FA5"/>
    <w:rsid w:val="00CB5359"/>
    <w:rsid w:val="00CB5495"/>
    <w:rsid w:val="00CB549E"/>
    <w:rsid w:val="00CB558B"/>
    <w:rsid w:val="00CB57E5"/>
    <w:rsid w:val="00CB58DD"/>
    <w:rsid w:val="00CB5A9F"/>
    <w:rsid w:val="00CB5C4C"/>
    <w:rsid w:val="00CB5EB0"/>
    <w:rsid w:val="00CB5EF8"/>
    <w:rsid w:val="00CB6343"/>
    <w:rsid w:val="00CB675D"/>
    <w:rsid w:val="00CB68B3"/>
    <w:rsid w:val="00CB6B16"/>
    <w:rsid w:val="00CB6F9E"/>
    <w:rsid w:val="00CB7648"/>
    <w:rsid w:val="00CB7B6B"/>
    <w:rsid w:val="00CC009C"/>
    <w:rsid w:val="00CC00B7"/>
    <w:rsid w:val="00CC0117"/>
    <w:rsid w:val="00CC034B"/>
    <w:rsid w:val="00CC0AA7"/>
    <w:rsid w:val="00CC0D1B"/>
    <w:rsid w:val="00CC0E56"/>
    <w:rsid w:val="00CC12E3"/>
    <w:rsid w:val="00CC172A"/>
    <w:rsid w:val="00CC1A18"/>
    <w:rsid w:val="00CC1C42"/>
    <w:rsid w:val="00CC1E24"/>
    <w:rsid w:val="00CC1E3E"/>
    <w:rsid w:val="00CC1E40"/>
    <w:rsid w:val="00CC2372"/>
    <w:rsid w:val="00CC2559"/>
    <w:rsid w:val="00CC27F5"/>
    <w:rsid w:val="00CC2D18"/>
    <w:rsid w:val="00CC2EFE"/>
    <w:rsid w:val="00CC2FBF"/>
    <w:rsid w:val="00CC3ACE"/>
    <w:rsid w:val="00CC3D6B"/>
    <w:rsid w:val="00CC3E8C"/>
    <w:rsid w:val="00CC400F"/>
    <w:rsid w:val="00CC4365"/>
    <w:rsid w:val="00CC4C5E"/>
    <w:rsid w:val="00CC4CCF"/>
    <w:rsid w:val="00CC4F58"/>
    <w:rsid w:val="00CC57AE"/>
    <w:rsid w:val="00CC58FD"/>
    <w:rsid w:val="00CC59F5"/>
    <w:rsid w:val="00CC606C"/>
    <w:rsid w:val="00CC67CD"/>
    <w:rsid w:val="00CC6A6E"/>
    <w:rsid w:val="00CC6B0F"/>
    <w:rsid w:val="00CC6C99"/>
    <w:rsid w:val="00CC6FBD"/>
    <w:rsid w:val="00CC728B"/>
    <w:rsid w:val="00CC7338"/>
    <w:rsid w:val="00CC7356"/>
    <w:rsid w:val="00CC74D5"/>
    <w:rsid w:val="00CC7831"/>
    <w:rsid w:val="00CC7A6D"/>
    <w:rsid w:val="00CC7BD9"/>
    <w:rsid w:val="00CC7C2B"/>
    <w:rsid w:val="00CC7DF0"/>
    <w:rsid w:val="00CC7DF5"/>
    <w:rsid w:val="00CC7F11"/>
    <w:rsid w:val="00CD0408"/>
    <w:rsid w:val="00CD04B6"/>
    <w:rsid w:val="00CD04FE"/>
    <w:rsid w:val="00CD0740"/>
    <w:rsid w:val="00CD0768"/>
    <w:rsid w:val="00CD0837"/>
    <w:rsid w:val="00CD0BA9"/>
    <w:rsid w:val="00CD13B0"/>
    <w:rsid w:val="00CD14CB"/>
    <w:rsid w:val="00CD179D"/>
    <w:rsid w:val="00CD1E74"/>
    <w:rsid w:val="00CD223B"/>
    <w:rsid w:val="00CD2585"/>
    <w:rsid w:val="00CD25A6"/>
    <w:rsid w:val="00CD283A"/>
    <w:rsid w:val="00CD2BC3"/>
    <w:rsid w:val="00CD309B"/>
    <w:rsid w:val="00CD309D"/>
    <w:rsid w:val="00CD3122"/>
    <w:rsid w:val="00CD325D"/>
    <w:rsid w:val="00CD3D0C"/>
    <w:rsid w:val="00CD3D62"/>
    <w:rsid w:val="00CD3E10"/>
    <w:rsid w:val="00CD3F09"/>
    <w:rsid w:val="00CD3FAF"/>
    <w:rsid w:val="00CD478E"/>
    <w:rsid w:val="00CD47A4"/>
    <w:rsid w:val="00CD492B"/>
    <w:rsid w:val="00CD5040"/>
    <w:rsid w:val="00CD5B84"/>
    <w:rsid w:val="00CD5C02"/>
    <w:rsid w:val="00CD5E69"/>
    <w:rsid w:val="00CD61E3"/>
    <w:rsid w:val="00CD62F5"/>
    <w:rsid w:val="00CD66BD"/>
    <w:rsid w:val="00CD6814"/>
    <w:rsid w:val="00CD6883"/>
    <w:rsid w:val="00CD69DE"/>
    <w:rsid w:val="00CD6AEC"/>
    <w:rsid w:val="00CD6E0B"/>
    <w:rsid w:val="00CD6E78"/>
    <w:rsid w:val="00CD6FC0"/>
    <w:rsid w:val="00CD787F"/>
    <w:rsid w:val="00CE025E"/>
    <w:rsid w:val="00CE030D"/>
    <w:rsid w:val="00CE03B6"/>
    <w:rsid w:val="00CE0486"/>
    <w:rsid w:val="00CE05F2"/>
    <w:rsid w:val="00CE0C4C"/>
    <w:rsid w:val="00CE0CBF"/>
    <w:rsid w:val="00CE111F"/>
    <w:rsid w:val="00CE112E"/>
    <w:rsid w:val="00CE1162"/>
    <w:rsid w:val="00CE1225"/>
    <w:rsid w:val="00CE132D"/>
    <w:rsid w:val="00CE152F"/>
    <w:rsid w:val="00CE16B9"/>
    <w:rsid w:val="00CE19A0"/>
    <w:rsid w:val="00CE1E74"/>
    <w:rsid w:val="00CE1E7A"/>
    <w:rsid w:val="00CE1EF9"/>
    <w:rsid w:val="00CE212D"/>
    <w:rsid w:val="00CE22D9"/>
    <w:rsid w:val="00CE253D"/>
    <w:rsid w:val="00CE2561"/>
    <w:rsid w:val="00CE2743"/>
    <w:rsid w:val="00CE2797"/>
    <w:rsid w:val="00CE28D3"/>
    <w:rsid w:val="00CE2D1F"/>
    <w:rsid w:val="00CE3014"/>
    <w:rsid w:val="00CE3222"/>
    <w:rsid w:val="00CE323E"/>
    <w:rsid w:val="00CE3257"/>
    <w:rsid w:val="00CE34EB"/>
    <w:rsid w:val="00CE3A41"/>
    <w:rsid w:val="00CE560E"/>
    <w:rsid w:val="00CE5E50"/>
    <w:rsid w:val="00CE5F54"/>
    <w:rsid w:val="00CE697C"/>
    <w:rsid w:val="00CE69F3"/>
    <w:rsid w:val="00CE6AD5"/>
    <w:rsid w:val="00CE6E24"/>
    <w:rsid w:val="00CE729D"/>
    <w:rsid w:val="00CE7376"/>
    <w:rsid w:val="00CE76BD"/>
    <w:rsid w:val="00CE79BC"/>
    <w:rsid w:val="00CE7A8D"/>
    <w:rsid w:val="00CF008F"/>
    <w:rsid w:val="00CF02AC"/>
    <w:rsid w:val="00CF057C"/>
    <w:rsid w:val="00CF0698"/>
    <w:rsid w:val="00CF06E6"/>
    <w:rsid w:val="00CF0CD1"/>
    <w:rsid w:val="00CF173E"/>
    <w:rsid w:val="00CF179C"/>
    <w:rsid w:val="00CF18AB"/>
    <w:rsid w:val="00CF1AA6"/>
    <w:rsid w:val="00CF20C8"/>
    <w:rsid w:val="00CF233B"/>
    <w:rsid w:val="00CF238C"/>
    <w:rsid w:val="00CF23D5"/>
    <w:rsid w:val="00CF246C"/>
    <w:rsid w:val="00CF2639"/>
    <w:rsid w:val="00CF277A"/>
    <w:rsid w:val="00CF2A8A"/>
    <w:rsid w:val="00CF2D30"/>
    <w:rsid w:val="00CF2EFB"/>
    <w:rsid w:val="00CF2FBF"/>
    <w:rsid w:val="00CF33BA"/>
    <w:rsid w:val="00CF3BF6"/>
    <w:rsid w:val="00CF3F01"/>
    <w:rsid w:val="00CF46E1"/>
    <w:rsid w:val="00CF4FB6"/>
    <w:rsid w:val="00CF50A9"/>
    <w:rsid w:val="00CF5A09"/>
    <w:rsid w:val="00CF5E66"/>
    <w:rsid w:val="00CF6131"/>
    <w:rsid w:val="00CF61A3"/>
    <w:rsid w:val="00CF6361"/>
    <w:rsid w:val="00CF64CC"/>
    <w:rsid w:val="00CF66DE"/>
    <w:rsid w:val="00CF6848"/>
    <w:rsid w:val="00CF6A41"/>
    <w:rsid w:val="00CF6AF3"/>
    <w:rsid w:val="00CF6C9A"/>
    <w:rsid w:val="00CF6DFC"/>
    <w:rsid w:val="00CF6F64"/>
    <w:rsid w:val="00CF7CCF"/>
    <w:rsid w:val="00D00522"/>
    <w:rsid w:val="00D00B22"/>
    <w:rsid w:val="00D017EE"/>
    <w:rsid w:val="00D0182B"/>
    <w:rsid w:val="00D0186E"/>
    <w:rsid w:val="00D01876"/>
    <w:rsid w:val="00D019C0"/>
    <w:rsid w:val="00D01C73"/>
    <w:rsid w:val="00D021E6"/>
    <w:rsid w:val="00D02369"/>
    <w:rsid w:val="00D02681"/>
    <w:rsid w:val="00D02882"/>
    <w:rsid w:val="00D028F7"/>
    <w:rsid w:val="00D02C36"/>
    <w:rsid w:val="00D02E17"/>
    <w:rsid w:val="00D03A58"/>
    <w:rsid w:val="00D03B70"/>
    <w:rsid w:val="00D03E48"/>
    <w:rsid w:val="00D04226"/>
    <w:rsid w:val="00D044D4"/>
    <w:rsid w:val="00D04FC8"/>
    <w:rsid w:val="00D0517F"/>
    <w:rsid w:val="00D05393"/>
    <w:rsid w:val="00D05482"/>
    <w:rsid w:val="00D05C19"/>
    <w:rsid w:val="00D05FD4"/>
    <w:rsid w:val="00D06088"/>
    <w:rsid w:val="00D061E8"/>
    <w:rsid w:val="00D0675C"/>
    <w:rsid w:val="00D067A6"/>
    <w:rsid w:val="00D06800"/>
    <w:rsid w:val="00D06B22"/>
    <w:rsid w:val="00D06D78"/>
    <w:rsid w:val="00D06DED"/>
    <w:rsid w:val="00D070B9"/>
    <w:rsid w:val="00D0735B"/>
    <w:rsid w:val="00D073E7"/>
    <w:rsid w:val="00D078A9"/>
    <w:rsid w:val="00D078C9"/>
    <w:rsid w:val="00D07B05"/>
    <w:rsid w:val="00D07DCA"/>
    <w:rsid w:val="00D105EB"/>
    <w:rsid w:val="00D108AB"/>
    <w:rsid w:val="00D10B57"/>
    <w:rsid w:val="00D10DEB"/>
    <w:rsid w:val="00D11374"/>
    <w:rsid w:val="00D117FB"/>
    <w:rsid w:val="00D11809"/>
    <w:rsid w:val="00D11873"/>
    <w:rsid w:val="00D11C73"/>
    <w:rsid w:val="00D11EEE"/>
    <w:rsid w:val="00D11FAE"/>
    <w:rsid w:val="00D123C8"/>
    <w:rsid w:val="00D12440"/>
    <w:rsid w:val="00D1247E"/>
    <w:rsid w:val="00D12487"/>
    <w:rsid w:val="00D126E6"/>
    <w:rsid w:val="00D12B72"/>
    <w:rsid w:val="00D12B75"/>
    <w:rsid w:val="00D12F4F"/>
    <w:rsid w:val="00D13880"/>
    <w:rsid w:val="00D13BBC"/>
    <w:rsid w:val="00D13CCD"/>
    <w:rsid w:val="00D14204"/>
    <w:rsid w:val="00D1511A"/>
    <w:rsid w:val="00D15D9D"/>
    <w:rsid w:val="00D15F7E"/>
    <w:rsid w:val="00D1617E"/>
    <w:rsid w:val="00D1624D"/>
    <w:rsid w:val="00D16B9F"/>
    <w:rsid w:val="00D16BA8"/>
    <w:rsid w:val="00D174E5"/>
    <w:rsid w:val="00D17E75"/>
    <w:rsid w:val="00D17F37"/>
    <w:rsid w:val="00D200B8"/>
    <w:rsid w:val="00D20171"/>
    <w:rsid w:val="00D202D3"/>
    <w:rsid w:val="00D20F77"/>
    <w:rsid w:val="00D2109E"/>
    <w:rsid w:val="00D2132C"/>
    <w:rsid w:val="00D213A2"/>
    <w:rsid w:val="00D215E6"/>
    <w:rsid w:val="00D2171B"/>
    <w:rsid w:val="00D217CE"/>
    <w:rsid w:val="00D21FFB"/>
    <w:rsid w:val="00D22097"/>
    <w:rsid w:val="00D22148"/>
    <w:rsid w:val="00D22D2B"/>
    <w:rsid w:val="00D2300C"/>
    <w:rsid w:val="00D23272"/>
    <w:rsid w:val="00D23556"/>
    <w:rsid w:val="00D2390D"/>
    <w:rsid w:val="00D23B89"/>
    <w:rsid w:val="00D23CE2"/>
    <w:rsid w:val="00D23EAA"/>
    <w:rsid w:val="00D25EC2"/>
    <w:rsid w:val="00D261FB"/>
    <w:rsid w:val="00D26283"/>
    <w:rsid w:val="00D263B5"/>
    <w:rsid w:val="00D26586"/>
    <w:rsid w:val="00D26D84"/>
    <w:rsid w:val="00D26D88"/>
    <w:rsid w:val="00D26DBE"/>
    <w:rsid w:val="00D27112"/>
    <w:rsid w:val="00D274E9"/>
    <w:rsid w:val="00D27526"/>
    <w:rsid w:val="00D2766A"/>
    <w:rsid w:val="00D2784D"/>
    <w:rsid w:val="00D27F01"/>
    <w:rsid w:val="00D30281"/>
    <w:rsid w:val="00D303CA"/>
    <w:rsid w:val="00D306A9"/>
    <w:rsid w:val="00D30C46"/>
    <w:rsid w:val="00D30C70"/>
    <w:rsid w:val="00D30FC7"/>
    <w:rsid w:val="00D31873"/>
    <w:rsid w:val="00D31B9F"/>
    <w:rsid w:val="00D31BEA"/>
    <w:rsid w:val="00D329BC"/>
    <w:rsid w:val="00D32B6E"/>
    <w:rsid w:val="00D33313"/>
    <w:rsid w:val="00D33410"/>
    <w:rsid w:val="00D33413"/>
    <w:rsid w:val="00D33A91"/>
    <w:rsid w:val="00D33AB3"/>
    <w:rsid w:val="00D33AFC"/>
    <w:rsid w:val="00D33C60"/>
    <w:rsid w:val="00D33DA7"/>
    <w:rsid w:val="00D33E85"/>
    <w:rsid w:val="00D340AA"/>
    <w:rsid w:val="00D3410B"/>
    <w:rsid w:val="00D343D7"/>
    <w:rsid w:val="00D344C9"/>
    <w:rsid w:val="00D34688"/>
    <w:rsid w:val="00D34E0C"/>
    <w:rsid w:val="00D353FF"/>
    <w:rsid w:val="00D35567"/>
    <w:rsid w:val="00D355F4"/>
    <w:rsid w:val="00D357BE"/>
    <w:rsid w:val="00D3609F"/>
    <w:rsid w:val="00D3610A"/>
    <w:rsid w:val="00D3646C"/>
    <w:rsid w:val="00D36499"/>
    <w:rsid w:val="00D3668C"/>
    <w:rsid w:val="00D369EA"/>
    <w:rsid w:val="00D36C8E"/>
    <w:rsid w:val="00D36E87"/>
    <w:rsid w:val="00D3704C"/>
    <w:rsid w:val="00D3723E"/>
    <w:rsid w:val="00D37767"/>
    <w:rsid w:val="00D37B0F"/>
    <w:rsid w:val="00D37B1F"/>
    <w:rsid w:val="00D37C2D"/>
    <w:rsid w:val="00D37D03"/>
    <w:rsid w:val="00D404CE"/>
    <w:rsid w:val="00D40509"/>
    <w:rsid w:val="00D407D7"/>
    <w:rsid w:val="00D40D69"/>
    <w:rsid w:val="00D40E25"/>
    <w:rsid w:val="00D40E78"/>
    <w:rsid w:val="00D41009"/>
    <w:rsid w:val="00D410A1"/>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AB"/>
    <w:rsid w:val="00D448BD"/>
    <w:rsid w:val="00D44A5C"/>
    <w:rsid w:val="00D44AEB"/>
    <w:rsid w:val="00D44C88"/>
    <w:rsid w:val="00D45581"/>
    <w:rsid w:val="00D45C69"/>
    <w:rsid w:val="00D463D6"/>
    <w:rsid w:val="00D4646E"/>
    <w:rsid w:val="00D466E5"/>
    <w:rsid w:val="00D467C7"/>
    <w:rsid w:val="00D4688E"/>
    <w:rsid w:val="00D46F2D"/>
    <w:rsid w:val="00D4719B"/>
    <w:rsid w:val="00D471EF"/>
    <w:rsid w:val="00D475CC"/>
    <w:rsid w:val="00D477E2"/>
    <w:rsid w:val="00D47863"/>
    <w:rsid w:val="00D47E24"/>
    <w:rsid w:val="00D5044A"/>
    <w:rsid w:val="00D50979"/>
    <w:rsid w:val="00D50CCD"/>
    <w:rsid w:val="00D50F95"/>
    <w:rsid w:val="00D5102A"/>
    <w:rsid w:val="00D513F0"/>
    <w:rsid w:val="00D51565"/>
    <w:rsid w:val="00D51685"/>
    <w:rsid w:val="00D51AAF"/>
    <w:rsid w:val="00D51F84"/>
    <w:rsid w:val="00D52200"/>
    <w:rsid w:val="00D52380"/>
    <w:rsid w:val="00D5276C"/>
    <w:rsid w:val="00D528E7"/>
    <w:rsid w:val="00D5294C"/>
    <w:rsid w:val="00D52D0B"/>
    <w:rsid w:val="00D52D80"/>
    <w:rsid w:val="00D52E96"/>
    <w:rsid w:val="00D533BF"/>
    <w:rsid w:val="00D53439"/>
    <w:rsid w:val="00D5372E"/>
    <w:rsid w:val="00D53768"/>
    <w:rsid w:val="00D53B84"/>
    <w:rsid w:val="00D53C63"/>
    <w:rsid w:val="00D53D8F"/>
    <w:rsid w:val="00D544FE"/>
    <w:rsid w:val="00D54C59"/>
    <w:rsid w:val="00D54D88"/>
    <w:rsid w:val="00D55090"/>
    <w:rsid w:val="00D55115"/>
    <w:rsid w:val="00D5521C"/>
    <w:rsid w:val="00D552BA"/>
    <w:rsid w:val="00D554E6"/>
    <w:rsid w:val="00D55723"/>
    <w:rsid w:val="00D55B68"/>
    <w:rsid w:val="00D55C37"/>
    <w:rsid w:val="00D55C48"/>
    <w:rsid w:val="00D56330"/>
    <w:rsid w:val="00D563C2"/>
    <w:rsid w:val="00D56450"/>
    <w:rsid w:val="00D566BD"/>
    <w:rsid w:val="00D567D6"/>
    <w:rsid w:val="00D56C31"/>
    <w:rsid w:val="00D56D65"/>
    <w:rsid w:val="00D56DA5"/>
    <w:rsid w:val="00D572B2"/>
    <w:rsid w:val="00D578C5"/>
    <w:rsid w:val="00D57C20"/>
    <w:rsid w:val="00D57F0A"/>
    <w:rsid w:val="00D57F20"/>
    <w:rsid w:val="00D600BE"/>
    <w:rsid w:val="00D60207"/>
    <w:rsid w:val="00D60289"/>
    <w:rsid w:val="00D60BCB"/>
    <w:rsid w:val="00D60CB2"/>
    <w:rsid w:val="00D60DD4"/>
    <w:rsid w:val="00D61C2D"/>
    <w:rsid w:val="00D61C6E"/>
    <w:rsid w:val="00D61D25"/>
    <w:rsid w:val="00D62243"/>
    <w:rsid w:val="00D623C6"/>
    <w:rsid w:val="00D6278F"/>
    <w:rsid w:val="00D62949"/>
    <w:rsid w:val="00D62A3C"/>
    <w:rsid w:val="00D62DEC"/>
    <w:rsid w:val="00D62E72"/>
    <w:rsid w:val="00D631EA"/>
    <w:rsid w:val="00D634CF"/>
    <w:rsid w:val="00D63BAD"/>
    <w:rsid w:val="00D63C5F"/>
    <w:rsid w:val="00D6410E"/>
    <w:rsid w:val="00D6433E"/>
    <w:rsid w:val="00D64346"/>
    <w:rsid w:val="00D6447E"/>
    <w:rsid w:val="00D647F9"/>
    <w:rsid w:val="00D6485C"/>
    <w:rsid w:val="00D648AE"/>
    <w:rsid w:val="00D64C16"/>
    <w:rsid w:val="00D64CB8"/>
    <w:rsid w:val="00D64CE7"/>
    <w:rsid w:val="00D65086"/>
    <w:rsid w:val="00D65404"/>
    <w:rsid w:val="00D655B0"/>
    <w:rsid w:val="00D6575A"/>
    <w:rsid w:val="00D65837"/>
    <w:rsid w:val="00D65AAD"/>
    <w:rsid w:val="00D65FC0"/>
    <w:rsid w:val="00D66022"/>
    <w:rsid w:val="00D66065"/>
    <w:rsid w:val="00D66103"/>
    <w:rsid w:val="00D662E2"/>
    <w:rsid w:val="00D6652B"/>
    <w:rsid w:val="00D6664B"/>
    <w:rsid w:val="00D66B3C"/>
    <w:rsid w:val="00D66DAA"/>
    <w:rsid w:val="00D671B4"/>
    <w:rsid w:val="00D676C0"/>
    <w:rsid w:val="00D6781A"/>
    <w:rsid w:val="00D7003A"/>
    <w:rsid w:val="00D7010A"/>
    <w:rsid w:val="00D7040B"/>
    <w:rsid w:val="00D7043F"/>
    <w:rsid w:val="00D70B22"/>
    <w:rsid w:val="00D70C64"/>
    <w:rsid w:val="00D70F5E"/>
    <w:rsid w:val="00D70F87"/>
    <w:rsid w:val="00D71210"/>
    <w:rsid w:val="00D7123A"/>
    <w:rsid w:val="00D71E14"/>
    <w:rsid w:val="00D72E86"/>
    <w:rsid w:val="00D73347"/>
    <w:rsid w:val="00D734F8"/>
    <w:rsid w:val="00D73A3C"/>
    <w:rsid w:val="00D73A6B"/>
    <w:rsid w:val="00D73DAD"/>
    <w:rsid w:val="00D73E0D"/>
    <w:rsid w:val="00D74461"/>
    <w:rsid w:val="00D7480B"/>
    <w:rsid w:val="00D74AA4"/>
    <w:rsid w:val="00D74AF7"/>
    <w:rsid w:val="00D74EA0"/>
    <w:rsid w:val="00D7505F"/>
    <w:rsid w:val="00D7517C"/>
    <w:rsid w:val="00D75362"/>
    <w:rsid w:val="00D7568F"/>
    <w:rsid w:val="00D756F6"/>
    <w:rsid w:val="00D75843"/>
    <w:rsid w:val="00D758A0"/>
    <w:rsid w:val="00D758A1"/>
    <w:rsid w:val="00D75CD8"/>
    <w:rsid w:val="00D75E85"/>
    <w:rsid w:val="00D75FF6"/>
    <w:rsid w:val="00D761CB"/>
    <w:rsid w:val="00D7630D"/>
    <w:rsid w:val="00D76615"/>
    <w:rsid w:val="00D76A4B"/>
    <w:rsid w:val="00D76DDA"/>
    <w:rsid w:val="00D76E83"/>
    <w:rsid w:val="00D770E6"/>
    <w:rsid w:val="00D771C9"/>
    <w:rsid w:val="00D77A16"/>
    <w:rsid w:val="00D77B6A"/>
    <w:rsid w:val="00D800A1"/>
    <w:rsid w:val="00D80161"/>
    <w:rsid w:val="00D8036A"/>
    <w:rsid w:val="00D80AB8"/>
    <w:rsid w:val="00D80C93"/>
    <w:rsid w:val="00D80CCB"/>
    <w:rsid w:val="00D81307"/>
    <w:rsid w:val="00D81664"/>
    <w:rsid w:val="00D817FD"/>
    <w:rsid w:val="00D81E9C"/>
    <w:rsid w:val="00D81F67"/>
    <w:rsid w:val="00D82068"/>
    <w:rsid w:val="00D820F3"/>
    <w:rsid w:val="00D829AC"/>
    <w:rsid w:val="00D83401"/>
    <w:rsid w:val="00D84268"/>
    <w:rsid w:val="00D846C5"/>
    <w:rsid w:val="00D857B9"/>
    <w:rsid w:val="00D85A10"/>
    <w:rsid w:val="00D85F0D"/>
    <w:rsid w:val="00D860B3"/>
    <w:rsid w:val="00D865D6"/>
    <w:rsid w:val="00D86B37"/>
    <w:rsid w:val="00D86ED1"/>
    <w:rsid w:val="00D87154"/>
    <w:rsid w:val="00D8778A"/>
    <w:rsid w:val="00D87CD9"/>
    <w:rsid w:val="00D90542"/>
    <w:rsid w:val="00D9073B"/>
    <w:rsid w:val="00D91009"/>
    <w:rsid w:val="00D91116"/>
    <w:rsid w:val="00D9120D"/>
    <w:rsid w:val="00D9126A"/>
    <w:rsid w:val="00D912DF"/>
    <w:rsid w:val="00D914F2"/>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202"/>
    <w:rsid w:val="00D93695"/>
    <w:rsid w:val="00D939D3"/>
    <w:rsid w:val="00D94160"/>
    <w:rsid w:val="00D948A0"/>
    <w:rsid w:val="00D94BB0"/>
    <w:rsid w:val="00D94FF3"/>
    <w:rsid w:val="00D9551D"/>
    <w:rsid w:val="00D955C8"/>
    <w:rsid w:val="00D95783"/>
    <w:rsid w:val="00D957C0"/>
    <w:rsid w:val="00D9585B"/>
    <w:rsid w:val="00D95BF0"/>
    <w:rsid w:val="00D95BFF"/>
    <w:rsid w:val="00D95F11"/>
    <w:rsid w:val="00D96193"/>
    <w:rsid w:val="00D96DD2"/>
    <w:rsid w:val="00D978B9"/>
    <w:rsid w:val="00D97E86"/>
    <w:rsid w:val="00DA0FC0"/>
    <w:rsid w:val="00DA1D80"/>
    <w:rsid w:val="00DA1E7E"/>
    <w:rsid w:val="00DA1F6F"/>
    <w:rsid w:val="00DA2046"/>
    <w:rsid w:val="00DA23D2"/>
    <w:rsid w:val="00DA2602"/>
    <w:rsid w:val="00DA2796"/>
    <w:rsid w:val="00DA294E"/>
    <w:rsid w:val="00DA29C4"/>
    <w:rsid w:val="00DA2CD7"/>
    <w:rsid w:val="00DA2D90"/>
    <w:rsid w:val="00DA3404"/>
    <w:rsid w:val="00DA3B43"/>
    <w:rsid w:val="00DA3BE7"/>
    <w:rsid w:val="00DA3D0E"/>
    <w:rsid w:val="00DA3E94"/>
    <w:rsid w:val="00DA3F00"/>
    <w:rsid w:val="00DA40C8"/>
    <w:rsid w:val="00DA43CA"/>
    <w:rsid w:val="00DA450B"/>
    <w:rsid w:val="00DA47E8"/>
    <w:rsid w:val="00DA484F"/>
    <w:rsid w:val="00DA492A"/>
    <w:rsid w:val="00DA4D11"/>
    <w:rsid w:val="00DA5A53"/>
    <w:rsid w:val="00DA5CA9"/>
    <w:rsid w:val="00DA5D57"/>
    <w:rsid w:val="00DA5E7E"/>
    <w:rsid w:val="00DA67CC"/>
    <w:rsid w:val="00DA714A"/>
    <w:rsid w:val="00DA71A8"/>
    <w:rsid w:val="00DA71AF"/>
    <w:rsid w:val="00DA727D"/>
    <w:rsid w:val="00DA7399"/>
    <w:rsid w:val="00DA76AC"/>
    <w:rsid w:val="00DA7709"/>
    <w:rsid w:val="00DA776B"/>
    <w:rsid w:val="00DA7A85"/>
    <w:rsid w:val="00DA7BC7"/>
    <w:rsid w:val="00DA7E4C"/>
    <w:rsid w:val="00DB00B4"/>
    <w:rsid w:val="00DB0216"/>
    <w:rsid w:val="00DB0487"/>
    <w:rsid w:val="00DB0543"/>
    <w:rsid w:val="00DB0564"/>
    <w:rsid w:val="00DB0AA0"/>
    <w:rsid w:val="00DB1311"/>
    <w:rsid w:val="00DB1539"/>
    <w:rsid w:val="00DB18C2"/>
    <w:rsid w:val="00DB19C5"/>
    <w:rsid w:val="00DB1F98"/>
    <w:rsid w:val="00DB2551"/>
    <w:rsid w:val="00DB26B7"/>
    <w:rsid w:val="00DB2802"/>
    <w:rsid w:val="00DB35C7"/>
    <w:rsid w:val="00DB36F0"/>
    <w:rsid w:val="00DB39DE"/>
    <w:rsid w:val="00DB3BD2"/>
    <w:rsid w:val="00DB3D52"/>
    <w:rsid w:val="00DB42C3"/>
    <w:rsid w:val="00DB42F2"/>
    <w:rsid w:val="00DB4322"/>
    <w:rsid w:val="00DB47F0"/>
    <w:rsid w:val="00DB4A8A"/>
    <w:rsid w:val="00DB4F9D"/>
    <w:rsid w:val="00DB5106"/>
    <w:rsid w:val="00DB54EB"/>
    <w:rsid w:val="00DB59CC"/>
    <w:rsid w:val="00DB5A21"/>
    <w:rsid w:val="00DB5BEA"/>
    <w:rsid w:val="00DB5DEB"/>
    <w:rsid w:val="00DB5EE5"/>
    <w:rsid w:val="00DB62A6"/>
    <w:rsid w:val="00DB6500"/>
    <w:rsid w:val="00DB6598"/>
    <w:rsid w:val="00DB68FF"/>
    <w:rsid w:val="00DB6C28"/>
    <w:rsid w:val="00DB6FA9"/>
    <w:rsid w:val="00DB710A"/>
    <w:rsid w:val="00DB71FD"/>
    <w:rsid w:val="00DB7427"/>
    <w:rsid w:val="00DB749A"/>
    <w:rsid w:val="00DB7E8C"/>
    <w:rsid w:val="00DC0187"/>
    <w:rsid w:val="00DC0203"/>
    <w:rsid w:val="00DC03E1"/>
    <w:rsid w:val="00DC0715"/>
    <w:rsid w:val="00DC072B"/>
    <w:rsid w:val="00DC0F53"/>
    <w:rsid w:val="00DC0F93"/>
    <w:rsid w:val="00DC1384"/>
    <w:rsid w:val="00DC13D4"/>
    <w:rsid w:val="00DC1479"/>
    <w:rsid w:val="00DC1624"/>
    <w:rsid w:val="00DC1763"/>
    <w:rsid w:val="00DC1DFC"/>
    <w:rsid w:val="00DC1EFA"/>
    <w:rsid w:val="00DC2224"/>
    <w:rsid w:val="00DC22B7"/>
    <w:rsid w:val="00DC257F"/>
    <w:rsid w:val="00DC2898"/>
    <w:rsid w:val="00DC28A6"/>
    <w:rsid w:val="00DC28EC"/>
    <w:rsid w:val="00DC2A94"/>
    <w:rsid w:val="00DC2BED"/>
    <w:rsid w:val="00DC39D6"/>
    <w:rsid w:val="00DC3CA8"/>
    <w:rsid w:val="00DC3CE5"/>
    <w:rsid w:val="00DC3E1F"/>
    <w:rsid w:val="00DC433B"/>
    <w:rsid w:val="00DC4422"/>
    <w:rsid w:val="00DC4B72"/>
    <w:rsid w:val="00DC4D82"/>
    <w:rsid w:val="00DC4E9C"/>
    <w:rsid w:val="00DC522F"/>
    <w:rsid w:val="00DC546C"/>
    <w:rsid w:val="00DC588E"/>
    <w:rsid w:val="00DC65D8"/>
    <w:rsid w:val="00DC6A94"/>
    <w:rsid w:val="00DC7073"/>
    <w:rsid w:val="00DC70ED"/>
    <w:rsid w:val="00DC74B4"/>
    <w:rsid w:val="00DC765F"/>
    <w:rsid w:val="00DC7722"/>
    <w:rsid w:val="00DC7836"/>
    <w:rsid w:val="00DC7890"/>
    <w:rsid w:val="00DD02C4"/>
    <w:rsid w:val="00DD0613"/>
    <w:rsid w:val="00DD06CF"/>
    <w:rsid w:val="00DD07E3"/>
    <w:rsid w:val="00DD089B"/>
    <w:rsid w:val="00DD0C93"/>
    <w:rsid w:val="00DD0D2A"/>
    <w:rsid w:val="00DD11D4"/>
    <w:rsid w:val="00DD128A"/>
    <w:rsid w:val="00DD12B1"/>
    <w:rsid w:val="00DD12B5"/>
    <w:rsid w:val="00DD1422"/>
    <w:rsid w:val="00DD17FF"/>
    <w:rsid w:val="00DD1947"/>
    <w:rsid w:val="00DD1A59"/>
    <w:rsid w:val="00DD1D73"/>
    <w:rsid w:val="00DD1EA2"/>
    <w:rsid w:val="00DD1ED7"/>
    <w:rsid w:val="00DD242B"/>
    <w:rsid w:val="00DD2D37"/>
    <w:rsid w:val="00DD2D79"/>
    <w:rsid w:val="00DD2FE5"/>
    <w:rsid w:val="00DD3401"/>
    <w:rsid w:val="00DD3430"/>
    <w:rsid w:val="00DD3480"/>
    <w:rsid w:val="00DD3565"/>
    <w:rsid w:val="00DD4699"/>
    <w:rsid w:val="00DD474A"/>
    <w:rsid w:val="00DD497E"/>
    <w:rsid w:val="00DD49D3"/>
    <w:rsid w:val="00DD58C2"/>
    <w:rsid w:val="00DD60E3"/>
    <w:rsid w:val="00DD625B"/>
    <w:rsid w:val="00DD6396"/>
    <w:rsid w:val="00DD6C70"/>
    <w:rsid w:val="00DD6CED"/>
    <w:rsid w:val="00DD6DA2"/>
    <w:rsid w:val="00DD6F2C"/>
    <w:rsid w:val="00DD761C"/>
    <w:rsid w:val="00DD77BB"/>
    <w:rsid w:val="00DD783A"/>
    <w:rsid w:val="00DD7DF3"/>
    <w:rsid w:val="00DE0171"/>
    <w:rsid w:val="00DE0333"/>
    <w:rsid w:val="00DE0558"/>
    <w:rsid w:val="00DE06E1"/>
    <w:rsid w:val="00DE0963"/>
    <w:rsid w:val="00DE0BE0"/>
    <w:rsid w:val="00DE0E29"/>
    <w:rsid w:val="00DE21CF"/>
    <w:rsid w:val="00DE21DA"/>
    <w:rsid w:val="00DE22CF"/>
    <w:rsid w:val="00DE279F"/>
    <w:rsid w:val="00DE2D4B"/>
    <w:rsid w:val="00DE2F4D"/>
    <w:rsid w:val="00DE3083"/>
    <w:rsid w:val="00DE31FE"/>
    <w:rsid w:val="00DE3493"/>
    <w:rsid w:val="00DE36C9"/>
    <w:rsid w:val="00DE3E7C"/>
    <w:rsid w:val="00DE4391"/>
    <w:rsid w:val="00DE464E"/>
    <w:rsid w:val="00DE4664"/>
    <w:rsid w:val="00DE47CE"/>
    <w:rsid w:val="00DE47F1"/>
    <w:rsid w:val="00DE480D"/>
    <w:rsid w:val="00DE4B0C"/>
    <w:rsid w:val="00DE4D74"/>
    <w:rsid w:val="00DE516B"/>
    <w:rsid w:val="00DE53BE"/>
    <w:rsid w:val="00DE575C"/>
    <w:rsid w:val="00DE6090"/>
    <w:rsid w:val="00DE61AA"/>
    <w:rsid w:val="00DE6788"/>
    <w:rsid w:val="00DE6AA0"/>
    <w:rsid w:val="00DE6CE0"/>
    <w:rsid w:val="00DE7012"/>
    <w:rsid w:val="00DE7216"/>
    <w:rsid w:val="00DE79E9"/>
    <w:rsid w:val="00DE7ADB"/>
    <w:rsid w:val="00DE7AFF"/>
    <w:rsid w:val="00DE7D03"/>
    <w:rsid w:val="00DE7E38"/>
    <w:rsid w:val="00DF02EC"/>
    <w:rsid w:val="00DF0461"/>
    <w:rsid w:val="00DF068E"/>
    <w:rsid w:val="00DF0D33"/>
    <w:rsid w:val="00DF0E63"/>
    <w:rsid w:val="00DF1300"/>
    <w:rsid w:val="00DF13A4"/>
    <w:rsid w:val="00DF1ADA"/>
    <w:rsid w:val="00DF1DE2"/>
    <w:rsid w:val="00DF1EB6"/>
    <w:rsid w:val="00DF1FAB"/>
    <w:rsid w:val="00DF1FD6"/>
    <w:rsid w:val="00DF2409"/>
    <w:rsid w:val="00DF24A1"/>
    <w:rsid w:val="00DF2A86"/>
    <w:rsid w:val="00DF2DDB"/>
    <w:rsid w:val="00DF2F23"/>
    <w:rsid w:val="00DF3195"/>
    <w:rsid w:val="00DF32AF"/>
    <w:rsid w:val="00DF3307"/>
    <w:rsid w:val="00DF3627"/>
    <w:rsid w:val="00DF3770"/>
    <w:rsid w:val="00DF3809"/>
    <w:rsid w:val="00DF3A17"/>
    <w:rsid w:val="00DF3A6C"/>
    <w:rsid w:val="00DF3FAA"/>
    <w:rsid w:val="00DF4158"/>
    <w:rsid w:val="00DF4400"/>
    <w:rsid w:val="00DF4430"/>
    <w:rsid w:val="00DF4521"/>
    <w:rsid w:val="00DF46EA"/>
    <w:rsid w:val="00DF4844"/>
    <w:rsid w:val="00DF4920"/>
    <w:rsid w:val="00DF4C07"/>
    <w:rsid w:val="00DF4C1C"/>
    <w:rsid w:val="00DF4DEA"/>
    <w:rsid w:val="00DF4F19"/>
    <w:rsid w:val="00DF5270"/>
    <w:rsid w:val="00DF565D"/>
    <w:rsid w:val="00DF5FAC"/>
    <w:rsid w:val="00DF5FE5"/>
    <w:rsid w:val="00DF6014"/>
    <w:rsid w:val="00DF6769"/>
    <w:rsid w:val="00DF6824"/>
    <w:rsid w:val="00DF6871"/>
    <w:rsid w:val="00DF690B"/>
    <w:rsid w:val="00DF6DFE"/>
    <w:rsid w:val="00DF7226"/>
    <w:rsid w:val="00DF7432"/>
    <w:rsid w:val="00DF7AC3"/>
    <w:rsid w:val="00DF7BAD"/>
    <w:rsid w:val="00E004D1"/>
    <w:rsid w:val="00E00A07"/>
    <w:rsid w:val="00E00D25"/>
    <w:rsid w:val="00E00EFF"/>
    <w:rsid w:val="00E01065"/>
    <w:rsid w:val="00E019EA"/>
    <w:rsid w:val="00E028E6"/>
    <w:rsid w:val="00E02B26"/>
    <w:rsid w:val="00E02C20"/>
    <w:rsid w:val="00E02D8C"/>
    <w:rsid w:val="00E02DC8"/>
    <w:rsid w:val="00E0311F"/>
    <w:rsid w:val="00E032C1"/>
    <w:rsid w:val="00E032CD"/>
    <w:rsid w:val="00E0337C"/>
    <w:rsid w:val="00E039C0"/>
    <w:rsid w:val="00E0408F"/>
    <w:rsid w:val="00E04250"/>
    <w:rsid w:val="00E04353"/>
    <w:rsid w:val="00E04442"/>
    <w:rsid w:val="00E0454A"/>
    <w:rsid w:val="00E046C1"/>
    <w:rsid w:val="00E049EC"/>
    <w:rsid w:val="00E04EE6"/>
    <w:rsid w:val="00E053CB"/>
    <w:rsid w:val="00E056B2"/>
    <w:rsid w:val="00E05A43"/>
    <w:rsid w:val="00E05B03"/>
    <w:rsid w:val="00E05C37"/>
    <w:rsid w:val="00E05EA8"/>
    <w:rsid w:val="00E05EB5"/>
    <w:rsid w:val="00E060F9"/>
    <w:rsid w:val="00E06AF4"/>
    <w:rsid w:val="00E06BAA"/>
    <w:rsid w:val="00E07044"/>
    <w:rsid w:val="00E07216"/>
    <w:rsid w:val="00E07686"/>
    <w:rsid w:val="00E078E5"/>
    <w:rsid w:val="00E07D8F"/>
    <w:rsid w:val="00E07E45"/>
    <w:rsid w:val="00E07F40"/>
    <w:rsid w:val="00E1007C"/>
    <w:rsid w:val="00E102BD"/>
    <w:rsid w:val="00E1039D"/>
    <w:rsid w:val="00E103F8"/>
    <w:rsid w:val="00E104DE"/>
    <w:rsid w:val="00E1074E"/>
    <w:rsid w:val="00E10EA9"/>
    <w:rsid w:val="00E11312"/>
    <w:rsid w:val="00E1169D"/>
    <w:rsid w:val="00E11E8D"/>
    <w:rsid w:val="00E11EB8"/>
    <w:rsid w:val="00E125EE"/>
    <w:rsid w:val="00E12775"/>
    <w:rsid w:val="00E12A5A"/>
    <w:rsid w:val="00E12AB6"/>
    <w:rsid w:val="00E12AD0"/>
    <w:rsid w:val="00E12DAD"/>
    <w:rsid w:val="00E12E1E"/>
    <w:rsid w:val="00E13182"/>
    <w:rsid w:val="00E13648"/>
    <w:rsid w:val="00E136AE"/>
    <w:rsid w:val="00E139D0"/>
    <w:rsid w:val="00E13B3B"/>
    <w:rsid w:val="00E1411B"/>
    <w:rsid w:val="00E143F1"/>
    <w:rsid w:val="00E145E0"/>
    <w:rsid w:val="00E14913"/>
    <w:rsid w:val="00E14D3D"/>
    <w:rsid w:val="00E150B1"/>
    <w:rsid w:val="00E15352"/>
    <w:rsid w:val="00E154A1"/>
    <w:rsid w:val="00E15C76"/>
    <w:rsid w:val="00E15D1A"/>
    <w:rsid w:val="00E1626E"/>
    <w:rsid w:val="00E164E8"/>
    <w:rsid w:val="00E1654E"/>
    <w:rsid w:val="00E167D4"/>
    <w:rsid w:val="00E16B15"/>
    <w:rsid w:val="00E170CC"/>
    <w:rsid w:val="00E17572"/>
    <w:rsid w:val="00E175FF"/>
    <w:rsid w:val="00E17C3F"/>
    <w:rsid w:val="00E17CFB"/>
    <w:rsid w:val="00E17E83"/>
    <w:rsid w:val="00E201CC"/>
    <w:rsid w:val="00E202F9"/>
    <w:rsid w:val="00E2043D"/>
    <w:rsid w:val="00E20606"/>
    <w:rsid w:val="00E20661"/>
    <w:rsid w:val="00E20700"/>
    <w:rsid w:val="00E20862"/>
    <w:rsid w:val="00E20AD1"/>
    <w:rsid w:val="00E20AD7"/>
    <w:rsid w:val="00E20E6F"/>
    <w:rsid w:val="00E21040"/>
    <w:rsid w:val="00E214FB"/>
    <w:rsid w:val="00E216A5"/>
    <w:rsid w:val="00E21709"/>
    <w:rsid w:val="00E21CCC"/>
    <w:rsid w:val="00E21FD8"/>
    <w:rsid w:val="00E224C9"/>
    <w:rsid w:val="00E2261C"/>
    <w:rsid w:val="00E226D4"/>
    <w:rsid w:val="00E229F7"/>
    <w:rsid w:val="00E22A10"/>
    <w:rsid w:val="00E22B37"/>
    <w:rsid w:val="00E22EE3"/>
    <w:rsid w:val="00E23179"/>
    <w:rsid w:val="00E23224"/>
    <w:rsid w:val="00E23427"/>
    <w:rsid w:val="00E23851"/>
    <w:rsid w:val="00E23ACC"/>
    <w:rsid w:val="00E23ADB"/>
    <w:rsid w:val="00E23C5B"/>
    <w:rsid w:val="00E23D6D"/>
    <w:rsid w:val="00E2421B"/>
    <w:rsid w:val="00E242AF"/>
    <w:rsid w:val="00E2446F"/>
    <w:rsid w:val="00E2486E"/>
    <w:rsid w:val="00E24988"/>
    <w:rsid w:val="00E24AAB"/>
    <w:rsid w:val="00E24F9A"/>
    <w:rsid w:val="00E2507C"/>
    <w:rsid w:val="00E250DB"/>
    <w:rsid w:val="00E25B48"/>
    <w:rsid w:val="00E25F49"/>
    <w:rsid w:val="00E2617B"/>
    <w:rsid w:val="00E2690E"/>
    <w:rsid w:val="00E26AA6"/>
    <w:rsid w:val="00E26DA3"/>
    <w:rsid w:val="00E26EFB"/>
    <w:rsid w:val="00E27009"/>
    <w:rsid w:val="00E272FE"/>
    <w:rsid w:val="00E273D3"/>
    <w:rsid w:val="00E30517"/>
    <w:rsid w:val="00E3070A"/>
    <w:rsid w:val="00E30A72"/>
    <w:rsid w:val="00E30B49"/>
    <w:rsid w:val="00E31371"/>
    <w:rsid w:val="00E31506"/>
    <w:rsid w:val="00E317E4"/>
    <w:rsid w:val="00E322E2"/>
    <w:rsid w:val="00E327EE"/>
    <w:rsid w:val="00E32B6C"/>
    <w:rsid w:val="00E32B7B"/>
    <w:rsid w:val="00E32E0E"/>
    <w:rsid w:val="00E33016"/>
    <w:rsid w:val="00E330FD"/>
    <w:rsid w:val="00E33236"/>
    <w:rsid w:val="00E33802"/>
    <w:rsid w:val="00E33810"/>
    <w:rsid w:val="00E33814"/>
    <w:rsid w:val="00E339C6"/>
    <w:rsid w:val="00E33BB9"/>
    <w:rsid w:val="00E33E4D"/>
    <w:rsid w:val="00E3457A"/>
    <w:rsid w:val="00E346A2"/>
    <w:rsid w:val="00E34B3B"/>
    <w:rsid w:val="00E34F08"/>
    <w:rsid w:val="00E350FD"/>
    <w:rsid w:val="00E354CA"/>
    <w:rsid w:val="00E35A1D"/>
    <w:rsid w:val="00E35E22"/>
    <w:rsid w:val="00E35F47"/>
    <w:rsid w:val="00E362BC"/>
    <w:rsid w:val="00E369C5"/>
    <w:rsid w:val="00E3719B"/>
    <w:rsid w:val="00E375B2"/>
    <w:rsid w:val="00E377BF"/>
    <w:rsid w:val="00E37907"/>
    <w:rsid w:val="00E37A69"/>
    <w:rsid w:val="00E37C25"/>
    <w:rsid w:val="00E400AB"/>
    <w:rsid w:val="00E4017B"/>
    <w:rsid w:val="00E40362"/>
    <w:rsid w:val="00E406F8"/>
    <w:rsid w:val="00E40A11"/>
    <w:rsid w:val="00E40B67"/>
    <w:rsid w:val="00E40B70"/>
    <w:rsid w:val="00E40DA1"/>
    <w:rsid w:val="00E40DAE"/>
    <w:rsid w:val="00E4122E"/>
    <w:rsid w:val="00E41A3E"/>
    <w:rsid w:val="00E41D2F"/>
    <w:rsid w:val="00E42FF3"/>
    <w:rsid w:val="00E432AE"/>
    <w:rsid w:val="00E4356E"/>
    <w:rsid w:val="00E43F1E"/>
    <w:rsid w:val="00E43FBE"/>
    <w:rsid w:val="00E441C7"/>
    <w:rsid w:val="00E442A9"/>
    <w:rsid w:val="00E445F8"/>
    <w:rsid w:val="00E44C28"/>
    <w:rsid w:val="00E44CE8"/>
    <w:rsid w:val="00E452D0"/>
    <w:rsid w:val="00E453D3"/>
    <w:rsid w:val="00E45A9D"/>
    <w:rsid w:val="00E460A1"/>
    <w:rsid w:val="00E46420"/>
    <w:rsid w:val="00E4653D"/>
    <w:rsid w:val="00E46809"/>
    <w:rsid w:val="00E46814"/>
    <w:rsid w:val="00E46CC9"/>
    <w:rsid w:val="00E46E81"/>
    <w:rsid w:val="00E47026"/>
    <w:rsid w:val="00E475E3"/>
    <w:rsid w:val="00E476D7"/>
    <w:rsid w:val="00E476F5"/>
    <w:rsid w:val="00E47878"/>
    <w:rsid w:val="00E47B8B"/>
    <w:rsid w:val="00E47D5F"/>
    <w:rsid w:val="00E47D96"/>
    <w:rsid w:val="00E47F09"/>
    <w:rsid w:val="00E50138"/>
    <w:rsid w:val="00E505FC"/>
    <w:rsid w:val="00E50AD8"/>
    <w:rsid w:val="00E514F2"/>
    <w:rsid w:val="00E51548"/>
    <w:rsid w:val="00E515A3"/>
    <w:rsid w:val="00E51D1B"/>
    <w:rsid w:val="00E51E23"/>
    <w:rsid w:val="00E5242B"/>
    <w:rsid w:val="00E528CE"/>
    <w:rsid w:val="00E5297E"/>
    <w:rsid w:val="00E52CCE"/>
    <w:rsid w:val="00E52F76"/>
    <w:rsid w:val="00E5315C"/>
    <w:rsid w:val="00E535FD"/>
    <w:rsid w:val="00E538E0"/>
    <w:rsid w:val="00E54377"/>
    <w:rsid w:val="00E54383"/>
    <w:rsid w:val="00E544DE"/>
    <w:rsid w:val="00E54A98"/>
    <w:rsid w:val="00E54D33"/>
    <w:rsid w:val="00E54F5F"/>
    <w:rsid w:val="00E55035"/>
    <w:rsid w:val="00E5552B"/>
    <w:rsid w:val="00E55696"/>
    <w:rsid w:val="00E55DDF"/>
    <w:rsid w:val="00E56730"/>
    <w:rsid w:val="00E56D40"/>
    <w:rsid w:val="00E5711F"/>
    <w:rsid w:val="00E5739C"/>
    <w:rsid w:val="00E5765B"/>
    <w:rsid w:val="00E5768D"/>
    <w:rsid w:val="00E57FC3"/>
    <w:rsid w:val="00E57FEB"/>
    <w:rsid w:val="00E6000E"/>
    <w:rsid w:val="00E602C9"/>
    <w:rsid w:val="00E602F9"/>
    <w:rsid w:val="00E608B7"/>
    <w:rsid w:val="00E60F80"/>
    <w:rsid w:val="00E60F8A"/>
    <w:rsid w:val="00E613FB"/>
    <w:rsid w:val="00E61656"/>
    <w:rsid w:val="00E61DAC"/>
    <w:rsid w:val="00E624DA"/>
    <w:rsid w:val="00E62785"/>
    <w:rsid w:val="00E629F9"/>
    <w:rsid w:val="00E62AF2"/>
    <w:rsid w:val="00E62BBF"/>
    <w:rsid w:val="00E630F7"/>
    <w:rsid w:val="00E63DFF"/>
    <w:rsid w:val="00E6412A"/>
    <w:rsid w:val="00E64286"/>
    <w:rsid w:val="00E64763"/>
    <w:rsid w:val="00E64796"/>
    <w:rsid w:val="00E649CE"/>
    <w:rsid w:val="00E65E6B"/>
    <w:rsid w:val="00E6640D"/>
    <w:rsid w:val="00E6682F"/>
    <w:rsid w:val="00E66B91"/>
    <w:rsid w:val="00E66D59"/>
    <w:rsid w:val="00E67861"/>
    <w:rsid w:val="00E7033C"/>
    <w:rsid w:val="00E705E5"/>
    <w:rsid w:val="00E70B0C"/>
    <w:rsid w:val="00E713E9"/>
    <w:rsid w:val="00E71454"/>
    <w:rsid w:val="00E71B9D"/>
    <w:rsid w:val="00E71DF1"/>
    <w:rsid w:val="00E71EFD"/>
    <w:rsid w:val="00E72198"/>
    <w:rsid w:val="00E722EF"/>
    <w:rsid w:val="00E723AB"/>
    <w:rsid w:val="00E723D3"/>
    <w:rsid w:val="00E7242A"/>
    <w:rsid w:val="00E7245A"/>
    <w:rsid w:val="00E72614"/>
    <w:rsid w:val="00E727C7"/>
    <w:rsid w:val="00E728C6"/>
    <w:rsid w:val="00E72ABE"/>
    <w:rsid w:val="00E72BCC"/>
    <w:rsid w:val="00E72F28"/>
    <w:rsid w:val="00E7305B"/>
    <w:rsid w:val="00E73065"/>
    <w:rsid w:val="00E7306F"/>
    <w:rsid w:val="00E739F5"/>
    <w:rsid w:val="00E73C65"/>
    <w:rsid w:val="00E73E01"/>
    <w:rsid w:val="00E7476B"/>
    <w:rsid w:val="00E747B9"/>
    <w:rsid w:val="00E74B5A"/>
    <w:rsid w:val="00E74C3B"/>
    <w:rsid w:val="00E74CC2"/>
    <w:rsid w:val="00E74DDD"/>
    <w:rsid w:val="00E7524F"/>
    <w:rsid w:val="00E7556D"/>
    <w:rsid w:val="00E756FB"/>
    <w:rsid w:val="00E75D54"/>
    <w:rsid w:val="00E75F9B"/>
    <w:rsid w:val="00E76141"/>
    <w:rsid w:val="00E76270"/>
    <w:rsid w:val="00E76316"/>
    <w:rsid w:val="00E76513"/>
    <w:rsid w:val="00E7696D"/>
    <w:rsid w:val="00E76ED7"/>
    <w:rsid w:val="00E77040"/>
    <w:rsid w:val="00E773D4"/>
    <w:rsid w:val="00E773E2"/>
    <w:rsid w:val="00E7797B"/>
    <w:rsid w:val="00E77BB5"/>
    <w:rsid w:val="00E77C51"/>
    <w:rsid w:val="00E77C66"/>
    <w:rsid w:val="00E8016D"/>
    <w:rsid w:val="00E80B75"/>
    <w:rsid w:val="00E810EC"/>
    <w:rsid w:val="00E8117B"/>
    <w:rsid w:val="00E81401"/>
    <w:rsid w:val="00E81490"/>
    <w:rsid w:val="00E816F4"/>
    <w:rsid w:val="00E81C7E"/>
    <w:rsid w:val="00E81F9F"/>
    <w:rsid w:val="00E81FFC"/>
    <w:rsid w:val="00E826C8"/>
    <w:rsid w:val="00E828DA"/>
    <w:rsid w:val="00E82D0C"/>
    <w:rsid w:val="00E83280"/>
    <w:rsid w:val="00E832C9"/>
    <w:rsid w:val="00E83330"/>
    <w:rsid w:val="00E83469"/>
    <w:rsid w:val="00E83E6E"/>
    <w:rsid w:val="00E84036"/>
    <w:rsid w:val="00E850F7"/>
    <w:rsid w:val="00E85157"/>
    <w:rsid w:val="00E85483"/>
    <w:rsid w:val="00E8599A"/>
    <w:rsid w:val="00E859CA"/>
    <w:rsid w:val="00E85C6F"/>
    <w:rsid w:val="00E86057"/>
    <w:rsid w:val="00E861F7"/>
    <w:rsid w:val="00E86647"/>
    <w:rsid w:val="00E86BA9"/>
    <w:rsid w:val="00E86F96"/>
    <w:rsid w:val="00E87565"/>
    <w:rsid w:val="00E879F0"/>
    <w:rsid w:val="00E87AE6"/>
    <w:rsid w:val="00E87DCE"/>
    <w:rsid w:val="00E90164"/>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2B5"/>
    <w:rsid w:val="00E9346A"/>
    <w:rsid w:val="00E93509"/>
    <w:rsid w:val="00E939F1"/>
    <w:rsid w:val="00E93A7A"/>
    <w:rsid w:val="00E93B3D"/>
    <w:rsid w:val="00E93D80"/>
    <w:rsid w:val="00E942A2"/>
    <w:rsid w:val="00E94307"/>
    <w:rsid w:val="00E943C9"/>
    <w:rsid w:val="00E94510"/>
    <w:rsid w:val="00E946DD"/>
    <w:rsid w:val="00E94762"/>
    <w:rsid w:val="00E94849"/>
    <w:rsid w:val="00E94CE0"/>
    <w:rsid w:val="00E94FE5"/>
    <w:rsid w:val="00E95754"/>
    <w:rsid w:val="00E95857"/>
    <w:rsid w:val="00E95B52"/>
    <w:rsid w:val="00E95D01"/>
    <w:rsid w:val="00E9627E"/>
    <w:rsid w:val="00E9694A"/>
    <w:rsid w:val="00E96C84"/>
    <w:rsid w:val="00E96CB1"/>
    <w:rsid w:val="00E96D27"/>
    <w:rsid w:val="00E96FBC"/>
    <w:rsid w:val="00E9738B"/>
    <w:rsid w:val="00E973B0"/>
    <w:rsid w:val="00E973C6"/>
    <w:rsid w:val="00E97447"/>
    <w:rsid w:val="00E97507"/>
    <w:rsid w:val="00E977A9"/>
    <w:rsid w:val="00E9795D"/>
    <w:rsid w:val="00E97DDB"/>
    <w:rsid w:val="00EA00F3"/>
    <w:rsid w:val="00EA0281"/>
    <w:rsid w:val="00EA070B"/>
    <w:rsid w:val="00EA08E9"/>
    <w:rsid w:val="00EA0BA0"/>
    <w:rsid w:val="00EA0BD3"/>
    <w:rsid w:val="00EA0BFA"/>
    <w:rsid w:val="00EA0E05"/>
    <w:rsid w:val="00EA0E10"/>
    <w:rsid w:val="00EA12C4"/>
    <w:rsid w:val="00EA148A"/>
    <w:rsid w:val="00EA1973"/>
    <w:rsid w:val="00EA1B4A"/>
    <w:rsid w:val="00EA1B6C"/>
    <w:rsid w:val="00EA1D08"/>
    <w:rsid w:val="00EA2271"/>
    <w:rsid w:val="00EA2730"/>
    <w:rsid w:val="00EA278E"/>
    <w:rsid w:val="00EA309A"/>
    <w:rsid w:val="00EA32EC"/>
    <w:rsid w:val="00EA344E"/>
    <w:rsid w:val="00EA3658"/>
    <w:rsid w:val="00EA392F"/>
    <w:rsid w:val="00EA3D67"/>
    <w:rsid w:val="00EA3DB9"/>
    <w:rsid w:val="00EA3FDF"/>
    <w:rsid w:val="00EA414D"/>
    <w:rsid w:val="00EA4440"/>
    <w:rsid w:val="00EA475F"/>
    <w:rsid w:val="00EA4877"/>
    <w:rsid w:val="00EA4AC2"/>
    <w:rsid w:val="00EA4C18"/>
    <w:rsid w:val="00EA4EB5"/>
    <w:rsid w:val="00EA5029"/>
    <w:rsid w:val="00EA5335"/>
    <w:rsid w:val="00EA54CA"/>
    <w:rsid w:val="00EA5A91"/>
    <w:rsid w:val="00EA6506"/>
    <w:rsid w:val="00EA708C"/>
    <w:rsid w:val="00EA7123"/>
    <w:rsid w:val="00EA71F1"/>
    <w:rsid w:val="00EA7732"/>
    <w:rsid w:val="00EA7A56"/>
    <w:rsid w:val="00EA7A7E"/>
    <w:rsid w:val="00EA7AF2"/>
    <w:rsid w:val="00EA7C2F"/>
    <w:rsid w:val="00EA7CE6"/>
    <w:rsid w:val="00EA7E15"/>
    <w:rsid w:val="00EA7E9E"/>
    <w:rsid w:val="00EA7EF5"/>
    <w:rsid w:val="00EA7F1F"/>
    <w:rsid w:val="00EB0073"/>
    <w:rsid w:val="00EB05DC"/>
    <w:rsid w:val="00EB1705"/>
    <w:rsid w:val="00EB1ECB"/>
    <w:rsid w:val="00EB20B7"/>
    <w:rsid w:val="00EB2142"/>
    <w:rsid w:val="00EB2435"/>
    <w:rsid w:val="00EB25B7"/>
    <w:rsid w:val="00EB269A"/>
    <w:rsid w:val="00EB2A0F"/>
    <w:rsid w:val="00EB2B2A"/>
    <w:rsid w:val="00EB2FE4"/>
    <w:rsid w:val="00EB31B9"/>
    <w:rsid w:val="00EB338E"/>
    <w:rsid w:val="00EB3495"/>
    <w:rsid w:val="00EB34F6"/>
    <w:rsid w:val="00EB35D4"/>
    <w:rsid w:val="00EB3953"/>
    <w:rsid w:val="00EB3A0B"/>
    <w:rsid w:val="00EB3CE0"/>
    <w:rsid w:val="00EB3DB0"/>
    <w:rsid w:val="00EB3DD3"/>
    <w:rsid w:val="00EB3FA4"/>
    <w:rsid w:val="00EB410B"/>
    <w:rsid w:val="00EB42C8"/>
    <w:rsid w:val="00EB4A13"/>
    <w:rsid w:val="00EB534C"/>
    <w:rsid w:val="00EB541F"/>
    <w:rsid w:val="00EB55D2"/>
    <w:rsid w:val="00EB579B"/>
    <w:rsid w:val="00EB57E7"/>
    <w:rsid w:val="00EB5CC3"/>
    <w:rsid w:val="00EB6440"/>
    <w:rsid w:val="00EB6698"/>
    <w:rsid w:val="00EB69C5"/>
    <w:rsid w:val="00EB6C27"/>
    <w:rsid w:val="00EB6C53"/>
    <w:rsid w:val="00EB6FF6"/>
    <w:rsid w:val="00EB7832"/>
    <w:rsid w:val="00EB7B45"/>
    <w:rsid w:val="00EB7C50"/>
    <w:rsid w:val="00EB7E4D"/>
    <w:rsid w:val="00EB7FE8"/>
    <w:rsid w:val="00EC0513"/>
    <w:rsid w:val="00EC0BBC"/>
    <w:rsid w:val="00EC117E"/>
    <w:rsid w:val="00EC183D"/>
    <w:rsid w:val="00EC18F3"/>
    <w:rsid w:val="00EC19E0"/>
    <w:rsid w:val="00EC1D83"/>
    <w:rsid w:val="00EC1ED0"/>
    <w:rsid w:val="00EC2B04"/>
    <w:rsid w:val="00EC2E21"/>
    <w:rsid w:val="00EC3162"/>
    <w:rsid w:val="00EC3252"/>
    <w:rsid w:val="00EC331F"/>
    <w:rsid w:val="00EC33DB"/>
    <w:rsid w:val="00EC3602"/>
    <w:rsid w:val="00EC36DD"/>
    <w:rsid w:val="00EC36F6"/>
    <w:rsid w:val="00EC491D"/>
    <w:rsid w:val="00EC49F4"/>
    <w:rsid w:val="00EC4D77"/>
    <w:rsid w:val="00EC4D7B"/>
    <w:rsid w:val="00EC4E2E"/>
    <w:rsid w:val="00EC555C"/>
    <w:rsid w:val="00EC5A08"/>
    <w:rsid w:val="00EC5A0B"/>
    <w:rsid w:val="00EC5A47"/>
    <w:rsid w:val="00EC5CFF"/>
    <w:rsid w:val="00EC5F1A"/>
    <w:rsid w:val="00EC6337"/>
    <w:rsid w:val="00EC65A8"/>
    <w:rsid w:val="00EC6BD5"/>
    <w:rsid w:val="00EC6D68"/>
    <w:rsid w:val="00EC70E1"/>
    <w:rsid w:val="00EC7106"/>
    <w:rsid w:val="00EC7183"/>
    <w:rsid w:val="00EC71AB"/>
    <w:rsid w:val="00EC7261"/>
    <w:rsid w:val="00EC72DB"/>
    <w:rsid w:val="00EC7544"/>
    <w:rsid w:val="00EC7720"/>
    <w:rsid w:val="00ED022F"/>
    <w:rsid w:val="00ED065B"/>
    <w:rsid w:val="00ED0B74"/>
    <w:rsid w:val="00ED0DE8"/>
    <w:rsid w:val="00ED0EB9"/>
    <w:rsid w:val="00ED10E0"/>
    <w:rsid w:val="00ED10FC"/>
    <w:rsid w:val="00ED1447"/>
    <w:rsid w:val="00ED19B6"/>
    <w:rsid w:val="00ED1A39"/>
    <w:rsid w:val="00ED1C6C"/>
    <w:rsid w:val="00ED24AE"/>
    <w:rsid w:val="00ED2AD2"/>
    <w:rsid w:val="00ED2C0A"/>
    <w:rsid w:val="00ED2FF1"/>
    <w:rsid w:val="00ED3207"/>
    <w:rsid w:val="00ED32E7"/>
    <w:rsid w:val="00ED3534"/>
    <w:rsid w:val="00ED35B9"/>
    <w:rsid w:val="00ED38BD"/>
    <w:rsid w:val="00ED38D7"/>
    <w:rsid w:val="00ED3B7D"/>
    <w:rsid w:val="00ED3BBA"/>
    <w:rsid w:val="00ED3E5E"/>
    <w:rsid w:val="00ED421B"/>
    <w:rsid w:val="00ED4CC1"/>
    <w:rsid w:val="00ED5122"/>
    <w:rsid w:val="00ED517B"/>
    <w:rsid w:val="00ED54F7"/>
    <w:rsid w:val="00ED58F2"/>
    <w:rsid w:val="00ED5C21"/>
    <w:rsid w:val="00ED5F48"/>
    <w:rsid w:val="00ED6C9C"/>
    <w:rsid w:val="00ED6F2E"/>
    <w:rsid w:val="00ED74C5"/>
    <w:rsid w:val="00ED74D4"/>
    <w:rsid w:val="00ED7B73"/>
    <w:rsid w:val="00ED7F3E"/>
    <w:rsid w:val="00EE004C"/>
    <w:rsid w:val="00EE0092"/>
    <w:rsid w:val="00EE02B9"/>
    <w:rsid w:val="00EE08BC"/>
    <w:rsid w:val="00EE08D7"/>
    <w:rsid w:val="00EE09EA"/>
    <w:rsid w:val="00EE0A49"/>
    <w:rsid w:val="00EE0E09"/>
    <w:rsid w:val="00EE12DA"/>
    <w:rsid w:val="00EE154D"/>
    <w:rsid w:val="00EE15CA"/>
    <w:rsid w:val="00EE172B"/>
    <w:rsid w:val="00EE18BB"/>
    <w:rsid w:val="00EE1CDA"/>
    <w:rsid w:val="00EE21B3"/>
    <w:rsid w:val="00EE24B7"/>
    <w:rsid w:val="00EE2AAB"/>
    <w:rsid w:val="00EE3203"/>
    <w:rsid w:val="00EE33A6"/>
    <w:rsid w:val="00EE33AD"/>
    <w:rsid w:val="00EE3687"/>
    <w:rsid w:val="00EE3B1A"/>
    <w:rsid w:val="00EE3DCB"/>
    <w:rsid w:val="00EE49EA"/>
    <w:rsid w:val="00EE4BF1"/>
    <w:rsid w:val="00EE4F2E"/>
    <w:rsid w:val="00EE4F73"/>
    <w:rsid w:val="00EE5112"/>
    <w:rsid w:val="00EE6072"/>
    <w:rsid w:val="00EE62B4"/>
    <w:rsid w:val="00EE636D"/>
    <w:rsid w:val="00EE65C3"/>
    <w:rsid w:val="00EE65F4"/>
    <w:rsid w:val="00EE66B1"/>
    <w:rsid w:val="00EE703A"/>
    <w:rsid w:val="00EE7D91"/>
    <w:rsid w:val="00EE7ECE"/>
    <w:rsid w:val="00EF0225"/>
    <w:rsid w:val="00EF064E"/>
    <w:rsid w:val="00EF082A"/>
    <w:rsid w:val="00EF0B3B"/>
    <w:rsid w:val="00EF0E50"/>
    <w:rsid w:val="00EF118F"/>
    <w:rsid w:val="00EF17A3"/>
    <w:rsid w:val="00EF20FD"/>
    <w:rsid w:val="00EF23B6"/>
    <w:rsid w:val="00EF2533"/>
    <w:rsid w:val="00EF2786"/>
    <w:rsid w:val="00EF2C3D"/>
    <w:rsid w:val="00EF34CD"/>
    <w:rsid w:val="00EF3A28"/>
    <w:rsid w:val="00EF3A3D"/>
    <w:rsid w:val="00EF3A4A"/>
    <w:rsid w:val="00EF3BB6"/>
    <w:rsid w:val="00EF3D43"/>
    <w:rsid w:val="00EF447D"/>
    <w:rsid w:val="00EF4836"/>
    <w:rsid w:val="00EF493B"/>
    <w:rsid w:val="00EF4F32"/>
    <w:rsid w:val="00EF5326"/>
    <w:rsid w:val="00EF5861"/>
    <w:rsid w:val="00EF59F4"/>
    <w:rsid w:val="00EF6141"/>
    <w:rsid w:val="00EF649B"/>
    <w:rsid w:val="00EF6BE1"/>
    <w:rsid w:val="00EF6C4B"/>
    <w:rsid w:val="00EF6EF5"/>
    <w:rsid w:val="00EF749C"/>
    <w:rsid w:val="00EF7614"/>
    <w:rsid w:val="00EF771A"/>
    <w:rsid w:val="00EF7878"/>
    <w:rsid w:val="00EF79C9"/>
    <w:rsid w:val="00EF7C5D"/>
    <w:rsid w:val="00F000F0"/>
    <w:rsid w:val="00F00180"/>
    <w:rsid w:val="00F006E4"/>
    <w:rsid w:val="00F00923"/>
    <w:rsid w:val="00F00AAF"/>
    <w:rsid w:val="00F00C9D"/>
    <w:rsid w:val="00F00D39"/>
    <w:rsid w:val="00F011DC"/>
    <w:rsid w:val="00F0144F"/>
    <w:rsid w:val="00F017CB"/>
    <w:rsid w:val="00F0197D"/>
    <w:rsid w:val="00F01A58"/>
    <w:rsid w:val="00F01B51"/>
    <w:rsid w:val="00F01EC3"/>
    <w:rsid w:val="00F022B4"/>
    <w:rsid w:val="00F02319"/>
    <w:rsid w:val="00F023A1"/>
    <w:rsid w:val="00F024E9"/>
    <w:rsid w:val="00F026AE"/>
    <w:rsid w:val="00F027FF"/>
    <w:rsid w:val="00F0288B"/>
    <w:rsid w:val="00F0301D"/>
    <w:rsid w:val="00F032DF"/>
    <w:rsid w:val="00F03466"/>
    <w:rsid w:val="00F03503"/>
    <w:rsid w:val="00F0388F"/>
    <w:rsid w:val="00F03891"/>
    <w:rsid w:val="00F03A33"/>
    <w:rsid w:val="00F040EA"/>
    <w:rsid w:val="00F04551"/>
    <w:rsid w:val="00F0478C"/>
    <w:rsid w:val="00F04891"/>
    <w:rsid w:val="00F04D51"/>
    <w:rsid w:val="00F04F3E"/>
    <w:rsid w:val="00F0522E"/>
    <w:rsid w:val="00F05247"/>
    <w:rsid w:val="00F0542B"/>
    <w:rsid w:val="00F05687"/>
    <w:rsid w:val="00F05EED"/>
    <w:rsid w:val="00F067FD"/>
    <w:rsid w:val="00F06F02"/>
    <w:rsid w:val="00F07CBF"/>
    <w:rsid w:val="00F10437"/>
    <w:rsid w:val="00F10465"/>
    <w:rsid w:val="00F10864"/>
    <w:rsid w:val="00F108F1"/>
    <w:rsid w:val="00F108F5"/>
    <w:rsid w:val="00F114CA"/>
    <w:rsid w:val="00F11595"/>
    <w:rsid w:val="00F1165E"/>
    <w:rsid w:val="00F1192A"/>
    <w:rsid w:val="00F11CF5"/>
    <w:rsid w:val="00F123C1"/>
    <w:rsid w:val="00F124CB"/>
    <w:rsid w:val="00F12A42"/>
    <w:rsid w:val="00F12B36"/>
    <w:rsid w:val="00F12B3D"/>
    <w:rsid w:val="00F12D63"/>
    <w:rsid w:val="00F12FAE"/>
    <w:rsid w:val="00F1357E"/>
    <w:rsid w:val="00F13A02"/>
    <w:rsid w:val="00F13D8B"/>
    <w:rsid w:val="00F13FF2"/>
    <w:rsid w:val="00F1403E"/>
    <w:rsid w:val="00F1415B"/>
    <w:rsid w:val="00F1476B"/>
    <w:rsid w:val="00F149F8"/>
    <w:rsid w:val="00F14AD0"/>
    <w:rsid w:val="00F14E11"/>
    <w:rsid w:val="00F155E9"/>
    <w:rsid w:val="00F15838"/>
    <w:rsid w:val="00F15860"/>
    <w:rsid w:val="00F159D2"/>
    <w:rsid w:val="00F16036"/>
    <w:rsid w:val="00F16413"/>
    <w:rsid w:val="00F16421"/>
    <w:rsid w:val="00F1693D"/>
    <w:rsid w:val="00F16BB1"/>
    <w:rsid w:val="00F16F6F"/>
    <w:rsid w:val="00F17A8F"/>
    <w:rsid w:val="00F20046"/>
    <w:rsid w:val="00F20550"/>
    <w:rsid w:val="00F206FE"/>
    <w:rsid w:val="00F20F5B"/>
    <w:rsid w:val="00F21048"/>
    <w:rsid w:val="00F2108B"/>
    <w:rsid w:val="00F210AB"/>
    <w:rsid w:val="00F215C3"/>
    <w:rsid w:val="00F21857"/>
    <w:rsid w:val="00F218EF"/>
    <w:rsid w:val="00F21A0B"/>
    <w:rsid w:val="00F21F2A"/>
    <w:rsid w:val="00F220AF"/>
    <w:rsid w:val="00F2225A"/>
    <w:rsid w:val="00F22444"/>
    <w:rsid w:val="00F22452"/>
    <w:rsid w:val="00F227B6"/>
    <w:rsid w:val="00F22C96"/>
    <w:rsid w:val="00F22C9B"/>
    <w:rsid w:val="00F2357F"/>
    <w:rsid w:val="00F23BD0"/>
    <w:rsid w:val="00F23E4E"/>
    <w:rsid w:val="00F23FCA"/>
    <w:rsid w:val="00F244C0"/>
    <w:rsid w:val="00F2456B"/>
    <w:rsid w:val="00F24A57"/>
    <w:rsid w:val="00F24E81"/>
    <w:rsid w:val="00F24F4D"/>
    <w:rsid w:val="00F24FA0"/>
    <w:rsid w:val="00F250CE"/>
    <w:rsid w:val="00F2511C"/>
    <w:rsid w:val="00F25157"/>
    <w:rsid w:val="00F254B2"/>
    <w:rsid w:val="00F258BF"/>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786"/>
    <w:rsid w:val="00F308C0"/>
    <w:rsid w:val="00F30A7E"/>
    <w:rsid w:val="00F318E7"/>
    <w:rsid w:val="00F31F17"/>
    <w:rsid w:val="00F3236F"/>
    <w:rsid w:val="00F32374"/>
    <w:rsid w:val="00F32462"/>
    <w:rsid w:val="00F32F0E"/>
    <w:rsid w:val="00F32F3E"/>
    <w:rsid w:val="00F333E7"/>
    <w:rsid w:val="00F3383E"/>
    <w:rsid w:val="00F34286"/>
    <w:rsid w:val="00F342E5"/>
    <w:rsid w:val="00F346BC"/>
    <w:rsid w:val="00F34828"/>
    <w:rsid w:val="00F34F3B"/>
    <w:rsid w:val="00F3521B"/>
    <w:rsid w:val="00F353F0"/>
    <w:rsid w:val="00F35561"/>
    <w:rsid w:val="00F35865"/>
    <w:rsid w:val="00F35E92"/>
    <w:rsid w:val="00F3651B"/>
    <w:rsid w:val="00F366ED"/>
    <w:rsid w:val="00F369F3"/>
    <w:rsid w:val="00F36B29"/>
    <w:rsid w:val="00F36C88"/>
    <w:rsid w:val="00F370CB"/>
    <w:rsid w:val="00F377A2"/>
    <w:rsid w:val="00F37922"/>
    <w:rsid w:val="00F37AEF"/>
    <w:rsid w:val="00F40013"/>
    <w:rsid w:val="00F4125D"/>
    <w:rsid w:val="00F418BB"/>
    <w:rsid w:val="00F420E6"/>
    <w:rsid w:val="00F421BD"/>
    <w:rsid w:val="00F42910"/>
    <w:rsid w:val="00F42C2B"/>
    <w:rsid w:val="00F43335"/>
    <w:rsid w:val="00F435BE"/>
    <w:rsid w:val="00F4371A"/>
    <w:rsid w:val="00F439C5"/>
    <w:rsid w:val="00F43B54"/>
    <w:rsid w:val="00F43B5B"/>
    <w:rsid w:val="00F4423A"/>
    <w:rsid w:val="00F44833"/>
    <w:rsid w:val="00F448F9"/>
    <w:rsid w:val="00F453C2"/>
    <w:rsid w:val="00F465C1"/>
    <w:rsid w:val="00F4678D"/>
    <w:rsid w:val="00F467B0"/>
    <w:rsid w:val="00F46AE8"/>
    <w:rsid w:val="00F46E40"/>
    <w:rsid w:val="00F46F8B"/>
    <w:rsid w:val="00F47132"/>
    <w:rsid w:val="00F475B6"/>
    <w:rsid w:val="00F47728"/>
    <w:rsid w:val="00F478EE"/>
    <w:rsid w:val="00F47AFE"/>
    <w:rsid w:val="00F47C91"/>
    <w:rsid w:val="00F47CBA"/>
    <w:rsid w:val="00F50020"/>
    <w:rsid w:val="00F50641"/>
    <w:rsid w:val="00F50671"/>
    <w:rsid w:val="00F50849"/>
    <w:rsid w:val="00F50BB7"/>
    <w:rsid w:val="00F513BA"/>
    <w:rsid w:val="00F51447"/>
    <w:rsid w:val="00F514EF"/>
    <w:rsid w:val="00F51597"/>
    <w:rsid w:val="00F516F4"/>
    <w:rsid w:val="00F51BB2"/>
    <w:rsid w:val="00F51D01"/>
    <w:rsid w:val="00F51D06"/>
    <w:rsid w:val="00F5215E"/>
    <w:rsid w:val="00F52272"/>
    <w:rsid w:val="00F52496"/>
    <w:rsid w:val="00F52735"/>
    <w:rsid w:val="00F52756"/>
    <w:rsid w:val="00F52A47"/>
    <w:rsid w:val="00F52A4B"/>
    <w:rsid w:val="00F52C6C"/>
    <w:rsid w:val="00F52FA8"/>
    <w:rsid w:val="00F52FF0"/>
    <w:rsid w:val="00F538CD"/>
    <w:rsid w:val="00F5397B"/>
    <w:rsid w:val="00F53D99"/>
    <w:rsid w:val="00F54192"/>
    <w:rsid w:val="00F542C3"/>
    <w:rsid w:val="00F542D8"/>
    <w:rsid w:val="00F548C8"/>
    <w:rsid w:val="00F54926"/>
    <w:rsid w:val="00F54DDC"/>
    <w:rsid w:val="00F55672"/>
    <w:rsid w:val="00F55AC5"/>
    <w:rsid w:val="00F55CB4"/>
    <w:rsid w:val="00F55EDF"/>
    <w:rsid w:val="00F56384"/>
    <w:rsid w:val="00F56556"/>
    <w:rsid w:val="00F56866"/>
    <w:rsid w:val="00F568FF"/>
    <w:rsid w:val="00F56918"/>
    <w:rsid w:val="00F56966"/>
    <w:rsid w:val="00F56B25"/>
    <w:rsid w:val="00F56B54"/>
    <w:rsid w:val="00F5709C"/>
    <w:rsid w:val="00F5765A"/>
    <w:rsid w:val="00F57704"/>
    <w:rsid w:val="00F577F9"/>
    <w:rsid w:val="00F57C72"/>
    <w:rsid w:val="00F6021A"/>
    <w:rsid w:val="00F61158"/>
    <w:rsid w:val="00F612C1"/>
    <w:rsid w:val="00F6144F"/>
    <w:rsid w:val="00F61564"/>
    <w:rsid w:val="00F61701"/>
    <w:rsid w:val="00F61902"/>
    <w:rsid w:val="00F61DDB"/>
    <w:rsid w:val="00F61FDE"/>
    <w:rsid w:val="00F62044"/>
    <w:rsid w:val="00F622A5"/>
    <w:rsid w:val="00F622E3"/>
    <w:rsid w:val="00F62377"/>
    <w:rsid w:val="00F62417"/>
    <w:rsid w:val="00F63289"/>
    <w:rsid w:val="00F638A3"/>
    <w:rsid w:val="00F6404E"/>
    <w:rsid w:val="00F6433C"/>
    <w:rsid w:val="00F6474A"/>
    <w:rsid w:val="00F64966"/>
    <w:rsid w:val="00F64F9F"/>
    <w:rsid w:val="00F64FE7"/>
    <w:rsid w:val="00F6544D"/>
    <w:rsid w:val="00F65931"/>
    <w:rsid w:val="00F65EE3"/>
    <w:rsid w:val="00F660B8"/>
    <w:rsid w:val="00F665F8"/>
    <w:rsid w:val="00F669E3"/>
    <w:rsid w:val="00F66F73"/>
    <w:rsid w:val="00F6721C"/>
    <w:rsid w:val="00F673D8"/>
    <w:rsid w:val="00F67685"/>
    <w:rsid w:val="00F6780F"/>
    <w:rsid w:val="00F67A85"/>
    <w:rsid w:val="00F67DFC"/>
    <w:rsid w:val="00F70EBA"/>
    <w:rsid w:val="00F70FF9"/>
    <w:rsid w:val="00F70FFA"/>
    <w:rsid w:val="00F71026"/>
    <w:rsid w:val="00F71042"/>
    <w:rsid w:val="00F710A0"/>
    <w:rsid w:val="00F71956"/>
    <w:rsid w:val="00F71976"/>
    <w:rsid w:val="00F71A99"/>
    <w:rsid w:val="00F71AAF"/>
    <w:rsid w:val="00F71C4F"/>
    <w:rsid w:val="00F71C5B"/>
    <w:rsid w:val="00F71F79"/>
    <w:rsid w:val="00F721A1"/>
    <w:rsid w:val="00F724E3"/>
    <w:rsid w:val="00F727AA"/>
    <w:rsid w:val="00F72872"/>
    <w:rsid w:val="00F729CA"/>
    <w:rsid w:val="00F72C94"/>
    <w:rsid w:val="00F73011"/>
    <w:rsid w:val="00F736A2"/>
    <w:rsid w:val="00F73D87"/>
    <w:rsid w:val="00F73F43"/>
    <w:rsid w:val="00F74609"/>
    <w:rsid w:val="00F74664"/>
    <w:rsid w:val="00F74791"/>
    <w:rsid w:val="00F74A7A"/>
    <w:rsid w:val="00F75502"/>
    <w:rsid w:val="00F7564B"/>
    <w:rsid w:val="00F76337"/>
    <w:rsid w:val="00F763DF"/>
    <w:rsid w:val="00F76778"/>
    <w:rsid w:val="00F76B74"/>
    <w:rsid w:val="00F76FF7"/>
    <w:rsid w:val="00F7792A"/>
    <w:rsid w:val="00F77C47"/>
    <w:rsid w:val="00F77CE8"/>
    <w:rsid w:val="00F77CFA"/>
    <w:rsid w:val="00F77F44"/>
    <w:rsid w:val="00F80D8F"/>
    <w:rsid w:val="00F81311"/>
    <w:rsid w:val="00F81507"/>
    <w:rsid w:val="00F81625"/>
    <w:rsid w:val="00F818F8"/>
    <w:rsid w:val="00F81C47"/>
    <w:rsid w:val="00F81D1B"/>
    <w:rsid w:val="00F81DF9"/>
    <w:rsid w:val="00F81E0A"/>
    <w:rsid w:val="00F81E0E"/>
    <w:rsid w:val="00F81E87"/>
    <w:rsid w:val="00F81F25"/>
    <w:rsid w:val="00F81F57"/>
    <w:rsid w:val="00F82058"/>
    <w:rsid w:val="00F823B5"/>
    <w:rsid w:val="00F8273F"/>
    <w:rsid w:val="00F827BD"/>
    <w:rsid w:val="00F82CD8"/>
    <w:rsid w:val="00F83301"/>
    <w:rsid w:val="00F837A7"/>
    <w:rsid w:val="00F837DD"/>
    <w:rsid w:val="00F84849"/>
    <w:rsid w:val="00F849D7"/>
    <w:rsid w:val="00F84A2F"/>
    <w:rsid w:val="00F84BAB"/>
    <w:rsid w:val="00F850EB"/>
    <w:rsid w:val="00F8549C"/>
    <w:rsid w:val="00F855CB"/>
    <w:rsid w:val="00F856C8"/>
    <w:rsid w:val="00F85744"/>
    <w:rsid w:val="00F85B57"/>
    <w:rsid w:val="00F85F4B"/>
    <w:rsid w:val="00F85F9B"/>
    <w:rsid w:val="00F861FF"/>
    <w:rsid w:val="00F86381"/>
    <w:rsid w:val="00F863EB"/>
    <w:rsid w:val="00F863EE"/>
    <w:rsid w:val="00F86538"/>
    <w:rsid w:val="00F8683A"/>
    <w:rsid w:val="00F8697F"/>
    <w:rsid w:val="00F86B20"/>
    <w:rsid w:val="00F86C43"/>
    <w:rsid w:val="00F8718E"/>
    <w:rsid w:val="00F87201"/>
    <w:rsid w:val="00F87317"/>
    <w:rsid w:val="00F87584"/>
    <w:rsid w:val="00F879C6"/>
    <w:rsid w:val="00F87B56"/>
    <w:rsid w:val="00F87CB7"/>
    <w:rsid w:val="00F87D07"/>
    <w:rsid w:val="00F87D7F"/>
    <w:rsid w:val="00F87E13"/>
    <w:rsid w:val="00F87E81"/>
    <w:rsid w:val="00F901EE"/>
    <w:rsid w:val="00F90391"/>
    <w:rsid w:val="00F9046C"/>
    <w:rsid w:val="00F90999"/>
    <w:rsid w:val="00F90BEE"/>
    <w:rsid w:val="00F90C86"/>
    <w:rsid w:val="00F90E16"/>
    <w:rsid w:val="00F90FD6"/>
    <w:rsid w:val="00F910E4"/>
    <w:rsid w:val="00F91393"/>
    <w:rsid w:val="00F9142A"/>
    <w:rsid w:val="00F915AB"/>
    <w:rsid w:val="00F9174D"/>
    <w:rsid w:val="00F91906"/>
    <w:rsid w:val="00F91CA2"/>
    <w:rsid w:val="00F91CB5"/>
    <w:rsid w:val="00F91DAC"/>
    <w:rsid w:val="00F92174"/>
    <w:rsid w:val="00F922EA"/>
    <w:rsid w:val="00F923DB"/>
    <w:rsid w:val="00F92725"/>
    <w:rsid w:val="00F9309C"/>
    <w:rsid w:val="00F934BC"/>
    <w:rsid w:val="00F93A3D"/>
    <w:rsid w:val="00F93D13"/>
    <w:rsid w:val="00F93EE6"/>
    <w:rsid w:val="00F94003"/>
    <w:rsid w:val="00F941EE"/>
    <w:rsid w:val="00F94412"/>
    <w:rsid w:val="00F94737"/>
    <w:rsid w:val="00F9473D"/>
    <w:rsid w:val="00F9474C"/>
    <w:rsid w:val="00F9495D"/>
    <w:rsid w:val="00F94A80"/>
    <w:rsid w:val="00F94C26"/>
    <w:rsid w:val="00F94D9F"/>
    <w:rsid w:val="00F95013"/>
    <w:rsid w:val="00F9506B"/>
    <w:rsid w:val="00F951BD"/>
    <w:rsid w:val="00F953EF"/>
    <w:rsid w:val="00F956B4"/>
    <w:rsid w:val="00F96223"/>
    <w:rsid w:val="00F9632D"/>
    <w:rsid w:val="00F9644F"/>
    <w:rsid w:val="00F965D9"/>
    <w:rsid w:val="00F96C7A"/>
    <w:rsid w:val="00F96DFD"/>
    <w:rsid w:val="00F96E7C"/>
    <w:rsid w:val="00F97376"/>
    <w:rsid w:val="00F975B5"/>
    <w:rsid w:val="00F9788C"/>
    <w:rsid w:val="00FA03DE"/>
    <w:rsid w:val="00FA04BE"/>
    <w:rsid w:val="00FA0509"/>
    <w:rsid w:val="00FA0D59"/>
    <w:rsid w:val="00FA0E7C"/>
    <w:rsid w:val="00FA0F9C"/>
    <w:rsid w:val="00FA1CBF"/>
    <w:rsid w:val="00FA1D8F"/>
    <w:rsid w:val="00FA2002"/>
    <w:rsid w:val="00FA2526"/>
    <w:rsid w:val="00FA2AB0"/>
    <w:rsid w:val="00FA2B6B"/>
    <w:rsid w:val="00FA2E38"/>
    <w:rsid w:val="00FA3C84"/>
    <w:rsid w:val="00FA44A1"/>
    <w:rsid w:val="00FA46C4"/>
    <w:rsid w:val="00FA4D92"/>
    <w:rsid w:val="00FA4EDE"/>
    <w:rsid w:val="00FA50E8"/>
    <w:rsid w:val="00FA526F"/>
    <w:rsid w:val="00FA53C1"/>
    <w:rsid w:val="00FA5527"/>
    <w:rsid w:val="00FA5871"/>
    <w:rsid w:val="00FA589E"/>
    <w:rsid w:val="00FA5962"/>
    <w:rsid w:val="00FA5995"/>
    <w:rsid w:val="00FA5A86"/>
    <w:rsid w:val="00FA6225"/>
    <w:rsid w:val="00FA656D"/>
    <w:rsid w:val="00FA6686"/>
    <w:rsid w:val="00FA6A8C"/>
    <w:rsid w:val="00FA70DF"/>
    <w:rsid w:val="00FA7152"/>
    <w:rsid w:val="00FA7510"/>
    <w:rsid w:val="00FA76C4"/>
    <w:rsid w:val="00FA7A20"/>
    <w:rsid w:val="00FA7AA6"/>
    <w:rsid w:val="00FA7C04"/>
    <w:rsid w:val="00FA7F3D"/>
    <w:rsid w:val="00FB0030"/>
    <w:rsid w:val="00FB02C3"/>
    <w:rsid w:val="00FB02DE"/>
    <w:rsid w:val="00FB0443"/>
    <w:rsid w:val="00FB1184"/>
    <w:rsid w:val="00FB13B6"/>
    <w:rsid w:val="00FB15D5"/>
    <w:rsid w:val="00FB1694"/>
    <w:rsid w:val="00FB18E8"/>
    <w:rsid w:val="00FB19D8"/>
    <w:rsid w:val="00FB1C51"/>
    <w:rsid w:val="00FB1FC3"/>
    <w:rsid w:val="00FB22E5"/>
    <w:rsid w:val="00FB23AE"/>
    <w:rsid w:val="00FB2864"/>
    <w:rsid w:val="00FB2A57"/>
    <w:rsid w:val="00FB2C27"/>
    <w:rsid w:val="00FB2F94"/>
    <w:rsid w:val="00FB309F"/>
    <w:rsid w:val="00FB32CA"/>
    <w:rsid w:val="00FB33B0"/>
    <w:rsid w:val="00FB37C1"/>
    <w:rsid w:val="00FB3BA8"/>
    <w:rsid w:val="00FB3CD6"/>
    <w:rsid w:val="00FB4065"/>
    <w:rsid w:val="00FB42B9"/>
    <w:rsid w:val="00FB4760"/>
    <w:rsid w:val="00FB47B5"/>
    <w:rsid w:val="00FB4AEE"/>
    <w:rsid w:val="00FB52E6"/>
    <w:rsid w:val="00FB52FD"/>
    <w:rsid w:val="00FB57A7"/>
    <w:rsid w:val="00FB5A6F"/>
    <w:rsid w:val="00FB5C43"/>
    <w:rsid w:val="00FB62EC"/>
    <w:rsid w:val="00FB6401"/>
    <w:rsid w:val="00FB6621"/>
    <w:rsid w:val="00FB68CE"/>
    <w:rsid w:val="00FB6B9D"/>
    <w:rsid w:val="00FB72CB"/>
    <w:rsid w:val="00FB77BB"/>
    <w:rsid w:val="00FB7A9C"/>
    <w:rsid w:val="00FB7FBE"/>
    <w:rsid w:val="00FC0083"/>
    <w:rsid w:val="00FC01C8"/>
    <w:rsid w:val="00FC06DC"/>
    <w:rsid w:val="00FC0AB4"/>
    <w:rsid w:val="00FC0B9B"/>
    <w:rsid w:val="00FC0DA1"/>
    <w:rsid w:val="00FC0E12"/>
    <w:rsid w:val="00FC10D8"/>
    <w:rsid w:val="00FC14D4"/>
    <w:rsid w:val="00FC1859"/>
    <w:rsid w:val="00FC1994"/>
    <w:rsid w:val="00FC2075"/>
    <w:rsid w:val="00FC22FE"/>
    <w:rsid w:val="00FC23FA"/>
    <w:rsid w:val="00FC2742"/>
    <w:rsid w:val="00FC291B"/>
    <w:rsid w:val="00FC2A54"/>
    <w:rsid w:val="00FC2BC7"/>
    <w:rsid w:val="00FC330F"/>
    <w:rsid w:val="00FC343B"/>
    <w:rsid w:val="00FC37F0"/>
    <w:rsid w:val="00FC3A5E"/>
    <w:rsid w:val="00FC3BBC"/>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8C"/>
    <w:rsid w:val="00FC6B41"/>
    <w:rsid w:val="00FC7003"/>
    <w:rsid w:val="00FC723D"/>
    <w:rsid w:val="00FC7308"/>
    <w:rsid w:val="00FC784F"/>
    <w:rsid w:val="00FC7F84"/>
    <w:rsid w:val="00FC7F93"/>
    <w:rsid w:val="00FD03AD"/>
    <w:rsid w:val="00FD10D2"/>
    <w:rsid w:val="00FD111E"/>
    <w:rsid w:val="00FD14E4"/>
    <w:rsid w:val="00FD1C68"/>
    <w:rsid w:val="00FD2085"/>
    <w:rsid w:val="00FD2201"/>
    <w:rsid w:val="00FD2523"/>
    <w:rsid w:val="00FD26FF"/>
    <w:rsid w:val="00FD2804"/>
    <w:rsid w:val="00FD282A"/>
    <w:rsid w:val="00FD2A71"/>
    <w:rsid w:val="00FD2C17"/>
    <w:rsid w:val="00FD31DE"/>
    <w:rsid w:val="00FD3905"/>
    <w:rsid w:val="00FD409D"/>
    <w:rsid w:val="00FD4620"/>
    <w:rsid w:val="00FD4687"/>
    <w:rsid w:val="00FD489C"/>
    <w:rsid w:val="00FD48FE"/>
    <w:rsid w:val="00FD4CC0"/>
    <w:rsid w:val="00FD5969"/>
    <w:rsid w:val="00FD5A94"/>
    <w:rsid w:val="00FD5CB6"/>
    <w:rsid w:val="00FD5D21"/>
    <w:rsid w:val="00FD5F68"/>
    <w:rsid w:val="00FD6318"/>
    <w:rsid w:val="00FD6481"/>
    <w:rsid w:val="00FD6A3D"/>
    <w:rsid w:val="00FD6F9D"/>
    <w:rsid w:val="00FD7001"/>
    <w:rsid w:val="00FD7025"/>
    <w:rsid w:val="00FD7240"/>
    <w:rsid w:val="00FD72D9"/>
    <w:rsid w:val="00FD73AE"/>
    <w:rsid w:val="00FD751E"/>
    <w:rsid w:val="00FD7B10"/>
    <w:rsid w:val="00FD7F6A"/>
    <w:rsid w:val="00FE04B6"/>
    <w:rsid w:val="00FE05E5"/>
    <w:rsid w:val="00FE0657"/>
    <w:rsid w:val="00FE0A0C"/>
    <w:rsid w:val="00FE1225"/>
    <w:rsid w:val="00FE14EA"/>
    <w:rsid w:val="00FE1AE2"/>
    <w:rsid w:val="00FE1CA3"/>
    <w:rsid w:val="00FE20AB"/>
    <w:rsid w:val="00FE2173"/>
    <w:rsid w:val="00FE22FE"/>
    <w:rsid w:val="00FE2614"/>
    <w:rsid w:val="00FE2B7B"/>
    <w:rsid w:val="00FE2E2C"/>
    <w:rsid w:val="00FE3100"/>
    <w:rsid w:val="00FE3439"/>
    <w:rsid w:val="00FE3768"/>
    <w:rsid w:val="00FE384E"/>
    <w:rsid w:val="00FE3E6A"/>
    <w:rsid w:val="00FE4A10"/>
    <w:rsid w:val="00FE509D"/>
    <w:rsid w:val="00FE5172"/>
    <w:rsid w:val="00FE52AB"/>
    <w:rsid w:val="00FE5410"/>
    <w:rsid w:val="00FE569B"/>
    <w:rsid w:val="00FE5977"/>
    <w:rsid w:val="00FE5C79"/>
    <w:rsid w:val="00FE5D53"/>
    <w:rsid w:val="00FE5FA7"/>
    <w:rsid w:val="00FE627C"/>
    <w:rsid w:val="00FE6B18"/>
    <w:rsid w:val="00FE6DEC"/>
    <w:rsid w:val="00FE74E2"/>
    <w:rsid w:val="00FE74FC"/>
    <w:rsid w:val="00FE761D"/>
    <w:rsid w:val="00FE76FA"/>
    <w:rsid w:val="00FE7BA9"/>
    <w:rsid w:val="00FE7C3E"/>
    <w:rsid w:val="00FE7F00"/>
    <w:rsid w:val="00FF01C5"/>
    <w:rsid w:val="00FF0224"/>
    <w:rsid w:val="00FF0502"/>
    <w:rsid w:val="00FF05FC"/>
    <w:rsid w:val="00FF0BBB"/>
    <w:rsid w:val="00FF0C0D"/>
    <w:rsid w:val="00FF1455"/>
    <w:rsid w:val="00FF1716"/>
    <w:rsid w:val="00FF1862"/>
    <w:rsid w:val="00FF2077"/>
    <w:rsid w:val="00FF2A88"/>
    <w:rsid w:val="00FF37C5"/>
    <w:rsid w:val="00FF3812"/>
    <w:rsid w:val="00FF3A12"/>
    <w:rsid w:val="00FF3AFC"/>
    <w:rsid w:val="00FF3B70"/>
    <w:rsid w:val="00FF3CFC"/>
    <w:rsid w:val="00FF43AF"/>
    <w:rsid w:val="00FF48E0"/>
    <w:rsid w:val="00FF4C1A"/>
    <w:rsid w:val="00FF4D22"/>
    <w:rsid w:val="00FF4FCD"/>
    <w:rsid w:val="00FF5026"/>
    <w:rsid w:val="00FF5173"/>
    <w:rsid w:val="00FF51D0"/>
    <w:rsid w:val="00FF52CC"/>
    <w:rsid w:val="00FF52E3"/>
    <w:rsid w:val="00FF5460"/>
    <w:rsid w:val="00FF5822"/>
    <w:rsid w:val="00FF5EFE"/>
    <w:rsid w:val="00FF608A"/>
    <w:rsid w:val="00FF609A"/>
    <w:rsid w:val="00FF68E2"/>
    <w:rsid w:val="00FF6CF6"/>
    <w:rsid w:val="00FF6E8F"/>
    <w:rsid w:val="00FF707C"/>
    <w:rsid w:val="00FF78DB"/>
    <w:rsid w:val="00FF7D3E"/>
    <w:rsid w:val="03C27C33"/>
    <w:rsid w:val="0928208A"/>
    <w:rsid w:val="0A91546A"/>
    <w:rsid w:val="0B0B798D"/>
    <w:rsid w:val="0BDA25EC"/>
    <w:rsid w:val="10367DBA"/>
    <w:rsid w:val="1117392E"/>
    <w:rsid w:val="151A4F3E"/>
    <w:rsid w:val="1B8E0893"/>
    <w:rsid w:val="26E94CAB"/>
    <w:rsid w:val="29881A68"/>
    <w:rsid w:val="299863A3"/>
    <w:rsid w:val="45073835"/>
    <w:rsid w:val="4848629F"/>
    <w:rsid w:val="4B493F9E"/>
    <w:rsid w:val="535F6FB0"/>
    <w:rsid w:val="551904AC"/>
    <w:rsid w:val="585B53FE"/>
    <w:rsid w:val="65242B97"/>
    <w:rsid w:val="6AFD2574"/>
    <w:rsid w:val="789728AB"/>
    <w:rsid w:val="7D095F91"/>
    <w:rsid w:val="7FD3310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F995F0"/>
  <w15:docId w15:val="{B76421C1-62EC-431D-BA1E-38A43002F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footnote text" w:semiHidden="1" w:qFormat="1"/>
    <w:lsdException w:name="annotation text" w:qFormat="1"/>
    <w:lsdException w:name="header" w:qFormat="1"/>
    <w:lsdException w:name="footer" w:uiPriority="99" w:qFormat="1"/>
    <w:lsdException w:name="caption" w:uiPriority="35" w:qFormat="1"/>
    <w:lsdException w:name="footnote reference" w:semiHidden="1" w:qFormat="1"/>
    <w:lsdException w:name="annotation reference" w:qFormat="1"/>
    <w:lsdException w:name="page number"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lsdException w:name="Body Text" w:qFormat="1"/>
    <w:lsdException w:name="Subtitle" w:qFormat="1"/>
    <w:lsdException w:name="Body Text 2"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line="259" w:lineRule="auto"/>
      <w:textAlignment w:val="baseline"/>
    </w:pPr>
    <w:rPr>
      <w:rFonts w:ascii="Times New Roman" w:hAnsi="Times New Roman"/>
      <w:lang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pPr>
      <w:spacing w:after="0"/>
    </w:p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spacing w:after="160" w:line="259" w:lineRule="auto"/>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uiPriority w:val="99"/>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overflowPunct/>
      <w:autoSpaceDE/>
      <w:autoSpaceDN/>
      <w:adjustRightInd/>
      <w:spacing w:after="0"/>
      <w:textAlignment w:val="auto"/>
    </w:pPr>
    <w:rPr>
      <w:rFonts w:eastAsiaTheme="minorEastAsia"/>
      <w:sz w:val="22"/>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pPr>
      <w:spacing w:after="160" w:line="259" w:lineRule="auto"/>
    </w:pPr>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spacing w:after="160" w:line="259" w:lineRule="auto"/>
    </w:pPr>
    <w:rPr>
      <w:rFonts w:ascii="Arial" w:hAnsi="Arial" w:cs="Arial"/>
      <w:color w:val="000000"/>
      <w:sz w:val="24"/>
      <w:szCs w:val="24"/>
      <w:lang w:eastAsia="ko-KR"/>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uiPriority w:val="99"/>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overflowPunct/>
      <w:autoSpaceDE/>
      <w:autoSpaceDN/>
      <w:adjustRightInd/>
      <w:spacing w:after="120" w:line="256" w:lineRule="auto"/>
      <w:ind w:left="1701" w:hanging="1701"/>
      <w:jc w:val="both"/>
      <w:textAlignment w:val="auto"/>
    </w:pPr>
    <w:rPr>
      <w:rFonts w:ascii="Arial" w:eastAsiaTheme="minorEastAsia" w:hAnsi="Arial" w:cstheme="minorBidi"/>
      <w:b/>
      <w:bCs/>
      <w:sz w:val="22"/>
      <w:szCs w:val="22"/>
      <w:lang w:eastAsia="ja-JP"/>
    </w:rPr>
  </w:style>
  <w:style w:type="character" w:customStyle="1" w:styleId="CaptionChar">
    <w:name w:val="Caption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paragraph" w:customStyle="1" w:styleId="Revision2">
    <w:name w:val="Revision2"/>
    <w:hidden/>
    <w:uiPriority w:val="99"/>
    <w:semiHidden/>
    <w:qFormat/>
    <w:rPr>
      <w:rFonts w:ascii="Times New Roman" w:hAnsi="Times New Roman"/>
      <w:lang w:eastAsia="en-US"/>
    </w:rPr>
  </w:style>
  <w:style w:type="table" w:customStyle="1" w:styleId="TableGridLight1">
    <w:name w:val="Table Grid Light1"/>
    <w:basedOn w:val="TableNormal"/>
    <w:uiPriority w:val="40"/>
    <w:qFormat/>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1">
    <w:name w:val="リスト段落1"/>
    <w:basedOn w:val="Normal"/>
    <w:link w:val="a"/>
    <w:uiPriority w:val="34"/>
    <w:qFormat/>
    <w:pPr>
      <w:overflowPunct/>
      <w:autoSpaceDE/>
      <w:autoSpaceDN/>
      <w:adjustRightInd/>
      <w:snapToGrid w:val="0"/>
      <w:spacing w:after="100" w:afterAutospacing="1" w:line="240" w:lineRule="auto"/>
      <w:ind w:firstLineChars="200" w:firstLine="420"/>
      <w:jc w:val="both"/>
      <w:textAlignment w:val="auto"/>
    </w:pPr>
    <w:rPr>
      <w:rFonts w:eastAsia="MS Gothic"/>
      <w:sz w:val="24"/>
      <w:lang w:val="en-GB" w:eastAsia="ja-JP"/>
    </w:rPr>
  </w:style>
  <w:style w:type="character" w:customStyle="1" w:styleId="a">
    <w:name w:val="リスト段落 (文字)"/>
    <w:link w:val="1"/>
    <w:uiPriority w:val="34"/>
    <w:qFormat/>
    <w:locked/>
    <w:rPr>
      <w:rFonts w:ascii="Times New Roman" w:eastAsia="MS Gothic" w:hAnsi="Times New Roman"/>
      <w:sz w:val="24"/>
      <w:lang w:val="en-GB" w:eastAsia="ja-JP"/>
    </w:rPr>
  </w:style>
  <w:style w:type="paragraph" w:customStyle="1" w:styleId="a0">
    <w:name w:val="缺省文本"/>
    <w:basedOn w:val="Normal"/>
    <w:qFormat/>
    <w:pPr>
      <w:widowControl w:val="0"/>
      <w:overflowPunct/>
      <w:spacing w:after="0" w:line="360" w:lineRule="auto"/>
      <w:textAlignment w:val="auto"/>
    </w:pPr>
    <w:rPr>
      <w:sz w:val="21"/>
      <w:lang w:eastAsia="zh-CN"/>
    </w:rPr>
  </w:style>
  <w:style w:type="paragraph" w:customStyle="1" w:styleId="tdoc">
    <w:name w:val="tdoc"/>
    <w:basedOn w:val="Normal"/>
    <w:link w:val="tdocChar"/>
    <w:qFormat/>
    <w:pPr>
      <w:overflowPunct/>
      <w:autoSpaceDE/>
      <w:autoSpaceDN/>
      <w:adjustRightInd/>
      <w:spacing w:after="0" w:line="240" w:lineRule="auto"/>
      <w:textAlignment w:val="auto"/>
    </w:pPr>
    <w:rPr>
      <w:rFonts w:eastAsia="Batang"/>
      <w:szCs w:val="24"/>
      <w:lang w:val="en-GB"/>
    </w:rPr>
  </w:style>
  <w:style w:type="character" w:customStyle="1" w:styleId="tdocChar">
    <w:name w:val="tdoc Char"/>
    <w:link w:val="tdoc"/>
    <w:qFormat/>
    <w:rPr>
      <w:rFonts w:ascii="Times New Roman" w:eastAsia="Batang" w:hAnsi="Times New Roman"/>
      <w:szCs w:val="24"/>
      <w:lang w:val="en-GB"/>
    </w:rPr>
  </w:style>
  <w:style w:type="paragraph" w:customStyle="1" w:styleId="4">
    <w:name w:val="列出段落4"/>
    <w:basedOn w:val="Normal"/>
    <w:uiPriority w:val="99"/>
    <w:qFormat/>
    <w:pPr>
      <w:overflowPunct/>
      <w:autoSpaceDE/>
      <w:autoSpaceDN/>
      <w:adjustRightInd/>
      <w:ind w:firstLineChars="200" w:firstLine="420"/>
      <w:textAlignment w:val="auto"/>
    </w:pPr>
    <w:rPr>
      <w:rFonts w:eastAsia="Times New Roman"/>
      <w:lang w:val="en-GB"/>
    </w:rPr>
  </w:style>
  <w:style w:type="paragraph" w:customStyle="1" w:styleId="LGTdoc1">
    <w:name w:val="LGTdoc_제목1"/>
    <w:basedOn w:val="Normal"/>
    <w:link w:val="LGTdoc1Char"/>
    <w:qFormat/>
    <w:pPr>
      <w:overflowPunct/>
      <w:autoSpaceDE/>
      <w:autoSpaceDN/>
      <w:snapToGrid w:val="0"/>
      <w:spacing w:beforeLines="50" w:after="100" w:afterAutospacing="1" w:line="240" w:lineRule="auto"/>
      <w:jc w:val="both"/>
      <w:textAlignment w:val="auto"/>
    </w:pPr>
    <w:rPr>
      <w:rFonts w:ascii="Arial" w:eastAsia="MS Mincho" w:hAnsi="Arial" w:cs="Arial"/>
      <w:b/>
      <w:sz w:val="28"/>
      <w:lang w:val="en-GB" w:eastAsia="ko-KR"/>
    </w:rPr>
  </w:style>
  <w:style w:type="character" w:customStyle="1" w:styleId="LGTdoc1Char">
    <w:name w:val="LGTdoc_제목1 Char"/>
    <w:basedOn w:val="DefaultParagraphFont"/>
    <w:link w:val="LGTdoc1"/>
    <w:qFormat/>
    <w:rPr>
      <w:rFonts w:ascii="Arial" w:eastAsia="MS Mincho" w:hAnsi="Arial" w:cs="Arial"/>
      <w:b/>
      <w:sz w:val="28"/>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oleObject" Target="embeddings/oleObject2.bin"/><Relationship Id="rId26" Type="http://schemas.openxmlformats.org/officeDocument/2006/relationships/package" Target="embeddings/Microsoft_Visio_Drawing3.vsdx"/><Relationship Id="rId39" Type="http://schemas.openxmlformats.org/officeDocument/2006/relationships/image" Target="media/image15.wmf"/><Relationship Id="rId21" Type="http://schemas.openxmlformats.org/officeDocument/2006/relationships/image" Target="media/image5.emf"/><Relationship Id="rId34" Type="http://schemas.openxmlformats.org/officeDocument/2006/relationships/package" Target="embeddings/Microsoft_Visio_Drawing7.vsdx"/><Relationship Id="rId42" Type="http://schemas.openxmlformats.org/officeDocument/2006/relationships/image" Target="media/image18.wmf"/><Relationship Id="rId47" Type="http://schemas.openxmlformats.org/officeDocument/2006/relationships/image" Target="media/image23.png"/><Relationship Id="rId50" Type="http://schemas.openxmlformats.org/officeDocument/2006/relationships/image" Target="media/image26.wmf"/><Relationship Id="rId55" Type="http://schemas.openxmlformats.org/officeDocument/2006/relationships/footer" Target="footer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oleObject" Target="embeddings/oleObject1.bin"/><Relationship Id="rId29" Type="http://schemas.openxmlformats.org/officeDocument/2006/relationships/image" Target="media/image9.emf"/><Relationship Id="rId11" Type="http://schemas.openxmlformats.org/officeDocument/2006/relationships/webSettings" Target="webSettings.xml"/><Relationship Id="rId24" Type="http://schemas.openxmlformats.org/officeDocument/2006/relationships/package" Target="embeddings/Microsoft_Visio_Drawing2.vsdx"/><Relationship Id="rId32" Type="http://schemas.openxmlformats.org/officeDocument/2006/relationships/image" Target="media/image11.emf"/><Relationship Id="rId37" Type="http://schemas.openxmlformats.org/officeDocument/2006/relationships/image" Target="media/image13.wmf"/><Relationship Id="rId40" Type="http://schemas.openxmlformats.org/officeDocument/2006/relationships/image" Target="media/image16.wmf"/><Relationship Id="rId45" Type="http://schemas.openxmlformats.org/officeDocument/2006/relationships/image" Target="media/image21.wmf"/><Relationship Id="rId53" Type="http://schemas.openxmlformats.org/officeDocument/2006/relationships/header" Target="header1.xml"/><Relationship Id="rId58" Type="http://schemas.openxmlformats.org/officeDocument/2006/relationships/footer" Target="footer3.xml"/><Relationship Id="rId5" Type="http://schemas.openxmlformats.org/officeDocument/2006/relationships/customXml" Target="../customXml/item5.xml"/><Relationship Id="rId61" Type="http://schemas.openxmlformats.org/officeDocument/2006/relationships/glossaryDocument" Target="glossary/document.xml"/><Relationship Id="rId19" Type="http://schemas.openxmlformats.org/officeDocument/2006/relationships/image" Target="media/image4.emf"/><Relationship Id="rId14" Type="http://schemas.openxmlformats.org/officeDocument/2006/relationships/image" Target="media/image1.png"/><Relationship Id="rId22" Type="http://schemas.openxmlformats.org/officeDocument/2006/relationships/package" Target="embeddings/Microsoft_Visio_Drawing1.vsdx"/><Relationship Id="rId27" Type="http://schemas.openxmlformats.org/officeDocument/2006/relationships/image" Target="media/image8.emf"/><Relationship Id="rId30" Type="http://schemas.openxmlformats.org/officeDocument/2006/relationships/package" Target="embeddings/Microsoft_Visio_Drawing5.vsdx"/><Relationship Id="rId35" Type="http://schemas.openxmlformats.org/officeDocument/2006/relationships/package" Target="embeddings/Microsoft_Visio_Drawing8.vsdx"/><Relationship Id="rId43" Type="http://schemas.openxmlformats.org/officeDocument/2006/relationships/image" Target="media/image19.wmf"/><Relationship Id="rId48" Type="http://schemas.openxmlformats.org/officeDocument/2006/relationships/image" Target="media/image24.png"/><Relationship Id="rId56" Type="http://schemas.openxmlformats.org/officeDocument/2006/relationships/footer" Target="footer2.xml"/><Relationship Id="rId8" Type="http://schemas.openxmlformats.org/officeDocument/2006/relationships/numbering" Target="numbering.xml"/><Relationship Id="rId51" Type="http://schemas.openxmlformats.org/officeDocument/2006/relationships/image" Target="media/image27.wmf"/><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image" Target="media/image3.wmf"/><Relationship Id="rId25" Type="http://schemas.openxmlformats.org/officeDocument/2006/relationships/image" Target="media/image7.emf"/><Relationship Id="rId33" Type="http://schemas.openxmlformats.org/officeDocument/2006/relationships/package" Target="embeddings/Microsoft_Visio_Drawing6.vsdx"/><Relationship Id="rId38" Type="http://schemas.openxmlformats.org/officeDocument/2006/relationships/image" Target="media/image14.wmf"/><Relationship Id="rId46" Type="http://schemas.openxmlformats.org/officeDocument/2006/relationships/image" Target="media/image22.png"/><Relationship Id="rId59" Type="http://schemas.openxmlformats.org/officeDocument/2006/relationships/fontTable" Target="fontTable.xml"/><Relationship Id="rId20" Type="http://schemas.openxmlformats.org/officeDocument/2006/relationships/package" Target="embeddings/Microsoft_Visio_Drawing.vsdx"/><Relationship Id="rId41" Type="http://schemas.openxmlformats.org/officeDocument/2006/relationships/image" Target="media/image17.wmf"/><Relationship Id="rId54" Type="http://schemas.openxmlformats.org/officeDocument/2006/relationships/header" Target="header2.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image" Target="media/image2.wmf"/><Relationship Id="rId23" Type="http://schemas.openxmlformats.org/officeDocument/2006/relationships/image" Target="media/image6.emf"/><Relationship Id="rId28" Type="http://schemas.openxmlformats.org/officeDocument/2006/relationships/package" Target="embeddings/Microsoft_Visio_Drawing4.vsdx"/><Relationship Id="rId36" Type="http://schemas.openxmlformats.org/officeDocument/2006/relationships/image" Target="media/image12.wmf"/><Relationship Id="rId49" Type="http://schemas.openxmlformats.org/officeDocument/2006/relationships/image" Target="media/image25.wmf"/><Relationship Id="rId57" Type="http://schemas.openxmlformats.org/officeDocument/2006/relationships/header" Target="header3.xml"/><Relationship Id="rId10" Type="http://schemas.openxmlformats.org/officeDocument/2006/relationships/settings" Target="settings.xml"/><Relationship Id="rId31" Type="http://schemas.openxmlformats.org/officeDocument/2006/relationships/image" Target="media/image10.emf"/><Relationship Id="rId44" Type="http://schemas.openxmlformats.org/officeDocument/2006/relationships/image" Target="media/image20.wmf"/><Relationship Id="rId52" Type="http://schemas.openxmlformats.org/officeDocument/2006/relationships/image" Target="media/image28.wmf"/><Relationship Id="rId60" Type="http://schemas.microsoft.com/office/2011/relationships/people" Target="people.xml"/><Relationship Id="rId4" Type="http://schemas.openxmlformats.org/officeDocument/2006/relationships/customXml" Target="../customXml/item4.xml"/><Relationship Id="rId9"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1E16DE" w:rsidRDefault="005528E1">
          <w:pPr>
            <w:pStyle w:val="AAE1F6C43DD4487AB2655D6383BBED61"/>
          </w:pPr>
          <w:r>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1E16DE" w:rsidRDefault="005528E1">
          <w:pPr>
            <w:pStyle w:val="99C7DAB2F9D34A1585EEE38733584838"/>
          </w:pPr>
          <w:r>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1E16DE" w:rsidRDefault="005528E1">
          <w:pPr>
            <w:pStyle w:val="5D25E2AFB240482396A23C86DEF24383"/>
          </w:pPr>
          <w:r>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1E16DE" w:rsidRDefault="005528E1">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pitch w:val="default"/>
    <w:sig w:usb0="00000000"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Times New Roman"/>
    <w:charset w:val="00"/>
    <w:family w:val="roman"/>
    <w:pitch w:val="default"/>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262CA"/>
    <w:rsid w:val="000274FA"/>
    <w:rsid w:val="00034292"/>
    <w:rsid w:val="000415BC"/>
    <w:rsid w:val="00086D2F"/>
    <w:rsid w:val="000A3BCD"/>
    <w:rsid w:val="000D5C53"/>
    <w:rsid w:val="000E4A7C"/>
    <w:rsid w:val="000E5B23"/>
    <w:rsid w:val="000E79A7"/>
    <w:rsid w:val="000F459D"/>
    <w:rsid w:val="00125956"/>
    <w:rsid w:val="001300E2"/>
    <w:rsid w:val="001329A8"/>
    <w:rsid w:val="00135A55"/>
    <w:rsid w:val="001530CB"/>
    <w:rsid w:val="00161CEF"/>
    <w:rsid w:val="001824B7"/>
    <w:rsid w:val="00186764"/>
    <w:rsid w:val="0018681A"/>
    <w:rsid w:val="001C175A"/>
    <w:rsid w:val="001D3889"/>
    <w:rsid w:val="001D5C63"/>
    <w:rsid w:val="001E16DE"/>
    <w:rsid w:val="001E1B2F"/>
    <w:rsid w:val="001E57E7"/>
    <w:rsid w:val="0020745D"/>
    <w:rsid w:val="00217778"/>
    <w:rsid w:val="002479A1"/>
    <w:rsid w:val="00264D85"/>
    <w:rsid w:val="0027226E"/>
    <w:rsid w:val="00281963"/>
    <w:rsid w:val="002904B9"/>
    <w:rsid w:val="002A43B7"/>
    <w:rsid w:val="002A7F29"/>
    <w:rsid w:val="002B05C2"/>
    <w:rsid w:val="002C0D0F"/>
    <w:rsid w:val="002C1D0B"/>
    <w:rsid w:val="002C4BC4"/>
    <w:rsid w:val="002C72FF"/>
    <w:rsid w:val="002D507D"/>
    <w:rsid w:val="002E2970"/>
    <w:rsid w:val="002E3932"/>
    <w:rsid w:val="002F34FD"/>
    <w:rsid w:val="00300CFB"/>
    <w:rsid w:val="003270E1"/>
    <w:rsid w:val="0033341A"/>
    <w:rsid w:val="00375BF8"/>
    <w:rsid w:val="00381E2E"/>
    <w:rsid w:val="00382214"/>
    <w:rsid w:val="00385FD2"/>
    <w:rsid w:val="003964F1"/>
    <w:rsid w:val="003A6532"/>
    <w:rsid w:val="003D43E2"/>
    <w:rsid w:val="003D54D0"/>
    <w:rsid w:val="00410A3D"/>
    <w:rsid w:val="0042769B"/>
    <w:rsid w:val="00427A2B"/>
    <w:rsid w:val="0044550A"/>
    <w:rsid w:val="0045415E"/>
    <w:rsid w:val="0045672A"/>
    <w:rsid w:val="00476631"/>
    <w:rsid w:val="00482C3B"/>
    <w:rsid w:val="00491BE5"/>
    <w:rsid w:val="00496DED"/>
    <w:rsid w:val="004A0A74"/>
    <w:rsid w:val="004B01B1"/>
    <w:rsid w:val="004C1523"/>
    <w:rsid w:val="004C2D16"/>
    <w:rsid w:val="004C6CF7"/>
    <w:rsid w:val="004D74B9"/>
    <w:rsid w:val="004E4AF9"/>
    <w:rsid w:val="004F0324"/>
    <w:rsid w:val="004F4315"/>
    <w:rsid w:val="004F7AC4"/>
    <w:rsid w:val="00512008"/>
    <w:rsid w:val="00516C94"/>
    <w:rsid w:val="00530E49"/>
    <w:rsid w:val="00531929"/>
    <w:rsid w:val="00536D2C"/>
    <w:rsid w:val="00536EE6"/>
    <w:rsid w:val="005423AD"/>
    <w:rsid w:val="005431B8"/>
    <w:rsid w:val="005528E1"/>
    <w:rsid w:val="0059242C"/>
    <w:rsid w:val="005A43B9"/>
    <w:rsid w:val="005A6190"/>
    <w:rsid w:val="006001B2"/>
    <w:rsid w:val="00614BA1"/>
    <w:rsid w:val="006227B3"/>
    <w:rsid w:val="00624348"/>
    <w:rsid w:val="00630DD6"/>
    <w:rsid w:val="0064289C"/>
    <w:rsid w:val="00642ADB"/>
    <w:rsid w:val="00667A32"/>
    <w:rsid w:val="00670540"/>
    <w:rsid w:val="0068518C"/>
    <w:rsid w:val="00693369"/>
    <w:rsid w:val="006A337B"/>
    <w:rsid w:val="006C170E"/>
    <w:rsid w:val="006C390A"/>
    <w:rsid w:val="006F7675"/>
    <w:rsid w:val="00714A50"/>
    <w:rsid w:val="00755B3B"/>
    <w:rsid w:val="0075756A"/>
    <w:rsid w:val="00760785"/>
    <w:rsid w:val="00765800"/>
    <w:rsid w:val="007771C7"/>
    <w:rsid w:val="007A04A1"/>
    <w:rsid w:val="007D1FCD"/>
    <w:rsid w:val="007E6402"/>
    <w:rsid w:val="008338DD"/>
    <w:rsid w:val="00834558"/>
    <w:rsid w:val="008447D3"/>
    <w:rsid w:val="00896296"/>
    <w:rsid w:val="008B1F9D"/>
    <w:rsid w:val="008C048B"/>
    <w:rsid w:val="008C5983"/>
    <w:rsid w:val="008E3038"/>
    <w:rsid w:val="0090443B"/>
    <w:rsid w:val="00913D7D"/>
    <w:rsid w:val="00917148"/>
    <w:rsid w:val="00921862"/>
    <w:rsid w:val="0093396E"/>
    <w:rsid w:val="009427B7"/>
    <w:rsid w:val="00956D8C"/>
    <w:rsid w:val="009701FC"/>
    <w:rsid w:val="009702DA"/>
    <w:rsid w:val="00970803"/>
    <w:rsid w:val="009C6108"/>
    <w:rsid w:val="009D1234"/>
    <w:rsid w:val="009F3E69"/>
    <w:rsid w:val="00A3768C"/>
    <w:rsid w:val="00A41425"/>
    <w:rsid w:val="00A61042"/>
    <w:rsid w:val="00A656AD"/>
    <w:rsid w:val="00A71EB1"/>
    <w:rsid w:val="00A90AE3"/>
    <w:rsid w:val="00A92D1D"/>
    <w:rsid w:val="00AA27DE"/>
    <w:rsid w:val="00AA311C"/>
    <w:rsid w:val="00AC1D4C"/>
    <w:rsid w:val="00AF18D2"/>
    <w:rsid w:val="00B007C5"/>
    <w:rsid w:val="00B312BF"/>
    <w:rsid w:val="00B322F8"/>
    <w:rsid w:val="00B40BD9"/>
    <w:rsid w:val="00B54239"/>
    <w:rsid w:val="00B74A67"/>
    <w:rsid w:val="00B809ED"/>
    <w:rsid w:val="00B846FF"/>
    <w:rsid w:val="00B848F4"/>
    <w:rsid w:val="00B87B87"/>
    <w:rsid w:val="00BA5378"/>
    <w:rsid w:val="00BA7D4E"/>
    <w:rsid w:val="00BB0E8E"/>
    <w:rsid w:val="00BB0EF1"/>
    <w:rsid w:val="00BB69DB"/>
    <w:rsid w:val="00BB69FC"/>
    <w:rsid w:val="00BE0F6C"/>
    <w:rsid w:val="00C11C07"/>
    <w:rsid w:val="00C174CE"/>
    <w:rsid w:val="00C2201F"/>
    <w:rsid w:val="00C23537"/>
    <w:rsid w:val="00C25F17"/>
    <w:rsid w:val="00C32A45"/>
    <w:rsid w:val="00C52BBD"/>
    <w:rsid w:val="00C52E72"/>
    <w:rsid w:val="00C613A1"/>
    <w:rsid w:val="00C773B4"/>
    <w:rsid w:val="00C81542"/>
    <w:rsid w:val="00CA5DBB"/>
    <w:rsid w:val="00CA64B9"/>
    <w:rsid w:val="00CB6F16"/>
    <w:rsid w:val="00CD050A"/>
    <w:rsid w:val="00CD74B3"/>
    <w:rsid w:val="00CE288D"/>
    <w:rsid w:val="00CE4511"/>
    <w:rsid w:val="00D17FE7"/>
    <w:rsid w:val="00D36C70"/>
    <w:rsid w:val="00D410F5"/>
    <w:rsid w:val="00D444BE"/>
    <w:rsid w:val="00D56718"/>
    <w:rsid w:val="00D57D5D"/>
    <w:rsid w:val="00D73412"/>
    <w:rsid w:val="00D81E96"/>
    <w:rsid w:val="00D8341B"/>
    <w:rsid w:val="00D92A8A"/>
    <w:rsid w:val="00D9535D"/>
    <w:rsid w:val="00DA68A9"/>
    <w:rsid w:val="00DA7A67"/>
    <w:rsid w:val="00DB5EBB"/>
    <w:rsid w:val="00DC53EA"/>
    <w:rsid w:val="00DD55BA"/>
    <w:rsid w:val="00DE2F91"/>
    <w:rsid w:val="00DE32A3"/>
    <w:rsid w:val="00E0714F"/>
    <w:rsid w:val="00E21B72"/>
    <w:rsid w:val="00E2328C"/>
    <w:rsid w:val="00E34D14"/>
    <w:rsid w:val="00E42D46"/>
    <w:rsid w:val="00E47A16"/>
    <w:rsid w:val="00E565C1"/>
    <w:rsid w:val="00E5664D"/>
    <w:rsid w:val="00E7582B"/>
    <w:rsid w:val="00EA1040"/>
    <w:rsid w:val="00EA1780"/>
    <w:rsid w:val="00EC7157"/>
    <w:rsid w:val="00ED1E32"/>
    <w:rsid w:val="00EF5F5C"/>
    <w:rsid w:val="00EF66FC"/>
    <w:rsid w:val="00F3565C"/>
    <w:rsid w:val="00F605D0"/>
    <w:rsid w:val="00F8765A"/>
    <w:rsid w:val="00FA2D93"/>
    <w:rsid w:val="00FA4F60"/>
    <w:rsid w:val="00FE0F68"/>
    <w:rsid w:val="00FE38C8"/>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AE1F6C43DD4487AB2655D6383BBED61">
    <w:name w:val="AAE1F6C43DD4487AB2655D6383BBED61"/>
    <w:qFormat/>
    <w:pPr>
      <w:spacing w:after="160" w:line="259" w:lineRule="auto"/>
    </w:pPr>
    <w:rPr>
      <w:sz w:val="22"/>
      <w:szCs w:val="22"/>
      <w:lang w:eastAsia="ko-KR"/>
    </w:rPr>
  </w:style>
  <w:style w:type="paragraph" w:customStyle="1" w:styleId="99C7DAB2F9D34A1585EEE38733584838">
    <w:name w:val="99C7DAB2F9D34A1585EEE38733584838"/>
    <w:qFormat/>
    <w:pPr>
      <w:spacing w:after="160" w:line="259" w:lineRule="auto"/>
    </w:pPr>
    <w:rPr>
      <w:sz w:val="22"/>
      <w:szCs w:val="22"/>
      <w:lang w:eastAsia="ko-KR"/>
    </w:rPr>
  </w:style>
  <w:style w:type="paragraph" w:customStyle="1" w:styleId="5D25E2AFB240482396A23C86DEF24383">
    <w:name w:val="5D25E2AFB240482396A23C86DEF24383"/>
    <w:qFormat/>
    <w:pPr>
      <w:spacing w:after="160" w:line="259" w:lineRule="auto"/>
    </w:pPr>
    <w:rPr>
      <w:sz w:val="22"/>
      <w:szCs w:val="22"/>
      <w:lang w:eastAsia="ko-KR"/>
    </w:rPr>
  </w:style>
  <w:style w:type="paragraph" w:customStyle="1" w:styleId="A08387FB07DB4480B7719F28B0ADAD4E">
    <w:name w:val="A08387FB07DB4480B7719F28B0ADAD4E"/>
    <w:qFormat/>
    <w:pPr>
      <w:spacing w:after="160" w:line="259" w:lineRule="auto"/>
    </w:pPr>
    <w:rPr>
      <w:sz w:val="22"/>
      <w:szCs w:val="22"/>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2.xml><?xml version="1.0" encoding="utf-8"?>
<ds:datastoreItem xmlns:ds="http://schemas.openxmlformats.org/officeDocument/2006/customXml" ds:itemID="{FF862674-878D-4D2F-8EA3-C9C664E7332A}">
  <ds:schemaRefs>
    <ds:schemaRef ds:uri="http://schemas.openxmlformats.org/officeDocument/2006/bibliography"/>
  </ds:schemaRefs>
</ds:datastoreItem>
</file>

<file path=customXml/itemProps3.xml><?xml version="1.0" encoding="utf-8"?>
<ds:datastoreItem xmlns:ds="http://schemas.openxmlformats.org/officeDocument/2006/customXml" ds:itemID="{464A4E51-9B21-4E16-AC75-F32F52A37C46}">
  <ds:schemaRefs>
    <ds:schemaRef ds:uri="Microsoft.SharePoint.Taxonomy.ContentTypeSync"/>
  </ds:schemaRefs>
</ds:datastoreItem>
</file>

<file path=customXml/itemProps4.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71c5aaf6-e6ce-465b-b873-5148d2a4c105"/>
  </ds:schemaRefs>
</ds:datastoreItem>
</file>

<file path=customXml/itemProps5.xml><?xml version="1.0" encoding="utf-8"?>
<ds:datastoreItem xmlns:ds="http://schemas.openxmlformats.org/officeDocument/2006/customXml" ds:itemID="{D75E4E7A-9B96-4489-8FA7-AA0D43FB4745}">
  <ds:schemaRefs>
    <ds:schemaRef ds:uri="http://schemas.openxmlformats.org/officeDocument/2006/bibliography"/>
  </ds:schemaRefs>
</ds:datastoreItem>
</file>

<file path=customXml/itemProps6.xml><?xml version="1.0" encoding="utf-8"?>
<ds:datastoreItem xmlns:ds="http://schemas.openxmlformats.org/officeDocument/2006/customXml" ds:itemID="{4EE6C6BC-9E78-44A1-B614-58D80A73CA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RAN1 Tdoc Template</Template>
  <TotalTime>37</TotalTime>
  <Pages>151</Pages>
  <Words>51606</Words>
  <Characters>294160</Characters>
  <Application>Microsoft Office Word</Application>
  <DocSecurity>0</DocSecurity>
  <Lines>2451</Lines>
  <Paragraphs>690</Paragraphs>
  <ScaleCrop>false</ScaleCrop>
  <HeadingPairs>
    <vt:vector size="2" baseType="variant">
      <vt:variant>
        <vt:lpstr>Title</vt:lpstr>
      </vt:variant>
      <vt:variant>
        <vt:i4>1</vt:i4>
      </vt:variant>
    </vt:vector>
  </HeadingPairs>
  <TitlesOfParts>
    <vt:vector size="1" baseType="lpstr">
      <vt:lpstr>Summary #3 of email discussion on initial access aspect of NR extension up to 71 GHz</vt:lpstr>
    </vt:vector>
  </TitlesOfParts>
  <Company>Intel</Company>
  <LinksUpToDate>false</LinksUpToDate>
  <CharactersWithSpaces>345076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#3 of email discussion on initial access aspect of NR extension up to 71 GHz</dc:title>
  <dc:subject>R1-2108480</dc:subject>
  <dc:creator>Daewon Lee</dc:creator>
  <cp:keywords>CTPClassification=CTP_PUBLIC:VisualMarkings=, CTPClassification=CTP_NT</cp:keywords>
  <dc:description>e-Meeting, August 16 – 27, 2021</dc:description>
  <cp:lastModifiedBy>George Calcev</cp:lastModifiedBy>
  <cp:revision>4</cp:revision>
  <cp:lastPrinted>2011-11-09T07:49:00Z</cp:lastPrinted>
  <dcterms:created xsi:type="dcterms:W3CDTF">2021-08-23T21:26:00Z</dcterms:created>
  <dcterms:modified xsi:type="dcterms:W3CDTF">2021-08-23T22:17:00Z</dcterms:modified>
  <cp:category>#106-e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ontentTypeId">
    <vt:lpwstr>0x0101002779548D02695F479F904726726C80A8</vt:lpwstr>
  </property>
  <property fmtid="{D5CDD505-2E9C-101B-9397-08002B2CF9AE}" pid="14" name="CWM13beaa9b2a0d4434b7dda09cfdc426d3">
    <vt:lpwstr>CWMt1lSNUjAU/j+3EJqA2gu4ktjU410tee8dgTmCOOyKX0wgoG6WQZa0fyFZWcVACqDVBhGQkCrGLH7W//Qz8iWgQ==</vt:lpwstr>
  </property>
</Properties>
</file>