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C376" w14:textId="0CAFA6AE"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1700EF" w:rsidRPr="001700EF">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027739B6"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1700EF">
            <w:rPr>
              <w:rFonts w:ascii="Arial" w:hAnsi="Arial" w:cs="Arial"/>
              <w:b/>
              <w:sz w:val="24"/>
            </w:rPr>
            <w:t>3</w:t>
          </w:r>
          <w:r>
            <w:rPr>
              <w:rFonts w:ascii="Arial" w:hAnsi="Arial" w:cs="Arial"/>
              <w:b/>
              <w:sz w:val="24"/>
            </w:rPr>
            <w:t xml:space="preserve">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42ABB">
        <w:rPr>
          <w:rFonts w:ascii="Times New Roman" w:hAnsi="Times New Roman"/>
          <w:noProof/>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pt;height:15.6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7754B076"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A42ABB">
              <w:rPr>
                <w:noProof/>
                <w:position w:val="-6"/>
              </w:rPr>
              <w:pict w14:anchorId="0EEF321E">
                <v:shape id="_x0000_i1026" type="#_x0000_t75" alt="" style="width:21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42ABB">
              <w:rPr>
                <w:noProof/>
                <w:position w:val="-6"/>
              </w:rPr>
              <w:pict w14:anchorId="09627302">
                <v:shape id="_x0000_i1027" type="#_x0000_t75" alt="" style="width:21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42ABB">
              <w:rPr>
                <w:noProof/>
                <w:position w:val="-6"/>
              </w:rPr>
              <w:pict w14:anchorId="20E2B97E">
                <v:shape id="_x0000_i1028" type="#_x0000_t75" alt="" style="width:21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42ABB">
              <w:rPr>
                <w:noProof/>
                <w:position w:val="-6"/>
              </w:rPr>
              <w:pict w14:anchorId="34F2DF3B">
                <v:shape id="_x0000_i1029" type="#_x0000_t75" alt="" style="width:21pt;height:15.6pt;mso-width-percent:0;mso-height-percent:0;mso-width-percent:0;mso-height-percent:0"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42ABB">
              <w:rPr>
                <w:noProof/>
                <w:position w:val="-6"/>
              </w:rPr>
              <w:pict w14:anchorId="646AA6B5">
                <v:shape id="_x0000_i1030" type="#_x0000_t75" alt="" style="width:21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42ABB">
              <w:rPr>
                <w:noProof/>
                <w:position w:val="-6"/>
              </w:rPr>
              <w:pict w14:anchorId="6A8A6A82">
                <v:shape id="_x0000_i1031" type="#_x0000_t75" alt="" style="width:21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42ABB">
              <w:rPr>
                <w:noProof/>
                <w:position w:val="-6"/>
              </w:rPr>
              <w:pict w14:anchorId="5B24E7A0">
                <v:shape id="_x0000_i1032" type="#_x0000_t75" alt="" style="width:21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52473">
              <w:rPr>
                <w:noProof/>
                <w:position w:val="-6"/>
              </w:rPr>
              <w:pict w14:anchorId="31D6BC45">
                <v:shape id="_x0000_i1033" type="#_x0000_t75" alt="" style="width:21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42ABB">
              <w:rPr>
                <w:noProof/>
                <w:position w:val="-6"/>
              </w:rPr>
              <w:pict w14:anchorId="16016010">
                <v:shape id="_x0000_i1034" type="#_x0000_t75" alt="" style="width:21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52473">
              <w:rPr>
                <w:noProof/>
                <w:position w:val="-6"/>
              </w:rPr>
              <w:pict w14:anchorId="4DCEF3BE">
                <v:shape id="_x0000_i1035" type="#_x0000_t75" alt="" style="width:21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42ABB">
              <w:rPr>
                <w:noProof/>
                <w:position w:val="-6"/>
              </w:rPr>
              <w:pict w14:anchorId="1769A721">
                <v:shape id="_x0000_i1036" type="#_x0000_t75" alt="" style="width:21pt;height:15.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52473">
              <w:rPr>
                <w:noProof/>
                <w:position w:val="-6"/>
              </w:rPr>
              <w:pict w14:anchorId="4B3D4E11">
                <v:shape id="_x0000_i1037" type="#_x0000_t75" alt="" style="width:21pt;height:15.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 xml:space="preserve">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255F5475" w:rsidR="00BA5820" w:rsidRDefault="00BA5820">
      <w:pPr>
        <w:pStyle w:val="BodyText"/>
        <w:spacing w:after="0"/>
        <w:rPr>
          <w:rFonts w:ascii="Times New Roman" w:hAnsi="Times New Roman"/>
          <w:sz w:val="22"/>
          <w:szCs w:val="22"/>
          <w:lang w:eastAsia="zh-CN"/>
        </w:rPr>
      </w:pPr>
    </w:p>
    <w:p w14:paraId="120D9B9E"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BodyText"/>
        <w:spacing w:after="0"/>
        <w:rPr>
          <w:rFonts w:ascii="Times New Roman" w:eastAsia="Times New Roman" w:hAnsi="Times New Roman"/>
          <w:sz w:val="22"/>
          <w:szCs w:val="22"/>
          <w:lang w:eastAsia="zh-CN"/>
        </w:rPr>
      </w:pPr>
    </w:p>
    <w:p w14:paraId="1DB50D54"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6CB234D7"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0BA20F59"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BodyText"/>
        <w:spacing w:after="0"/>
        <w:rPr>
          <w:rFonts w:ascii="Times New Roman" w:hAnsi="Times New Roman"/>
          <w:sz w:val="22"/>
          <w:szCs w:val="22"/>
          <w:lang w:eastAsia="zh-CN"/>
        </w:rPr>
      </w:pPr>
    </w:p>
    <w:p w14:paraId="1C12A611" w14:textId="13D6963A" w:rsidR="00DB26B7" w:rsidRDefault="00DB26B7" w:rsidP="00DB26B7">
      <w:pPr>
        <w:pStyle w:val="BodyText"/>
        <w:spacing w:after="0"/>
        <w:rPr>
          <w:rFonts w:ascii="Times New Roman" w:hAnsi="Times New Roman"/>
          <w:sz w:val="22"/>
          <w:szCs w:val="22"/>
          <w:lang w:eastAsia="zh-CN"/>
        </w:rPr>
      </w:pPr>
    </w:p>
    <w:p w14:paraId="0BC1C676" w14:textId="59F9ACC3" w:rsidR="00CC67CD" w:rsidRDefault="00CC67CD" w:rsidP="00CC67C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BodyText"/>
        <w:spacing w:after="0"/>
        <w:rPr>
          <w:rFonts w:ascii="Times New Roman" w:hAnsi="Times New Roman"/>
          <w:sz w:val="22"/>
          <w:szCs w:val="22"/>
          <w:lang w:eastAsia="zh-CN"/>
        </w:rPr>
      </w:pPr>
    </w:p>
    <w:p w14:paraId="601BC21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622B05">
        <w:rPr>
          <w:rFonts w:ascii="Times New Roman" w:hAnsi="Times New Roman"/>
          <w:strike/>
          <w:color w:val="FF0000"/>
          <w:sz w:val="22"/>
          <w:szCs w:val="22"/>
          <w:lang w:eastAsia="zh-CN"/>
        </w:rPr>
        <w:t>NEC,</w:t>
      </w:r>
      <w:r w:rsidRPr="00622B05">
        <w:rPr>
          <w:rFonts w:ascii="Times New Roman" w:hAnsi="Times New Roman"/>
          <w:color w:val="FF0000"/>
          <w:sz w:val="22"/>
          <w:szCs w:val="22"/>
          <w:lang w:eastAsia="zh-CN"/>
        </w:rPr>
        <w:t xml:space="preserve"> </w:t>
      </w:r>
      <w:proofErr w:type="spellStart"/>
      <w:r w:rsidRPr="00622B05">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F71F5B6"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16840B0"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r w:rsidR="00622B05">
        <w:rPr>
          <w:rFonts w:ascii="Times New Roman" w:hAnsi="Times New Roman"/>
          <w:sz w:val="22"/>
          <w:szCs w:val="22"/>
          <w:lang w:eastAsia="zh-CN"/>
        </w:rPr>
        <w:t xml:space="preserve">, </w:t>
      </w:r>
      <w:proofErr w:type="spellStart"/>
      <w:r w:rsidR="00622B05" w:rsidRPr="00622B05">
        <w:rPr>
          <w:rFonts w:ascii="Times New Roman" w:hAnsi="Times New Roman"/>
          <w:color w:val="FF0000"/>
          <w:sz w:val="22"/>
          <w:szCs w:val="22"/>
          <w:u w:val="single"/>
          <w:lang w:eastAsia="zh-CN"/>
        </w:rPr>
        <w:t>Convida</w:t>
      </w:r>
      <w:proofErr w:type="spellEnd"/>
      <w:r w:rsidR="00622B05" w:rsidRPr="00622B05">
        <w:rPr>
          <w:rFonts w:ascii="Times New Roman" w:hAnsi="Times New Roman"/>
          <w:color w:val="FF0000"/>
          <w:sz w:val="22"/>
          <w:szCs w:val="22"/>
          <w:u w:val="single"/>
          <w:lang w:eastAsia="zh-CN"/>
        </w:rPr>
        <w:t xml:space="preserve"> Wireless</w:t>
      </w:r>
    </w:p>
    <w:p w14:paraId="761E0119"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BodyText"/>
        <w:spacing w:after="0"/>
        <w:rPr>
          <w:rFonts w:ascii="Times New Roman" w:hAnsi="Times New Roman"/>
          <w:sz w:val="22"/>
          <w:szCs w:val="22"/>
          <w:lang w:eastAsia="zh-CN"/>
        </w:rPr>
      </w:pPr>
    </w:p>
    <w:p w14:paraId="2BD06E39" w14:textId="4F0D06A7" w:rsidR="00DB26B7" w:rsidRDefault="00DB26B7" w:rsidP="00DB26B7">
      <w:pPr>
        <w:pStyle w:val="BodyText"/>
        <w:spacing w:after="0"/>
        <w:rPr>
          <w:rFonts w:ascii="Times New Roman" w:hAnsi="Times New Roman"/>
          <w:sz w:val="22"/>
          <w:szCs w:val="22"/>
          <w:lang w:eastAsia="zh-CN"/>
        </w:rPr>
      </w:pPr>
    </w:p>
    <w:p w14:paraId="3F4EC876" w14:textId="7277785B" w:rsidR="0075738E" w:rsidRDefault="0075738E" w:rsidP="0075738E">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BodyText"/>
        <w:spacing w:after="0"/>
        <w:rPr>
          <w:rFonts w:ascii="Times New Roman" w:hAnsi="Times New Roman"/>
          <w:sz w:val="22"/>
          <w:szCs w:val="22"/>
          <w:lang w:eastAsia="zh-CN"/>
        </w:rPr>
      </w:pPr>
    </w:p>
    <w:p w14:paraId="4757766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D2319B0" w14:textId="77777777" w:rsidR="00DB26B7" w:rsidRDefault="00DB26B7" w:rsidP="00DB26B7">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2D5311A7"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BodyText"/>
        <w:spacing w:after="0"/>
        <w:rPr>
          <w:rFonts w:ascii="Times New Roman" w:hAnsi="Times New Roman"/>
          <w:sz w:val="22"/>
          <w:szCs w:val="22"/>
          <w:lang w:eastAsia="zh-CN"/>
        </w:rPr>
      </w:pPr>
    </w:p>
    <w:p w14:paraId="0713772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BodyText"/>
        <w:spacing w:after="0"/>
        <w:rPr>
          <w:rFonts w:ascii="Times New Roman" w:hAnsi="Times New Roman"/>
          <w:sz w:val="22"/>
          <w:szCs w:val="22"/>
          <w:lang w:eastAsia="zh-CN"/>
        </w:rPr>
      </w:pPr>
    </w:p>
    <w:p w14:paraId="2E4D40EC" w14:textId="77777777" w:rsidR="00DB26B7" w:rsidRDefault="00DB26B7" w:rsidP="00DB26B7">
      <w:pPr>
        <w:pStyle w:val="BodyText"/>
        <w:spacing w:after="0"/>
        <w:rPr>
          <w:rFonts w:ascii="Times New Roman" w:hAnsi="Times New Roman"/>
          <w:sz w:val="22"/>
          <w:szCs w:val="22"/>
          <w:lang w:eastAsia="zh-CN"/>
        </w:rPr>
      </w:pPr>
    </w:p>
    <w:p w14:paraId="64C0776C"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0378164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BodyText"/>
        <w:spacing w:after="0"/>
        <w:rPr>
          <w:rFonts w:ascii="Times New Roman" w:hAnsi="Times New Roman"/>
          <w:sz w:val="22"/>
          <w:szCs w:val="22"/>
          <w:lang w:eastAsia="zh-CN"/>
        </w:rPr>
      </w:pPr>
    </w:p>
    <w:p w14:paraId="459C2393" w14:textId="77777777" w:rsidR="00DB26B7" w:rsidRDefault="00DB26B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 xml:space="preserve">For the </w:t>
            </w:r>
            <w:proofErr w:type="gramStart"/>
            <w:r>
              <w:t>LBT  bullet</w:t>
            </w:r>
            <w:proofErr w:type="gramEnd"/>
            <w:r>
              <w: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5DF21C9C" w14:textId="77777777" w:rsidR="00BA5820" w:rsidRDefault="00D0517F">
            <w:r>
              <w:lastRenderedPageBreak/>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5F3CD1">
                    <w:rPr>
                      <w:noProof/>
                      <w:position w:val="-12"/>
                      <w:lang w:val="en-GB"/>
                    </w:rPr>
                    <w:object w:dxaOrig="2701" w:dyaOrig="393" w14:anchorId="09E8BB0B">
                      <v:shape id="_x0000_i1038" type="#_x0000_t75" alt="" style="width:135pt;height:18pt;mso-width-percent:0;mso-height-percent:0;mso-width-percent:0;mso-height-percent:0" o:ole="">
                        <v:imagedata r:id="rId15" o:title=""/>
                      </v:shape>
                      <o:OLEObject Type="Embed" ProgID="Equation.3" ShapeID="_x0000_i1038" DrawAspect="Content" ObjectID="_1691251916"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5F3CD1">
                    <w:rPr>
                      <w:noProof/>
                      <w:position w:val="-10"/>
                      <w:lang w:val="en-GB"/>
                    </w:rPr>
                    <w:object w:dxaOrig="655" w:dyaOrig="298" w14:anchorId="405C58CE">
                      <v:shape id="_x0000_i1039" type="#_x0000_t75" alt="" style="width:33pt;height:15.6pt;mso-width-percent:0;mso-height-percent:0;mso-width-percent:0;mso-height-percent:0" o:ole="">
                        <v:imagedata r:id="rId17" o:title=""/>
                      </v:shape>
                      <o:OLEObject Type="Embed" ProgID="Equation.3" ShapeID="_x0000_i1039" DrawAspect="Content" ObjectID="_1691251917"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proofErr w:type="gramStart"/>
                  <w:r>
                    <w:rPr>
                      <w:rFonts w:eastAsia="Times New Roman"/>
                      <w:sz w:val="22"/>
                      <w:szCs w:val="22"/>
                      <w:highlight w:val="yellow"/>
                      <w:lang w:val="en-GB" w:eastAsia="zh-CN"/>
                    </w:rPr>
                    <w:t>a number of</w:t>
                  </w:r>
                  <w:proofErr w:type="gramEnd"/>
                  <w:r>
                    <w:rPr>
                      <w:rFonts w:eastAsia="Times New Roman"/>
                      <w:sz w:val="22"/>
                      <w:szCs w:val="22"/>
                      <w:highlight w:val="yellow"/>
                      <w:lang w:val="en-GB" w:eastAsia="zh-CN"/>
                    </w:rPr>
                    <w:t xml:space="preserve">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 xml:space="preserve">at least {16, </w:t>
            </w:r>
            <w:proofErr w:type="gramStart"/>
            <w:r>
              <w:rPr>
                <w:rFonts w:ascii="Times New Roman" w:hAnsi="Times New Roman"/>
                <w:strike/>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strike/>
                <w:color w:val="FF0000"/>
                <w:sz w:val="22"/>
                <w:szCs w:val="22"/>
                <w:lang w:eastAsia="zh-CN"/>
              </w:rPr>
              <w:t xml:space="preserve">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lastRenderedPageBreak/>
              <w:t xml:space="preserve">Proposal 1.1-6) Slightly prefer Alt 1 since it is </w:t>
            </w:r>
            <w:proofErr w:type="gramStart"/>
            <w:r>
              <w:rPr>
                <w:rFonts w:ascii="Times New Roman" w:eastAsia="MS Mincho" w:hAnsi="Times New Roman"/>
                <w:szCs w:val="22"/>
                <w:lang w:eastAsia="ja-JP"/>
              </w:rPr>
              <w:t>similar to</w:t>
            </w:r>
            <w:proofErr w:type="gramEnd"/>
            <w:r>
              <w:rPr>
                <w:rFonts w:ascii="Times New Roman" w:eastAsia="MS Mincho" w:hAnsi="Times New Roman"/>
                <w:szCs w:val="22"/>
                <w:lang w:eastAsia="ja-JP"/>
              </w:rPr>
              <w:t xml:space="preserve">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7DB0D470"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Heading5"/>
              <w:outlineLvl w:val="4"/>
              <w:rPr>
                <w:rFonts w:ascii="Times New Roman" w:hAnsi="Times New Roman"/>
                <w:lang w:eastAsia="zh-CN"/>
              </w:rPr>
            </w:pPr>
            <w:r>
              <w:rPr>
                <w:rFonts w:ascii="Times New Roman" w:hAnsi="Times New Roman"/>
                <w:bCs/>
                <w:szCs w:val="22"/>
                <w:lang w:eastAsia="zh-CN"/>
              </w:rPr>
              <w:t xml:space="preserve">Proposal 1.1-6) We suggest </w:t>
            </w:r>
            <w:proofErr w:type="gramStart"/>
            <w:r>
              <w:rPr>
                <w:rFonts w:ascii="Times New Roman" w:hAnsi="Times New Roman"/>
                <w:bCs/>
                <w:szCs w:val="22"/>
                <w:lang w:eastAsia="zh-CN"/>
              </w:rPr>
              <w:t>to add</w:t>
            </w:r>
            <w:proofErr w:type="gramEnd"/>
            <w:r>
              <w:rPr>
                <w:rFonts w:ascii="Times New Roman" w:hAnsi="Times New Roman"/>
                <w:bCs/>
                <w:szCs w:val="22"/>
                <w:lang w:eastAsia="zh-CN"/>
              </w:rPr>
              <w:t xml:space="preserve">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7CDB76EA"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48DD670B"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UE assumes DBTW is used prior to deriving implicit indication (Rel-16 NR-U behavior)</w:t>
            </w:r>
          </w:p>
          <w:p w14:paraId="088C1990"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35FEF59F"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70D5CEF1" w14:textId="77777777" w:rsidR="00C67803" w:rsidRDefault="00C67803" w:rsidP="00C67803">
            <w:pPr>
              <w:pStyle w:val="BodyText"/>
              <w:spacing w:after="0" w:line="280" w:lineRule="atLeast"/>
              <w:rPr>
                <w:bCs/>
                <w:sz w:val="22"/>
                <w:szCs w:val="22"/>
                <w:lang w:eastAsia="ko-KR"/>
              </w:rPr>
            </w:pPr>
          </w:p>
          <w:p w14:paraId="5570E6F0"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lastRenderedPageBreak/>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Heading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5D74396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1A7253F0"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lastRenderedPageBreak/>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BodyText"/>
              <w:spacing w:after="0"/>
              <w:rPr>
                <w:rFonts w:ascii="Times New Roman" w:hAnsi="Times New Roman"/>
                <w:sz w:val="22"/>
                <w:szCs w:val="22"/>
                <w:lang w:eastAsia="zh-CN"/>
              </w:rPr>
            </w:pPr>
          </w:p>
          <w:p w14:paraId="251955B2" w14:textId="77777777" w:rsidR="00C67803" w:rsidRDefault="00C67803" w:rsidP="00C67803">
            <w:pPr>
              <w:pStyle w:val="Heading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5D6BD7B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0D3F0E7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2FE880AD" w14:textId="471A277F"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762" w:type="dxa"/>
            <w:shd w:val="clear" w:color="auto" w:fill="FFFFFF" w:themeFill="background1"/>
          </w:tcPr>
          <w:p w14:paraId="6B55B1F1"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lastRenderedPageBreak/>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762" w:type="dxa"/>
            <w:shd w:val="clear" w:color="auto" w:fill="FFFFFF" w:themeFill="background1"/>
          </w:tcPr>
          <w:p w14:paraId="4279ACCD"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BodyText"/>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BodyText"/>
              <w:spacing w:after="0"/>
              <w:rPr>
                <w:rFonts w:ascii="Times New Roman" w:hAnsi="Times New Roman"/>
                <w:sz w:val="22"/>
                <w:szCs w:val="22"/>
                <w:lang w:eastAsia="zh-CN"/>
              </w:rPr>
            </w:pPr>
          </w:p>
          <w:p w14:paraId="5EE0D158"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BodyText"/>
              <w:spacing w:after="0"/>
              <w:rPr>
                <w:rFonts w:ascii="Times New Roman" w:hAnsi="Times New Roman"/>
                <w:sz w:val="22"/>
                <w:szCs w:val="22"/>
                <w:lang w:eastAsia="zh-CN"/>
              </w:rPr>
            </w:pPr>
          </w:p>
          <w:p w14:paraId="76F27C40"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4E5ECD3F"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Heading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NEC</w:t>
            </w:r>
          </w:p>
        </w:tc>
        <w:tc>
          <w:tcPr>
            <w:tcW w:w="8762" w:type="dxa"/>
            <w:shd w:val="clear" w:color="auto" w:fill="FFFFFF" w:themeFill="background1"/>
          </w:tcPr>
          <w:p w14:paraId="6D912EFE"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Heading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22F79D2A" w14:textId="77777777" w:rsidR="00C67803" w:rsidRPr="00A75C21" w:rsidRDefault="00C67803" w:rsidP="00C67803">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Heading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5F3CD1" w:rsidP="00C67803">
            <w:r>
              <w:rPr>
                <w:noProof/>
              </w:rPr>
              <w:object w:dxaOrig="12156" w:dyaOrig="1752" w14:anchorId="728CD40B">
                <v:shape id="_x0000_i1040" type="#_x0000_t75" alt="" style="width:432.6pt;height:62.4pt;mso-width-percent:0;mso-height-percent:0;mso-width-percent:0;mso-height-percent:0" o:ole="">
                  <v:imagedata r:id="rId19" o:title=""/>
                </v:shape>
                <o:OLEObject Type="Embed" ProgID="Visio.Drawing.15" ShapeID="_x0000_i1040" DrawAspect="Content" ObjectID="_1691251918" r:id="rId20"/>
              </w:object>
            </w:r>
          </w:p>
          <w:p w14:paraId="384026DB" w14:textId="77777777" w:rsidR="00C67803" w:rsidRDefault="00C67803" w:rsidP="00C67803">
            <w:r>
              <w:t>DB shift within DBTW:</w:t>
            </w:r>
          </w:p>
          <w:p w14:paraId="101F5E6D" w14:textId="77777777" w:rsidR="00C67803" w:rsidRDefault="005F3CD1" w:rsidP="00C67803">
            <w:r>
              <w:rPr>
                <w:noProof/>
              </w:rPr>
              <w:object w:dxaOrig="12156" w:dyaOrig="1752" w14:anchorId="1FAF9153">
                <v:shape id="_x0000_i1041" type="#_x0000_t75" alt="" style="width:427.2pt;height:60pt;mso-width-percent:0;mso-height-percent:0;mso-width-percent:0;mso-height-percent:0" o:ole="">
                  <v:imagedata r:id="rId21" o:title=""/>
                </v:shape>
                <o:OLEObject Type="Embed" ProgID="Visio.Drawing.15" ShapeID="_x0000_i1041" DrawAspect="Content" ObjectID="_1691251919" r:id="rId22"/>
              </w:object>
            </w:r>
          </w:p>
          <w:p w14:paraId="1E763E49" w14:textId="77777777" w:rsidR="00C67803" w:rsidRPr="006A4D13" w:rsidRDefault="00C67803" w:rsidP="00C67803">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940435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Heading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3130111" w14:textId="77777777" w:rsidR="00DD11D4" w:rsidRDefault="00DD11D4" w:rsidP="00DD11D4">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4B410D4E"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lastRenderedPageBreak/>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Heading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BodyText"/>
        <w:spacing w:after="0"/>
        <w:rPr>
          <w:rFonts w:ascii="Times New Roman" w:eastAsia="Times New Roman" w:hAnsi="Times New Roman"/>
          <w:sz w:val="22"/>
          <w:szCs w:val="22"/>
          <w:lang w:eastAsia="zh-CN"/>
        </w:rPr>
      </w:pPr>
    </w:p>
    <w:p w14:paraId="1EAD29B4" w14:textId="22BD20C0" w:rsidR="00127A9D" w:rsidRDefault="00127A9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BodyText"/>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BodyText"/>
        <w:spacing w:after="0"/>
        <w:rPr>
          <w:rFonts w:ascii="Times New Roman" w:eastAsia="Times New Roman" w:hAnsi="Times New Roman"/>
          <w:sz w:val="22"/>
          <w:szCs w:val="22"/>
          <w:lang w:eastAsia="zh-CN"/>
        </w:rPr>
      </w:pPr>
    </w:p>
    <w:p w14:paraId="172EAEDE" w14:textId="66F9AC62" w:rsidR="00BA5820" w:rsidRDefault="00D0517F">
      <w:pPr>
        <w:pStyle w:val="Heading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296C07D5" w14:textId="2DF57687" w:rsidR="00BA5820" w:rsidRPr="00127A9D"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753180" w14:textId="137D404A"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32C49AB" w14:textId="7F88DAB1"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BodyText"/>
        <w:spacing w:after="0"/>
        <w:rPr>
          <w:rFonts w:ascii="Times New Roman" w:hAnsi="Times New Roman"/>
          <w:sz w:val="22"/>
          <w:szCs w:val="22"/>
          <w:lang w:eastAsia="zh-CN"/>
        </w:rPr>
      </w:pPr>
    </w:p>
    <w:p w14:paraId="172EC0A0" w14:textId="77777777" w:rsidR="00127A9D" w:rsidRDefault="00127A9D" w:rsidP="00127A9D">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BodyText"/>
        <w:spacing w:after="0"/>
        <w:rPr>
          <w:rFonts w:ascii="Times New Roman" w:hAnsi="Times New Roman"/>
          <w:sz w:val="22"/>
          <w:szCs w:val="22"/>
          <w:lang w:eastAsia="zh-CN"/>
        </w:rPr>
      </w:pPr>
    </w:p>
    <w:p w14:paraId="53A01A24" w14:textId="77777777" w:rsidR="0052583A" w:rsidRDefault="0052583A">
      <w:pPr>
        <w:pStyle w:val="BodyText"/>
        <w:spacing w:after="0"/>
        <w:rPr>
          <w:rFonts w:ascii="Times New Roman" w:hAnsi="Times New Roman"/>
          <w:sz w:val="22"/>
          <w:szCs w:val="22"/>
          <w:lang w:eastAsia="zh-CN"/>
        </w:rPr>
      </w:pPr>
    </w:p>
    <w:p w14:paraId="416AE9F2" w14:textId="77777777" w:rsidR="006A1D9A" w:rsidRDefault="006A1D9A" w:rsidP="006A1D9A">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BodyText"/>
        <w:spacing w:after="0"/>
        <w:rPr>
          <w:rFonts w:ascii="Times New Roman" w:hAnsi="Times New Roman"/>
          <w:sz w:val="22"/>
          <w:szCs w:val="22"/>
          <w:lang w:eastAsia="zh-CN"/>
        </w:rPr>
      </w:pPr>
    </w:p>
    <w:p w14:paraId="7F0E483C" w14:textId="14813D3F" w:rsidR="00BA5BF6" w:rsidRDefault="00BA5BF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TableGrid"/>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BodyText"/>
        <w:spacing w:after="0"/>
        <w:rPr>
          <w:rFonts w:ascii="Times New Roman" w:hAnsi="Times New Roman"/>
          <w:sz w:val="22"/>
          <w:szCs w:val="22"/>
          <w:lang w:eastAsia="zh-CN"/>
        </w:rPr>
      </w:pPr>
    </w:p>
    <w:p w14:paraId="75C5C729" w14:textId="77777777" w:rsidR="00BA5820" w:rsidRDefault="00BA5820">
      <w:pPr>
        <w:pStyle w:val="BodyText"/>
        <w:spacing w:after="0"/>
        <w:rPr>
          <w:rFonts w:ascii="Times New Roman" w:hAnsi="Times New Roman"/>
          <w:sz w:val="22"/>
          <w:szCs w:val="22"/>
          <w:lang w:eastAsia="zh-CN"/>
        </w:rPr>
      </w:pPr>
    </w:p>
    <w:p w14:paraId="3F765DE4" w14:textId="24B69039" w:rsidR="00BA5820" w:rsidRDefault="00D0517F">
      <w:pPr>
        <w:pStyle w:val="Heading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BodyText"/>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BodyText"/>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BodyText"/>
        <w:spacing w:after="0"/>
        <w:rPr>
          <w:rFonts w:ascii="Times New Roman" w:hAnsi="Times New Roman"/>
          <w:sz w:val="22"/>
          <w:szCs w:val="22"/>
          <w:lang w:eastAsia="zh-CN"/>
        </w:rPr>
      </w:pPr>
    </w:p>
    <w:p w14:paraId="06E3493A" w14:textId="5014F12D" w:rsidR="00BA5820" w:rsidRDefault="00D0517F">
      <w:pPr>
        <w:pStyle w:val="Heading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w:t>
      </w:r>
      <w:proofErr w:type="gramEnd"/>
      <w:r w:rsidRPr="00127A9D">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 xml:space="preserve">DBTW, </w:t>
      </w:r>
      <w:r w:rsidR="00771309">
        <w:rPr>
          <w:rFonts w:ascii="Times New Roman" w:eastAsia="Times New Roman" w:hAnsi="Times New Roman"/>
          <w:color w:val="00B050"/>
          <w:sz w:val="22"/>
          <w:szCs w:val="22"/>
          <w:u w:val="single"/>
          <w:lang w:eastAsia="zh-CN"/>
        </w:rPr>
        <w:t>but</w:t>
      </w:r>
      <w:proofErr w:type="gramEnd"/>
      <w:r w:rsidR="00771309">
        <w:rPr>
          <w:rFonts w:ascii="Times New Roman" w:eastAsia="Times New Roman" w:hAnsi="Times New Roman"/>
          <w:color w:val="00B050"/>
          <w:sz w:val="22"/>
          <w:szCs w:val="22"/>
          <w:u w:val="single"/>
          <w:lang w:eastAsia="zh-CN"/>
        </w:rPr>
        <w:t xml:space="preserve">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BodyText"/>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 xml:space="preserve">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1ACF6C2" w14:textId="7E8552DB" w:rsidR="00454885" w:rsidRPr="00454885" w:rsidRDefault="00454885">
      <w:pPr>
        <w:pStyle w:val="BodyText"/>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47CC5A01"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05A5A6F8" w14:textId="6D845E80" w:rsidR="00BA15CE" w:rsidRDefault="00BA15CE">
      <w:pPr>
        <w:pStyle w:val="BodyText"/>
        <w:spacing w:after="0"/>
        <w:rPr>
          <w:rFonts w:ascii="Times New Roman" w:hAnsi="Times New Roman"/>
          <w:sz w:val="22"/>
          <w:szCs w:val="22"/>
          <w:lang w:eastAsia="zh-CN"/>
        </w:rPr>
      </w:pPr>
      <w:r>
        <w:rPr>
          <w:rFonts w:ascii="Times New Roman" w:hAnsi="Times New Roman"/>
          <w:sz w:val="22"/>
          <w:szCs w:val="22"/>
          <w:lang w:eastAsia="zh-CN"/>
        </w:rPr>
        <w:t>Also</w:t>
      </w:r>
      <w:r w:rsidR="005A01EB">
        <w:rPr>
          <w:rFonts w:ascii="Times New Roman" w:hAnsi="Times New Roman"/>
          <w:sz w:val="22"/>
          <w:szCs w:val="22"/>
          <w:lang w:eastAsia="zh-CN"/>
        </w:rPr>
        <w:t>,</w:t>
      </w:r>
      <w:r>
        <w:rPr>
          <w:rFonts w:ascii="Times New Roman" w:hAnsi="Times New Roman"/>
          <w:sz w:val="22"/>
          <w:szCs w:val="22"/>
          <w:lang w:eastAsia="zh-CN"/>
        </w:rPr>
        <w:t xml:space="preserve"> moderator would like to ask companies to </w:t>
      </w:r>
      <w:r w:rsidRPr="0057125F">
        <w:rPr>
          <w:rFonts w:ascii="Times New Roman" w:hAnsi="Times New Roman"/>
          <w:b/>
          <w:bCs/>
          <w:sz w:val="22"/>
          <w:szCs w:val="22"/>
          <w:u w:val="single"/>
          <w:lang w:eastAsia="zh-CN"/>
        </w:rPr>
        <w:t>clarify the</w:t>
      </w:r>
      <w:r w:rsidR="0057125F">
        <w:rPr>
          <w:rFonts w:ascii="Times New Roman" w:hAnsi="Times New Roman"/>
          <w:sz w:val="22"/>
          <w:szCs w:val="22"/>
          <w:lang w:eastAsia="zh-CN"/>
        </w:rPr>
        <w:t xml:space="preserve"> </w:t>
      </w:r>
      <w:r w:rsidRPr="0057125F">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461C53EC" w14:textId="77777777" w:rsidR="00BA15CE" w:rsidRDefault="00BA15CE">
      <w:pPr>
        <w:pStyle w:val="BodyText"/>
        <w:spacing w:after="0"/>
        <w:rPr>
          <w:rFonts w:ascii="Times New Roman" w:hAnsi="Times New Roman"/>
          <w:sz w:val="22"/>
          <w:szCs w:val="22"/>
          <w:lang w:eastAsia="zh-CN"/>
        </w:rPr>
      </w:pPr>
    </w:p>
    <w:p w14:paraId="5399B24D" w14:textId="451BE5E8"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BodyText"/>
        <w:spacing w:after="0"/>
        <w:rPr>
          <w:rFonts w:ascii="Times New Roman" w:eastAsia="Times New Roman" w:hAnsi="Times New Roman"/>
          <w:sz w:val="22"/>
          <w:szCs w:val="22"/>
          <w:lang w:eastAsia="zh-CN"/>
        </w:rPr>
      </w:pPr>
    </w:p>
    <w:p w14:paraId="20C9D0FB" w14:textId="5370B146"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BodyText"/>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w:t>
      </w:r>
      <w:proofErr w:type="gramStart"/>
      <w:r w:rsidRPr="00D756F6">
        <w:rPr>
          <w:rFonts w:ascii="Times New Roman" w:hAnsi="Times New Roman"/>
          <w:sz w:val="22"/>
          <w:szCs w:val="22"/>
          <w:lang w:eastAsia="zh-CN"/>
        </w:rPr>
        <w:t>64}values</w:t>
      </w:r>
      <w:proofErr w:type="gramEnd"/>
      <w:r w:rsidRPr="00D756F6">
        <w:rPr>
          <w:rFonts w:ascii="Times New Roman" w:hAnsi="Times New Roman"/>
          <w:sz w:val="22"/>
          <w:szCs w:val="22"/>
          <w:lang w:eastAsia="zh-CN"/>
        </w:rPr>
        <w:t>. Additionally, down-select among the following alternatives.</w:t>
      </w:r>
    </w:p>
    <w:p w14:paraId="3CC8E1C7"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33C2681D"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73B6D7FB"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BodyText"/>
        <w:spacing w:after="0"/>
        <w:rPr>
          <w:rFonts w:ascii="Times New Roman" w:hAnsi="Times New Roman"/>
          <w:sz w:val="22"/>
          <w:szCs w:val="22"/>
          <w:lang w:eastAsia="zh-CN"/>
        </w:rPr>
      </w:pPr>
    </w:p>
    <w:p w14:paraId="1DC132FE" w14:textId="0D63E8D3"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BodyText"/>
        <w:spacing w:after="0"/>
        <w:rPr>
          <w:rFonts w:ascii="Times New Roman" w:hAnsi="Times New Roman"/>
          <w:sz w:val="22"/>
          <w:szCs w:val="22"/>
          <w:lang w:eastAsia="zh-CN"/>
        </w:rPr>
      </w:pPr>
    </w:p>
    <w:p w14:paraId="07CCD253" w14:textId="6AB7C52D"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 xml:space="preserve">FFS where and how this is indicated, </w:t>
      </w:r>
      <w:proofErr w:type="gramStart"/>
      <w:r w:rsidRPr="00D756F6">
        <w:rPr>
          <w:rFonts w:ascii="Times New Roman" w:eastAsia="Times New Roman" w:hAnsi="Times New Roman"/>
          <w:sz w:val="22"/>
          <w:szCs w:val="22"/>
          <w:lang w:eastAsia="zh-CN"/>
        </w:rPr>
        <w:t>e.g.</w:t>
      </w:r>
      <w:proofErr w:type="gramEnd"/>
      <w:r w:rsidRPr="00D756F6">
        <w:rPr>
          <w:rFonts w:ascii="Times New Roman" w:eastAsia="Times New Roman" w:hAnsi="Times New Roman"/>
          <w:sz w:val="22"/>
          <w:szCs w:val="22"/>
          <w:lang w:eastAsia="zh-CN"/>
        </w:rPr>
        <w:t xml:space="preserve"> SIB1</w:t>
      </w:r>
    </w:p>
    <w:p w14:paraId="26F05441" w14:textId="77777777"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BodyText"/>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BodyText"/>
        <w:spacing w:after="0"/>
        <w:rPr>
          <w:rFonts w:ascii="Times New Roman" w:hAnsi="Times New Roman"/>
          <w:sz w:val="22"/>
          <w:szCs w:val="22"/>
          <w:u w:val="single"/>
          <w:lang w:eastAsia="zh-CN"/>
        </w:rPr>
      </w:pPr>
    </w:p>
    <w:p w14:paraId="529B4151" w14:textId="63DFAC50" w:rsidR="00D756F6" w:rsidRDefault="00D756F6" w:rsidP="00D756F6">
      <w:pPr>
        <w:pStyle w:val="Heading5"/>
        <w:rPr>
          <w:rFonts w:ascii="Times New Roman" w:hAnsi="Times New Roman"/>
          <w:b/>
          <w:bCs/>
          <w:lang w:eastAsia="zh-CN"/>
        </w:rPr>
      </w:pPr>
      <w:r>
        <w:rPr>
          <w:rFonts w:ascii="Times New Roman" w:hAnsi="Times New Roman"/>
          <w:b/>
          <w:bCs/>
          <w:lang w:eastAsia="zh-CN"/>
        </w:rPr>
        <w:lastRenderedPageBreak/>
        <w:t>Proposal 1.1-6A)</w:t>
      </w:r>
      <w:r w:rsidR="00960955">
        <w:rPr>
          <w:rFonts w:ascii="Times New Roman" w:hAnsi="Times New Roman"/>
          <w:b/>
          <w:bCs/>
          <w:lang w:eastAsia="zh-CN"/>
        </w:rPr>
        <w:t xml:space="preserve"> – cleaned up</w:t>
      </w:r>
    </w:p>
    <w:p w14:paraId="29259BEA" w14:textId="77777777" w:rsidR="00D756F6" w:rsidRDefault="00D756F6" w:rsidP="00D756F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073F67" w:rsidRDefault="00D756F6" w:rsidP="00D756F6">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sidRPr="00073F67">
        <w:rPr>
          <w:rFonts w:ascii="Times New Roman" w:eastAsia="Times New Roman" w:hAnsi="Times New Roman"/>
          <w:color w:val="0070C0"/>
          <w:sz w:val="22"/>
          <w:szCs w:val="22"/>
          <w:lang w:eastAsia="zh-CN"/>
        </w:rPr>
        <w:t>DBTW, but</w:t>
      </w:r>
      <w:proofErr w:type="gramEnd"/>
      <w:r w:rsidRPr="00073F67">
        <w:rPr>
          <w:rFonts w:ascii="Times New Roman" w:eastAsia="Times New Roman" w:hAnsi="Times New Roman"/>
          <w:color w:val="0070C0"/>
          <w:sz w:val="22"/>
          <w:szCs w:val="22"/>
          <w:lang w:eastAsia="zh-CN"/>
        </w:rPr>
        <w:t xml:space="preserve"> use of this knowledge may not necessarily change UE behavior during initial access.]</w:t>
      </w:r>
    </w:p>
    <w:p w14:paraId="356B1E55" w14:textId="158A19E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073F67" w:rsidRDefault="00D756F6" w:rsidP="00D756F6">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BodyText"/>
        <w:spacing w:after="0"/>
        <w:rPr>
          <w:rFonts w:ascii="Times New Roman" w:hAnsi="Times New Roman"/>
          <w:sz w:val="22"/>
          <w:szCs w:val="22"/>
          <w:lang w:eastAsia="zh-CN"/>
        </w:rPr>
      </w:pPr>
    </w:p>
    <w:p w14:paraId="428259F0" w14:textId="77777777" w:rsidR="00D756F6" w:rsidRDefault="00D756F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266930BB" w:rsidR="00BA582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AED7319" w14:textId="77777777" w:rsidR="00BA582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1.1-4B) </w:t>
            </w:r>
          </w:p>
          <w:p w14:paraId="48937634" w14:textId="77777777"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We are ok with this proposal, and also ok with these values for 480/960 kHz as a baseline. </w:t>
            </w:r>
          </w:p>
          <w:p w14:paraId="75D3BF54"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1.1-3C)</w:t>
            </w:r>
          </w:p>
          <w:p w14:paraId="333D236F" w14:textId="5C4D8CDB"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t>
            </w:r>
            <w:r>
              <w:rPr>
                <w:rFonts w:ascii="Times New Roman" w:hAnsi="Times New Roman"/>
                <w:bCs/>
                <w:lang w:eastAsia="zh-CN"/>
              </w:rPr>
              <w:t xml:space="preserve">We still have concern with the way of stating the proposal in the main bullet, since the 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w:t>
            </w:r>
            <w:r w:rsidR="007413EE">
              <w:rPr>
                <w:rFonts w:ascii="Times New Roman" w:hAnsi="Times New Roman"/>
                <w:bCs/>
                <w:lang w:eastAsia="zh-CN"/>
              </w:rPr>
              <w:t xml:space="preserve"> candidate SSB in a half frame, and we are not ready to put 64 as an agreed number. </w:t>
            </w:r>
          </w:p>
          <w:p w14:paraId="1F58E92A"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1.1-5B)</w:t>
            </w:r>
          </w:p>
          <w:p w14:paraId="68738B6E" w14:textId="77777777" w:rsidR="00C946F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5A6F7DFC" w14:textId="77777777" w:rsidR="00C946F0" w:rsidRPr="000F722A" w:rsidRDefault="00C946F0" w:rsidP="00C946F0">
            <w:pPr>
              <w:pStyle w:val="BodyText"/>
              <w:numPr>
                <w:ilvl w:val="0"/>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For 120kHz SSB, the number of candidates SSBs in a half frame for DBTW is:</w:t>
            </w:r>
          </w:p>
          <w:p w14:paraId="02411EAB" w14:textId="77777777" w:rsidR="00C946F0" w:rsidRPr="000F722A"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1) 64</w:t>
            </w:r>
          </w:p>
          <w:p w14:paraId="17422BBD" w14:textId="1C77F787" w:rsidR="00C946F0"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2) 80</w:t>
            </w:r>
          </w:p>
          <w:p w14:paraId="415FB44F" w14:textId="4EC6461B" w:rsidR="000F722A" w:rsidRPr="000F722A" w:rsidRDefault="000F722A" w:rsidP="000F722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744DCA0" w14:textId="77777777" w:rsidR="00C946F0"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1.1-2C)</w:t>
            </w:r>
          </w:p>
          <w:p w14:paraId="0CD93CDC" w14:textId="77777777" w:rsidR="000F722A" w:rsidRPr="007413EE" w:rsidRDefault="000F722A">
            <w:pPr>
              <w:pStyle w:val="BodyText"/>
              <w:spacing w:after="0" w:line="280" w:lineRule="atLeast"/>
              <w:rPr>
                <w:rFonts w:ascii="Times New Roman" w:eastAsia="MS Mincho" w:hAnsi="Times New Roman"/>
                <w:sz w:val="22"/>
                <w:szCs w:val="22"/>
                <w:lang w:eastAsia="ja-JP"/>
              </w:rPr>
            </w:pPr>
            <w:r w:rsidRPr="007413EE">
              <w:rPr>
                <w:rFonts w:ascii="Times New Roman" w:eastAsia="MS Mincho" w:hAnsi="Times New Roman"/>
                <w:sz w:val="22"/>
                <w:szCs w:val="22"/>
                <w:lang w:eastAsia="ja-JP"/>
              </w:rPr>
              <w:t xml:space="preserve">We are ok with the proposal. </w:t>
            </w:r>
          </w:p>
          <w:p w14:paraId="0F041C0A" w14:textId="77777777" w:rsidR="000F722A"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1.1-6A)</w:t>
            </w:r>
          </w:p>
          <w:p w14:paraId="6A6BA87E" w14:textId="77777777" w:rsidR="000F722A"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46922752" w14:textId="599BDBC4"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4B4AC711" w14:textId="4A35BC7E"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6F770B09" w14:textId="77777777" w:rsidR="007413EE" w:rsidRDefault="007413EE" w:rsidP="007413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4EF46B7"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A78AA6E" w14:textId="77777777" w:rsidR="007413EE" w:rsidRPr="0082449F" w:rsidRDefault="007413EE" w:rsidP="007413EE">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722F1087" w14:textId="77777777" w:rsidR="007413EE" w:rsidRPr="00073F67" w:rsidRDefault="007413EE" w:rsidP="007413EE">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sidRPr="00073F67">
              <w:rPr>
                <w:rFonts w:ascii="Times New Roman" w:eastAsia="Times New Roman" w:hAnsi="Times New Roman"/>
                <w:color w:val="0070C0"/>
                <w:sz w:val="22"/>
                <w:szCs w:val="22"/>
                <w:lang w:eastAsia="zh-CN"/>
              </w:rPr>
              <w:t>DBTW, but</w:t>
            </w:r>
            <w:proofErr w:type="gramEnd"/>
            <w:r w:rsidRPr="00073F67">
              <w:rPr>
                <w:rFonts w:ascii="Times New Roman" w:eastAsia="Times New Roman" w:hAnsi="Times New Roman"/>
                <w:color w:val="0070C0"/>
                <w:sz w:val="22"/>
                <w:szCs w:val="22"/>
                <w:lang w:eastAsia="zh-CN"/>
              </w:rPr>
              <w:t xml:space="preserve"> use of this knowledge may not necessarily change UE behavior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129A11B1" w14:textId="77777777" w:rsidR="007413EE" w:rsidRPr="0082449F" w:rsidRDefault="007413EE" w:rsidP="007413EE">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BA57683"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5C056CE" w14:textId="77777777" w:rsidR="007413EE" w:rsidRPr="007413EE" w:rsidRDefault="007413EE" w:rsidP="007413EE">
            <w:pPr>
              <w:pStyle w:val="BodyText"/>
              <w:numPr>
                <w:ilvl w:val="2"/>
                <w:numId w:val="14"/>
              </w:numPr>
              <w:spacing w:after="0" w:line="280" w:lineRule="atLeast"/>
              <w:rPr>
                <w:rFonts w:ascii="Times New Roman" w:eastAsia="Times New Roman" w:hAnsi="Times New Roman"/>
                <w:strike/>
                <w:color w:val="FF0000"/>
                <w:sz w:val="22"/>
                <w:szCs w:val="22"/>
                <w:lang w:eastAsia="zh-CN"/>
              </w:rPr>
            </w:pPr>
            <w:r w:rsidRPr="007413EE">
              <w:rPr>
                <w:rFonts w:ascii="Times New Roman" w:eastAsia="Times New Roman" w:hAnsi="Times New Roman"/>
                <w:strike/>
                <w:color w:val="FF0000"/>
                <w:sz w:val="22"/>
                <w:szCs w:val="22"/>
                <w:lang w:eastAsia="zh-CN"/>
              </w:rPr>
              <w:t>[UE assume DBTW is used prior to decoding MIB]</w:t>
            </w:r>
          </w:p>
          <w:p w14:paraId="4ECF0729" w14:textId="77777777" w:rsidR="007413EE" w:rsidRPr="00073F67" w:rsidRDefault="007413EE" w:rsidP="007413EE">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77528011" w14:textId="77777777" w:rsidR="007413EE" w:rsidRPr="0082449F" w:rsidRDefault="007413EE" w:rsidP="007413EE">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1417D8A" w14:textId="29449197" w:rsidR="007413EE" w:rsidRDefault="007413EE">
            <w:pPr>
              <w:pStyle w:val="BodyText"/>
              <w:spacing w:after="0" w:line="280" w:lineRule="atLeast"/>
              <w:rPr>
                <w:rFonts w:ascii="Times New Roman" w:eastAsia="MS Mincho" w:hAnsi="Times New Roman"/>
                <w:sz w:val="22"/>
                <w:szCs w:val="22"/>
                <w:lang w:eastAsia="ja-JP"/>
              </w:rPr>
            </w:pPr>
          </w:p>
        </w:tc>
      </w:tr>
      <w:tr w:rsidR="000F722A" w14:paraId="4F49C3E3" w14:textId="77777777" w:rsidTr="00C67803">
        <w:tc>
          <w:tcPr>
            <w:tcW w:w="1525" w:type="dxa"/>
          </w:tcPr>
          <w:p w14:paraId="50EB7924" w14:textId="1FB123EF" w:rsidR="000F722A" w:rsidRDefault="00364BF4">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166AC06F" w14:textId="5302BCB7" w:rsidR="000F722A" w:rsidRDefault="00364BF4">
            <w:pPr>
              <w:pStyle w:val="BodyText"/>
              <w:spacing w:after="0" w:line="280" w:lineRule="atLeast"/>
              <w:rPr>
                <w:rFonts w:ascii="Times New Roman" w:hAnsi="Times New Roman"/>
                <w:sz w:val="22"/>
                <w:szCs w:val="22"/>
                <w:lang w:eastAsia="zh-CN"/>
              </w:rPr>
            </w:pPr>
            <w:r w:rsidRPr="00364BF4">
              <w:rPr>
                <w:rFonts w:ascii="Times New Roman" w:hAnsi="Times New Roman"/>
                <w:sz w:val="22"/>
                <w:szCs w:val="22"/>
                <w:lang w:eastAsia="zh-CN"/>
              </w:rPr>
              <w:t>Proposal 1.1-4B</w:t>
            </w:r>
            <w:r>
              <w:rPr>
                <w:rFonts w:ascii="Times New Roman" w:hAnsi="Times New Roman"/>
                <w:sz w:val="22"/>
                <w:szCs w:val="22"/>
                <w:lang w:eastAsia="zh-CN"/>
              </w:rPr>
              <w:t>: support</w:t>
            </w:r>
          </w:p>
          <w:p w14:paraId="3C979409" w14:textId="77777777" w:rsidR="00364BF4" w:rsidRDefault="00364BF4" w:rsidP="00364BF4">
            <w:pPr>
              <w:pStyle w:val="BodyText"/>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t>Proposal 1.1-3C</w:t>
            </w:r>
            <w:r>
              <w:rPr>
                <w:rFonts w:ascii="Times New Roman" w:hAnsi="Times New Roman"/>
                <w:sz w:val="22"/>
                <w:szCs w:val="22"/>
                <w:lang w:eastAsia="zh-CN"/>
              </w:rPr>
              <w:t xml:space="preserve">: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7586DFF" w14:textId="77777777" w:rsidR="00364BF4" w:rsidRDefault="00364BF4" w:rsidP="00364BF4">
            <w:pPr>
              <w:pStyle w:val="BodyText"/>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t>Proposal 1.1-5B</w:t>
            </w:r>
            <w:r>
              <w:rPr>
                <w:rFonts w:ascii="Times New Roman" w:hAnsi="Times New Roman"/>
                <w:sz w:val="22"/>
                <w:szCs w:val="22"/>
                <w:lang w:eastAsia="zh-CN"/>
              </w:rPr>
              <w:t>: support</w:t>
            </w:r>
          </w:p>
          <w:p w14:paraId="69ED9FA9" w14:textId="77777777" w:rsidR="00364BF4" w:rsidRDefault="00364BF4" w:rsidP="00364BF4">
            <w:pPr>
              <w:pStyle w:val="BodyText"/>
              <w:spacing w:after="0" w:line="280" w:lineRule="atLeast"/>
              <w:jc w:val="left"/>
              <w:rPr>
                <w:rFonts w:ascii="Times New Roman" w:eastAsia="Times New Roman" w:hAnsi="Times New Roman"/>
                <w:sz w:val="22"/>
                <w:szCs w:val="22"/>
                <w:lang w:eastAsia="zh-CN"/>
              </w:rPr>
            </w:pPr>
            <w:r w:rsidRPr="00364BF4">
              <w:rPr>
                <w:rFonts w:ascii="Times New Roman" w:hAnsi="Times New Roman"/>
                <w:sz w:val="22"/>
                <w:szCs w:val="22"/>
                <w:lang w:eastAsia="zh-CN"/>
              </w:rPr>
              <w:t>Proposal 1.1-2C</w:t>
            </w:r>
            <w:r>
              <w:rPr>
                <w:rFonts w:ascii="Times New Roman" w:hAnsi="Times New Roman"/>
                <w:sz w:val="22"/>
                <w:szCs w:val="22"/>
                <w:lang w:eastAsia="zh-CN"/>
              </w:rPr>
              <w:t>: support, but prefer to have “</w:t>
            </w:r>
            <w:r w:rsidRPr="00D756F6">
              <w:rPr>
                <w:rFonts w:ascii="Times New Roman" w:eastAsia="Times New Roman" w:hAnsi="Times New Roman"/>
                <w:sz w:val="22"/>
                <w:szCs w:val="22"/>
                <w:lang w:eastAsia="zh-CN"/>
              </w:rPr>
              <w:t xml:space="preserve">DCI format 1_0 monitored in </w:t>
            </w:r>
            <w:r w:rsidRPr="00364BF4">
              <w:rPr>
                <w:rFonts w:ascii="Times New Roman" w:eastAsia="Times New Roman" w:hAnsi="Times New Roman"/>
                <w:b/>
                <w:bCs/>
                <w:strike/>
                <w:color w:val="00B050"/>
                <w:sz w:val="22"/>
                <w:szCs w:val="22"/>
                <w:lang w:eastAsia="zh-CN"/>
              </w:rPr>
              <w:t xml:space="preserve">a common search space </w:t>
            </w:r>
            <w:r w:rsidRPr="00364BF4">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74933AF5" w14:textId="1CB6104A" w:rsidR="00DA47E8" w:rsidRPr="00364BF4" w:rsidRDefault="00DA47E8" w:rsidP="00364BF4">
            <w:pPr>
              <w:pStyle w:val="BodyText"/>
              <w:spacing w:after="0" w:line="280" w:lineRule="atLeast"/>
              <w:jc w:val="left"/>
              <w:rPr>
                <w:rFonts w:ascii="Times New Roman" w:hAnsi="Times New Roman"/>
                <w:sz w:val="22"/>
                <w:szCs w:val="22"/>
                <w:lang w:eastAsia="zh-CN"/>
              </w:rPr>
            </w:pPr>
            <w:r w:rsidRPr="00DA47E8">
              <w:rPr>
                <w:rFonts w:ascii="Times New Roman" w:hAnsi="Times New Roman"/>
                <w:sz w:val="22"/>
                <w:szCs w:val="22"/>
                <w:lang w:eastAsia="zh-CN"/>
              </w:rPr>
              <w:t>Proposal 1.1-6A</w:t>
            </w:r>
            <w:r>
              <w:rPr>
                <w:rFonts w:ascii="Times New Roman" w:hAnsi="Times New Roman"/>
                <w:sz w:val="22"/>
                <w:szCs w:val="22"/>
                <w:lang w:eastAsia="zh-CN"/>
              </w:rPr>
              <w:t xml:space="preserve">: </w:t>
            </w:r>
            <w:r w:rsidR="004D53F6">
              <w:rPr>
                <w:rFonts w:ascii="Times New Roman" w:hAnsi="Times New Roman"/>
                <w:sz w:val="22"/>
                <w:szCs w:val="22"/>
                <w:lang w:eastAsia="zh-CN"/>
              </w:rPr>
              <w:t xml:space="preserve">do not support as is as it is </w:t>
            </w:r>
            <w:r>
              <w:rPr>
                <w:rFonts w:ascii="Times New Roman" w:hAnsi="Times New Roman"/>
                <w:sz w:val="22"/>
                <w:szCs w:val="22"/>
                <w:lang w:eastAsia="zh-CN"/>
              </w:rPr>
              <w:t xml:space="preserve">not very clear on the purpose here for Alt 1. We prefer the </w:t>
            </w:r>
            <w:r w:rsidR="00227FD0">
              <w:rPr>
                <w:rFonts w:ascii="Times New Roman" w:hAnsi="Times New Roman"/>
                <w:sz w:val="22"/>
                <w:szCs w:val="22"/>
                <w:lang w:eastAsia="zh-CN"/>
              </w:rPr>
              <w:t>original</w:t>
            </w:r>
            <w:r>
              <w:rPr>
                <w:rFonts w:ascii="Times New Roman" w:hAnsi="Times New Roman"/>
                <w:sz w:val="22"/>
                <w:szCs w:val="22"/>
                <w:lang w:eastAsia="zh-CN"/>
              </w:rPr>
              <w:t xml:space="preserve"> text </w:t>
            </w:r>
            <w:r w:rsidR="00227FD0">
              <w:rPr>
                <w:rFonts w:ascii="Times New Roman" w:hAnsi="Times New Roman"/>
                <w:sz w:val="22"/>
                <w:szCs w:val="22"/>
                <w:lang w:eastAsia="zh-CN"/>
              </w:rPr>
              <w:t xml:space="preserve">for Alt 1 </w:t>
            </w:r>
            <w:r>
              <w:rPr>
                <w:rFonts w:ascii="Times New Roman" w:hAnsi="Times New Roman"/>
                <w:sz w:val="22"/>
                <w:szCs w:val="22"/>
                <w:lang w:eastAsia="zh-CN"/>
              </w:rPr>
              <w:t xml:space="preserve">of something like: </w:t>
            </w:r>
            <w:r w:rsidR="00970FF4">
              <w:rPr>
                <w:rFonts w:ascii="Times New Roman" w:hAnsi="Times New Roman"/>
                <w:sz w:val="22"/>
                <w:szCs w:val="22"/>
                <w:lang w:eastAsia="zh-CN"/>
              </w:rPr>
              <w:t>“</w:t>
            </w:r>
            <w:r w:rsidR="00970FF4" w:rsidRPr="004D53F6">
              <w:rPr>
                <w:rFonts w:ascii="Times New Roman" w:eastAsia="Times New Roman" w:hAnsi="Times New Roman"/>
                <w:i/>
                <w:iCs/>
                <w:sz w:val="22"/>
                <w:szCs w:val="22"/>
                <w:lang w:eastAsia="zh-CN"/>
              </w:rPr>
              <w:t>For supported SCS cases of DBTW, the indication of use or no use of DBTW will be implicitly indicated (DBTW is used or not us</w:t>
            </w:r>
            <w:r w:rsidR="00970FF4" w:rsidRPr="004D53F6">
              <w:rPr>
                <w:i/>
                <w:iCs/>
                <w:sz w:val="22"/>
                <w:szCs w:val="22"/>
              </w:rPr>
              <w:t>ed is derived v</w:t>
            </w:r>
            <w:r w:rsidR="00970FF4" w:rsidRPr="004D53F6">
              <w:rPr>
                <w:rFonts w:ascii="Times New Roman" w:eastAsia="Times New Roman" w:hAnsi="Times New Roman"/>
                <w:i/>
                <w:iCs/>
                <w:sz w:val="22"/>
                <w:szCs w:val="22"/>
                <w:lang w:eastAsia="zh-CN"/>
              </w:rPr>
              <w:t>ia configuration of MIB parameter(s) in certain combinations) in MIB.</w:t>
            </w:r>
            <w:r w:rsidR="00970FF4">
              <w:rPr>
                <w:rFonts w:ascii="Times New Roman" w:eastAsia="Times New Roman" w:hAnsi="Times New Roman"/>
                <w:sz w:val="22"/>
                <w:szCs w:val="22"/>
                <w:lang w:eastAsia="zh-CN"/>
              </w:rPr>
              <w:t>”</w:t>
            </w:r>
          </w:p>
        </w:tc>
      </w:tr>
      <w:tr w:rsidR="00A42ABB" w14:paraId="3E317614" w14:textId="77777777" w:rsidTr="00C67803">
        <w:tc>
          <w:tcPr>
            <w:tcW w:w="1525" w:type="dxa"/>
          </w:tcPr>
          <w:p w14:paraId="3A2E6053" w14:textId="26813214" w:rsidR="00A42ABB" w:rsidRDefault="00A42ABB">
            <w:pPr>
              <w:pStyle w:val="BodyText"/>
              <w:spacing w:after="0" w:line="280" w:lineRule="atLeast"/>
              <w:rPr>
                <w:rFonts w:ascii="Times New Roman" w:eastAsia="MS Mincho" w:hAnsi="Times New Roman"/>
                <w:sz w:val="22"/>
                <w:szCs w:val="22"/>
                <w:lang w:eastAsia="ja-JP"/>
              </w:rPr>
            </w:pPr>
            <w:r w:rsidRPr="00A42ABB">
              <w:rPr>
                <w:rFonts w:ascii="Times New Roman" w:eastAsia="MS Mincho" w:hAnsi="Times New Roman"/>
                <w:sz w:val="22"/>
                <w:szCs w:val="22"/>
                <w:lang w:eastAsia="ja-JP"/>
              </w:rPr>
              <w:t>Lenovo, Motorola Mobility</w:t>
            </w:r>
          </w:p>
        </w:tc>
        <w:tc>
          <w:tcPr>
            <w:tcW w:w="8437" w:type="dxa"/>
          </w:tcPr>
          <w:p w14:paraId="13FBCC77" w14:textId="77777777" w:rsidR="00A42ABB" w:rsidRDefault="00A42ABB">
            <w:pPr>
              <w:pStyle w:val="BodyText"/>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t>Proposal 1.1-4B) – cleaned up</w:t>
            </w:r>
            <w:r>
              <w:rPr>
                <w:rFonts w:ascii="Times New Roman" w:hAnsi="Times New Roman"/>
                <w:sz w:val="22"/>
                <w:szCs w:val="22"/>
                <w:lang w:eastAsia="zh-CN"/>
              </w:rPr>
              <w:t>: support</w:t>
            </w:r>
          </w:p>
          <w:p w14:paraId="2DB42228" w14:textId="77777777" w:rsidR="00A42ABB" w:rsidRDefault="00A42ABB">
            <w:pPr>
              <w:pStyle w:val="BodyText"/>
              <w:spacing w:after="0" w:line="280" w:lineRule="atLeast"/>
            </w:pPr>
            <w:r w:rsidRPr="00364BF4">
              <w:rPr>
                <w:rFonts w:ascii="Times New Roman" w:hAnsi="Times New Roman"/>
                <w:sz w:val="22"/>
                <w:szCs w:val="22"/>
                <w:lang w:eastAsia="zh-CN"/>
              </w:rPr>
              <w:t>Proposal 1.1-3C</w:t>
            </w:r>
            <w:r w:rsidRPr="00A42ABB">
              <w:rPr>
                <w:rFonts w:ascii="Times New Roman" w:hAnsi="Times New Roman"/>
                <w:sz w:val="22"/>
                <w:szCs w:val="22"/>
                <w:lang w:eastAsia="zh-CN"/>
              </w:rPr>
              <w:t>) – cleaned up</w:t>
            </w:r>
            <w:r>
              <w:rPr>
                <w:rFonts w:ascii="Times New Roman" w:hAnsi="Times New Roman"/>
                <w:sz w:val="22"/>
                <w:szCs w:val="22"/>
                <w:lang w:eastAsia="zh-CN"/>
              </w:rPr>
              <w:t>:</w:t>
            </w:r>
            <w:r>
              <w:t xml:space="preserve"> support with Alt 2 preference</w:t>
            </w:r>
          </w:p>
          <w:p w14:paraId="2032213A" w14:textId="75F4438C" w:rsidR="00A42ABB" w:rsidRPr="00364BF4" w:rsidRDefault="00A42ABB">
            <w:pPr>
              <w:pStyle w:val="BodyText"/>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lastRenderedPageBreak/>
              <w:t>Proposal 1.1-5B)</w:t>
            </w:r>
            <w:r w:rsidRPr="00A42ABB">
              <w:rPr>
                <w:rFonts w:ascii="Times New Roman" w:hAnsi="Times New Roman"/>
                <w:sz w:val="22"/>
                <w:szCs w:val="22"/>
                <w:lang w:eastAsia="zh-CN"/>
              </w:rPr>
              <w:t xml:space="preserve"> </w:t>
            </w:r>
            <w:r w:rsidRPr="00A42ABB">
              <w:rPr>
                <w:rFonts w:ascii="Times New Roman" w:hAnsi="Times New Roman"/>
                <w:sz w:val="22"/>
                <w:szCs w:val="22"/>
                <w:lang w:eastAsia="zh-CN"/>
              </w:rPr>
              <w:t>– cleaned up</w:t>
            </w:r>
            <w:r>
              <w:rPr>
                <w:rFonts w:ascii="Times New Roman" w:hAnsi="Times New Roman"/>
                <w:sz w:val="22"/>
                <w:szCs w:val="22"/>
                <w:lang w:eastAsia="zh-CN"/>
              </w:rPr>
              <w:t>:</w:t>
            </w:r>
            <w:r>
              <w:rPr>
                <w:rFonts w:ascii="Times New Roman" w:hAnsi="Times New Roman"/>
                <w:sz w:val="22"/>
                <w:szCs w:val="22"/>
                <w:lang w:eastAsia="zh-CN"/>
              </w:rPr>
              <w:t xml:space="preserve"> support</w:t>
            </w: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lastRenderedPageBreak/>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31C7BF70">
          <v:shape id="_x0000_i1042" type="#_x0000_t75" alt="" style="width:437.4pt;height:56.4pt;mso-width-percent:0;mso-height-percent:0;mso-width-percent:0;mso-height-percent:0" o:ole="">
            <v:imagedata r:id="rId23" o:title=""/>
          </v:shape>
          <o:OLEObject Type="Embed" ProgID="Visio.Drawing.15" ShapeID="_x0000_i1042" DrawAspect="Content" ObjectID="_1691251920"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0AC6EC3C"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707F50B">
          <v:shape id="_x0000_i1043" type="#_x0000_t75" alt="" style="width:437.4pt;height:56.4pt;mso-width-percent:0;mso-height-percent:0;mso-width-percent:0;mso-height-percent:0" o:ole="">
            <v:imagedata r:id="rId25" o:title=""/>
          </v:shape>
          <o:OLEObject Type="Embed" ProgID="Visio.Drawing.15" ShapeID="_x0000_i1043" DrawAspect="Content" ObjectID="_1691251921"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67507A2A">
          <v:shape id="_x0000_i1044" type="#_x0000_t75" alt="" style="width:437.4pt;height:56.4pt;mso-width-percent:0;mso-height-percent:0;mso-width-percent:0;mso-height-percent:0" o:ole="">
            <v:imagedata r:id="rId27" o:title=""/>
          </v:shape>
          <o:OLEObject Type="Embed" ProgID="Visio.Drawing.15" ShapeID="_x0000_i1044" DrawAspect="Content" ObjectID="_1691251922"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Case D {4, 8, 16,20} + 28*n</w:t>
      </w:r>
    </w:p>
    <w:p w14:paraId="74D81304"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023" w14:anchorId="156B8EED">
          <v:shape id="_x0000_i1045" type="#_x0000_t75" alt="" style="width:437.4pt;height:51pt;mso-width-percent:0;mso-height-percent:0;mso-width-percent:0;mso-height-percent:0" o:ole="">
            <v:imagedata r:id="rId29" o:title=""/>
          </v:shape>
          <o:OLEObject Type="Embed" ProgID="Visio.Drawing.15" ShapeID="_x0000_i1045" DrawAspect="Content" ObjectID="_1691251923"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854AF65">
          <v:shape id="_x0000_i1046" type="#_x0000_t75" alt="" style="width:437.4pt;height:56.4pt;mso-width-percent:0;mso-height-percent:0;mso-width-percent:0;mso-height-percent:0" o:ole="">
            <v:imagedata r:id="rId23" o:title=""/>
          </v:shape>
          <o:OLEObject Type="Embed" ProgID="Visio.Drawing.15" ShapeID="_x0000_i1046" DrawAspect="Content" ObjectID="_1691251924"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F81506C"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43D9AACE">
          <v:shape id="_x0000_i1047" type="#_x0000_t75" alt="" style="width:437.4pt;height:56.4pt;mso-width-percent:0;mso-height-percent:0;mso-width-percent:0;mso-height-percent:0" o:ole="">
            <v:imagedata r:id="rId23" o:title=""/>
          </v:shape>
          <o:OLEObject Type="Embed" ProgID="Visio.Drawing.15" ShapeID="_x0000_i1047" DrawAspect="Content" ObjectID="_1691251925"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32B3D26"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BodyText"/>
        <w:spacing w:after="0"/>
        <w:rPr>
          <w:rFonts w:ascii="Times New Roman" w:hAnsi="Times New Roman"/>
          <w:sz w:val="22"/>
          <w:szCs w:val="22"/>
          <w:lang w:eastAsia="zh-CN"/>
        </w:rPr>
      </w:pPr>
    </w:p>
    <w:p w14:paraId="0B1A99A8" w14:textId="77777777" w:rsidR="0091319A" w:rsidRDefault="0091319A" w:rsidP="0091319A">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5C3C2716"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107A7702">
          <v:shape id="_x0000_i1048" type="#_x0000_t75" alt="" style="width:437.4pt;height:56.4pt;mso-width-percent:0;mso-height-percent:0;mso-width-percent:0;mso-height-percent:0" o:ole="">
            <v:imagedata r:id="rId23" o:title=""/>
          </v:shape>
          <o:OLEObject Type="Embed" ProgID="Visio.Drawing.15" ShapeID="_x0000_i1048" DrawAspect="Content" ObjectID="_1691251926"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415FCAF0" w14:textId="6039838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BodyText"/>
        <w:numPr>
          <w:ilvl w:val="0"/>
          <w:numId w:val="30"/>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3098AF5" w:rsidR="00BA5820" w:rsidRDefault="00BA5820">
      <w:pPr>
        <w:pStyle w:val="BodyText"/>
        <w:spacing w:after="0"/>
        <w:rPr>
          <w:rFonts w:ascii="Times New Roman" w:hAnsi="Times New Roman"/>
          <w:sz w:val="22"/>
          <w:szCs w:val="22"/>
          <w:lang w:eastAsia="zh-CN"/>
        </w:rPr>
      </w:pPr>
    </w:p>
    <w:p w14:paraId="5024CDAB" w14:textId="2EF2EBEB" w:rsidR="00D528E7" w:rsidRDefault="00D528E7">
      <w:pPr>
        <w:pStyle w:val="BodyText"/>
        <w:spacing w:after="0"/>
        <w:rPr>
          <w:rFonts w:ascii="Times New Roman" w:hAnsi="Times New Roman"/>
          <w:sz w:val="22"/>
          <w:szCs w:val="22"/>
          <w:lang w:eastAsia="zh-CN"/>
        </w:rPr>
      </w:pPr>
    </w:p>
    <w:p w14:paraId="2F1E8ED9" w14:textId="77777777" w:rsidR="00D528E7" w:rsidRDefault="00D528E7" w:rsidP="00D528E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8516532" w14:textId="1323FF10" w:rsidR="00D528E7" w:rsidRPr="00F12B36" w:rsidRDefault="00F62044">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0BF2307A" w14:textId="6884813A" w:rsidR="00F62044" w:rsidRPr="00F62044" w:rsidRDefault="00F62044" w:rsidP="00F62044">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7B5B8868" w14:textId="696FCB1C"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00CFE6D0" w14:textId="07C02F84"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66FCD131" w14:textId="77777777" w:rsidR="00F62044" w:rsidRDefault="00F62044">
      <w:pPr>
        <w:pStyle w:val="BodyText"/>
        <w:spacing w:after="0"/>
        <w:rPr>
          <w:rFonts w:ascii="Times New Roman" w:hAnsi="Times New Roman"/>
          <w:sz w:val="22"/>
          <w:szCs w:val="22"/>
          <w:lang w:eastAsia="zh-CN"/>
        </w:rPr>
      </w:pPr>
    </w:p>
    <w:p w14:paraId="2178B759" w14:textId="77777777" w:rsidR="00D528E7" w:rsidRDefault="00D528E7">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36A1555B" w:rsidR="00BA5820" w:rsidRDefault="009A48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3D34682F"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8C354B7" w14:textId="7EB3CF2E"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616404" w14:paraId="7F5182C8" w14:textId="77777777">
        <w:tc>
          <w:tcPr>
            <w:tcW w:w="1525" w:type="dxa"/>
          </w:tcPr>
          <w:p w14:paraId="23A630A4" w14:textId="6E1C7FB8" w:rsidR="00616404" w:rsidRDefault="00616404">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8465EC5" w14:textId="52DCD98A" w:rsidR="00616404" w:rsidRDefault="00616404">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7549251F" w14:textId="0316320B" w:rsidR="00616404" w:rsidRDefault="0028661A" w:rsidP="00616404">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12C6E4F9" w14:textId="77777777" w:rsidR="0028661A" w:rsidRDefault="0028661A"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w:t>
            </w:r>
            <w:r w:rsidR="004466D4">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mplementation complexity reduction benefits for Alt 1</w:t>
            </w:r>
          </w:p>
          <w:p w14:paraId="11AE7ECC" w14:textId="46F986CC" w:rsidR="004466D4" w:rsidRDefault="00F254B2"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changes, Alt 2 is better with regards</w:t>
            </w:r>
          </w:p>
          <w:p w14:paraId="6DB52748" w14:textId="4DAD3A63" w:rsidR="008B16FE" w:rsidRDefault="008B16FE"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A4B8C7" w14:textId="20AF1B2B" w:rsidR="00F254B2" w:rsidRDefault="008B16FE" w:rsidP="008B16FE">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42ABB" w14:paraId="57D4988D" w14:textId="77777777">
        <w:tc>
          <w:tcPr>
            <w:tcW w:w="1525" w:type="dxa"/>
          </w:tcPr>
          <w:p w14:paraId="182F2B48" w14:textId="3A166286" w:rsidR="00A42ABB" w:rsidRDefault="00A42ABB">
            <w:pPr>
              <w:pStyle w:val="BodyText"/>
              <w:spacing w:after="0" w:line="280" w:lineRule="atLeast"/>
              <w:rPr>
                <w:rFonts w:ascii="Times New Roman" w:eastAsiaTheme="minorEastAsia" w:hAnsi="Times New Roman"/>
                <w:sz w:val="22"/>
                <w:szCs w:val="22"/>
                <w:lang w:eastAsia="ko-KR"/>
              </w:rPr>
            </w:pPr>
            <w:r w:rsidRPr="00A42ABB">
              <w:rPr>
                <w:rFonts w:ascii="Times New Roman" w:eastAsiaTheme="minorEastAsia" w:hAnsi="Times New Roman"/>
                <w:sz w:val="22"/>
                <w:szCs w:val="22"/>
                <w:lang w:eastAsia="ko-KR"/>
              </w:rPr>
              <w:t>Lenovo, Motorola Mobility</w:t>
            </w:r>
          </w:p>
        </w:tc>
        <w:tc>
          <w:tcPr>
            <w:tcW w:w="8437" w:type="dxa"/>
          </w:tcPr>
          <w:p w14:paraId="649C361B" w14:textId="5BB43380" w:rsidR="00A42ABB" w:rsidRDefault="00A42ABB">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lastRenderedPageBreak/>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95247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 3}</w:t>
      </w:r>
    </w:p>
    <w:p w14:paraId="0FB40309" w14:textId="77777777" w:rsidR="00BA5820" w:rsidRDefault="0095247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95247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w:t>
      </w:r>
    </w:p>
    <w:p w14:paraId="124C61F2" w14:textId="77777777" w:rsidR="00BA5820" w:rsidRDefault="0095247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61BA2B46" w14:textId="77777777" w:rsidR="00BA5820" w:rsidRDefault="0095247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 3}.</w:t>
      </w:r>
    </w:p>
    <w:p w14:paraId="3E1B05B4" w14:textId="77777777" w:rsidR="00BA5820" w:rsidRDefault="0095247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lastRenderedPageBreak/>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lastRenderedPageBreak/>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w:t>
            </w:r>
            <w:proofErr w:type="gramStart"/>
            <w:r>
              <w:rPr>
                <w:rFonts w:ascii="Times New Roman" w:eastAsia="MS Mincho" w:hAnsi="Times New Roman"/>
                <w:sz w:val="22"/>
                <w:szCs w:val="22"/>
                <w:lang w:eastAsia="ja-JP"/>
              </w:rPr>
              <w:t>tuples</w:t>
            </w:r>
            <w:proofErr w:type="gramEnd"/>
            <w:r>
              <w:rPr>
                <w:rFonts w:ascii="Times New Roman" w:eastAsia="MS Mincho" w:hAnsi="Times New Roman"/>
                <w:sz w:val="22"/>
                <w:szCs w:val="22"/>
                <w:lang w:eastAsia="ja-JP"/>
              </w:rPr>
              <w:t xml:space="preserve">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70840E1B" w14:textId="77777777" w:rsidR="004E2FC8" w:rsidRDefault="004E2FC8" w:rsidP="004E2FC8">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BodyText"/>
              <w:spacing w:after="0"/>
              <w:jc w:val="left"/>
              <w:rPr>
                <w:rFonts w:ascii="Times New Roman" w:eastAsia="MS Mincho" w:hAnsi="Times New Roman"/>
                <w:bCs/>
                <w:szCs w:val="22"/>
                <w:lang w:eastAsia="ja-JP"/>
              </w:rPr>
            </w:pPr>
          </w:p>
          <w:p w14:paraId="3E95EFA6"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1917925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E01548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C946F0">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C946F0">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C946F0">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C946F0">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C946F0">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4E29F31" w14:textId="77777777" w:rsidR="004E2FC8" w:rsidRDefault="004E2FC8" w:rsidP="004E2FC8">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7501E1FB" w14:textId="77777777" w:rsidR="004E2FC8" w:rsidRDefault="004E2FC8" w:rsidP="004E2FC8">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1DD9B6F1"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444C002F"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32AFF39A"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23211D55" w14:textId="77777777" w:rsidR="004E2FC8" w:rsidRDefault="004E2FC8" w:rsidP="004E2FC8">
            <w:pPr>
              <w:pStyle w:val="BodyText"/>
              <w:spacing w:after="0"/>
              <w:jc w:val="left"/>
              <w:rPr>
                <w:rFonts w:ascii="Times New Roman" w:eastAsia="MS Mincho" w:hAnsi="Times New Roman"/>
                <w:b/>
                <w:szCs w:val="22"/>
                <w:lang w:eastAsia="ja-JP"/>
              </w:rPr>
            </w:pPr>
          </w:p>
          <w:p w14:paraId="486F1D2C"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5C6D3C0F" w14:textId="77777777" w:rsidR="004E2FC8" w:rsidRDefault="004E2FC8" w:rsidP="004E2FC8">
            <w:pPr>
              <w:pStyle w:val="ListParagraph"/>
              <w:numPr>
                <w:ilvl w:val="0"/>
                <w:numId w:val="6"/>
              </w:numPr>
              <w:spacing w:line="240" w:lineRule="auto"/>
              <w:rPr>
                <w:lang w:eastAsia="zh-CN"/>
              </w:rPr>
            </w:pPr>
            <w:r>
              <w:rPr>
                <w:lang w:eastAsia="zh-CN"/>
              </w:rPr>
              <w:t>Alt-1</w:t>
            </w:r>
          </w:p>
          <w:p w14:paraId="65A5F34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C946F0">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3BB2AE0C" w14:textId="77777777" w:rsidTr="00C946F0">
              <w:trPr>
                <w:cantSplit/>
              </w:trPr>
              <w:tc>
                <w:tcPr>
                  <w:tcW w:w="3326" w:type="dxa"/>
                  <w:tcBorders>
                    <w:top w:val="double" w:sz="4" w:space="0" w:color="auto"/>
                  </w:tcBorders>
                  <w:vAlign w:val="center"/>
                </w:tcPr>
                <w:p w14:paraId="51527204"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CommentReference"/>
                      <w:rFonts w:cs="Arial"/>
                      <w:szCs w:val="18"/>
                    </w:rPr>
                    <w:t>0</w:t>
                  </w:r>
                </w:p>
              </w:tc>
            </w:tr>
            <w:tr w:rsidR="004E2FC8" w14:paraId="67DA2D97" w14:textId="77777777" w:rsidTr="00C946F0">
              <w:trPr>
                <w:cantSplit/>
              </w:trPr>
              <w:tc>
                <w:tcPr>
                  <w:tcW w:w="3326" w:type="dxa"/>
                  <w:vAlign w:val="center"/>
                </w:tcPr>
                <w:p w14:paraId="50CBE6EA" w14:textId="77777777" w:rsidR="004E2FC8" w:rsidRDefault="004E2FC8" w:rsidP="004E2FC8">
                  <w:pPr>
                    <w:pStyle w:val="TAC"/>
                  </w:pPr>
                  <w:r>
                    <w:rPr>
                      <w:rStyle w:val="CommentReference"/>
                      <w:rFonts w:cs="Arial"/>
                      <w:szCs w:val="18"/>
                    </w:rPr>
                    <w:t>2</w:t>
                  </w:r>
                </w:p>
              </w:tc>
              <w:tc>
                <w:tcPr>
                  <w:tcW w:w="904" w:type="dxa"/>
                  <w:vAlign w:val="center"/>
                </w:tcPr>
                <w:p w14:paraId="39666FB5" w14:textId="77777777" w:rsidR="004E2FC8" w:rsidRDefault="004E2FC8" w:rsidP="004E2FC8">
                  <w:pPr>
                    <w:pStyle w:val="TAC"/>
                  </w:pPr>
                  <w:r>
                    <w:rPr>
                      <w:rStyle w:val="CommentReference"/>
                      <w:rFonts w:cs="Arial"/>
                      <w:szCs w:val="18"/>
                    </w:rPr>
                    <w:t>1/2</w:t>
                  </w:r>
                </w:p>
              </w:tc>
              <w:tc>
                <w:tcPr>
                  <w:tcW w:w="3426" w:type="dxa"/>
                  <w:vAlign w:val="center"/>
                </w:tcPr>
                <w:p w14:paraId="29D83E49"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15DE9299" w14:textId="77777777" w:rsidTr="00C946F0">
              <w:trPr>
                <w:cantSplit/>
              </w:trPr>
              <w:tc>
                <w:tcPr>
                  <w:tcW w:w="3326" w:type="dxa"/>
                  <w:vAlign w:val="center"/>
                </w:tcPr>
                <w:p w14:paraId="3813E71A" w14:textId="77777777" w:rsidR="004E2FC8" w:rsidRDefault="004E2FC8" w:rsidP="004E2FC8">
                  <w:pPr>
                    <w:pStyle w:val="TAC"/>
                  </w:pPr>
                  <w:r>
                    <w:rPr>
                      <w:rStyle w:val="CommentReference"/>
                      <w:rFonts w:cs="Arial"/>
                      <w:szCs w:val="18"/>
                    </w:rPr>
                    <w:t>2</w:t>
                  </w:r>
                </w:p>
              </w:tc>
              <w:tc>
                <w:tcPr>
                  <w:tcW w:w="904" w:type="dxa"/>
                  <w:vAlign w:val="center"/>
                </w:tcPr>
                <w:p w14:paraId="6E95A3D7" w14:textId="77777777" w:rsidR="004E2FC8" w:rsidRDefault="004E2FC8" w:rsidP="004E2FC8">
                  <w:pPr>
                    <w:pStyle w:val="TAC"/>
                  </w:pPr>
                  <w:r>
                    <w:rPr>
                      <w:rStyle w:val="CommentReference"/>
                      <w:rFonts w:cs="Arial"/>
                      <w:szCs w:val="18"/>
                    </w:rPr>
                    <w:t>1/2</w:t>
                  </w:r>
                </w:p>
              </w:tc>
              <w:tc>
                <w:tcPr>
                  <w:tcW w:w="3426" w:type="dxa"/>
                  <w:vAlign w:val="center"/>
                </w:tcPr>
                <w:p w14:paraId="7DBB4F4F" w14:textId="77777777" w:rsidR="004E2FC8" w:rsidRDefault="004E2FC8" w:rsidP="004E2FC8">
                  <w:pPr>
                    <w:pStyle w:val="TAC"/>
                  </w:pPr>
                  <w:r>
                    <w:rPr>
                      <w:rStyle w:val="CommentReference"/>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610CBC4B" w14:textId="77777777" w:rsidTr="00C946F0">
              <w:trPr>
                <w:cantSplit/>
              </w:trPr>
              <w:tc>
                <w:tcPr>
                  <w:tcW w:w="3326" w:type="dxa"/>
                  <w:vAlign w:val="center"/>
                </w:tcPr>
                <w:p w14:paraId="16AAA5AA" w14:textId="77777777" w:rsidR="004E2FC8" w:rsidRDefault="004E2FC8" w:rsidP="004E2FC8">
                  <w:pPr>
                    <w:pStyle w:val="TAC"/>
                  </w:pPr>
                  <w:r>
                    <w:rPr>
                      <w:rStyle w:val="CommentReference"/>
                      <w:rFonts w:cs="Arial"/>
                      <w:szCs w:val="18"/>
                    </w:rPr>
                    <w:t>1</w:t>
                  </w:r>
                </w:p>
              </w:tc>
              <w:tc>
                <w:tcPr>
                  <w:tcW w:w="904" w:type="dxa"/>
                  <w:vAlign w:val="center"/>
                </w:tcPr>
                <w:p w14:paraId="2BA2396F" w14:textId="77777777" w:rsidR="004E2FC8" w:rsidRDefault="004E2FC8" w:rsidP="004E2FC8">
                  <w:pPr>
                    <w:pStyle w:val="TAC"/>
                  </w:pPr>
                  <w:r>
                    <w:rPr>
                      <w:rStyle w:val="CommentReference"/>
                      <w:rFonts w:cs="Arial"/>
                      <w:szCs w:val="18"/>
                    </w:rPr>
                    <w:t>2</w:t>
                  </w:r>
                </w:p>
              </w:tc>
              <w:tc>
                <w:tcPr>
                  <w:tcW w:w="3426" w:type="dxa"/>
                  <w:vAlign w:val="center"/>
                </w:tcPr>
                <w:p w14:paraId="09822687" w14:textId="77777777" w:rsidR="004E2FC8" w:rsidRDefault="004E2FC8" w:rsidP="004E2FC8">
                  <w:pPr>
                    <w:pStyle w:val="TAC"/>
                  </w:pPr>
                  <w:r>
                    <w:rPr>
                      <w:rStyle w:val="CommentReference"/>
                      <w:rFonts w:cs="Arial"/>
                      <w:szCs w:val="18"/>
                    </w:rPr>
                    <w:t>0</w:t>
                  </w:r>
                </w:p>
              </w:tc>
            </w:tr>
          </w:tbl>
          <w:p w14:paraId="40A06C60" w14:textId="77777777" w:rsidR="004E2FC8" w:rsidRDefault="004E2FC8" w:rsidP="00585FDC">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125877D7"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26379C53"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(current strong majority),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2AA19C8F"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C946F0">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6DFFCA59" w14:textId="77777777" w:rsidTr="00C946F0">
              <w:trPr>
                <w:cantSplit/>
              </w:trPr>
              <w:tc>
                <w:tcPr>
                  <w:tcW w:w="3326" w:type="dxa"/>
                  <w:tcBorders>
                    <w:top w:val="double" w:sz="4" w:space="0" w:color="auto"/>
                  </w:tcBorders>
                  <w:vAlign w:val="center"/>
                </w:tcPr>
                <w:p w14:paraId="259D9EE0"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CommentReference"/>
                      <w:rFonts w:cs="Arial"/>
                      <w:szCs w:val="18"/>
                    </w:rPr>
                    <w:t>0</w:t>
                  </w:r>
                </w:p>
              </w:tc>
            </w:tr>
            <w:tr w:rsidR="004E2FC8" w14:paraId="16EDB97F" w14:textId="77777777" w:rsidTr="00C946F0">
              <w:trPr>
                <w:cantSplit/>
              </w:trPr>
              <w:tc>
                <w:tcPr>
                  <w:tcW w:w="3326" w:type="dxa"/>
                  <w:vAlign w:val="center"/>
                </w:tcPr>
                <w:p w14:paraId="09029B77" w14:textId="77777777" w:rsidR="004E2FC8" w:rsidRDefault="004E2FC8" w:rsidP="004E2FC8">
                  <w:pPr>
                    <w:pStyle w:val="TAC"/>
                  </w:pPr>
                  <w:r>
                    <w:rPr>
                      <w:rStyle w:val="CommentReference"/>
                      <w:rFonts w:cs="Arial"/>
                      <w:szCs w:val="18"/>
                    </w:rPr>
                    <w:t>2</w:t>
                  </w:r>
                </w:p>
              </w:tc>
              <w:tc>
                <w:tcPr>
                  <w:tcW w:w="904" w:type="dxa"/>
                  <w:vAlign w:val="center"/>
                </w:tcPr>
                <w:p w14:paraId="4412E3B2" w14:textId="77777777" w:rsidR="004E2FC8" w:rsidRDefault="004E2FC8" w:rsidP="004E2FC8">
                  <w:pPr>
                    <w:pStyle w:val="TAC"/>
                  </w:pPr>
                  <w:r>
                    <w:rPr>
                      <w:rStyle w:val="CommentReference"/>
                      <w:rFonts w:cs="Arial"/>
                      <w:szCs w:val="18"/>
                    </w:rPr>
                    <w:t>1/2</w:t>
                  </w:r>
                </w:p>
              </w:tc>
              <w:tc>
                <w:tcPr>
                  <w:tcW w:w="3426" w:type="dxa"/>
                  <w:vAlign w:val="center"/>
                </w:tcPr>
                <w:p w14:paraId="23B5F7BC"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5AEE41A2" w14:textId="77777777" w:rsidTr="00C946F0">
              <w:trPr>
                <w:cantSplit/>
              </w:trPr>
              <w:tc>
                <w:tcPr>
                  <w:tcW w:w="3326" w:type="dxa"/>
                  <w:vAlign w:val="center"/>
                </w:tcPr>
                <w:p w14:paraId="38F1FA94" w14:textId="77777777" w:rsidR="004E2FC8" w:rsidRDefault="004E2FC8" w:rsidP="004E2FC8">
                  <w:pPr>
                    <w:pStyle w:val="TAC"/>
                    <w:rPr>
                      <w:strike/>
                    </w:rPr>
                  </w:pPr>
                  <w:r>
                    <w:rPr>
                      <w:rStyle w:val="CommentReference"/>
                      <w:rFonts w:cs="Arial"/>
                      <w:strike/>
                      <w:szCs w:val="18"/>
                    </w:rPr>
                    <w:t>2</w:t>
                  </w:r>
                </w:p>
              </w:tc>
              <w:tc>
                <w:tcPr>
                  <w:tcW w:w="904" w:type="dxa"/>
                  <w:vAlign w:val="center"/>
                </w:tcPr>
                <w:p w14:paraId="3626D782" w14:textId="77777777" w:rsidR="004E2FC8" w:rsidRDefault="004E2FC8" w:rsidP="004E2FC8">
                  <w:pPr>
                    <w:pStyle w:val="TAC"/>
                    <w:rPr>
                      <w:strike/>
                    </w:rPr>
                  </w:pPr>
                  <w:r>
                    <w:rPr>
                      <w:rStyle w:val="CommentReference"/>
                      <w:rFonts w:cs="Arial"/>
                      <w:strike/>
                      <w:szCs w:val="18"/>
                    </w:rPr>
                    <w:t>1/2</w:t>
                  </w:r>
                </w:p>
              </w:tc>
              <w:tc>
                <w:tcPr>
                  <w:tcW w:w="3426" w:type="dxa"/>
                  <w:vAlign w:val="center"/>
                </w:tcPr>
                <w:p w14:paraId="0B26649B" w14:textId="77777777" w:rsidR="004E2FC8" w:rsidRDefault="004E2FC8" w:rsidP="004E2FC8">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4E2FC8" w14:paraId="21AE3F86" w14:textId="77777777" w:rsidTr="00C946F0">
              <w:trPr>
                <w:cantSplit/>
              </w:trPr>
              <w:tc>
                <w:tcPr>
                  <w:tcW w:w="3326" w:type="dxa"/>
                  <w:vAlign w:val="center"/>
                </w:tcPr>
                <w:p w14:paraId="0158CDF4" w14:textId="77777777" w:rsidR="004E2FC8" w:rsidRDefault="004E2FC8" w:rsidP="004E2FC8">
                  <w:pPr>
                    <w:pStyle w:val="TAC"/>
                  </w:pPr>
                  <w:r>
                    <w:rPr>
                      <w:rStyle w:val="CommentReference"/>
                      <w:rFonts w:cs="Arial"/>
                      <w:szCs w:val="18"/>
                    </w:rPr>
                    <w:t>1</w:t>
                  </w:r>
                </w:p>
              </w:tc>
              <w:tc>
                <w:tcPr>
                  <w:tcW w:w="904" w:type="dxa"/>
                  <w:vAlign w:val="center"/>
                </w:tcPr>
                <w:p w14:paraId="46E1C4E9" w14:textId="77777777" w:rsidR="004E2FC8" w:rsidRDefault="004E2FC8" w:rsidP="004E2FC8">
                  <w:pPr>
                    <w:pStyle w:val="TAC"/>
                  </w:pPr>
                  <w:r>
                    <w:rPr>
                      <w:rStyle w:val="CommentReference"/>
                      <w:rFonts w:cs="Arial"/>
                      <w:szCs w:val="18"/>
                    </w:rPr>
                    <w:t>2</w:t>
                  </w:r>
                </w:p>
              </w:tc>
              <w:tc>
                <w:tcPr>
                  <w:tcW w:w="3426" w:type="dxa"/>
                  <w:vAlign w:val="center"/>
                </w:tcPr>
                <w:p w14:paraId="5E4BEC1F" w14:textId="77777777" w:rsidR="004E2FC8" w:rsidRDefault="004E2FC8" w:rsidP="004E2FC8">
                  <w:pPr>
                    <w:pStyle w:val="TAC"/>
                  </w:pPr>
                  <w:r>
                    <w:rPr>
                      <w:rStyle w:val="CommentReference"/>
                      <w:rFonts w:cs="Arial"/>
                      <w:szCs w:val="18"/>
                    </w:rPr>
                    <w:t>0</w:t>
                  </w:r>
                </w:p>
              </w:tc>
            </w:tr>
          </w:tbl>
          <w:p w14:paraId="34C7BE7D" w14:textId="77777777" w:rsidR="004E2FC8" w:rsidRDefault="004E2FC8" w:rsidP="004E2FC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70BF7733" w14:textId="6328036A" w:rsidR="004E2FC8" w:rsidRPr="00746402" w:rsidRDefault="004E2FC8" w:rsidP="00746402">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0A23B49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7337DB06" w14:textId="77777777" w:rsidR="004E2FC8" w:rsidRDefault="004E2FC8" w:rsidP="004E2FC8">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BodyText"/>
              <w:spacing w:after="0" w:line="280" w:lineRule="atLeast"/>
              <w:rPr>
                <w:rFonts w:ascii="Times New Roman" w:hAnsi="Times New Roman"/>
                <w:sz w:val="22"/>
                <w:szCs w:val="22"/>
                <w:lang w:eastAsia="zh-CN"/>
              </w:rPr>
            </w:pPr>
            <w:r>
              <w:rPr>
                <w:sz w:val="22"/>
                <w:szCs w:val="22"/>
                <w:u w:val="single"/>
                <w:lang w:eastAsia="zh-CN"/>
              </w:rPr>
              <w:lastRenderedPageBreak/>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BodyText"/>
              <w:spacing w:after="0" w:line="280" w:lineRule="atLeast"/>
              <w:rPr>
                <w:rFonts w:ascii="Times New Roman" w:hAnsi="Times New Roman"/>
                <w:sz w:val="22"/>
                <w:szCs w:val="22"/>
                <w:lang w:eastAsia="zh-CN"/>
              </w:rPr>
            </w:pPr>
          </w:p>
          <w:p w14:paraId="6E056CE9"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67CE8BA7" w14:textId="77777777" w:rsidR="004E2FC8" w:rsidRDefault="004E2FC8" w:rsidP="004E2FC8">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04F2FE45"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w:t>
      </w:r>
      <w:r>
        <w:rPr>
          <w:rFonts w:ascii="Times New Roman" w:hAnsi="Times New Roman"/>
          <w:sz w:val="22"/>
          <w:szCs w:val="22"/>
          <w:lang w:eastAsia="zh-CN"/>
        </w:rPr>
        <w:lastRenderedPageBreak/>
        <w:t xml:space="preserve">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4BA73F7A" w14:textId="77777777" w:rsidR="00BA5820" w:rsidRDefault="00BA5820">
      <w:pPr>
        <w:pStyle w:val="BodyText"/>
        <w:spacing w:after="0"/>
        <w:rPr>
          <w:rFonts w:ascii="Times New Roman" w:hAnsi="Times New Roman"/>
          <w:sz w:val="22"/>
          <w:szCs w:val="22"/>
          <w:lang w:eastAsia="zh-CN"/>
        </w:rPr>
      </w:pPr>
    </w:p>
    <w:p w14:paraId="6A3B15B7" w14:textId="74E737AE" w:rsidR="00BA5820" w:rsidRDefault="00D0517F">
      <w:pPr>
        <w:pStyle w:val="Heading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19532242" w14:textId="77777777" w:rsidR="00BA5820" w:rsidRDefault="00BA5820">
      <w:pPr>
        <w:pStyle w:val="ListParagraph"/>
        <w:ind w:left="720"/>
        <w:rPr>
          <w:rFonts w:eastAsia="Times New Roman"/>
          <w:szCs w:val="28"/>
          <w:lang w:eastAsia="zh-CN"/>
        </w:rPr>
      </w:pPr>
    </w:p>
    <w:p w14:paraId="2555F460" w14:textId="412662F5" w:rsidR="00BA5820" w:rsidRDefault="00D0517F">
      <w:pPr>
        <w:pStyle w:val="Heading5"/>
        <w:rPr>
          <w:rFonts w:ascii="Times New Roman" w:hAnsi="Times New Roman"/>
          <w:b/>
          <w:bCs/>
          <w:lang w:eastAsia="zh-CN"/>
        </w:rPr>
      </w:pPr>
      <w:r>
        <w:rPr>
          <w:rFonts w:ascii="Times New Roman" w:hAnsi="Times New Roman"/>
          <w:b/>
          <w:bCs/>
          <w:lang w:eastAsia="zh-CN"/>
        </w:rPr>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ListParagraph"/>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ListParagraph"/>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ListParagraph"/>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5EB3F0F8" w14:textId="1C270303" w:rsidR="00BA5820" w:rsidRDefault="00BA5820">
      <w:pPr>
        <w:pStyle w:val="BodyText"/>
        <w:spacing w:after="0"/>
        <w:rPr>
          <w:rFonts w:ascii="Times New Roman" w:hAnsi="Times New Roman"/>
          <w:sz w:val="22"/>
          <w:szCs w:val="22"/>
          <w:lang w:eastAsia="zh-CN"/>
        </w:rPr>
      </w:pPr>
    </w:p>
    <w:p w14:paraId="1FAB583E" w14:textId="64E12183" w:rsidR="00547F62" w:rsidRDefault="00547F62">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105A28D"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3004AC6A" w:rsidR="00BA5820"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512727F" w14:textId="73EDCF20" w:rsidR="00BA5820" w:rsidRDefault="00BA5820">
      <w:pPr>
        <w:pStyle w:val="BodyText"/>
        <w:spacing w:after="0"/>
        <w:rPr>
          <w:rFonts w:ascii="Times New Roman" w:hAnsi="Times New Roman"/>
          <w:sz w:val="22"/>
          <w:szCs w:val="22"/>
          <w:lang w:eastAsia="zh-CN"/>
        </w:rPr>
      </w:pPr>
    </w:p>
    <w:p w14:paraId="052FEAE6" w14:textId="2CC37B59" w:rsidR="0073465C" w:rsidRDefault="0073465C">
      <w:pPr>
        <w:pStyle w:val="BodyText"/>
        <w:spacing w:after="0"/>
        <w:rPr>
          <w:rFonts w:ascii="Times New Roman" w:hAnsi="Times New Roman"/>
          <w:sz w:val="22"/>
          <w:szCs w:val="22"/>
          <w:lang w:eastAsia="zh-CN"/>
        </w:rPr>
      </w:pPr>
    </w:p>
    <w:p w14:paraId="625FD5BA" w14:textId="72B13AD1" w:rsidR="00F56556" w:rsidRPr="00F56556" w:rsidRDefault="00F56556" w:rsidP="00F56556">
      <w:pPr>
        <w:rPr>
          <w:sz w:val="22"/>
          <w:szCs w:val="22"/>
          <w:lang w:val="en-GB" w:eastAsia="zh-CN"/>
        </w:rPr>
      </w:pPr>
      <w:r>
        <w:rPr>
          <w:sz w:val="22"/>
          <w:szCs w:val="22"/>
          <w:lang w:val="en-GB" w:eastAsia="zh-CN"/>
        </w:rPr>
        <w:t>While Proposal 1.3-2C and 1.3-3A is somewhat stable, if there are additional comments, please provide them. Once the proposals are stable, moderator will suggest for approval over email.</w:t>
      </w:r>
      <w:r w:rsidRPr="00547F62">
        <w:rPr>
          <w:sz w:val="22"/>
          <w:szCs w:val="22"/>
          <w:lang w:val="en-GB" w:eastAsia="zh-CN"/>
        </w:rPr>
        <w:t xml:space="preserve"> </w:t>
      </w:r>
    </w:p>
    <w:p w14:paraId="74D7D482"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ListParagraph"/>
        <w:numPr>
          <w:ilvl w:val="0"/>
          <w:numId w:val="6"/>
        </w:numPr>
        <w:spacing w:line="240" w:lineRule="auto"/>
        <w:rPr>
          <w:lang w:eastAsia="zh-CN"/>
        </w:rPr>
      </w:pPr>
      <w:r w:rsidRPr="00330B08">
        <w:rPr>
          <w:lang w:eastAsia="zh-CN"/>
        </w:rPr>
        <w:t>For ‘</w:t>
      </w:r>
      <w:proofErr w:type="spellStart"/>
      <w:r w:rsidRPr="00330B08">
        <w:rPr>
          <w:rFonts w:eastAsia="SimSun"/>
          <w:lang w:eastAsia="zh-CN"/>
        </w:rPr>
        <w:t>controlResourceSetZero</w:t>
      </w:r>
      <w:proofErr w:type="spellEnd"/>
      <w:r w:rsidRPr="00330B08">
        <w:rPr>
          <w:rFonts w:eastAsia="SimSun"/>
          <w:lang w:eastAsia="zh-CN"/>
        </w:rPr>
        <w:t xml:space="preserve">’ configuration for </w:t>
      </w:r>
      <w:r w:rsidRPr="00330B08">
        <w:rPr>
          <w:lang w:eastAsia="zh-CN"/>
        </w:rPr>
        <w:t>{SSB, CORESET#0/Type0-PDCCH} = {480, 480} kHz and {960, 960} kHz,</w:t>
      </w:r>
    </w:p>
    <w:p w14:paraId="05205F03" w14:textId="77777777" w:rsidR="00330B08" w:rsidRPr="00330B08" w:rsidRDefault="00330B08" w:rsidP="00330B08">
      <w:pPr>
        <w:pStyle w:val="ListParagraph"/>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C946F0">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C946F0">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C946F0">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C946F0">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C946F0">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C946F0">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C946F0">
            <w:pPr>
              <w:pStyle w:val="TAC"/>
            </w:pPr>
            <w:r w:rsidRPr="00330B08">
              <w:rPr>
                <w:rFonts w:cs="Arial"/>
                <w:kern w:val="24"/>
                <w:szCs w:val="18"/>
              </w:rPr>
              <w:t>2</w:t>
            </w:r>
          </w:p>
        </w:tc>
      </w:tr>
      <w:tr w:rsidR="00330B08" w:rsidRPr="00330B08" w14:paraId="3ABF9CB6" w14:textId="77777777" w:rsidTr="00C946F0">
        <w:trPr>
          <w:cantSplit/>
          <w:trHeight w:val="158"/>
        </w:trPr>
        <w:tc>
          <w:tcPr>
            <w:tcW w:w="3251" w:type="dxa"/>
            <w:tcBorders>
              <w:left w:val="double" w:sz="4" w:space="0" w:color="auto"/>
            </w:tcBorders>
            <w:vAlign w:val="center"/>
          </w:tcPr>
          <w:p w14:paraId="622A4D3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C946F0">
            <w:pPr>
              <w:pStyle w:val="TAC"/>
            </w:pPr>
            <w:r w:rsidRPr="00330B08">
              <w:rPr>
                <w:rFonts w:cs="Arial"/>
                <w:kern w:val="24"/>
                <w:szCs w:val="18"/>
              </w:rPr>
              <w:t>48</w:t>
            </w:r>
          </w:p>
        </w:tc>
        <w:tc>
          <w:tcPr>
            <w:tcW w:w="1926" w:type="dxa"/>
            <w:vAlign w:val="center"/>
          </w:tcPr>
          <w:p w14:paraId="6B371222" w14:textId="77777777" w:rsidR="00330B08" w:rsidRPr="00330B08" w:rsidRDefault="00330B08" w:rsidP="00C946F0">
            <w:pPr>
              <w:pStyle w:val="TAC"/>
            </w:pPr>
            <w:r w:rsidRPr="00330B08">
              <w:rPr>
                <w:rFonts w:cs="Arial"/>
                <w:kern w:val="24"/>
                <w:szCs w:val="18"/>
              </w:rPr>
              <w:t>1</w:t>
            </w:r>
          </w:p>
        </w:tc>
      </w:tr>
      <w:tr w:rsidR="00330B08" w:rsidRPr="00330B08" w14:paraId="1839D80D" w14:textId="77777777" w:rsidTr="00C946F0">
        <w:trPr>
          <w:cantSplit/>
          <w:trHeight w:val="158"/>
        </w:trPr>
        <w:tc>
          <w:tcPr>
            <w:tcW w:w="3251" w:type="dxa"/>
            <w:tcBorders>
              <w:left w:val="double" w:sz="4" w:space="0" w:color="auto"/>
            </w:tcBorders>
            <w:vAlign w:val="center"/>
          </w:tcPr>
          <w:p w14:paraId="63EBBD6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C946F0">
            <w:pPr>
              <w:pStyle w:val="TAC"/>
            </w:pPr>
            <w:r w:rsidRPr="00330B08">
              <w:rPr>
                <w:rFonts w:cs="Arial"/>
                <w:kern w:val="24"/>
                <w:szCs w:val="18"/>
              </w:rPr>
              <w:t>48</w:t>
            </w:r>
          </w:p>
        </w:tc>
        <w:tc>
          <w:tcPr>
            <w:tcW w:w="1926" w:type="dxa"/>
            <w:vAlign w:val="center"/>
          </w:tcPr>
          <w:p w14:paraId="42FA5273" w14:textId="77777777" w:rsidR="00330B08" w:rsidRPr="00330B08" w:rsidRDefault="00330B08" w:rsidP="00C946F0">
            <w:pPr>
              <w:pStyle w:val="TAC"/>
            </w:pPr>
            <w:r w:rsidRPr="00330B08">
              <w:rPr>
                <w:rFonts w:cs="Arial"/>
                <w:kern w:val="24"/>
                <w:szCs w:val="18"/>
              </w:rPr>
              <w:t>2</w:t>
            </w:r>
          </w:p>
        </w:tc>
      </w:tr>
    </w:tbl>
    <w:p w14:paraId="367A37A2" w14:textId="77777777" w:rsidR="00330B08" w:rsidRPr="00330B08" w:rsidRDefault="00330B08" w:rsidP="00330B08">
      <w:pPr>
        <w:pStyle w:val="ListParagraph"/>
        <w:numPr>
          <w:ilvl w:val="2"/>
          <w:numId w:val="6"/>
        </w:numPr>
        <w:spacing w:line="240" w:lineRule="auto"/>
        <w:rPr>
          <w:lang w:eastAsia="zh-CN"/>
        </w:rPr>
      </w:pPr>
      <w:r w:rsidRPr="00330B08">
        <w:rPr>
          <w:lang w:eastAsia="zh-CN"/>
        </w:rPr>
        <w:t xml:space="preserve">Note: the number of entries corresponding the same {mux pattern, number of RB, number of </w:t>
      </w:r>
      <w:proofErr w:type="gramStart"/>
      <w:r w:rsidRPr="00330B08">
        <w:rPr>
          <w:lang w:eastAsia="zh-CN"/>
        </w:rPr>
        <w:t>symbol</w:t>
      </w:r>
      <w:proofErr w:type="gramEnd"/>
      <w:r w:rsidRPr="00330B08">
        <w:rPr>
          <w:lang w:eastAsia="zh-CN"/>
        </w:rPr>
        <w:t>} tuple (listed above) will depend on required RB offsets that needs to be supported based on channel and sync raster design.</w:t>
      </w:r>
    </w:p>
    <w:p w14:paraId="09B51E9E" w14:textId="2D29FD23" w:rsidR="00330B08" w:rsidRPr="00330B08" w:rsidRDefault="00330B08" w:rsidP="00330B08">
      <w:pPr>
        <w:pStyle w:val="ListParagraph"/>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ListParagraph"/>
        <w:ind w:left="720"/>
        <w:rPr>
          <w:rFonts w:eastAsia="Times New Roman"/>
          <w:szCs w:val="28"/>
          <w:lang w:eastAsia="zh-CN"/>
        </w:rPr>
      </w:pPr>
    </w:p>
    <w:p w14:paraId="7420D28D"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DFE88EF" w14:textId="77777777" w:rsidR="00330B08" w:rsidRDefault="00330B08" w:rsidP="00330B0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C946F0">
        <w:trPr>
          <w:cantSplit/>
        </w:trPr>
        <w:tc>
          <w:tcPr>
            <w:tcW w:w="3326" w:type="dxa"/>
            <w:tcBorders>
              <w:bottom w:val="double" w:sz="4" w:space="0" w:color="auto"/>
            </w:tcBorders>
            <w:shd w:val="clear" w:color="auto" w:fill="E0E0E0"/>
            <w:vAlign w:val="center"/>
          </w:tcPr>
          <w:p w14:paraId="48D7F883" w14:textId="77777777" w:rsidR="00330B08" w:rsidRDefault="00330B08" w:rsidP="00C946F0">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C946F0">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C946F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30B08" w14:paraId="2DA02748" w14:textId="77777777" w:rsidTr="00C946F0">
        <w:trPr>
          <w:cantSplit/>
        </w:trPr>
        <w:tc>
          <w:tcPr>
            <w:tcW w:w="3326" w:type="dxa"/>
            <w:tcBorders>
              <w:top w:val="double" w:sz="4" w:space="0" w:color="auto"/>
            </w:tcBorders>
            <w:vAlign w:val="center"/>
          </w:tcPr>
          <w:p w14:paraId="193855C9" w14:textId="77777777" w:rsidR="00330B08" w:rsidRDefault="00330B08" w:rsidP="00C946F0">
            <w:pPr>
              <w:pStyle w:val="TAC"/>
            </w:pPr>
            <w:r>
              <w:rPr>
                <w:rStyle w:val="CommentReference"/>
                <w:rFonts w:cs="Arial"/>
                <w:szCs w:val="18"/>
              </w:rPr>
              <w:t>1</w:t>
            </w:r>
          </w:p>
        </w:tc>
        <w:tc>
          <w:tcPr>
            <w:tcW w:w="904" w:type="dxa"/>
            <w:tcBorders>
              <w:top w:val="double" w:sz="4" w:space="0" w:color="auto"/>
            </w:tcBorders>
            <w:vAlign w:val="center"/>
          </w:tcPr>
          <w:p w14:paraId="213FBDFD" w14:textId="77777777" w:rsidR="00330B08" w:rsidRDefault="00330B08" w:rsidP="00C946F0">
            <w:pPr>
              <w:pStyle w:val="TAC"/>
            </w:pPr>
            <w:r>
              <w:rPr>
                <w:rStyle w:val="CommentReference"/>
                <w:rFonts w:cs="Arial"/>
                <w:szCs w:val="18"/>
              </w:rPr>
              <w:t>1</w:t>
            </w:r>
          </w:p>
        </w:tc>
        <w:tc>
          <w:tcPr>
            <w:tcW w:w="3426" w:type="dxa"/>
            <w:tcBorders>
              <w:top w:val="double" w:sz="4" w:space="0" w:color="auto"/>
            </w:tcBorders>
            <w:vAlign w:val="center"/>
          </w:tcPr>
          <w:p w14:paraId="25684EB4" w14:textId="77777777" w:rsidR="00330B08" w:rsidRDefault="00330B08" w:rsidP="00C946F0">
            <w:pPr>
              <w:pStyle w:val="TAC"/>
            </w:pPr>
            <w:r>
              <w:rPr>
                <w:rStyle w:val="CommentReference"/>
                <w:rFonts w:cs="Arial"/>
                <w:szCs w:val="18"/>
              </w:rPr>
              <w:t>0</w:t>
            </w:r>
          </w:p>
        </w:tc>
      </w:tr>
      <w:tr w:rsidR="00330B08" w14:paraId="7139B524" w14:textId="77777777" w:rsidTr="00C946F0">
        <w:trPr>
          <w:cantSplit/>
        </w:trPr>
        <w:tc>
          <w:tcPr>
            <w:tcW w:w="3326" w:type="dxa"/>
            <w:vAlign w:val="center"/>
          </w:tcPr>
          <w:p w14:paraId="740FD177" w14:textId="77777777" w:rsidR="00330B08" w:rsidRDefault="00330B08" w:rsidP="00C946F0">
            <w:pPr>
              <w:pStyle w:val="TAC"/>
            </w:pPr>
            <w:r>
              <w:rPr>
                <w:rStyle w:val="CommentReference"/>
                <w:rFonts w:cs="Arial"/>
                <w:szCs w:val="18"/>
              </w:rPr>
              <w:t>2</w:t>
            </w:r>
          </w:p>
        </w:tc>
        <w:tc>
          <w:tcPr>
            <w:tcW w:w="904" w:type="dxa"/>
            <w:vAlign w:val="center"/>
          </w:tcPr>
          <w:p w14:paraId="1DE3BA0B" w14:textId="77777777" w:rsidR="00330B08" w:rsidRDefault="00330B08" w:rsidP="00C946F0">
            <w:pPr>
              <w:pStyle w:val="TAC"/>
            </w:pPr>
            <w:r>
              <w:rPr>
                <w:rStyle w:val="CommentReference"/>
                <w:rFonts w:cs="Arial"/>
                <w:szCs w:val="18"/>
              </w:rPr>
              <w:t>1/2</w:t>
            </w:r>
          </w:p>
        </w:tc>
        <w:tc>
          <w:tcPr>
            <w:tcW w:w="3426" w:type="dxa"/>
            <w:vAlign w:val="center"/>
          </w:tcPr>
          <w:p w14:paraId="4464FC8E" w14:textId="77777777" w:rsidR="00330B08" w:rsidRDefault="00330B08" w:rsidP="00C946F0">
            <w:pPr>
              <w:pStyle w:val="TAC"/>
            </w:pPr>
            <w:r>
              <w:rPr>
                <w:rStyle w:val="CommentReference"/>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7A4ED095" w14:textId="77777777" w:rsidTr="00C946F0">
        <w:trPr>
          <w:cantSplit/>
        </w:trPr>
        <w:tc>
          <w:tcPr>
            <w:tcW w:w="3326" w:type="dxa"/>
            <w:vAlign w:val="center"/>
          </w:tcPr>
          <w:p w14:paraId="4DE712F3" w14:textId="77777777" w:rsidR="00330B08" w:rsidRDefault="00330B08" w:rsidP="00C946F0">
            <w:pPr>
              <w:pStyle w:val="TAC"/>
            </w:pPr>
            <w:r>
              <w:rPr>
                <w:rStyle w:val="CommentReference"/>
                <w:rFonts w:cs="Arial"/>
                <w:szCs w:val="18"/>
              </w:rPr>
              <w:t>2</w:t>
            </w:r>
          </w:p>
        </w:tc>
        <w:tc>
          <w:tcPr>
            <w:tcW w:w="904" w:type="dxa"/>
            <w:vAlign w:val="center"/>
          </w:tcPr>
          <w:p w14:paraId="34CECB45" w14:textId="77777777" w:rsidR="00330B08" w:rsidRDefault="00330B08" w:rsidP="00C946F0">
            <w:pPr>
              <w:pStyle w:val="TAC"/>
            </w:pPr>
            <w:r>
              <w:rPr>
                <w:rStyle w:val="CommentReference"/>
                <w:rFonts w:cs="Arial"/>
                <w:szCs w:val="18"/>
              </w:rPr>
              <w:t>1/2</w:t>
            </w:r>
          </w:p>
        </w:tc>
        <w:tc>
          <w:tcPr>
            <w:tcW w:w="3426" w:type="dxa"/>
            <w:vAlign w:val="center"/>
          </w:tcPr>
          <w:p w14:paraId="7C58EB7B" w14:textId="77777777" w:rsidR="00330B08" w:rsidRDefault="00330B08" w:rsidP="00C946F0">
            <w:pPr>
              <w:pStyle w:val="TAC"/>
            </w:pPr>
            <w:r>
              <w:rPr>
                <w:rStyle w:val="CommentReference"/>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0591BD67" w14:textId="77777777" w:rsidTr="00C946F0">
        <w:trPr>
          <w:cantSplit/>
        </w:trPr>
        <w:tc>
          <w:tcPr>
            <w:tcW w:w="3326" w:type="dxa"/>
            <w:vAlign w:val="center"/>
          </w:tcPr>
          <w:p w14:paraId="3CA4CA8E" w14:textId="77777777" w:rsidR="00330B08" w:rsidRDefault="00330B08" w:rsidP="00C946F0">
            <w:pPr>
              <w:pStyle w:val="TAC"/>
            </w:pPr>
            <w:r>
              <w:rPr>
                <w:rStyle w:val="CommentReference"/>
                <w:rFonts w:cs="Arial"/>
                <w:szCs w:val="18"/>
              </w:rPr>
              <w:t>1</w:t>
            </w:r>
          </w:p>
        </w:tc>
        <w:tc>
          <w:tcPr>
            <w:tcW w:w="904" w:type="dxa"/>
            <w:vAlign w:val="center"/>
          </w:tcPr>
          <w:p w14:paraId="18FB8F1E" w14:textId="77777777" w:rsidR="00330B08" w:rsidRDefault="00330B08" w:rsidP="00C946F0">
            <w:pPr>
              <w:pStyle w:val="TAC"/>
            </w:pPr>
            <w:r>
              <w:rPr>
                <w:rStyle w:val="CommentReference"/>
                <w:rFonts w:cs="Arial"/>
                <w:szCs w:val="18"/>
              </w:rPr>
              <w:t>2</w:t>
            </w:r>
          </w:p>
        </w:tc>
        <w:tc>
          <w:tcPr>
            <w:tcW w:w="3426" w:type="dxa"/>
            <w:vAlign w:val="center"/>
          </w:tcPr>
          <w:p w14:paraId="05AE2A19" w14:textId="77777777" w:rsidR="00330B08" w:rsidRDefault="00330B08" w:rsidP="00C946F0">
            <w:pPr>
              <w:pStyle w:val="TAC"/>
            </w:pPr>
            <w:r>
              <w:rPr>
                <w:rStyle w:val="CommentReference"/>
                <w:rFonts w:cs="Arial"/>
                <w:szCs w:val="18"/>
              </w:rPr>
              <w:t>0</w:t>
            </w:r>
          </w:p>
        </w:tc>
      </w:tr>
    </w:tbl>
    <w:p w14:paraId="431BD45C" w14:textId="77777777" w:rsidR="00330B08" w:rsidRDefault="00330B08" w:rsidP="00330B0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ListParagraph"/>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ListParagraph"/>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21E87AC5"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148BC2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1.3-1)</w:t>
            </w:r>
          </w:p>
          <w:p w14:paraId="1AAF2418" w14:textId="77777777"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716D194"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1.3-4)</w:t>
            </w:r>
          </w:p>
          <w:p w14:paraId="080498B5" w14:textId="1BD561E8" w:rsidR="00002E01" w:rsidRDefault="00002E01" w:rsidP="00002E01">
            <w:pPr>
              <w:pStyle w:val="BodyText"/>
              <w:spacing w:after="0" w:line="280" w:lineRule="atLeast"/>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too pre-mature to conclude the number of valid entries can be the same. We are ok with the statement for Type0-PDCCH configuration. </w:t>
            </w:r>
          </w:p>
          <w:p w14:paraId="33998F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1.3-2C)</w:t>
            </w:r>
          </w:p>
          <w:p w14:paraId="6419D101" w14:textId="46DCA155" w:rsidR="00002E01" w:rsidRDefault="00002E01" w:rsidP="00002E01">
            <w:pPr>
              <w:pStyle w:val="BodyText"/>
              <w:spacing w:after="0" w:line="280" w:lineRule="atLeast"/>
              <w:rPr>
                <w:lang w:eastAsia="zh-CN"/>
              </w:rPr>
            </w:pPr>
            <w:r>
              <w:rPr>
                <w:lang w:eastAsia="zh-CN"/>
              </w:rPr>
              <w:t>Support</w:t>
            </w:r>
            <w:r w:rsidR="005E0D21">
              <w:rPr>
                <w:lang w:eastAsia="zh-CN"/>
              </w:rPr>
              <w:t>.</w:t>
            </w:r>
          </w:p>
          <w:p w14:paraId="5D70921A"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1.3-3A)</w:t>
            </w:r>
          </w:p>
          <w:p w14:paraId="09453BD7" w14:textId="31065721" w:rsidR="00002E01" w:rsidRDefault="00002E01" w:rsidP="00002E01">
            <w:pPr>
              <w:pStyle w:val="BodyText"/>
              <w:spacing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46DDD80" w14:textId="39EBE394" w:rsidR="00002E01" w:rsidRPr="00330B08" w:rsidRDefault="00002E01" w:rsidP="004C15AA">
            <w:pPr>
              <w:pStyle w:val="ListParagraph"/>
              <w:numPr>
                <w:ilvl w:val="0"/>
                <w:numId w:val="6"/>
              </w:numPr>
              <w:spacing w:line="240" w:lineRule="auto"/>
              <w:rPr>
                <w:lang w:eastAsia="zh-CN"/>
              </w:rPr>
            </w:pPr>
            <w:r w:rsidRPr="00330B08">
              <w:rPr>
                <w:lang w:eastAsia="zh-CN"/>
              </w:rPr>
              <w:t>Alt 3:</w:t>
            </w:r>
            <w:r>
              <w:rPr>
                <w:lang w:eastAsia="zh-CN"/>
              </w:rPr>
              <w:t xml:space="preserve"> </w:t>
            </w:r>
            <w:r w:rsidR="008F0E52">
              <w:rPr>
                <w:lang w:eastAsia="zh-CN"/>
              </w:rPr>
              <w:t xml:space="preserve">O is from the set </w:t>
            </w:r>
            <w:r w:rsidR="00E5242B">
              <w:rPr>
                <w:lang w:eastAsia="zh-CN"/>
              </w:rPr>
              <w:t xml:space="preserve">{0, 5, 2.5, 7.5} for 120 kHz, </w:t>
            </w:r>
            <w:r w:rsidR="008F0E52">
              <w:rPr>
                <w:lang w:eastAsia="zh-CN"/>
              </w:rPr>
              <w:t xml:space="preserve">{0, 5, 2.5/2, 5+2.5/2} for 480 kHz, and {0, 5, 2.5/4, 5+2.5/4} for 960 kHz. </w:t>
            </w:r>
          </w:p>
          <w:p w14:paraId="19DA6618" w14:textId="2653DDA4" w:rsidR="00002E01" w:rsidRDefault="00002E01" w:rsidP="00002E01">
            <w:pPr>
              <w:pStyle w:val="BodyText"/>
              <w:spacing w:after="0" w:line="280" w:lineRule="atLeast"/>
              <w:rPr>
                <w:rFonts w:ascii="Times New Roman" w:eastAsia="MS Mincho" w:hAnsi="Times New Roman"/>
                <w:sz w:val="22"/>
                <w:szCs w:val="22"/>
                <w:lang w:eastAsia="ja-JP"/>
              </w:rPr>
            </w:pPr>
          </w:p>
        </w:tc>
      </w:tr>
      <w:tr w:rsidR="000E3A63" w14:paraId="4EF658EE" w14:textId="77777777">
        <w:tc>
          <w:tcPr>
            <w:tcW w:w="1525" w:type="dxa"/>
          </w:tcPr>
          <w:p w14:paraId="0DE4AD4B" w14:textId="6057C2BA" w:rsidR="000E3A63" w:rsidRDefault="000E3A6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D5368AA" w14:textId="43A155A2" w:rsidR="000E3A63" w:rsidRPr="00FE1CA3" w:rsidRDefault="00FE1CA3" w:rsidP="00002E01">
            <w:pPr>
              <w:pStyle w:val="Heading5"/>
              <w:outlineLvl w:val="4"/>
              <w:rPr>
                <w:rFonts w:ascii="Times New Roman" w:hAnsi="Times New Roman"/>
                <w:szCs w:val="22"/>
                <w:lang w:eastAsia="zh-CN"/>
              </w:rPr>
            </w:pPr>
            <w:r w:rsidRPr="00FE1CA3">
              <w:rPr>
                <w:rFonts w:ascii="Times New Roman" w:hAnsi="Times New Roman"/>
                <w:szCs w:val="22"/>
                <w:lang w:eastAsia="zh-CN"/>
              </w:rPr>
              <w:t>Proposal 1.3-1: fine</w:t>
            </w:r>
          </w:p>
          <w:p w14:paraId="1F5EF33B" w14:textId="3C8E99BB" w:rsidR="00FE1CA3" w:rsidRDefault="00FE1CA3" w:rsidP="001138F8">
            <w:pPr>
              <w:jc w:val="left"/>
              <w:rPr>
                <w:sz w:val="22"/>
                <w:szCs w:val="22"/>
                <w:lang w:val="en-GB" w:eastAsia="zh-CN"/>
              </w:rPr>
            </w:pPr>
            <w:r w:rsidRPr="00FE1CA3">
              <w:rPr>
                <w:sz w:val="22"/>
                <w:szCs w:val="22"/>
                <w:lang w:val="en-GB" w:eastAsia="zh-CN"/>
              </w:rPr>
              <w:t>Proposal 1.3-4</w:t>
            </w:r>
            <w:r>
              <w:rPr>
                <w:sz w:val="22"/>
                <w:szCs w:val="22"/>
                <w:lang w:val="en-GB" w:eastAsia="zh-CN"/>
              </w:rPr>
              <w:t xml:space="preserve">: </w:t>
            </w:r>
            <w:r w:rsidR="00C15DEE">
              <w:rPr>
                <w:sz w:val="22"/>
                <w:szCs w:val="22"/>
                <w:lang w:val="en-GB" w:eastAsia="zh-CN"/>
              </w:rPr>
              <w:t>do not support. Still early for such agreements. It makes more sense to agree not to exceed the number bits</w:t>
            </w:r>
          </w:p>
          <w:p w14:paraId="45AC7D8A" w14:textId="6C475FB0" w:rsidR="00CE323E" w:rsidRDefault="00162BE1" w:rsidP="001138F8">
            <w:pPr>
              <w:jc w:val="left"/>
              <w:rPr>
                <w:sz w:val="22"/>
                <w:szCs w:val="22"/>
                <w:lang w:val="en-GB" w:eastAsia="zh-CN"/>
              </w:rPr>
            </w:pPr>
            <w:r w:rsidRPr="00162BE1">
              <w:rPr>
                <w:sz w:val="22"/>
                <w:szCs w:val="22"/>
                <w:lang w:val="en-GB" w:eastAsia="zh-CN"/>
              </w:rPr>
              <w:t>Proposal 1.3-2C</w:t>
            </w:r>
            <w:r>
              <w:rPr>
                <w:sz w:val="22"/>
                <w:szCs w:val="22"/>
                <w:lang w:val="en-GB" w:eastAsia="zh-CN"/>
              </w:rPr>
              <w:t>: fine, but prefer to re-insert mux pattern 3</w:t>
            </w:r>
          </w:p>
          <w:p w14:paraId="092ECC11" w14:textId="72D6F2B0" w:rsidR="009B0051" w:rsidRDefault="009B0051" w:rsidP="001138F8">
            <w:pPr>
              <w:jc w:val="left"/>
              <w:rPr>
                <w:sz w:val="22"/>
                <w:szCs w:val="22"/>
                <w:lang w:val="en-GB" w:eastAsia="zh-CN"/>
              </w:rPr>
            </w:pPr>
            <w:r w:rsidRPr="009B0051">
              <w:rPr>
                <w:sz w:val="22"/>
                <w:szCs w:val="22"/>
                <w:lang w:val="en-GB" w:eastAsia="zh-CN"/>
              </w:rPr>
              <w:t>Proposal 1.3-3A</w:t>
            </w:r>
            <w:r>
              <w:rPr>
                <w:sz w:val="22"/>
                <w:szCs w:val="22"/>
                <w:lang w:val="en-GB" w:eastAsia="zh-CN"/>
              </w:rPr>
              <w:t xml:space="preserve">: </w:t>
            </w:r>
            <w:r w:rsidR="001A236E">
              <w:rPr>
                <w:sz w:val="22"/>
                <w:szCs w:val="22"/>
                <w:lang w:val="en-GB" w:eastAsia="zh-CN"/>
              </w:rPr>
              <w:t xml:space="preserve">we agree with Samsung comments, may be something like </w:t>
            </w:r>
            <w:r w:rsidR="001A236E" w:rsidRPr="001A236E">
              <w:rPr>
                <w:b/>
                <w:bCs/>
                <w:color w:val="00B050"/>
                <w:sz w:val="22"/>
                <w:szCs w:val="22"/>
                <w:lang w:val="en-GB" w:eastAsia="zh-CN"/>
              </w:rPr>
              <w:t>this</w:t>
            </w:r>
            <w:r>
              <w:rPr>
                <w:sz w:val="22"/>
                <w:szCs w:val="22"/>
                <w:lang w:val="en-GB" w:eastAsia="zh-CN"/>
              </w:rPr>
              <w:t>:</w:t>
            </w:r>
          </w:p>
          <w:p w14:paraId="5723C6B0" w14:textId="77777777" w:rsidR="009B0051" w:rsidRDefault="009B0051" w:rsidP="009B0051">
            <w:pPr>
              <w:pStyle w:val="ListParagraph"/>
              <w:numPr>
                <w:ilvl w:val="0"/>
                <w:numId w:val="6"/>
              </w:numPr>
              <w:spacing w:line="240" w:lineRule="auto"/>
              <w:rPr>
                <w:lang w:eastAsia="zh-CN"/>
              </w:rPr>
            </w:pPr>
            <w:r w:rsidRPr="00330B08">
              <w:rPr>
                <w:lang w:eastAsia="zh-CN"/>
              </w:rPr>
              <w:t>Alt 2:</w:t>
            </w:r>
          </w:p>
          <w:p w14:paraId="561D1D2B" w14:textId="6AE4C45A" w:rsidR="009B0051" w:rsidRDefault="009B0051" w:rsidP="009B0051">
            <w:pPr>
              <w:pStyle w:val="ListParagraph"/>
              <w:numPr>
                <w:ilvl w:val="1"/>
                <w:numId w:val="6"/>
              </w:numPr>
              <w:spacing w:line="240" w:lineRule="auto"/>
              <w:rPr>
                <w:lang w:eastAsia="zh-CN"/>
              </w:rPr>
            </w:pPr>
            <w:r w:rsidRPr="00330B08">
              <w:rPr>
                <w:lang w:eastAsia="zh-CN"/>
              </w:rPr>
              <w:t>Adopt same Table 13-12 for 120 kHz SCS. For 480 and 960 kHz, re-interpret offsets as O = O’/</w:t>
            </w:r>
            <w:r w:rsidRPr="009B0051">
              <w:rPr>
                <w:b/>
                <w:bCs/>
                <w:color w:val="00B050"/>
                <w:lang w:eastAsia="zh-CN"/>
              </w:rPr>
              <w:t>X1</w:t>
            </w:r>
            <w:r w:rsidRPr="00330B08">
              <w:rPr>
                <w:lang w:eastAsia="zh-CN"/>
              </w:rPr>
              <w:t xml:space="preserve"> and O = O’/</w:t>
            </w:r>
            <w:r w:rsidRPr="009B0051">
              <w:rPr>
                <w:b/>
                <w:bCs/>
                <w:color w:val="00B050"/>
                <w:lang w:eastAsia="zh-CN"/>
              </w:rPr>
              <w:t>X2</w:t>
            </w:r>
            <w:r w:rsidRPr="00330B08">
              <w:rPr>
                <w:lang w:eastAsia="zh-CN"/>
              </w:rPr>
              <w:t>, respectively, where O’ are values of O from Table 13-12.</w:t>
            </w:r>
          </w:p>
          <w:p w14:paraId="15BA809A" w14:textId="31EA6205" w:rsidR="009B0051" w:rsidRDefault="009B0051" w:rsidP="009B0051">
            <w:pPr>
              <w:pStyle w:val="ListParagraph"/>
              <w:numPr>
                <w:ilvl w:val="2"/>
                <w:numId w:val="6"/>
              </w:numPr>
              <w:spacing w:line="240" w:lineRule="auto"/>
              <w:rPr>
                <w:b/>
                <w:bCs/>
                <w:color w:val="00B050"/>
                <w:lang w:eastAsia="zh-CN"/>
              </w:rPr>
            </w:pPr>
            <w:r w:rsidRPr="009B0051">
              <w:rPr>
                <w:b/>
                <w:bCs/>
                <w:color w:val="00B050"/>
                <w:lang w:eastAsia="zh-CN"/>
              </w:rPr>
              <w:t>FFS for X1 and X2</w:t>
            </w:r>
          </w:p>
          <w:p w14:paraId="18D8C47B" w14:textId="02FD7AC4" w:rsidR="00FE1CA3" w:rsidRPr="00B30C4B" w:rsidRDefault="00822E70" w:rsidP="00B30C4B">
            <w:pPr>
              <w:pStyle w:val="ListParagraph"/>
              <w:numPr>
                <w:ilvl w:val="2"/>
                <w:numId w:val="6"/>
              </w:numPr>
              <w:spacing w:line="240" w:lineRule="auto"/>
              <w:rPr>
                <w:b/>
                <w:bCs/>
                <w:color w:val="00B050"/>
                <w:lang w:eastAsia="zh-CN"/>
              </w:rPr>
            </w:pPr>
            <w:r>
              <w:rPr>
                <w:b/>
                <w:bCs/>
                <w:color w:val="00B050"/>
                <w:lang w:eastAsia="zh-CN"/>
              </w:rPr>
              <w:t xml:space="preserve">FFS on where it applies to all O’ </w:t>
            </w:r>
            <w:r w:rsidR="00122833">
              <w:rPr>
                <w:b/>
                <w:bCs/>
                <w:color w:val="00B050"/>
                <w:lang w:eastAsia="zh-CN"/>
              </w:rPr>
              <w:t xml:space="preserve">values </w:t>
            </w:r>
            <w:r>
              <w:rPr>
                <w:b/>
                <w:bCs/>
                <w:color w:val="00B050"/>
                <w:lang w:eastAsia="zh-CN"/>
              </w:rPr>
              <w:t>or some su</w:t>
            </w:r>
            <w:r w:rsidR="00122833">
              <w:rPr>
                <w:b/>
                <w:bCs/>
                <w:color w:val="00B050"/>
                <w:lang w:eastAsia="zh-CN"/>
              </w:rPr>
              <w:t>b</w:t>
            </w:r>
            <w:r>
              <w:rPr>
                <w:b/>
                <w:bCs/>
                <w:color w:val="00B050"/>
                <w:lang w:eastAsia="zh-CN"/>
              </w:rPr>
              <w:t>set of O’</w:t>
            </w:r>
            <w:r w:rsidR="00122833">
              <w:rPr>
                <w:b/>
                <w:bCs/>
                <w:color w:val="00B050"/>
                <w:lang w:eastAsia="zh-CN"/>
              </w:rPr>
              <w:t xml:space="preserve"> values</w:t>
            </w:r>
          </w:p>
        </w:tc>
      </w:tr>
      <w:tr w:rsidR="00A42ABB" w14:paraId="1A966314" w14:textId="77777777">
        <w:tc>
          <w:tcPr>
            <w:tcW w:w="1525" w:type="dxa"/>
          </w:tcPr>
          <w:p w14:paraId="72600AF9" w14:textId="74E7AA26" w:rsidR="00A42ABB" w:rsidRDefault="00A42ABB">
            <w:pPr>
              <w:pStyle w:val="BodyText"/>
              <w:spacing w:after="0" w:line="280" w:lineRule="atLeast"/>
              <w:rPr>
                <w:rFonts w:ascii="Times New Roman" w:eastAsia="MS Mincho" w:hAnsi="Times New Roman"/>
                <w:sz w:val="22"/>
                <w:szCs w:val="22"/>
                <w:lang w:eastAsia="ja-JP"/>
              </w:rPr>
            </w:pPr>
            <w:r w:rsidRPr="00A42ABB">
              <w:rPr>
                <w:rFonts w:ascii="Times New Roman" w:eastAsia="MS Mincho" w:hAnsi="Times New Roman"/>
                <w:sz w:val="22"/>
                <w:szCs w:val="22"/>
                <w:lang w:eastAsia="ja-JP"/>
              </w:rPr>
              <w:t>Lenovo, Motorola Mobility</w:t>
            </w:r>
          </w:p>
        </w:tc>
        <w:tc>
          <w:tcPr>
            <w:tcW w:w="8437" w:type="dxa"/>
          </w:tcPr>
          <w:p w14:paraId="3472702E" w14:textId="7BC8F74A" w:rsidR="00B77AE1" w:rsidRPr="00B77AE1" w:rsidRDefault="00A42ABB" w:rsidP="00B77AE1">
            <w:pPr>
              <w:pStyle w:val="Heading5"/>
              <w:outlineLvl w:val="4"/>
              <w:rPr>
                <w:rFonts w:ascii="Times New Roman" w:hAnsi="Times New Roman"/>
                <w:lang w:eastAsia="zh-CN"/>
              </w:rPr>
            </w:pPr>
            <w:r w:rsidRPr="00B77AE1">
              <w:rPr>
                <w:rFonts w:ascii="Times New Roman" w:hAnsi="Times New Roman"/>
                <w:lang w:eastAsia="zh-CN"/>
              </w:rPr>
              <w:t>Proposal 1.3-1)</w:t>
            </w:r>
            <w:r w:rsidR="00B77AE1">
              <w:rPr>
                <w:rFonts w:ascii="Times New Roman" w:hAnsi="Times New Roman"/>
                <w:lang w:eastAsia="zh-CN"/>
              </w:rPr>
              <w:t>: support</w:t>
            </w:r>
          </w:p>
          <w:p w14:paraId="0D8E67AC" w14:textId="524A71FD" w:rsidR="00B77AE1" w:rsidRPr="00B77AE1" w:rsidRDefault="00B77AE1" w:rsidP="00B77AE1">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w:t>
            </w:r>
          </w:p>
          <w:p w14:paraId="4F2C3554" w14:textId="0A7B88E5" w:rsidR="00B77AE1" w:rsidRPr="00B77AE1" w:rsidRDefault="00B77AE1" w:rsidP="00B77AE1">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6991D49C" w14:textId="1AE7C575" w:rsidR="00A42ABB" w:rsidRPr="00B77AE1" w:rsidRDefault="00B77AE1" w:rsidP="00B77AE1">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We support the proposal with suggested changes for Alt 2 by Qualcomm.</w:t>
            </w: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w:t>
            </w:r>
            <w:r>
              <w:rPr>
                <w:rFonts w:ascii="Times New Roman" w:hAnsi="Times New Roman" w:hint="eastAsia"/>
                <w:sz w:val="22"/>
                <w:szCs w:val="22"/>
                <w:lang w:eastAsia="zh-CN"/>
              </w:rPr>
              <w:lastRenderedPageBreak/>
              <w:t>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lastRenderedPageBreak/>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with 2.1-1:</w:t>
      </w:r>
    </w:p>
    <w:p w14:paraId="69674029" w14:textId="5530B99C"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sidR="00C4352D">
        <w:rPr>
          <w:rFonts w:ascii="Times New Roman" w:hAnsi="Times New Roman"/>
          <w:sz w:val="22"/>
          <w:szCs w:val="22"/>
          <w:lang w:eastAsia="zh-CN"/>
        </w:rPr>
        <w:t>, LGE, Ericsson</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2ECEAE5" w14:textId="1BEA3A05" w:rsidR="007107A4" w:rsidRDefault="007107A4" w:rsidP="007107A4">
      <w:pPr>
        <w:pStyle w:val="BodyText"/>
        <w:spacing w:after="0"/>
        <w:rPr>
          <w:rFonts w:ascii="Times New Roman" w:hAnsi="Times New Roman"/>
          <w:sz w:val="22"/>
          <w:szCs w:val="22"/>
          <w:lang w:eastAsia="zh-CN"/>
        </w:rPr>
      </w:pPr>
    </w:p>
    <w:p w14:paraId="03C09601" w14:textId="38D43B8B" w:rsidR="00BD6958" w:rsidRDefault="00BD6958" w:rsidP="00BD695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40FD0356" w14:textId="1421A413" w:rsidR="00BD6958" w:rsidRDefault="00BD6958" w:rsidP="00BD695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047D155E" w:rsidR="00BD6958" w:rsidRDefault="00BD6958" w:rsidP="007107A4">
      <w:pPr>
        <w:pStyle w:val="BodyText"/>
        <w:spacing w:after="0"/>
        <w:rPr>
          <w:rFonts w:ascii="Times New Roman" w:hAnsi="Times New Roman"/>
          <w:sz w:val="22"/>
          <w:szCs w:val="22"/>
          <w:lang w:eastAsia="zh-CN"/>
        </w:rPr>
      </w:pPr>
    </w:p>
    <w:p w14:paraId="28D559FE" w14:textId="77777777" w:rsidR="00BD6958" w:rsidRDefault="00BD6958" w:rsidP="007107A4">
      <w:pPr>
        <w:pStyle w:val="BodyText"/>
        <w:spacing w:after="0"/>
        <w:rPr>
          <w:rFonts w:ascii="Times New Roman" w:hAnsi="Times New Roman"/>
          <w:sz w:val="22"/>
          <w:szCs w:val="22"/>
          <w:lang w:eastAsia="zh-CN"/>
        </w:rPr>
      </w:pP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44A3505E" w:rsidR="00BA5820" w:rsidRDefault="00BA5820">
            <w:pPr>
              <w:pStyle w:val="BodyText"/>
              <w:spacing w:after="0" w:line="280" w:lineRule="atLeast"/>
              <w:rPr>
                <w:rFonts w:ascii="Times New Roman" w:hAnsi="Times New Roman"/>
                <w:sz w:val="22"/>
                <w:szCs w:val="22"/>
                <w:lang w:eastAsia="zh-CN"/>
              </w:rPr>
            </w:pPr>
          </w:p>
        </w:tc>
        <w:tc>
          <w:tcPr>
            <w:tcW w:w="8437" w:type="dxa"/>
          </w:tcPr>
          <w:p w14:paraId="04EDD6D3" w14:textId="02565263" w:rsidR="00BA5820" w:rsidRDefault="00BA5820">
            <w:pPr>
              <w:pStyle w:val="BodyText"/>
              <w:spacing w:after="0" w:line="280" w:lineRule="atLeast"/>
              <w:rPr>
                <w:rFonts w:ascii="Times New Roman" w:hAnsi="Times New Roman"/>
                <w:sz w:val="22"/>
                <w:szCs w:val="22"/>
                <w:lang w:eastAsia="zh-CN"/>
              </w:rPr>
            </w:pP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42ABB">
              <w:rPr>
                <w:rFonts w:cs="Times"/>
                <w:noProof/>
                <w:position w:val="-5"/>
                <w:szCs w:val="20"/>
              </w:rPr>
              <w:pict w14:anchorId="4A2E4F27">
                <v:shape id="_x0000_i1049" type="#_x0000_t75" alt="" style="width:14.4pt;height:14.4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A42ABB">
              <w:rPr>
                <w:rFonts w:cs="Times"/>
                <w:noProof/>
                <w:position w:val="-5"/>
                <w:szCs w:val="20"/>
              </w:rPr>
              <w:pict w14:anchorId="6D9F7830">
                <v:shape id="_x0000_i1050" type="#_x0000_t75" alt="" style="width:14.4pt;height:14.4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42ABB">
              <w:rPr>
                <w:rFonts w:cs="Times"/>
                <w:noProof/>
                <w:position w:val="-5"/>
                <w:szCs w:val="20"/>
              </w:rPr>
              <w:pict w14:anchorId="19D2AE4B">
                <v:shape id="_x0000_i1051" type="#_x0000_t75" alt="" style="width:23.4pt;height:14.4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A42ABB">
              <w:rPr>
                <w:rFonts w:cs="Times"/>
                <w:noProof/>
                <w:position w:val="-5"/>
                <w:szCs w:val="20"/>
              </w:rPr>
              <w:pict w14:anchorId="4275399B">
                <v:shape id="_x0000_i1052" type="#_x0000_t75" alt="" style="width:23.4pt;height:14.4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2ABB">
        <w:rPr>
          <w:rFonts w:ascii="Times New Roman" w:hAnsi="Times New Roman"/>
          <w:noProof/>
          <w:position w:val="-5"/>
          <w:sz w:val="22"/>
          <w:szCs w:val="22"/>
        </w:rPr>
        <w:pict w14:anchorId="7E51784F">
          <v:shape id="_x0000_i1053"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42ABB">
        <w:rPr>
          <w:rFonts w:ascii="Times New Roman" w:hAnsi="Times New Roman"/>
          <w:noProof/>
          <w:position w:val="-5"/>
          <w:sz w:val="22"/>
          <w:szCs w:val="22"/>
        </w:rPr>
        <w:pict w14:anchorId="16815BB9">
          <v:shape id="_x0000_i1054"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952473">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952473">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2B10F52F" w14:textId="77777777" w:rsidR="00BA5820" w:rsidRDefault="00952473">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01A1BFA8" w14:textId="77777777" w:rsidR="00BA5820" w:rsidRDefault="00952473">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756043B" w14:textId="77777777" w:rsidR="00BA5820" w:rsidRDefault="00952473">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2ABB">
              <w:rPr>
                <w:rFonts w:ascii="Times New Roman" w:hAnsi="Times New Roman"/>
                <w:noProof/>
                <w:position w:val="-5"/>
                <w:sz w:val="22"/>
                <w:szCs w:val="22"/>
              </w:rPr>
              <w:pict w14:anchorId="43B4143F">
                <v:shape id="_x0000_i1055"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42ABB">
              <w:rPr>
                <w:rFonts w:ascii="Times New Roman" w:hAnsi="Times New Roman"/>
                <w:noProof/>
                <w:position w:val="-5"/>
                <w:sz w:val="22"/>
                <w:szCs w:val="22"/>
              </w:rPr>
              <w:pict w14:anchorId="6E797BC4">
                <v:shape id="_x0000_i1056"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2ABB">
        <w:rPr>
          <w:rFonts w:ascii="Times New Roman" w:hAnsi="Times New Roman"/>
          <w:noProof/>
          <w:position w:val="-5"/>
          <w:sz w:val="22"/>
          <w:szCs w:val="22"/>
        </w:rPr>
        <w:pict w14:anchorId="458E07F6">
          <v:shape id="_x0000_i1057"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B7842EC"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3624DCD"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F278682"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2ABB">
        <w:rPr>
          <w:rFonts w:ascii="Times New Roman" w:hAnsi="Times New Roman"/>
          <w:noProof/>
          <w:position w:val="-5"/>
          <w:sz w:val="22"/>
          <w:szCs w:val="22"/>
        </w:rPr>
        <w:pict w14:anchorId="74D448A6">
          <v:shape id="_x0000_i1058"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127CBE3A"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B7C5BE8"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2ABB">
        <w:rPr>
          <w:rFonts w:ascii="Times New Roman" w:hAnsi="Times New Roman"/>
          <w:noProof/>
          <w:position w:val="-5"/>
          <w:sz w:val="22"/>
          <w:szCs w:val="22"/>
        </w:rPr>
        <w:pict w14:anchorId="0EF3F1CF">
          <v:shape id="_x0000_i1059"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9489A16"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D64EB05"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BodyText"/>
        <w:spacing w:after="0"/>
        <w:rPr>
          <w:rFonts w:ascii="Times New Roman" w:hAnsi="Times New Roman"/>
          <w:sz w:val="22"/>
          <w:szCs w:val="22"/>
          <w:lang w:eastAsia="zh-CN"/>
        </w:rPr>
      </w:pPr>
    </w:p>
    <w:p w14:paraId="16C93563"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EB60999" w14:textId="77777777" w:rsidR="00876822" w:rsidRDefault="00876822" w:rsidP="0087682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898753" w14:textId="77777777" w:rsidR="00876822" w:rsidRDefault="00876822" w:rsidP="00876822">
      <w:pPr>
        <w:pStyle w:val="BodyText"/>
        <w:spacing w:after="0"/>
        <w:rPr>
          <w:rFonts w:ascii="Times New Roman" w:hAnsi="Times New Roman"/>
          <w:sz w:val="22"/>
          <w:szCs w:val="22"/>
          <w:lang w:eastAsia="zh-CN"/>
        </w:rPr>
      </w:pPr>
    </w:p>
    <w:p w14:paraId="16195DB0" w14:textId="77777777" w:rsidR="00876822" w:rsidRDefault="00876822" w:rsidP="00876822">
      <w:pPr>
        <w:pStyle w:val="BodyText"/>
        <w:spacing w:after="0"/>
        <w:rPr>
          <w:rFonts w:ascii="Times New Roman" w:hAnsi="Times New Roman"/>
          <w:sz w:val="22"/>
          <w:szCs w:val="22"/>
          <w:lang w:eastAsia="zh-CN"/>
        </w:rPr>
      </w:pPr>
    </w:p>
    <w:p w14:paraId="714715F8"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952473" w:rsidP="0087682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BodyText"/>
        <w:spacing w:after="0"/>
        <w:rPr>
          <w:rFonts w:ascii="Times New Roman" w:hAnsi="Times New Roman"/>
          <w:sz w:val="22"/>
          <w:szCs w:val="22"/>
          <w:lang w:eastAsia="zh-CN"/>
        </w:rPr>
      </w:pPr>
    </w:p>
    <w:p w14:paraId="684A5C3A" w14:textId="77777777" w:rsidR="00876822" w:rsidRDefault="008768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405CEAA"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952473"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BodyText"/>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20365B92"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65F39A29" w14:textId="77777777" w:rsidR="006900A5" w:rsidRDefault="006900A5" w:rsidP="006900A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10319185" w14:textId="77777777" w:rsidR="006900A5" w:rsidRDefault="00952473" w:rsidP="006900A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lastRenderedPageBreak/>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BodyText"/>
              <w:spacing w:after="0"/>
            </w:pPr>
          </w:p>
          <w:p w14:paraId="487F462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BodyText"/>
              <w:spacing w:after="0"/>
              <w:rPr>
                <w:rFonts w:ascii="Times New Roman" w:eastAsiaTheme="minorEastAsia" w:hAnsi="Times New Roman"/>
                <w:bCs/>
                <w:sz w:val="22"/>
                <w:szCs w:val="22"/>
                <w:lang w:eastAsia="ko-KR"/>
              </w:rPr>
            </w:pPr>
          </w:p>
          <w:p w14:paraId="7DFDF94B"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209D4D5" w14:textId="77777777" w:rsidR="006900A5" w:rsidRDefault="006900A5" w:rsidP="006900A5">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970E82F" w14:textId="77777777" w:rsidR="006900A5" w:rsidRDefault="00952473"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66033F96" w14:textId="558D505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437" w:type="dxa"/>
            <w:shd w:val="clear" w:color="auto" w:fill="FFFFFF" w:themeFill="background1"/>
          </w:tcPr>
          <w:p w14:paraId="0F65C5D2" w14:textId="77777777" w:rsidR="006900A5" w:rsidRDefault="006900A5" w:rsidP="006900A5">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BodyText"/>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w:t>
            </w:r>
            <w:proofErr w:type="gramStart"/>
            <w:r>
              <w:rPr>
                <w:sz w:val="22"/>
                <w:szCs w:val="22"/>
                <w:lang w:val="en-GB" w:eastAsia="zh-CN"/>
              </w:rPr>
              <w:t>has to</w:t>
            </w:r>
            <w:proofErr w:type="gramEnd"/>
            <w:r>
              <w:rPr>
                <w:sz w:val="22"/>
                <w:szCs w:val="22"/>
                <w:lang w:val="en-GB" w:eastAsia="zh-CN"/>
              </w:rPr>
              <w:t xml:space="preserve"> be smaller (e.g., due to limited BW), then the RO density in the time domain should somehow be increased. In 60 GHz, the number of users in the same beam is expected to be low, hence it is not needed to configure </w:t>
            </w:r>
            <w:proofErr w:type="gramStart"/>
            <w:r>
              <w:rPr>
                <w:sz w:val="22"/>
                <w:szCs w:val="22"/>
                <w:lang w:val="en-GB" w:eastAsia="zh-CN"/>
              </w:rPr>
              <w:t>a large number of</w:t>
            </w:r>
            <w:proofErr w:type="gramEnd"/>
            <w:r>
              <w:rPr>
                <w:sz w:val="22"/>
                <w:szCs w:val="22"/>
                <w:lang w:val="en-GB" w:eastAsia="zh-CN"/>
              </w:rPr>
              <w:t xml:space="preserve"> ROs in the frequency domain in the first place.</w:t>
            </w:r>
          </w:p>
          <w:p w14:paraId="7E987DA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952473"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BodyText"/>
              <w:spacing w:after="0" w:line="280" w:lineRule="atLeast"/>
              <w:rPr>
                <w:rFonts w:ascii="Times New Roman" w:hAnsi="Times New Roman"/>
                <w:sz w:val="22"/>
                <w:szCs w:val="22"/>
                <w:lang w:eastAsia="zh-CN"/>
              </w:rPr>
            </w:pPr>
          </w:p>
          <w:p w14:paraId="19CC250A"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952473"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2D1CD6"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952473"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BodyText"/>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t>Lenovo, Motorola Mobility</w:t>
            </w:r>
          </w:p>
        </w:tc>
        <w:tc>
          <w:tcPr>
            <w:tcW w:w="8437" w:type="dxa"/>
            <w:shd w:val="clear" w:color="auto" w:fill="FFFFFF" w:themeFill="background1"/>
          </w:tcPr>
          <w:p w14:paraId="093A2F19" w14:textId="7DA7EDE2"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Heading5"/>
              <w:outlineLvl w:val="4"/>
              <w:rPr>
                <w:rFonts w:ascii="Times New Roman" w:hAnsi="Times New Roman"/>
                <w:u w:val="single"/>
                <w:lang w:eastAsia="zh-CN"/>
              </w:rPr>
            </w:pPr>
            <w:r w:rsidRPr="00A15A24">
              <w:rPr>
                <w:rFonts w:ascii="Times New Roman" w:hAnsi="Times New Roman"/>
                <w:u w:val="single"/>
                <w:lang w:eastAsia="zh-CN"/>
              </w:rPr>
              <w:lastRenderedPageBreak/>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BodyText"/>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7F8E2A3A"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4E6026DE"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64236562" w:rsidR="00BA5820" w:rsidRDefault="00D0517F">
      <w:pPr>
        <w:pStyle w:val="Heading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95247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134D31DA"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ZTE/</w:t>
      </w:r>
      <w:proofErr w:type="spellStart"/>
      <w:r>
        <w:rPr>
          <w:rFonts w:ascii="Times New Roman" w:hAnsi="Times New Roman"/>
          <w:sz w:val="22"/>
          <w:szCs w:val="22"/>
          <w:lang w:eastAsia="zh-CN"/>
        </w:rPr>
        <w:t>Sanechips</w:t>
      </w:r>
      <w:proofErr w:type="spellEnd"/>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364390CA" w14:textId="77777777" w:rsidR="00D914F2" w:rsidRDefault="00D914F2">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3F89DA90" w14:textId="66058066" w:rsidR="00C64568" w:rsidRDefault="00C64568" w:rsidP="00C64568">
      <w:pPr>
        <w:pStyle w:val="Heading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952473" w:rsidP="00C6456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62683285" w:rsidR="00BA5820" w:rsidRDefault="0001636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1D765CEB" w14:textId="77777777" w:rsidR="00BA5820" w:rsidRDefault="0001636F">
            <w:pPr>
              <w:pStyle w:val="BodyText"/>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2.2-2C</w:t>
            </w:r>
            <w:r>
              <w:rPr>
                <w:rFonts w:ascii="Times New Roman" w:eastAsia="MS Mincho" w:hAnsi="Times New Roman"/>
                <w:sz w:val="22"/>
                <w:szCs w:val="22"/>
                <w:lang w:eastAsia="ja-JP"/>
              </w:rPr>
              <w:t>: fine</w:t>
            </w:r>
          </w:p>
          <w:p w14:paraId="227C66D3" w14:textId="1BEA1FC6" w:rsidR="008404D8" w:rsidRPr="00E54F5F" w:rsidRDefault="0001636F" w:rsidP="00E54F5F">
            <w:pPr>
              <w:pStyle w:val="BodyText"/>
              <w:spacing w:after="0" w:line="280" w:lineRule="atLeast"/>
              <w:jc w:val="left"/>
              <w:rPr>
                <w:rFonts w:ascii="Times New Roman" w:hAnsi="Times New Roman"/>
                <w:sz w:val="22"/>
                <w:szCs w:val="22"/>
                <w:lang w:eastAsia="zh-CN"/>
              </w:rPr>
            </w:pPr>
            <w:r w:rsidRPr="0001636F">
              <w:rPr>
                <w:rFonts w:ascii="Times New Roman" w:eastAsia="MS Mincho" w:hAnsi="Times New Roman"/>
                <w:sz w:val="22"/>
                <w:szCs w:val="22"/>
                <w:lang w:eastAsia="ja-JP"/>
              </w:rPr>
              <w:t>Proposal 2.2-3D</w:t>
            </w:r>
            <w:r>
              <w:rPr>
                <w:rFonts w:ascii="Times New Roman" w:eastAsia="MS Mincho" w:hAnsi="Times New Roman"/>
                <w:sz w:val="22"/>
                <w:szCs w:val="22"/>
                <w:lang w:eastAsia="ja-JP"/>
              </w:rPr>
              <w:t>: still not very clear on what does “</w:t>
            </w:r>
            <w:r w:rsidRPr="0001636F">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w:t>
            </w:r>
            <w:r w:rsidR="008404D8">
              <w:rPr>
                <w:rFonts w:ascii="Times New Roman" w:hAnsi="Times New Roman"/>
                <w:sz w:val="22"/>
                <w:szCs w:val="22"/>
                <w:lang w:eastAsia="zh-CN"/>
              </w:rPr>
              <w:t xml:space="preserve"> We think it needs to be clarified. </w:t>
            </w:r>
            <w:r w:rsidR="00E54F5F">
              <w:rPr>
                <w:rFonts w:ascii="Times New Roman" w:hAnsi="Times New Roman"/>
                <w:sz w:val="22"/>
                <w:szCs w:val="22"/>
                <w:lang w:eastAsia="zh-CN"/>
              </w:rPr>
              <w:t xml:space="preserve">In addition, as for the higher SCS capacity, we think that due to lack of any evaluation on the RACH capacity needed for 480/960 SCS compared to 120 SCS, we should strive to keep the same capacity (RO’s in time x frequency) unless otherwise proven. </w:t>
            </w:r>
            <w:r w:rsidR="00F4371A">
              <w:rPr>
                <w:rFonts w:ascii="Times New Roman" w:hAnsi="Times New Roman"/>
                <w:sz w:val="22"/>
                <w:szCs w:val="22"/>
                <w:lang w:eastAsia="zh-CN"/>
              </w:rPr>
              <w:t>This includes the case if gaps are used.</w:t>
            </w:r>
          </w:p>
        </w:tc>
      </w:tr>
      <w:tr w:rsidR="00B77AE1" w14:paraId="2CE1F52B" w14:textId="77777777">
        <w:tc>
          <w:tcPr>
            <w:tcW w:w="1525" w:type="dxa"/>
          </w:tcPr>
          <w:p w14:paraId="2AB54B70" w14:textId="2905D71C" w:rsidR="00B77AE1" w:rsidRDefault="00B77AE1">
            <w:pPr>
              <w:pStyle w:val="BodyText"/>
              <w:spacing w:after="0" w:line="280" w:lineRule="atLeast"/>
              <w:rPr>
                <w:rFonts w:ascii="Times New Roman" w:eastAsia="MS Mincho" w:hAnsi="Times New Roman"/>
                <w:sz w:val="22"/>
                <w:szCs w:val="22"/>
                <w:lang w:eastAsia="ja-JP"/>
              </w:rPr>
            </w:pPr>
            <w:r w:rsidRPr="007A611E">
              <w:rPr>
                <w:rFonts w:ascii="Times New Roman" w:hAnsi="Times New Roman"/>
                <w:sz w:val="22"/>
                <w:szCs w:val="22"/>
                <w:lang w:eastAsia="zh-CN"/>
              </w:rPr>
              <w:t>Lenovo, Motorola Mobility</w:t>
            </w:r>
          </w:p>
        </w:tc>
        <w:tc>
          <w:tcPr>
            <w:tcW w:w="8437" w:type="dxa"/>
          </w:tcPr>
          <w:p w14:paraId="081BC85B" w14:textId="195F772E" w:rsidR="00B77AE1" w:rsidRPr="0001636F" w:rsidRDefault="00B77AE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95247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w:t>
      </w:r>
      <w:proofErr w:type="gramStart"/>
      <w:r w:rsidR="00D0517F">
        <w:rPr>
          <w:rFonts w:ascii="Times New Roman" w:hAnsi="Times New Roman"/>
          <w:sz w:val="22"/>
          <w:szCs w:val="22"/>
          <w:lang w:eastAsia="zh-CN"/>
        </w:rPr>
        <w:t>segment.</w:t>
      </w:r>
      <w:proofErr w:type="gramEnd"/>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95247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5709CB3C" w14:textId="77777777" w:rsidR="00BA5820" w:rsidRDefault="0095247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w:t>
      </w:r>
      <w:proofErr w:type="gramStart"/>
      <w:r w:rsidR="00D0517F">
        <w:rPr>
          <w:rFonts w:ascii="Times New Roman" w:hAnsi="Times New Roman"/>
          <w:sz w:val="22"/>
          <w:szCs w:val="22"/>
          <w:lang w:eastAsia="zh-CN"/>
        </w:rPr>
        <w:t>38.211.</w:t>
      </w:r>
      <w:proofErr w:type="gramEnd"/>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6DA96FAD" w14:textId="77777777" w:rsidR="00BA5820" w:rsidRDefault="00952473">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952473">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6C1761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952473">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proofErr w:type="gramStart"/>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roofErr w:type="gramEnd"/>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952473">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2926E449" w14:textId="77777777" w:rsidR="00BA5820" w:rsidRDefault="00952473">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w:t>
            </w:r>
            <w:proofErr w:type="gramStart"/>
            <w:r w:rsidR="00D0517F">
              <w:rPr>
                <w:rFonts w:ascii="Times New Roman" w:hAnsi="Times New Roman"/>
                <w:sz w:val="22"/>
                <w:szCs w:val="22"/>
                <w:lang w:eastAsia="zh-CN"/>
              </w:rPr>
              <w:t>38.211.</w:t>
            </w:r>
            <w:proofErr w:type="gramEnd"/>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2ABB">
        <w:rPr>
          <w:rFonts w:ascii="Times New Roman" w:hAnsi="Times New Roman"/>
          <w:noProof/>
          <w:position w:val="-5"/>
          <w:sz w:val="22"/>
          <w:szCs w:val="22"/>
        </w:rPr>
        <w:pict w14:anchorId="2042A81B">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28038316" w:rsidR="00BA5820" w:rsidRDefault="00BA5820">
      <w:pPr>
        <w:pStyle w:val="BodyText"/>
        <w:spacing w:after="0"/>
        <w:rPr>
          <w:rFonts w:ascii="Times New Roman" w:hAnsi="Times New Roman"/>
          <w:sz w:val="22"/>
          <w:szCs w:val="22"/>
          <w:lang w:eastAsia="zh-CN"/>
        </w:rPr>
      </w:pPr>
    </w:p>
    <w:p w14:paraId="64F45145" w14:textId="4CFBFEE4" w:rsidR="008921F7" w:rsidRDefault="008921F7" w:rsidP="008921F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66DFA62B" w14:textId="77777777" w:rsidR="00F12B36" w:rsidRPr="00F12B36" w:rsidRDefault="00F12B36" w:rsidP="00F12B36">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2CF6ABE5" w14:textId="77777777" w:rsidR="00F12B36" w:rsidRPr="00F62044" w:rsidRDefault="00F12B36" w:rsidP="00F12B36">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0E2D35BA"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7772E99F"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0A29201" w14:textId="77777777" w:rsidR="00BA5820" w:rsidRDefault="00D0517F">
      <w:pPr>
        <w:pStyle w:val="ListParagraph"/>
        <w:numPr>
          <w:ilvl w:val="0"/>
          <w:numId w:val="50"/>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lastRenderedPageBreak/>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lastRenderedPageBreak/>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A1DED" w14:textId="77777777" w:rsidR="00952473" w:rsidRDefault="00952473">
      <w:pPr>
        <w:spacing w:after="0" w:line="240" w:lineRule="auto"/>
      </w:pPr>
      <w:r>
        <w:separator/>
      </w:r>
    </w:p>
  </w:endnote>
  <w:endnote w:type="continuationSeparator" w:id="0">
    <w:p w14:paraId="2305E6E6" w14:textId="77777777" w:rsidR="00952473" w:rsidRDefault="0095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56EE" w14:textId="77777777" w:rsidR="00C946F0" w:rsidRDefault="00C94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C946F0" w:rsidRDefault="00C94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221" w14:textId="317696E7" w:rsidR="00C946F0" w:rsidRDefault="00C946F0">
    <w:pPr>
      <w:pStyle w:val="Footer"/>
      <w:ind w:right="360"/>
    </w:pPr>
    <w:r>
      <w:rPr>
        <w:rStyle w:val="PageNumber"/>
      </w:rPr>
      <w:fldChar w:fldCharType="begin"/>
    </w:r>
    <w:r>
      <w:rPr>
        <w:rStyle w:val="PageNumber"/>
      </w:rPr>
      <w:instrText xml:space="preserve"> PAGE </w:instrText>
    </w:r>
    <w:r>
      <w:rPr>
        <w:rStyle w:val="PageNumber"/>
      </w:rPr>
      <w:fldChar w:fldCharType="separate"/>
    </w:r>
    <w:r w:rsidR="005E0D21">
      <w:rPr>
        <w:rStyle w:val="PageNumber"/>
        <w:noProof/>
      </w:rPr>
      <w:t>95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E0D21">
      <w:rPr>
        <w:rStyle w:val="PageNumber"/>
        <w:noProof/>
      </w:rPr>
      <w:t>150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51F2" w14:textId="77777777" w:rsidR="00C946F0" w:rsidRDefault="00C9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679E" w14:textId="77777777" w:rsidR="00952473" w:rsidRDefault="00952473">
      <w:pPr>
        <w:spacing w:after="0" w:line="240" w:lineRule="auto"/>
      </w:pPr>
      <w:r>
        <w:separator/>
      </w:r>
    </w:p>
  </w:footnote>
  <w:footnote w:type="continuationSeparator" w:id="0">
    <w:p w14:paraId="77861EFF" w14:textId="77777777" w:rsidR="00952473" w:rsidRDefault="0095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D87" w14:textId="77777777" w:rsidR="00C946F0" w:rsidRDefault="00C946F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9AA2" w14:textId="77777777" w:rsidR="00C946F0" w:rsidRDefault="00C94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4154" w14:textId="77777777" w:rsidR="00C946F0" w:rsidRDefault="00C9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7"/>
  </w:num>
  <w:num w:numId="11">
    <w:abstractNumId w:val="8"/>
  </w:num>
  <w:num w:numId="12">
    <w:abstractNumId w:val="14"/>
  </w:num>
  <w:num w:numId="13">
    <w:abstractNumId w:val="46"/>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49"/>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8"/>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771C7"/>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862674-878D-4D2F-8EA3-C9C664E7332A}">
  <ds:schemaRefs>
    <ds:schemaRef ds:uri="http://schemas.openxmlformats.org/officeDocument/2006/bibliography"/>
  </ds:schemaRefs>
</ds:datastoreItem>
</file>

<file path=customXml/itemProps4.xml><?xml version="1.0" encoding="utf-8"?>
<ds:datastoreItem xmlns:ds="http://schemas.openxmlformats.org/officeDocument/2006/customXml" ds:itemID="{D75E4E7A-9B96-4489-8FA7-AA0D43FB4745}">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10</TotalTime>
  <Pages>151</Pages>
  <Words>51490</Words>
  <Characters>293494</Characters>
  <Application>Microsoft Office Word</Application>
  <DocSecurity>0</DocSecurity>
  <Lines>2445</Lines>
  <Paragraphs>688</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Sher Ali Cheema</cp:lastModifiedBy>
  <cp:revision>2</cp:revision>
  <cp:lastPrinted>2011-11-09T07:49:00Z</cp:lastPrinted>
  <dcterms:created xsi:type="dcterms:W3CDTF">2021-08-23T17:16:00Z</dcterms:created>
  <dcterms:modified xsi:type="dcterms:W3CDTF">2021-08-23T17:16:00Z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