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E0D21">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15.2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E0D21">
              <w:rPr>
                <w:position w:val="-6"/>
              </w:rPr>
              <w:pict w14:anchorId="0EEF321E">
                <v:shape id="_x0000_i1026"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09627302">
                <v:shape id="_x0000_i1027" type="#_x0000_t75" style="width:21.25pt;height:15.2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E0D21">
              <w:rPr>
                <w:position w:val="-6"/>
              </w:rPr>
              <w:pict w14:anchorId="20E2B97E">
                <v:shape id="_x0000_i1028"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34F2DF3B">
                <v:shape id="_x0000_i1029" type="#_x0000_t75" style="width:21.25pt;height:15.2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E0D21">
              <w:rPr>
                <w:position w:val="-6"/>
              </w:rPr>
              <w:pict w14:anchorId="646AA6B5">
                <v:shape id="_x0000_i1030"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6A8A6A82">
                <v:shape id="_x0000_i1031" type="#_x0000_t75" style="width:21.25pt;height:15.2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E0D21">
              <w:rPr>
                <w:position w:val="-6"/>
              </w:rPr>
              <w:pict w14:anchorId="5B24E7A0">
                <v:shape id="_x0000_i1032"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31D6BC45">
                <v:shape id="_x0000_i1033" type="#_x0000_t75" style="width:21.25pt;height:15.2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E0D21">
              <w:rPr>
                <w:position w:val="-6"/>
              </w:rPr>
              <w:pict w14:anchorId="16016010">
                <v:shape id="_x0000_i1034"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4DCEF3BE">
                <v:shape id="_x0000_i1035" type="#_x0000_t75" style="width:21.25pt;height:15.2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E0D21">
              <w:rPr>
                <w:position w:val="-6"/>
              </w:rPr>
              <w:pict w14:anchorId="1769A721">
                <v:shape id="_x0000_i1036" type="#_x0000_t75" style="width:21.25pt;height:15.2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E0D21">
              <w:rPr>
                <w:position w:val="-6"/>
              </w:rPr>
              <w:pict w14:anchorId="4B3D4E11">
                <v:shape id="_x0000_i1037" type="#_x0000_t75" style="width:21.25pt;height:15.2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r w:rsidRPr="00622B05">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r w:rsidR="00622B05">
        <w:rPr>
          <w:rFonts w:ascii="Times New Roman" w:hAnsi="Times New Roman"/>
          <w:sz w:val="22"/>
          <w:szCs w:val="22"/>
          <w:lang w:eastAsia="zh-CN"/>
        </w:rPr>
        <w:t xml:space="preserve">, </w:t>
      </w:r>
      <w:r w:rsidR="00622B05" w:rsidRPr="00622B05">
        <w:rPr>
          <w:rFonts w:ascii="Times New Roman" w:hAnsi="Times New Roman"/>
          <w:color w:val="FF0000"/>
          <w:sz w:val="22"/>
          <w:szCs w:val="22"/>
          <w:u w:val="single"/>
          <w:lang w:eastAsia="zh-CN"/>
        </w:rPr>
        <w:t>Convida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25pt;height:18.45pt" o:ole="">
                        <v:imagedata r:id="rId15" o:title=""/>
                      </v:shape>
                      <o:OLEObject Type="Embed" ProgID="Equation.3" ShapeID="_x0000_i1038" DrawAspect="Content" ObjectID="_1691222401"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25pt;height:15.25pt" o:ole="">
                        <v:imagedata r:id="rId17" o:title=""/>
                      </v:shape>
                      <o:OLEObject Type="Embed" ProgID="Equation.3" ShapeID="_x0000_i1039" DrawAspect="Content" ObjectID="_1691222402"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C67803" w:rsidP="00C67803">
            <w:r>
              <w:object w:dxaOrig="12156" w:dyaOrig="1752" w14:anchorId="728CD40B">
                <v:shape id="_x0000_i1040" type="#_x0000_t75" style="width:432.9pt;height:62.3pt" o:ole="">
                  <v:imagedata r:id="rId19" o:title=""/>
                </v:shape>
                <o:OLEObject Type="Embed" ProgID="Visio.Drawing.15" ShapeID="_x0000_i1040" DrawAspect="Content" ObjectID="_1691222403" r:id="rId20"/>
              </w:object>
            </w:r>
          </w:p>
          <w:p w14:paraId="384026DB" w14:textId="77777777" w:rsidR="00C67803" w:rsidRDefault="00C67803" w:rsidP="00C67803">
            <w:r>
              <w:t>DB shift within DBTW:</w:t>
            </w:r>
          </w:p>
          <w:p w14:paraId="101F5E6D" w14:textId="77777777" w:rsidR="00C67803" w:rsidRDefault="00C67803" w:rsidP="00C67803">
            <w:r>
              <w:object w:dxaOrig="12156" w:dyaOrig="1752" w14:anchorId="1FAF9153">
                <v:shape id="_x0000_i1041" type="#_x0000_t75" style="width:427.4pt;height:60.45pt" o:ole="">
                  <v:imagedata r:id="rId21" o:title=""/>
                </v:shape>
                <o:OLEObject Type="Embed" ProgID="Visio.Drawing.15" ShapeID="_x0000_i1041" DrawAspect="Content" ObjectID="_1691222404"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We still have concern with the way of stating the proposal in the main bullet, since the value of 64 is not needed when the number of candidate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BodyText"/>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744DCA0" w14:textId="77777777" w:rsidR="00C946F0"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BodyText"/>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 UE assumption of DBTW is used prior to decoding MIB for Alt 2 is not needed. In our understanding, it’s up to UE’s implementation, e.g. if sync raster can imply the band is licensed, the UE doesn’t need to perform such assumption. </w:t>
            </w:r>
          </w:p>
          <w:p w14:paraId="46922752" w14:textId="599BDBC4"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4B4AC711" w14:textId="4A35BC7E"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BodyText"/>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BodyText"/>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77777777" w:rsidR="000F722A" w:rsidRDefault="000F722A">
            <w:pPr>
              <w:pStyle w:val="BodyText"/>
              <w:spacing w:after="0" w:line="280" w:lineRule="atLeast"/>
              <w:rPr>
                <w:rFonts w:ascii="Times New Roman" w:eastAsia="MS Mincho" w:hAnsi="Times New Roman"/>
                <w:sz w:val="22"/>
                <w:szCs w:val="22"/>
                <w:lang w:eastAsia="ja-JP"/>
              </w:rPr>
            </w:pPr>
          </w:p>
        </w:tc>
        <w:tc>
          <w:tcPr>
            <w:tcW w:w="8437" w:type="dxa"/>
          </w:tcPr>
          <w:p w14:paraId="74933AF5" w14:textId="77777777" w:rsidR="000F722A" w:rsidRDefault="000F722A">
            <w:pPr>
              <w:pStyle w:val="BodyText"/>
              <w:spacing w:after="0" w:line="280" w:lineRule="atLeast"/>
              <w:rPr>
                <w:rFonts w:ascii="Times New Roman" w:hAnsi="Times New Roman"/>
                <w:b/>
                <w:bCs/>
                <w:lang w:eastAsia="zh-CN"/>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1pt;height:56.75pt" o:ole="">
            <v:imagedata r:id="rId23" o:title=""/>
          </v:shape>
          <o:OLEObject Type="Embed" ProgID="Visio.Drawing.15" ShapeID="_x0000_i1042" DrawAspect="Content" ObjectID="_1691222405"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1pt;height:56.75pt" o:ole="">
            <v:imagedata r:id="rId25" o:title=""/>
          </v:shape>
          <o:OLEObject Type="Embed" ProgID="Visio.Drawing.15" ShapeID="_x0000_i1043" DrawAspect="Content" ObjectID="_1691222406"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1pt;height:56.75pt" o:ole="">
            <v:imagedata r:id="rId27" o:title=""/>
          </v:shape>
          <o:OLEObject Type="Embed" ProgID="Visio.Drawing.15" ShapeID="_x0000_i1044" DrawAspect="Content" ObjectID="_1691222407"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1pt;height:50.75pt" o:ole="">
            <v:imagedata r:id="rId29" o:title=""/>
          </v:shape>
          <o:OLEObject Type="Embed" ProgID="Visio.Drawing.15" ShapeID="_x0000_i1045" DrawAspect="Content" ObjectID="_1691222408"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1pt;height:56.75pt" o:ole="">
            <v:imagedata r:id="rId23" o:title=""/>
          </v:shape>
          <o:OLEObject Type="Embed" ProgID="Visio.Drawing.15" ShapeID="_x0000_i1046" DrawAspect="Content" ObjectID="_1691222409"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1pt;height:56.75pt" o:ole="">
            <v:imagedata r:id="rId23" o:title=""/>
          </v:shape>
          <o:OLEObject Type="Embed" ProgID="Visio.Drawing.15" ShapeID="_x0000_i1047" DrawAspect="Content" ObjectID="_1691222410"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1pt;height:56.75pt" o:ole="">
            <v:imagedata r:id="rId23" o:title=""/>
          </v:shape>
          <o:OLEObject Type="Embed" ProgID="Visio.Drawing.15" ShapeID="_x0000_i1048" DrawAspect="Content" ObjectID="_1691222411"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 3}</w:t>
      </w:r>
    </w:p>
    <w:p w14:paraId="0FB40309"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1,2}</w:t>
      </w:r>
    </w:p>
    <w:p w14:paraId="124C61F2"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1BA2B46"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 3}.</w:t>
      </w:r>
    </w:p>
    <w:p w14:paraId="3E1B05B4" w14:textId="77777777" w:rsidR="00BA5820" w:rsidRDefault="00E40B7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0517F">
        <w:rPr>
          <w:rFonts w:ascii="Times New Roman" w:hAnsi="Times New Roman"/>
          <w:sz w:val="22"/>
          <w:szCs w:val="22"/>
          <w:lang w:eastAsia="zh-CN"/>
        </w:rPr>
        <w:t>={</w:t>
      </w:r>
      <w:proofErr w:type="gramEnd"/>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 xml:space="preserve">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lastRenderedPageBreak/>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w:t>
            </w:r>
            <w:proofErr w:type="gramEnd"/>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w:t>
            </w:r>
            <w:proofErr w:type="gramEnd"/>
            <w:r>
              <w:rPr>
                <w:lang w:eastAsia="zh-CN"/>
              </w:rPr>
              <w:t xml:space="preserve">searchSpaceZero’ configurations would make sense for 480 and 960 kHz. The number of supported configurations for ‘controlResourceSetZero’ may be concluded to be 8, less, or more than 8(&lt;=16). </w:t>
            </w:r>
            <w:proofErr w:type="gramStart"/>
            <w:r>
              <w:rPr>
                <w:lang w:eastAsia="zh-CN"/>
              </w:rPr>
              <w:t>Similarly,  the</w:t>
            </w:r>
            <w:proofErr w:type="gramEnd"/>
            <w:r>
              <w:rPr>
                <w:lang w:eastAsia="zh-CN"/>
              </w:rPr>
              <w:t xml:space="preserv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lastRenderedPageBreak/>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CommentReference"/>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CommentReference"/>
                <w:rFonts w:cs="Arial"/>
                <w:szCs w:val="18"/>
              </w:rPr>
              <w:t>2</w:t>
            </w:r>
          </w:p>
        </w:tc>
        <w:tc>
          <w:tcPr>
            <w:tcW w:w="904" w:type="dxa"/>
            <w:vAlign w:val="center"/>
          </w:tcPr>
          <w:p w14:paraId="1DE3BA0B" w14:textId="77777777" w:rsidR="00330B08" w:rsidRDefault="00330B08" w:rsidP="00C946F0">
            <w:pPr>
              <w:pStyle w:val="TAC"/>
            </w:pPr>
            <w:r>
              <w:rPr>
                <w:rStyle w:val="CommentReference"/>
                <w:rFonts w:cs="Arial"/>
                <w:szCs w:val="18"/>
              </w:rPr>
              <w:t>1/2</w:t>
            </w:r>
          </w:p>
        </w:tc>
        <w:tc>
          <w:tcPr>
            <w:tcW w:w="3426" w:type="dxa"/>
            <w:vAlign w:val="center"/>
          </w:tcPr>
          <w:p w14:paraId="4464FC8E" w14:textId="77777777" w:rsidR="00330B08" w:rsidRDefault="00330B08" w:rsidP="00C946F0">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CommentReference"/>
                <w:rFonts w:cs="Arial"/>
                <w:szCs w:val="18"/>
              </w:rPr>
              <w:t>2</w:t>
            </w:r>
          </w:p>
        </w:tc>
        <w:tc>
          <w:tcPr>
            <w:tcW w:w="904" w:type="dxa"/>
            <w:vAlign w:val="center"/>
          </w:tcPr>
          <w:p w14:paraId="34CECB45" w14:textId="77777777" w:rsidR="00330B08" w:rsidRDefault="00330B08" w:rsidP="00C946F0">
            <w:pPr>
              <w:pStyle w:val="TAC"/>
            </w:pPr>
            <w:r>
              <w:rPr>
                <w:rStyle w:val="CommentReference"/>
                <w:rFonts w:cs="Arial"/>
                <w:szCs w:val="18"/>
              </w:rPr>
              <w:t>1/2</w:t>
            </w:r>
          </w:p>
        </w:tc>
        <w:tc>
          <w:tcPr>
            <w:tcW w:w="3426" w:type="dxa"/>
            <w:vAlign w:val="center"/>
          </w:tcPr>
          <w:p w14:paraId="7C58EB7B" w14:textId="77777777" w:rsidR="00330B08" w:rsidRDefault="00330B08" w:rsidP="00C946F0">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CommentReference"/>
                <w:rFonts w:cs="Arial"/>
                <w:szCs w:val="18"/>
              </w:rPr>
              <w:t>1</w:t>
            </w:r>
          </w:p>
        </w:tc>
        <w:tc>
          <w:tcPr>
            <w:tcW w:w="904" w:type="dxa"/>
            <w:vAlign w:val="center"/>
          </w:tcPr>
          <w:p w14:paraId="18FB8F1E" w14:textId="77777777" w:rsidR="00330B08" w:rsidRDefault="00330B08" w:rsidP="00C946F0">
            <w:pPr>
              <w:pStyle w:val="TAC"/>
            </w:pPr>
            <w:r>
              <w:rPr>
                <w:rStyle w:val="CommentReference"/>
                <w:rFonts w:cs="Arial"/>
                <w:szCs w:val="18"/>
              </w:rPr>
              <w:t>2</w:t>
            </w:r>
          </w:p>
        </w:tc>
        <w:tc>
          <w:tcPr>
            <w:tcW w:w="3426" w:type="dxa"/>
            <w:vAlign w:val="center"/>
          </w:tcPr>
          <w:p w14:paraId="05AE2A19" w14:textId="77777777" w:rsidR="00330B08" w:rsidRDefault="00330B08" w:rsidP="00C946F0">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080498B5" w14:textId="1BD561E8" w:rsidR="00002E01" w:rsidRDefault="00002E01" w:rsidP="00002E01">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BodyText"/>
              <w:spacing w:after="0" w:line="280" w:lineRule="atLeast"/>
              <w:rPr>
                <w:lang w:eastAsia="zh-CN"/>
              </w:rPr>
            </w:pPr>
            <w:r>
              <w:rPr>
                <w:lang w:eastAsia="zh-CN"/>
              </w:rPr>
              <w:t>Support</w:t>
            </w:r>
            <w:r w:rsidR="005E0D21">
              <w:rPr>
                <w:lang w:eastAsia="zh-CN"/>
              </w:rPr>
              <w:t>.</w:t>
            </w:r>
            <w:bookmarkStart w:id="22" w:name="_GoBack"/>
            <w:bookmarkEnd w:id="22"/>
          </w:p>
          <w:p w14:paraId="5D70921A"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46DDD80" w14:textId="39EBE394" w:rsidR="00002E01" w:rsidRPr="00330B08" w:rsidRDefault="00002E01" w:rsidP="004C15AA">
            <w:pPr>
              <w:pStyle w:val="ListParagraph"/>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BodyText"/>
              <w:spacing w:after="0" w:line="280" w:lineRule="atLeast"/>
              <w:rPr>
                <w:rFonts w:ascii="Times New Roman" w:eastAsia="MS Mincho" w:hAnsi="Times New Roman"/>
                <w:sz w:val="22"/>
                <w:szCs w:val="22"/>
                <w:lang w:eastAsia="ja-JP"/>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determine the RACH slot </w:t>
      </w:r>
      <w:proofErr w:type="gramStart"/>
      <w:r>
        <w:rPr>
          <w:rFonts w:ascii="Times New Roman" w:hAnsi="Times New Roman"/>
          <w:sz w:val="22"/>
          <w:szCs w:val="22"/>
          <w:lang w:eastAsia="zh-CN"/>
        </w:rPr>
        <w:t>index:</w:t>
      </w:r>
      <w:proofErr w:type="gramEnd"/>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E0D21">
              <w:rPr>
                <w:rFonts w:cs="Times"/>
                <w:position w:val="-5"/>
                <w:szCs w:val="20"/>
              </w:rPr>
              <w:pict w14:anchorId="4A2E4F27">
                <v:shape id="_x0000_i1049" type="#_x0000_t75" style="width:14.3pt;height:14.3pt" equationxml="&lt;">
                  <v:imagedata r:id="rId46" o:title="" chromakey="white"/>
                </v:shape>
              </w:pict>
            </w:r>
            <w:r>
              <w:rPr>
                <w:rFonts w:cs="Times"/>
                <w:szCs w:val="20"/>
              </w:rPr>
              <w:instrText xml:space="preserve"> </w:instrText>
            </w:r>
            <w:r>
              <w:rPr>
                <w:rFonts w:cs="Times"/>
                <w:szCs w:val="20"/>
              </w:rPr>
              <w:fldChar w:fldCharType="separate"/>
            </w:r>
            <w:r w:rsidR="005E0D21">
              <w:rPr>
                <w:rFonts w:cs="Times"/>
                <w:position w:val="-5"/>
                <w:szCs w:val="20"/>
              </w:rPr>
              <w:pict w14:anchorId="6D9F7830">
                <v:shape id="_x0000_i1050" type="#_x0000_t75" style="width:14.3pt;height:14.3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E0D21">
              <w:rPr>
                <w:rFonts w:cs="Times"/>
                <w:position w:val="-5"/>
                <w:szCs w:val="20"/>
              </w:rPr>
              <w:pict w14:anchorId="19D2AE4B">
                <v:shape id="_x0000_i1051" type="#_x0000_t75" style="width:23.55pt;height:14.3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E0D21">
              <w:rPr>
                <w:rFonts w:cs="Times"/>
                <w:position w:val="-5"/>
                <w:szCs w:val="20"/>
              </w:rPr>
              <w:pict w14:anchorId="4275399B">
                <v:shape id="_x0000_i1052" type="#_x0000_t75" style="width:23.55pt;height:14.3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7E51784F">
          <v:shape id="_x0000_i1053"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E0D21">
        <w:rPr>
          <w:rFonts w:ascii="Times New Roman" w:hAnsi="Times New Roman"/>
          <w:position w:val="-5"/>
          <w:sz w:val="22"/>
          <w:szCs w:val="22"/>
        </w:rPr>
        <w:pict w14:anchorId="16815BB9">
          <v:shape id="_x0000_i1054" type="#_x0000_t75" style="width:14.3pt;height:14.3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E40B7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E40B7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E40B7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E40B7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E40B7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43B4143F">
                <v:shape id="_x0000_i1055"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E0D21">
              <w:rPr>
                <w:rFonts w:ascii="Times New Roman" w:hAnsi="Times New Roman"/>
                <w:position w:val="-5"/>
                <w:sz w:val="22"/>
                <w:szCs w:val="22"/>
              </w:rPr>
              <w:pict w14:anchorId="6E797BC4">
                <v:shape id="_x0000_i1056" type="#_x0000_t75" style="width:14.3pt;height:14.3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458E07F6">
          <v:shape id="_x0000_i1057"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B7842EC"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3624DCD"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F278682"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74D448A6">
          <v:shape id="_x0000_i1058"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27CBE3A"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B7C5BE8"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0EF3F1CF">
          <v:shape id="_x0000_i1059"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9489A16"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D64EB05"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E40B70"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405CEAA"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E40B7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10319185" w14:textId="77777777" w:rsidR="006900A5" w:rsidRDefault="00E40B70"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70E82F" w14:textId="77777777" w:rsidR="006900A5" w:rsidRDefault="00E40B7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E40B7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E40B7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E40B70"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E40B7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E40B70"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E762B86"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E40B7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w:t>
      </w:r>
      <w:proofErr w:type="gramStart"/>
      <w:r w:rsidR="00D0517F">
        <w:rPr>
          <w:rFonts w:ascii="Times New Roman" w:hAnsi="Times New Roman"/>
          <w:sz w:val="22"/>
          <w:szCs w:val="22"/>
          <w:lang w:eastAsia="zh-CN"/>
        </w:rPr>
        <w:t>segment.</w:t>
      </w:r>
      <w:proofErr w:type="gramEnd"/>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E40B7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5709CB3C" w14:textId="77777777" w:rsidR="00BA5820" w:rsidRDefault="00E40B7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E40B7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E40B7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E40B7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proofErr w:type="gramStart"/>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roofErr w:type="gramEnd"/>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E40B7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w:t>
            </w:r>
            <w:proofErr w:type="gramStart"/>
            <w:r w:rsidR="00D0517F">
              <w:rPr>
                <w:rFonts w:ascii="Times New Roman" w:hAnsi="Times New Roman"/>
                <w:sz w:val="22"/>
                <w:szCs w:val="22"/>
                <w:lang w:eastAsia="zh-CN"/>
              </w:rPr>
              <w:t>frame.</w:t>
            </w:r>
            <w:proofErr w:type="gramEnd"/>
          </w:p>
          <w:p w14:paraId="2926E449" w14:textId="77777777" w:rsidR="00BA5820" w:rsidRDefault="00E40B70">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lastRenderedPageBreak/>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E0D21">
        <w:rPr>
          <w:rFonts w:ascii="Times New Roman" w:hAnsi="Times New Roman"/>
          <w:position w:val="-5"/>
          <w:sz w:val="22"/>
          <w:szCs w:val="22"/>
        </w:rPr>
        <w:pict w14:anchorId="2042A81B">
          <v:shape id="_x0000_i1060"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lastRenderedPageBreak/>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lastRenderedPageBreak/>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BF55" w14:textId="77777777" w:rsidR="00E40B70" w:rsidRDefault="00E40B70">
      <w:pPr>
        <w:spacing w:after="0" w:line="240" w:lineRule="auto"/>
      </w:pPr>
      <w:r>
        <w:separator/>
      </w:r>
    </w:p>
  </w:endnote>
  <w:endnote w:type="continuationSeparator" w:id="0">
    <w:p w14:paraId="00B42529" w14:textId="77777777" w:rsidR="00E40B70" w:rsidRDefault="00E4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56EE" w14:textId="77777777" w:rsidR="00C946F0" w:rsidRDefault="00C94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946F0" w:rsidRDefault="00C94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0221" w14:textId="317696E7" w:rsidR="00C946F0" w:rsidRDefault="00C946F0">
    <w:pPr>
      <w:pStyle w:val="Footer"/>
      <w:ind w:right="360"/>
    </w:pPr>
    <w:r>
      <w:rPr>
        <w:rStyle w:val="PageNumber"/>
      </w:rPr>
      <w:fldChar w:fldCharType="begin"/>
    </w:r>
    <w:r>
      <w:rPr>
        <w:rStyle w:val="PageNumber"/>
      </w:rPr>
      <w:instrText xml:space="preserve"> PAGE </w:instrText>
    </w:r>
    <w:r>
      <w:rPr>
        <w:rStyle w:val="PageNumber"/>
      </w:rPr>
      <w:fldChar w:fldCharType="separate"/>
    </w:r>
    <w:r w:rsidR="005E0D21">
      <w:rPr>
        <w:rStyle w:val="PageNumber"/>
        <w:noProof/>
      </w:rPr>
      <w:t>95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0D21">
      <w:rPr>
        <w:rStyle w:val="PageNumber"/>
        <w:noProof/>
      </w:rPr>
      <w:t>150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51F2" w14:textId="77777777" w:rsidR="00C946F0" w:rsidRDefault="00C9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D3A5" w14:textId="77777777" w:rsidR="00E40B70" w:rsidRDefault="00E40B70">
      <w:pPr>
        <w:spacing w:after="0" w:line="240" w:lineRule="auto"/>
      </w:pPr>
      <w:r>
        <w:separator/>
      </w:r>
    </w:p>
  </w:footnote>
  <w:footnote w:type="continuationSeparator" w:id="0">
    <w:p w14:paraId="0E16A053" w14:textId="77777777" w:rsidR="00E40B70" w:rsidRDefault="00E4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8D87" w14:textId="77777777" w:rsidR="00C946F0" w:rsidRDefault="00C946F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9AA2" w14:textId="77777777" w:rsidR="00C946F0" w:rsidRDefault="00C9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4154" w14:textId="77777777" w:rsidR="00C946F0" w:rsidRDefault="00C9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5E4E7A-9B96-4489-8FA7-AA0D43FB4745}">
  <ds:schemaRefs>
    <ds:schemaRef ds:uri="http://schemas.openxmlformats.org/officeDocument/2006/bibliography"/>
  </ds:schemaRefs>
</ds:datastoreItem>
</file>

<file path=customXml/itemProps7.xml><?xml version="1.0" encoding="utf-8"?>
<ds:datastoreItem xmlns:ds="http://schemas.openxmlformats.org/officeDocument/2006/customXml" ds:itemID="{FF862674-878D-4D2F-8EA3-C9C664E7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77</TotalTime>
  <Pages>150</Pages>
  <Words>51046</Words>
  <Characters>290964</Characters>
  <Application>Microsoft Office Word</Application>
  <DocSecurity>0</DocSecurity>
  <Lines>2424</Lines>
  <Paragraphs>682</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49</cp:revision>
  <cp:lastPrinted>2011-11-09T07:49:00Z</cp:lastPrinted>
  <dcterms:created xsi:type="dcterms:W3CDTF">2021-08-23T12:40:00Z</dcterms:created>
  <dcterms:modified xsi:type="dcterms:W3CDTF">2021-08-23T16:13:00Z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