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840DA">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840DA">
              <w:rPr>
                <w:position w:val="-6"/>
              </w:rPr>
              <w:pict w14:anchorId="0EEF321E">
                <v:shape id="_x0000_i1026"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09627302">
                <v:shape id="_x0000_i1027" type="#_x0000_t75" style="width:20.7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840DA">
              <w:rPr>
                <w:position w:val="-6"/>
              </w:rPr>
              <w:pict w14:anchorId="20E2B97E">
                <v:shape id="_x0000_i1028"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34F2DF3B">
                <v:shape id="_x0000_i1029" type="#_x0000_t75" style="width:20.75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840DA">
              <w:rPr>
                <w:position w:val="-6"/>
              </w:rPr>
              <w:pict w14:anchorId="646AA6B5">
                <v:shape id="_x0000_i1030"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6A8A6A82">
                <v:shape id="_x0000_i1031" type="#_x0000_t75" style="width:20.7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840DA">
              <w:rPr>
                <w:position w:val="-6"/>
              </w:rPr>
              <w:pict w14:anchorId="5B24E7A0">
                <v:shape id="_x0000_i1032"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31D6BC45">
                <v:shape id="_x0000_i1033" type="#_x0000_t75" style="width:20.7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840DA">
              <w:rPr>
                <w:position w:val="-6"/>
              </w:rPr>
              <w:pict w14:anchorId="16016010">
                <v:shape id="_x0000_i1034"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4DCEF3BE">
                <v:shape id="_x0000_i1035" type="#_x0000_t75" style="width:20.7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840DA">
              <w:rPr>
                <w:position w:val="-6"/>
              </w:rPr>
              <w:pict w14:anchorId="1769A721">
                <v:shape id="_x0000_i1036" type="#_x0000_t75" style="width:20.7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40DA">
              <w:rPr>
                <w:position w:val="-6"/>
              </w:rPr>
              <w:pict w14:anchorId="4B3D4E11">
                <v:shape id="_x0000_i1037" type="#_x0000_t75" style="width:20.7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4.8pt;height:19pt" o:ole="">
                        <v:imagedata r:id="rId15" o:title=""/>
                      </v:shape>
                      <o:OLEObject Type="Embed" ProgID="Equation.3" ShapeID="_x0000_i1038" DrawAspect="Content" ObjectID="_1691210448"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2.85pt;height:15pt" o:ole="">
                        <v:imagedata r:id="rId17" o:title=""/>
                      </v:shape>
                      <o:OLEObject Type="Embed" ProgID="Equation.3" ShapeID="_x0000_i1039" DrawAspect="Content" ObjectID="_1691210449"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C67803" w:rsidP="00C67803">
            <w:r>
              <w:object w:dxaOrig="12156" w:dyaOrig="1752" w14:anchorId="728CD40B">
                <v:shape id="_x0000_i1040" type="#_x0000_t75" style="width:432.6pt;height:62.2pt" o:ole="">
                  <v:imagedata r:id="rId19" o:title=""/>
                </v:shape>
                <o:OLEObject Type="Embed" ProgID="Visio.Drawing.15" ShapeID="_x0000_i1040" DrawAspect="Content" ObjectID="_1691210450" r:id="rId20"/>
              </w:object>
            </w:r>
          </w:p>
          <w:p w14:paraId="384026DB" w14:textId="77777777" w:rsidR="00C67803" w:rsidRDefault="00C67803" w:rsidP="00C67803">
            <w:r>
              <w:t>DB shift within DBTW:</w:t>
            </w:r>
          </w:p>
          <w:p w14:paraId="101F5E6D" w14:textId="77777777" w:rsidR="00C67803" w:rsidRDefault="00C67803" w:rsidP="00C67803">
            <w:r>
              <w:object w:dxaOrig="12156" w:dyaOrig="1752" w14:anchorId="1FAF9153">
                <v:shape id="_x0000_i1041" type="#_x0000_t75" style="width:427.4pt;height:60.5pt" o:ole="">
                  <v:imagedata r:id="rId21" o:title=""/>
                </v:shape>
                <o:OLEObject Type="Embed" ProgID="Visio.Drawing.15" ShapeID="_x0000_i1041" DrawAspect="Content" ObjectID="_1691210451" r:id="rId22"/>
              </w:object>
            </w:r>
          </w:p>
          <w:p w14:paraId="1E763E49" w14:textId="77777777" w:rsidR="00C67803" w:rsidRPr="006A4D13" w:rsidRDefault="00C67803" w:rsidP="00C67803">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w:t>
      </w:r>
      <w:proofErr w:type="spellStart"/>
      <w:r>
        <w:rPr>
          <w:rFonts w:ascii="Times New Roman" w:hAnsi="Times New Roman"/>
          <w:sz w:val="22"/>
          <w:szCs w:val="22"/>
          <w:lang w:eastAsia="zh-CN"/>
        </w:rPr>
        <w:t>ith</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 xml:space="preserve">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4F8573B8"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01417D8A" w14:textId="468DF890" w:rsidR="00BA5820" w:rsidRDefault="00BA5820">
            <w:pPr>
              <w:pStyle w:val="BodyText"/>
              <w:spacing w:after="0" w:line="280" w:lineRule="atLeast"/>
              <w:rPr>
                <w:rFonts w:ascii="Times New Roman" w:eastAsia="MS Mincho" w:hAnsi="Times New Roman"/>
                <w:sz w:val="22"/>
                <w:szCs w:val="22"/>
                <w:lang w:eastAsia="ja-JP"/>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2pt;height:57pt" o:ole="">
            <v:imagedata r:id="rId23" o:title=""/>
          </v:shape>
          <o:OLEObject Type="Embed" ProgID="Visio.Drawing.15" ShapeID="_x0000_i1042" DrawAspect="Content" ObjectID="_1691210452"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2pt;height:57pt" o:ole="">
            <v:imagedata r:id="rId25" o:title=""/>
          </v:shape>
          <o:OLEObject Type="Embed" ProgID="Visio.Drawing.15" ShapeID="_x0000_i1043" DrawAspect="Content" ObjectID="_1691210453"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2pt;height:57pt" o:ole="">
            <v:imagedata r:id="rId27" o:title=""/>
          </v:shape>
          <o:OLEObject Type="Embed" ProgID="Visio.Drawing.15" ShapeID="_x0000_i1044" DrawAspect="Content" ObjectID="_1691210454"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2pt;height:51.25pt" o:ole="">
            <v:imagedata r:id="rId29" o:title=""/>
          </v:shape>
          <o:OLEObject Type="Embed" ProgID="Visio.Drawing.15" ShapeID="_x0000_i1045" DrawAspect="Content" ObjectID="_1691210455"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2pt;height:57pt" o:ole="">
            <v:imagedata r:id="rId23" o:title=""/>
          </v:shape>
          <o:OLEObject Type="Embed" ProgID="Visio.Drawing.15" ShapeID="_x0000_i1046" DrawAspect="Content" ObjectID="_1691210456"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2pt;height:57pt" o:ole="">
            <v:imagedata r:id="rId23" o:title=""/>
          </v:shape>
          <o:OLEObject Type="Embed" ProgID="Visio.Drawing.15" ShapeID="_x0000_i1047" DrawAspect="Content" ObjectID="_1691210457"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2pt;height:57pt" o:ole="">
            <v:imagedata r:id="rId23" o:title=""/>
          </v:shape>
          <o:OLEObject Type="Embed" ProgID="Visio.Drawing.15" ShapeID="_x0000_i1048" DrawAspect="Content" ObjectID="_1691210458"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 xml:space="preserve">irst symbols of the candidate SSB have index {2, </w:t>
      </w:r>
      <w:r w:rsidRPr="00F62044">
        <w:rPr>
          <w:rFonts w:eastAsia="Times New Roman"/>
          <w:szCs w:val="28"/>
          <w:lang w:eastAsia="zh-CN"/>
        </w:rPr>
        <w:t>X</w:t>
      </w:r>
      <w:r w:rsidRPr="00F62044">
        <w:rPr>
          <w:rFonts w:eastAsia="Times New Roman"/>
          <w:szCs w:val="28"/>
          <w:lang w:eastAsia="zh-CN"/>
        </w:rPr>
        <w:t>}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195125A6" w:rsidR="00BA5820" w:rsidRDefault="00BA5820">
            <w:pPr>
              <w:pStyle w:val="BodyText"/>
              <w:spacing w:after="0" w:line="280" w:lineRule="atLeast"/>
              <w:rPr>
                <w:rFonts w:ascii="Times New Roman" w:eastAsiaTheme="minorEastAsia" w:hAnsi="Times New Roman"/>
                <w:sz w:val="22"/>
                <w:szCs w:val="22"/>
                <w:lang w:eastAsia="ko-KR"/>
              </w:rPr>
            </w:pPr>
          </w:p>
        </w:tc>
        <w:tc>
          <w:tcPr>
            <w:tcW w:w="8437" w:type="dxa"/>
          </w:tcPr>
          <w:p w14:paraId="68C354B7" w14:textId="59EDF808" w:rsidR="00BA5820" w:rsidRDefault="00BA5820">
            <w:pPr>
              <w:pStyle w:val="BodyText"/>
              <w:spacing w:after="0" w:line="280" w:lineRule="atLeast"/>
              <w:rPr>
                <w:rFonts w:ascii="Times New Roman" w:eastAsiaTheme="minorEastAsia" w:hAnsi="Times New Roman"/>
                <w:sz w:val="22"/>
                <w:szCs w:val="22"/>
                <w:lang w:eastAsia="ko-KR"/>
              </w:rPr>
            </w:pP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lastRenderedPageBreak/>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w:t>
      </w:r>
      <w:proofErr w:type="spellStart"/>
      <w:r>
        <w:rPr>
          <w:rFonts w:ascii="Times New Roman" w:hAnsi="Times New Roman"/>
          <w:sz w:val="22"/>
          <w:szCs w:val="22"/>
          <w:lang w:eastAsia="zh-CN"/>
        </w:rPr>
        <w:t>tiplexing</w:t>
      </w:r>
      <w:proofErr w:type="spellEnd"/>
      <w:r>
        <w:rPr>
          <w:rFonts w:ascii="Times New Roman" w:hAnsi="Times New Roman"/>
          <w:sz w:val="22"/>
          <w:szCs w:val="22"/>
          <w:lang w:eastAsia="zh-CN"/>
        </w:rPr>
        <w:t xml:space="preserve">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C13F6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controlResourceSetZero</w:t>
      </w:r>
      <w:proofErr w:type="spellEnd"/>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961A76">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961A76">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961A76">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961A76">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961A76">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961A76">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961A76">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961A76">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961A76">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961A76">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961A76">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961A76">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961A76">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961A76">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961A76">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proofErr w:type="spellStart"/>
      <w:r w:rsidRPr="00330B08">
        <w:rPr>
          <w:rFonts w:eastAsia="SimSun"/>
          <w:lang w:eastAsia="zh-CN"/>
        </w:rPr>
        <w:t>controlResourceSetZero</w:t>
      </w:r>
      <w:proofErr w:type="spellEnd"/>
      <w:r w:rsidRPr="00330B08">
        <w:rPr>
          <w:rFonts w:eastAsia="SimSun"/>
          <w:lang w:eastAsia="zh-CN"/>
        </w:rPr>
        <w:t xml:space="preserve">’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961A76">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961A76">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961A76">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961A76">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961A76">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961A76">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961A76">
            <w:pPr>
              <w:pStyle w:val="TAC"/>
            </w:pPr>
            <w:r w:rsidRPr="00330B08">
              <w:rPr>
                <w:rFonts w:cs="Arial"/>
                <w:kern w:val="24"/>
                <w:szCs w:val="18"/>
              </w:rPr>
              <w:t>2</w:t>
            </w:r>
          </w:p>
        </w:tc>
      </w:tr>
      <w:tr w:rsidR="00330B08" w:rsidRPr="00330B08" w14:paraId="3ABF9CB6" w14:textId="77777777" w:rsidTr="00961A76">
        <w:trPr>
          <w:cantSplit/>
          <w:trHeight w:val="158"/>
        </w:trPr>
        <w:tc>
          <w:tcPr>
            <w:tcW w:w="3251" w:type="dxa"/>
            <w:tcBorders>
              <w:left w:val="double" w:sz="4" w:space="0" w:color="auto"/>
            </w:tcBorders>
            <w:vAlign w:val="center"/>
          </w:tcPr>
          <w:p w14:paraId="622A4D3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961A76">
            <w:pPr>
              <w:pStyle w:val="TAC"/>
            </w:pPr>
            <w:r w:rsidRPr="00330B08">
              <w:rPr>
                <w:rFonts w:cs="Arial"/>
                <w:kern w:val="24"/>
                <w:szCs w:val="18"/>
              </w:rPr>
              <w:t>48</w:t>
            </w:r>
          </w:p>
        </w:tc>
        <w:tc>
          <w:tcPr>
            <w:tcW w:w="1926" w:type="dxa"/>
            <w:vAlign w:val="center"/>
          </w:tcPr>
          <w:p w14:paraId="6B371222" w14:textId="77777777" w:rsidR="00330B08" w:rsidRPr="00330B08" w:rsidRDefault="00330B08" w:rsidP="00961A76">
            <w:pPr>
              <w:pStyle w:val="TAC"/>
            </w:pPr>
            <w:r w:rsidRPr="00330B08">
              <w:rPr>
                <w:rFonts w:cs="Arial"/>
                <w:kern w:val="24"/>
                <w:szCs w:val="18"/>
              </w:rPr>
              <w:t>1</w:t>
            </w:r>
          </w:p>
        </w:tc>
      </w:tr>
      <w:tr w:rsidR="00330B08" w:rsidRPr="00330B08" w14:paraId="1839D80D" w14:textId="77777777" w:rsidTr="00961A76">
        <w:trPr>
          <w:cantSplit/>
          <w:trHeight w:val="158"/>
        </w:trPr>
        <w:tc>
          <w:tcPr>
            <w:tcW w:w="3251" w:type="dxa"/>
            <w:tcBorders>
              <w:left w:val="double" w:sz="4" w:space="0" w:color="auto"/>
            </w:tcBorders>
            <w:vAlign w:val="center"/>
          </w:tcPr>
          <w:p w14:paraId="63EBBD6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961A76">
            <w:pPr>
              <w:pStyle w:val="TAC"/>
            </w:pPr>
            <w:r w:rsidRPr="00330B08">
              <w:rPr>
                <w:rFonts w:cs="Arial"/>
                <w:kern w:val="24"/>
                <w:szCs w:val="18"/>
              </w:rPr>
              <w:t>48</w:t>
            </w:r>
          </w:p>
        </w:tc>
        <w:tc>
          <w:tcPr>
            <w:tcW w:w="1926" w:type="dxa"/>
            <w:vAlign w:val="center"/>
          </w:tcPr>
          <w:p w14:paraId="42FA5273" w14:textId="77777777" w:rsidR="00330B08" w:rsidRPr="00330B08" w:rsidRDefault="00330B08" w:rsidP="00961A76">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961A76">
        <w:trPr>
          <w:cantSplit/>
        </w:trPr>
        <w:tc>
          <w:tcPr>
            <w:tcW w:w="3326" w:type="dxa"/>
            <w:tcBorders>
              <w:bottom w:val="double" w:sz="4" w:space="0" w:color="auto"/>
            </w:tcBorders>
            <w:shd w:val="clear" w:color="auto" w:fill="E0E0E0"/>
            <w:vAlign w:val="center"/>
          </w:tcPr>
          <w:p w14:paraId="48D7F883" w14:textId="77777777" w:rsidR="00330B08" w:rsidRDefault="00330B08" w:rsidP="00961A76">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961A76">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961A7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961A76">
        <w:trPr>
          <w:cantSplit/>
        </w:trPr>
        <w:tc>
          <w:tcPr>
            <w:tcW w:w="3326" w:type="dxa"/>
            <w:tcBorders>
              <w:top w:val="double" w:sz="4" w:space="0" w:color="auto"/>
            </w:tcBorders>
            <w:vAlign w:val="center"/>
          </w:tcPr>
          <w:p w14:paraId="193855C9" w14:textId="77777777" w:rsidR="00330B08" w:rsidRDefault="00330B08" w:rsidP="00961A76">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961A76">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961A76">
            <w:pPr>
              <w:pStyle w:val="TAC"/>
            </w:pPr>
            <w:r>
              <w:rPr>
                <w:rStyle w:val="CommentReference"/>
                <w:rFonts w:cs="Arial"/>
                <w:szCs w:val="18"/>
              </w:rPr>
              <w:t>0</w:t>
            </w:r>
          </w:p>
        </w:tc>
      </w:tr>
      <w:tr w:rsidR="00330B08" w14:paraId="7139B524" w14:textId="77777777" w:rsidTr="00961A76">
        <w:trPr>
          <w:cantSplit/>
        </w:trPr>
        <w:tc>
          <w:tcPr>
            <w:tcW w:w="3326" w:type="dxa"/>
            <w:vAlign w:val="center"/>
          </w:tcPr>
          <w:p w14:paraId="740FD177" w14:textId="77777777" w:rsidR="00330B08" w:rsidRDefault="00330B08" w:rsidP="00961A76">
            <w:pPr>
              <w:pStyle w:val="TAC"/>
            </w:pPr>
            <w:r>
              <w:rPr>
                <w:rStyle w:val="CommentReference"/>
                <w:rFonts w:cs="Arial"/>
                <w:szCs w:val="18"/>
              </w:rPr>
              <w:t>2</w:t>
            </w:r>
          </w:p>
        </w:tc>
        <w:tc>
          <w:tcPr>
            <w:tcW w:w="904" w:type="dxa"/>
            <w:vAlign w:val="center"/>
          </w:tcPr>
          <w:p w14:paraId="1DE3BA0B" w14:textId="77777777" w:rsidR="00330B08" w:rsidRDefault="00330B08" w:rsidP="00961A76">
            <w:pPr>
              <w:pStyle w:val="TAC"/>
            </w:pPr>
            <w:r>
              <w:rPr>
                <w:rStyle w:val="CommentReference"/>
                <w:rFonts w:cs="Arial"/>
                <w:szCs w:val="18"/>
              </w:rPr>
              <w:t>1/2</w:t>
            </w:r>
          </w:p>
        </w:tc>
        <w:tc>
          <w:tcPr>
            <w:tcW w:w="3426" w:type="dxa"/>
            <w:vAlign w:val="center"/>
          </w:tcPr>
          <w:p w14:paraId="4464FC8E" w14:textId="77777777" w:rsidR="00330B08" w:rsidRDefault="00330B08" w:rsidP="00961A76">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961A76">
        <w:trPr>
          <w:cantSplit/>
        </w:trPr>
        <w:tc>
          <w:tcPr>
            <w:tcW w:w="3326" w:type="dxa"/>
            <w:vAlign w:val="center"/>
          </w:tcPr>
          <w:p w14:paraId="4DE712F3" w14:textId="77777777" w:rsidR="00330B08" w:rsidRDefault="00330B08" w:rsidP="00961A76">
            <w:pPr>
              <w:pStyle w:val="TAC"/>
            </w:pPr>
            <w:r>
              <w:rPr>
                <w:rStyle w:val="CommentReference"/>
                <w:rFonts w:cs="Arial"/>
                <w:szCs w:val="18"/>
              </w:rPr>
              <w:t>2</w:t>
            </w:r>
          </w:p>
        </w:tc>
        <w:tc>
          <w:tcPr>
            <w:tcW w:w="904" w:type="dxa"/>
            <w:vAlign w:val="center"/>
          </w:tcPr>
          <w:p w14:paraId="34CECB45" w14:textId="77777777" w:rsidR="00330B08" w:rsidRDefault="00330B08" w:rsidP="00961A76">
            <w:pPr>
              <w:pStyle w:val="TAC"/>
            </w:pPr>
            <w:r>
              <w:rPr>
                <w:rStyle w:val="CommentReference"/>
                <w:rFonts w:cs="Arial"/>
                <w:szCs w:val="18"/>
              </w:rPr>
              <w:t>1/2</w:t>
            </w:r>
          </w:p>
        </w:tc>
        <w:tc>
          <w:tcPr>
            <w:tcW w:w="3426" w:type="dxa"/>
            <w:vAlign w:val="center"/>
          </w:tcPr>
          <w:p w14:paraId="7C58EB7B" w14:textId="77777777" w:rsidR="00330B08" w:rsidRDefault="00330B08" w:rsidP="00961A76">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961A76">
        <w:trPr>
          <w:cantSplit/>
        </w:trPr>
        <w:tc>
          <w:tcPr>
            <w:tcW w:w="3326" w:type="dxa"/>
            <w:vAlign w:val="center"/>
          </w:tcPr>
          <w:p w14:paraId="3CA4CA8E" w14:textId="77777777" w:rsidR="00330B08" w:rsidRDefault="00330B08" w:rsidP="00961A76">
            <w:pPr>
              <w:pStyle w:val="TAC"/>
            </w:pPr>
            <w:r>
              <w:rPr>
                <w:rStyle w:val="CommentReference"/>
                <w:rFonts w:cs="Arial"/>
                <w:szCs w:val="18"/>
              </w:rPr>
              <w:t>1</w:t>
            </w:r>
          </w:p>
        </w:tc>
        <w:tc>
          <w:tcPr>
            <w:tcW w:w="904" w:type="dxa"/>
            <w:vAlign w:val="center"/>
          </w:tcPr>
          <w:p w14:paraId="18FB8F1E" w14:textId="77777777" w:rsidR="00330B08" w:rsidRDefault="00330B08" w:rsidP="00961A76">
            <w:pPr>
              <w:pStyle w:val="TAC"/>
            </w:pPr>
            <w:r>
              <w:rPr>
                <w:rStyle w:val="CommentReference"/>
                <w:rFonts w:cs="Arial"/>
                <w:szCs w:val="18"/>
              </w:rPr>
              <w:t>2</w:t>
            </w:r>
          </w:p>
        </w:tc>
        <w:tc>
          <w:tcPr>
            <w:tcW w:w="3426" w:type="dxa"/>
            <w:vAlign w:val="center"/>
          </w:tcPr>
          <w:p w14:paraId="05AE2A19" w14:textId="77777777" w:rsidR="00330B08" w:rsidRDefault="00330B08" w:rsidP="00961A76">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37B603CA"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19DA6618" w14:textId="1379837D" w:rsidR="00BA5820" w:rsidRDefault="00BA5820">
            <w:pPr>
              <w:pStyle w:val="BodyText"/>
              <w:spacing w:after="0" w:line="280" w:lineRule="atLeast"/>
              <w:rPr>
                <w:rFonts w:ascii="Times New Roman" w:eastAsia="MS Mincho" w:hAnsi="Times New Roman"/>
                <w:sz w:val="22"/>
                <w:szCs w:val="22"/>
                <w:lang w:eastAsia="ja-JP"/>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w:t>
      </w:r>
      <w:proofErr w:type="spellStart"/>
      <w:r>
        <w:rPr>
          <w:rFonts w:ascii="Times New Roman" w:hAnsi="Times New Roman"/>
          <w:sz w:val="22"/>
          <w:szCs w:val="22"/>
          <w:lang w:eastAsia="zh-CN"/>
        </w:rPr>
        <w:t>ectively</w:t>
      </w:r>
      <w:proofErr w:type="spellEnd"/>
      <w:r>
        <w:rPr>
          <w:rFonts w:ascii="Times New Roman" w:hAnsi="Times New Roman"/>
          <w:sz w:val="22"/>
          <w:szCs w:val="22"/>
          <w:lang w:eastAsia="zh-CN"/>
        </w:rPr>
        <w:t xml:space="preserve">.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840DA">
              <w:rPr>
                <w:rFonts w:cs="Times"/>
                <w:position w:val="-5"/>
                <w:szCs w:val="20"/>
              </w:rPr>
              <w:pict w14:anchorId="4A2E4F27">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8840DA">
              <w:rPr>
                <w:rFonts w:cs="Times"/>
                <w:position w:val="-5"/>
                <w:szCs w:val="20"/>
              </w:rPr>
              <w:pict w14:anchorId="6D9F7830">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840DA">
              <w:rPr>
                <w:rFonts w:cs="Times"/>
                <w:position w:val="-5"/>
                <w:szCs w:val="20"/>
              </w:rPr>
              <w:pict w14:anchorId="19D2AE4B">
                <v:shape id="_x0000_i1051" type="#_x0000_t75" style="width:23.05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8840DA">
              <w:rPr>
                <w:rFonts w:cs="Times"/>
                <w:position w:val="-5"/>
                <w:szCs w:val="20"/>
              </w:rPr>
              <w:pict w14:anchorId="4275399B">
                <v:shape id="_x0000_i1052" type="#_x0000_t75" style="width:23.05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7E51784F">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840DA">
        <w:rPr>
          <w:rFonts w:ascii="Times New Roman" w:hAnsi="Times New Roman"/>
          <w:position w:val="-5"/>
          <w:sz w:val="22"/>
          <w:szCs w:val="22"/>
        </w:rPr>
        <w:pict w14:anchorId="16815BB9">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C13F6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C13F6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2B10F52F" w14:textId="77777777" w:rsidR="00BA5820" w:rsidRDefault="00C13F6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01A1BFA8" w14:textId="77777777" w:rsidR="00BA5820" w:rsidRDefault="00C13F6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C13F6A">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43B4143F">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840DA">
              <w:rPr>
                <w:rFonts w:ascii="Times New Roman" w:hAnsi="Times New Roman"/>
                <w:position w:val="-5"/>
                <w:sz w:val="22"/>
                <w:szCs w:val="22"/>
              </w:rPr>
              <w:pict w14:anchorId="6E797BC4">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458E07F6">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74D448A6">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0EF3F1CF">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C13F6A"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C13F6A"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C13F6A"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C13F6A"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C13F6A"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C13F6A"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C13F6A"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C13F6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C13F6A"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E762B86"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proofErr w:type="spellStart"/>
      <w:r>
        <w:rPr>
          <w:rFonts w:ascii="Times New Roman" w:hAnsi="Times New Roman"/>
          <w:sz w:val="22"/>
          <w:szCs w:val="22"/>
          <w:lang w:val="fr-FR" w:eastAsia="zh-CN"/>
        </w:rPr>
        <w:t>inDCI_bit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C13F6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C13F6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C13F6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C13F6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C13F6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C13F6A">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C13F6A">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C13F6A">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lastRenderedPageBreak/>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 xml:space="preserve">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40DA">
        <w:rPr>
          <w:rFonts w:ascii="Times New Roman" w:hAnsi="Times New Roman"/>
          <w:position w:val="-5"/>
          <w:sz w:val="22"/>
          <w:szCs w:val="22"/>
        </w:rPr>
        <w:pict w14:anchorId="2042A81B">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w:t>
      </w:r>
      <w:r>
        <w:rPr>
          <w:rFonts w:ascii="Times New Roman" w:hAnsi="Times New Roman"/>
          <w:b/>
          <w:bCs/>
          <w:sz w:val="22"/>
          <w:szCs w:val="18"/>
          <w:u w:val="single"/>
          <w:lang w:eastAsia="zh-CN"/>
        </w:rPr>
        <w:t>2</w:t>
      </w:r>
      <w:r>
        <w:rPr>
          <w:rFonts w:ascii="Times New Roman" w:hAnsi="Times New Roman"/>
          <w:b/>
          <w:bCs/>
          <w:sz w:val="22"/>
          <w:szCs w:val="18"/>
          <w:u w:val="single"/>
          <w:lang w:eastAsia="zh-CN"/>
        </w:rPr>
        <w:t xml:space="preserve"> - </w:t>
      </w:r>
      <w:r>
        <w:rPr>
          <w:rFonts w:ascii="Times New Roman" w:hAnsi="Times New Roman"/>
          <w:b/>
          <w:bCs/>
          <w:sz w:val="22"/>
          <w:szCs w:val="18"/>
          <w:u w:val="single"/>
          <w:lang w:eastAsia="zh-CN"/>
        </w:rPr>
        <w:t>Monday</w:t>
      </w:r>
      <w:r>
        <w:rPr>
          <w:rFonts w:ascii="Times New Roman" w:hAnsi="Times New Roman"/>
          <w:b/>
          <w:bCs/>
          <w:sz w:val="22"/>
          <w:szCs w:val="18"/>
          <w:u w:val="single"/>
          <w:lang w:eastAsia="zh-CN"/>
        </w:rPr>
        <w:t>):</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ListParagraph"/>
        <w:numPr>
          <w:ilvl w:val="0"/>
          <w:numId w:val="50"/>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lastRenderedPageBreak/>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lastRenderedPageBreak/>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4BA2" w14:textId="77777777" w:rsidR="00C13F6A" w:rsidRDefault="00C13F6A">
      <w:pPr>
        <w:spacing w:after="0" w:line="240" w:lineRule="auto"/>
      </w:pPr>
      <w:r>
        <w:separator/>
      </w:r>
    </w:p>
  </w:endnote>
  <w:endnote w:type="continuationSeparator" w:id="0">
    <w:p w14:paraId="44F1B062" w14:textId="77777777" w:rsidR="00C13F6A" w:rsidRDefault="00C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454885" w:rsidRDefault="0045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454885" w:rsidRDefault="00454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454885" w:rsidRDefault="0045488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454885" w:rsidRDefault="0045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5BE2" w14:textId="77777777" w:rsidR="00C13F6A" w:rsidRDefault="00C13F6A">
      <w:pPr>
        <w:spacing w:after="0" w:line="240" w:lineRule="auto"/>
      </w:pPr>
      <w:r>
        <w:separator/>
      </w:r>
    </w:p>
  </w:footnote>
  <w:footnote w:type="continuationSeparator" w:id="0">
    <w:p w14:paraId="7B7A8EAA" w14:textId="77777777" w:rsidR="00C13F6A" w:rsidRDefault="00C1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454885" w:rsidRDefault="004548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454885" w:rsidRDefault="0045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454885" w:rsidRDefault="0045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A06"/>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6D2F"/>
    <w:rsid w:val="000A3BCD"/>
    <w:rsid w:val="000D5C53"/>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25</TotalTime>
  <Pages>148</Pages>
  <Words>50454</Words>
  <Characters>287589</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45</cp:revision>
  <cp:lastPrinted>2011-11-09T07:49:00Z</cp:lastPrinted>
  <dcterms:created xsi:type="dcterms:W3CDTF">2021-08-23T12:40:00Z</dcterms:created>
  <dcterms:modified xsi:type="dcterms:W3CDTF">2021-08-23T14:49:00Z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