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C376" w14:textId="77777777"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77777777"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4F601B">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4F601B">
              <w:rPr>
                <w:position w:val="-6"/>
              </w:rPr>
              <w:pict w14:anchorId="0EEF321E">
                <v:shape id="_x0000_i1026"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F601B">
              <w:rPr>
                <w:position w:val="-6"/>
              </w:rPr>
              <w:pict w14:anchorId="09627302">
                <v:shape id="_x0000_i1027" type="#_x0000_t75" style="width:21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4F601B">
              <w:rPr>
                <w:position w:val="-6"/>
              </w:rPr>
              <w:pict w14:anchorId="20E2B97E">
                <v:shape id="_x0000_i1028"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F601B">
              <w:rPr>
                <w:position w:val="-6"/>
              </w:rPr>
              <w:pict w14:anchorId="34F2DF3B">
                <v:shape id="_x0000_i1029" type="#_x0000_t75" style="width:21pt;height:1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4F601B">
              <w:rPr>
                <w:position w:val="-6"/>
              </w:rPr>
              <w:pict w14:anchorId="646AA6B5">
                <v:shape id="_x0000_i1030"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F601B">
              <w:rPr>
                <w:position w:val="-6"/>
              </w:rPr>
              <w:pict w14:anchorId="6A8A6A82">
                <v:shape id="_x0000_i1031"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4F601B">
              <w:rPr>
                <w:position w:val="-6"/>
              </w:rPr>
              <w:pict w14:anchorId="5B24E7A0">
                <v:shape id="_x0000_i1032"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F601B">
              <w:rPr>
                <w:position w:val="-6"/>
              </w:rPr>
              <w:pict w14:anchorId="31D6BC45">
                <v:shape id="_x0000_i1033"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4F601B">
              <w:rPr>
                <w:position w:val="-6"/>
              </w:rPr>
              <w:pict w14:anchorId="16016010">
                <v:shape id="_x0000_i1034"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F601B">
              <w:rPr>
                <w:position w:val="-6"/>
              </w:rPr>
              <w:pict w14:anchorId="4DCEF3BE">
                <v:shape id="_x0000_i1035"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4F601B">
              <w:rPr>
                <w:position w:val="-6"/>
              </w:rPr>
              <w:pict w14:anchorId="1769A721">
                <v:shape id="_x0000_i1036"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F601B">
              <w:rPr>
                <w:position w:val="-6"/>
              </w:rPr>
              <w:pict w14:anchorId="4B3D4E11">
                <v:shape id="_x0000_i1037"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255F5475" w:rsidR="00BA5820" w:rsidRDefault="00BA5820">
      <w:pPr>
        <w:pStyle w:val="BodyText"/>
        <w:spacing w:after="0"/>
        <w:rPr>
          <w:rFonts w:ascii="Times New Roman" w:hAnsi="Times New Roman"/>
          <w:sz w:val="22"/>
          <w:szCs w:val="22"/>
          <w:lang w:eastAsia="zh-CN"/>
        </w:rPr>
      </w:pPr>
    </w:p>
    <w:p w14:paraId="120D9B9E"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BodyText"/>
        <w:spacing w:after="0"/>
        <w:rPr>
          <w:rFonts w:ascii="Times New Roman" w:eastAsia="Times New Roman" w:hAnsi="Times New Roman"/>
          <w:sz w:val="22"/>
          <w:szCs w:val="22"/>
          <w:lang w:eastAsia="zh-CN"/>
        </w:rPr>
      </w:pPr>
    </w:p>
    <w:p w14:paraId="1DB50D54"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6CB234D7"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BA20F59"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BodyText"/>
        <w:spacing w:after="0"/>
        <w:rPr>
          <w:rFonts w:ascii="Times New Roman" w:hAnsi="Times New Roman"/>
          <w:sz w:val="22"/>
          <w:szCs w:val="22"/>
          <w:lang w:eastAsia="zh-CN"/>
        </w:rPr>
      </w:pPr>
    </w:p>
    <w:p w14:paraId="1C12A611" w14:textId="13D6963A" w:rsidR="00DB26B7" w:rsidRDefault="00DB26B7" w:rsidP="00DB26B7">
      <w:pPr>
        <w:pStyle w:val="BodyText"/>
        <w:spacing w:after="0"/>
        <w:rPr>
          <w:rFonts w:ascii="Times New Roman" w:hAnsi="Times New Roman"/>
          <w:sz w:val="22"/>
          <w:szCs w:val="22"/>
          <w:lang w:eastAsia="zh-CN"/>
        </w:rPr>
      </w:pPr>
    </w:p>
    <w:p w14:paraId="0BC1C676" w14:textId="59F9ACC3" w:rsidR="00CC67CD" w:rsidRDefault="00CC67CD" w:rsidP="00CC67C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BodyText"/>
        <w:spacing w:after="0"/>
        <w:rPr>
          <w:rFonts w:ascii="Times New Roman" w:hAnsi="Times New Roman"/>
          <w:sz w:val="22"/>
          <w:szCs w:val="22"/>
          <w:lang w:eastAsia="zh-CN"/>
        </w:rPr>
      </w:pPr>
    </w:p>
    <w:p w14:paraId="601BC21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6F71F5B6"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761E0119"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BodyText"/>
        <w:spacing w:after="0"/>
        <w:rPr>
          <w:rFonts w:ascii="Times New Roman" w:hAnsi="Times New Roman"/>
          <w:sz w:val="22"/>
          <w:szCs w:val="22"/>
          <w:lang w:eastAsia="zh-CN"/>
        </w:rPr>
      </w:pPr>
    </w:p>
    <w:p w14:paraId="2BD06E39" w14:textId="4F0D06A7" w:rsidR="00DB26B7" w:rsidRDefault="00DB26B7" w:rsidP="00DB26B7">
      <w:pPr>
        <w:pStyle w:val="BodyText"/>
        <w:spacing w:after="0"/>
        <w:rPr>
          <w:rFonts w:ascii="Times New Roman" w:hAnsi="Times New Roman"/>
          <w:sz w:val="22"/>
          <w:szCs w:val="22"/>
          <w:lang w:eastAsia="zh-CN"/>
        </w:rPr>
      </w:pPr>
    </w:p>
    <w:p w14:paraId="3F4EC876" w14:textId="7277785B" w:rsidR="0075738E" w:rsidRDefault="0075738E" w:rsidP="0075738E">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BodyText"/>
        <w:spacing w:after="0"/>
        <w:rPr>
          <w:rFonts w:ascii="Times New Roman" w:hAnsi="Times New Roman"/>
          <w:sz w:val="22"/>
          <w:szCs w:val="22"/>
          <w:lang w:eastAsia="zh-CN"/>
        </w:rPr>
      </w:pPr>
    </w:p>
    <w:p w14:paraId="4757766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D2319B0" w14:textId="77777777" w:rsidR="00DB26B7" w:rsidRDefault="00DB26B7" w:rsidP="00DB26B7">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2D5311A7"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BodyText"/>
        <w:spacing w:after="0"/>
        <w:rPr>
          <w:rFonts w:ascii="Times New Roman" w:hAnsi="Times New Roman"/>
          <w:sz w:val="22"/>
          <w:szCs w:val="22"/>
          <w:lang w:eastAsia="zh-CN"/>
        </w:rPr>
      </w:pPr>
    </w:p>
    <w:p w14:paraId="0713772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BodyText"/>
        <w:spacing w:after="0"/>
        <w:rPr>
          <w:rFonts w:ascii="Times New Roman" w:hAnsi="Times New Roman"/>
          <w:sz w:val="22"/>
          <w:szCs w:val="22"/>
          <w:lang w:eastAsia="zh-CN"/>
        </w:rPr>
      </w:pPr>
    </w:p>
    <w:p w14:paraId="2E4D40EC" w14:textId="77777777" w:rsidR="00DB26B7" w:rsidRDefault="00DB26B7" w:rsidP="00DB26B7">
      <w:pPr>
        <w:pStyle w:val="BodyText"/>
        <w:spacing w:after="0"/>
        <w:rPr>
          <w:rFonts w:ascii="Times New Roman" w:hAnsi="Times New Roman"/>
          <w:sz w:val="22"/>
          <w:szCs w:val="22"/>
          <w:lang w:eastAsia="zh-CN"/>
        </w:rPr>
      </w:pPr>
    </w:p>
    <w:p w14:paraId="64C0776C"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0378164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BodyText"/>
        <w:spacing w:after="0"/>
        <w:rPr>
          <w:rFonts w:ascii="Times New Roman" w:hAnsi="Times New Roman"/>
          <w:sz w:val="22"/>
          <w:szCs w:val="22"/>
          <w:lang w:eastAsia="zh-CN"/>
        </w:rPr>
      </w:pPr>
    </w:p>
    <w:p w14:paraId="459C2393" w14:textId="77777777" w:rsidR="00DB26B7" w:rsidRDefault="00DB26B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pt;height:18.75pt" o:ole="">
                        <v:imagedata r:id="rId15" o:title=""/>
                      </v:shape>
                      <o:OLEObject Type="Embed" ProgID="Equation.3" ShapeID="_x0000_i1038" DrawAspect="Content" ObjectID="_1691202551"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pt;height:15pt" o:ole="">
                        <v:imagedata r:id="rId17" o:title=""/>
                      </v:shape>
                      <o:OLEObject Type="Embed" ProgID="Equation.3" ShapeID="_x0000_i1039" DrawAspect="Content" ObjectID="_1691202552"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lastRenderedPageBreak/>
              <w:t xml:space="preserve">Proposal 1.1-6) Slightly prefer Alt 1 since it is similar to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7DB0D470"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7CDB76EA"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48DD670B"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UE assumes DBTW is used prior to deriving implicit indication (Rel-16 NR-U behavior)</w:t>
            </w:r>
          </w:p>
          <w:p w14:paraId="088C1990"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5FEF59F"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BodyText"/>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70D5CEF1" w14:textId="77777777" w:rsidR="00C67803" w:rsidRDefault="00C67803" w:rsidP="00C67803">
            <w:pPr>
              <w:pStyle w:val="BodyText"/>
              <w:spacing w:after="0" w:line="280" w:lineRule="atLeast"/>
              <w:rPr>
                <w:bCs/>
                <w:sz w:val="22"/>
                <w:szCs w:val="22"/>
                <w:lang w:eastAsia="ko-KR"/>
              </w:rPr>
            </w:pPr>
          </w:p>
          <w:p w14:paraId="5570E6F0"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lastRenderedPageBreak/>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Heading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5D74396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1A7253F0"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lastRenderedPageBreak/>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BodyText"/>
              <w:spacing w:after="0"/>
              <w:rPr>
                <w:rFonts w:ascii="Times New Roman" w:hAnsi="Times New Roman"/>
                <w:sz w:val="22"/>
                <w:szCs w:val="22"/>
                <w:lang w:eastAsia="zh-CN"/>
              </w:rPr>
            </w:pPr>
          </w:p>
          <w:p w14:paraId="251955B2" w14:textId="77777777" w:rsidR="00C67803" w:rsidRDefault="00C67803" w:rsidP="00C67803">
            <w:pPr>
              <w:pStyle w:val="Heading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5D6BD7B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0D3F0E7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FE880AD" w14:textId="471A277F"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6B55B1F1"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lastRenderedPageBreak/>
              <w:t xml:space="preserve">Proposal 1.1-6 We are generally fine, but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762" w:type="dxa"/>
            <w:shd w:val="clear" w:color="auto" w:fill="FFFFFF" w:themeFill="background1"/>
          </w:tcPr>
          <w:p w14:paraId="4279ACCD"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BodyText"/>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BodyText"/>
              <w:spacing w:after="0"/>
              <w:rPr>
                <w:rFonts w:ascii="Times New Roman" w:hAnsi="Times New Roman"/>
                <w:sz w:val="22"/>
                <w:szCs w:val="22"/>
                <w:lang w:eastAsia="zh-CN"/>
              </w:rPr>
            </w:pPr>
          </w:p>
          <w:p w14:paraId="5EE0D158"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BodyText"/>
              <w:spacing w:after="0"/>
              <w:rPr>
                <w:rFonts w:ascii="Times New Roman" w:hAnsi="Times New Roman"/>
                <w:sz w:val="22"/>
                <w:szCs w:val="22"/>
                <w:lang w:eastAsia="zh-CN"/>
              </w:rPr>
            </w:pPr>
          </w:p>
          <w:p w14:paraId="76F27C40"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ZTE, Sanechips</w:t>
            </w:r>
          </w:p>
        </w:tc>
        <w:tc>
          <w:tcPr>
            <w:tcW w:w="8762" w:type="dxa"/>
            <w:shd w:val="clear" w:color="auto" w:fill="FFFFFF" w:themeFill="background1"/>
          </w:tcPr>
          <w:p w14:paraId="4E5ECD3F"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Heading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NEC</w:t>
            </w:r>
          </w:p>
        </w:tc>
        <w:tc>
          <w:tcPr>
            <w:tcW w:w="8762" w:type="dxa"/>
            <w:shd w:val="clear" w:color="auto" w:fill="FFFFFF" w:themeFill="background1"/>
          </w:tcPr>
          <w:p w14:paraId="6D912EFE"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Heading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22F79D2A" w14:textId="77777777" w:rsidR="00C67803" w:rsidRPr="00A75C21" w:rsidRDefault="00C67803" w:rsidP="00C67803">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Heading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C67803" w:rsidP="00C67803">
            <w:r>
              <w:object w:dxaOrig="12156" w:dyaOrig="1752" w14:anchorId="728CD40B">
                <v:shape id="_x0000_i1040" type="#_x0000_t75" style="width:432.75pt;height:62.25pt" o:ole="">
                  <v:imagedata r:id="rId19" o:title=""/>
                </v:shape>
                <o:OLEObject Type="Embed" ProgID="Visio.Drawing.15" ShapeID="_x0000_i1040" DrawAspect="Content" ObjectID="_1691202553" r:id="rId20"/>
              </w:object>
            </w:r>
          </w:p>
          <w:p w14:paraId="384026DB" w14:textId="77777777" w:rsidR="00C67803" w:rsidRDefault="00C67803" w:rsidP="00C67803">
            <w:r>
              <w:t>DB shift within DBTW:</w:t>
            </w:r>
          </w:p>
          <w:p w14:paraId="101F5E6D" w14:textId="77777777" w:rsidR="00C67803" w:rsidRDefault="00C67803" w:rsidP="00C67803">
            <w:r>
              <w:object w:dxaOrig="12156" w:dyaOrig="1752" w14:anchorId="1FAF9153">
                <v:shape id="_x0000_i1041" type="#_x0000_t75" style="width:427.5pt;height:60.75pt" o:ole="">
                  <v:imagedata r:id="rId21" o:title=""/>
                </v:shape>
                <o:OLEObject Type="Embed" ProgID="Visio.Drawing.15" ShapeID="_x0000_i1041" DrawAspect="Content" ObjectID="_1691202554" r:id="rId22"/>
              </w:object>
            </w:r>
          </w:p>
          <w:p w14:paraId="1E763E49" w14:textId="77777777" w:rsidR="00C67803" w:rsidRPr="006A4D13" w:rsidRDefault="00C67803" w:rsidP="00C67803">
            <w:pPr>
              <w:rPr>
                <w:lang w:eastAsia="zh-CN"/>
              </w:rPr>
            </w:pPr>
            <w:r>
              <w:t>As illustrated above, shifting of DB consisting of all 64 SSB up to 1 ms is possible within a half frame if max candidate SSB is 80. BTW, the ordering of the rest candidate SSBs (16~63) is unaffected.</w:t>
            </w:r>
          </w:p>
          <w:p w14:paraId="3940435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Heading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3130111" w14:textId="77777777" w:rsidR="00DD11D4" w:rsidRDefault="00DD11D4" w:rsidP="00DD11D4">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the number of candidate SSB positions need to be clarified.</w:t>
            </w:r>
          </w:p>
          <w:p w14:paraId="4B410D4E"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lastRenderedPageBreak/>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Heading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BodyText"/>
        <w:spacing w:after="0"/>
        <w:rPr>
          <w:rFonts w:ascii="Times New Roman" w:eastAsia="Times New Roman" w:hAnsi="Times New Roman"/>
          <w:sz w:val="22"/>
          <w:szCs w:val="22"/>
          <w:lang w:eastAsia="zh-CN"/>
        </w:rPr>
      </w:pPr>
    </w:p>
    <w:p w14:paraId="1EAD29B4" w14:textId="22BD20C0" w:rsidR="00127A9D" w:rsidRDefault="00127A9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BodyText"/>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BodyText"/>
        <w:spacing w:after="0"/>
        <w:rPr>
          <w:rFonts w:ascii="Times New Roman" w:eastAsia="Times New Roman" w:hAnsi="Times New Roman"/>
          <w:sz w:val="22"/>
          <w:szCs w:val="22"/>
          <w:lang w:eastAsia="zh-CN"/>
        </w:rPr>
      </w:pPr>
    </w:p>
    <w:p w14:paraId="172EAEDE" w14:textId="66F9AC62" w:rsidR="00BA5820" w:rsidRDefault="00D0517F">
      <w:pPr>
        <w:pStyle w:val="Heading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2DF57687" w:rsidR="00BA5820" w:rsidRPr="00127A9D"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753180" w14:textId="137D404A"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32C49AB" w14:textId="7F88DAB1"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BodyText"/>
        <w:spacing w:after="0"/>
        <w:rPr>
          <w:rFonts w:ascii="Times New Roman" w:hAnsi="Times New Roman"/>
          <w:sz w:val="22"/>
          <w:szCs w:val="22"/>
          <w:lang w:eastAsia="zh-CN"/>
        </w:rPr>
      </w:pPr>
    </w:p>
    <w:p w14:paraId="172EC0A0" w14:textId="77777777" w:rsidR="00127A9D" w:rsidRDefault="00127A9D" w:rsidP="00127A9D">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BodyText"/>
        <w:spacing w:after="0"/>
        <w:rPr>
          <w:rFonts w:ascii="Times New Roman" w:hAnsi="Times New Roman"/>
          <w:sz w:val="22"/>
          <w:szCs w:val="22"/>
          <w:lang w:eastAsia="zh-CN"/>
        </w:rPr>
      </w:pPr>
    </w:p>
    <w:p w14:paraId="53A01A24" w14:textId="77777777" w:rsidR="0052583A" w:rsidRDefault="0052583A">
      <w:pPr>
        <w:pStyle w:val="BodyText"/>
        <w:spacing w:after="0"/>
        <w:rPr>
          <w:rFonts w:ascii="Times New Roman" w:hAnsi="Times New Roman"/>
          <w:sz w:val="22"/>
          <w:szCs w:val="22"/>
          <w:lang w:eastAsia="zh-CN"/>
        </w:rPr>
      </w:pPr>
    </w:p>
    <w:p w14:paraId="416AE9F2" w14:textId="77777777" w:rsidR="006A1D9A" w:rsidRDefault="006A1D9A" w:rsidP="006A1D9A">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BodyText"/>
        <w:spacing w:after="0"/>
        <w:rPr>
          <w:rFonts w:ascii="Times New Roman" w:hAnsi="Times New Roman"/>
          <w:sz w:val="22"/>
          <w:szCs w:val="22"/>
          <w:lang w:eastAsia="zh-CN"/>
        </w:rPr>
      </w:pPr>
    </w:p>
    <w:p w14:paraId="7F0E483C" w14:textId="14813D3F" w:rsidR="00BA5BF6" w:rsidRDefault="00BA5BF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TableGrid"/>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BodyText"/>
        <w:spacing w:after="0"/>
        <w:rPr>
          <w:rFonts w:ascii="Times New Roman" w:hAnsi="Times New Roman"/>
          <w:sz w:val="22"/>
          <w:szCs w:val="22"/>
          <w:lang w:eastAsia="zh-CN"/>
        </w:rPr>
      </w:pPr>
    </w:p>
    <w:p w14:paraId="75C5C729" w14:textId="77777777" w:rsidR="00BA5820" w:rsidRDefault="00BA5820">
      <w:pPr>
        <w:pStyle w:val="BodyText"/>
        <w:spacing w:after="0"/>
        <w:rPr>
          <w:rFonts w:ascii="Times New Roman" w:hAnsi="Times New Roman"/>
          <w:sz w:val="22"/>
          <w:szCs w:val="22"/>
          <w:lang w:eastAsia="zh-CN"/>
        </w:rPr>
      </w:pPr>
    </w:p>
    <w:p w14:paraId="3F765DE4" w14:textId="24B69039" w:rsidR="00BA5820" w:rsidRDefault="00D0517F">
      <w:pPr>
        <w:pStyle w:val="Heading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BodyText"/>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BodyText"/>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BodyText"/>
        <w:spacing w:after="0"/>
        <w:rPr>
          <w:rFonts w:ascii="Times New Roman" w:hAnsi="Times New Roman"/>
          <w:sz w:val="22"/>
          <w:szCs w:val="22"/>
          <w:lang w:eastAsia="zh-CN"/>
        </w:rPr>
      </w:pPr>
    </w:p>
    <w:p w14:paraId="06E3493A" w14:textId="5014F12D" w:rsidR="00BA5820" w:rsidRDefault="00D0517F">
      <w:pPr>
        <w:pStyle w:val="Heading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gNB is not using DBTW from detected SSBs and set of parameters configured for DBTW, </w:t>
      </w:r>
      <w:r w:rsidR="00771309">
        <w:rPr>
          <w:rFonts w:ascii="Times New Roman" w:eastAsia="Times New Roman" w:hAnsi="Times New Roman"/>
          <w:color w:val="00B050"/>
          <w:sz w:val="22"/>
          <w:szCs w:val="22"/>
          <w:u w:val="single"/>
          <w:lang w:eastAsia="zh-CN"/>
        </w:rPr>
        <w:t>but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BodyText"/>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explicit indication means that gNB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1ACF6C2" w14:textId="7E8552DB" w:rsidR="00454885" w:rsidRPr="00454885" w:rsidRDefault="00454885">
      <w:pPr>
        <w:pStyle w:val="BodyText"/>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50610BE8"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31EAFF80"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5399B24D" w14:textId="451BE5E8"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BodyText"/>
        <w:spacing w:after="0"/>
        <w:rPr>
          <w:rFonts w:ascii="Times New Roman" w:eastAsia="Times New Roman" w:hAnsi="Times New Roman"/>
          <w:sz w:val="22"/>
          <w:szCs w:val="22"/>
          <w:lang w:eastAsia="zh-CN"/>
        </w:rPr>
      </w:pPr>
    </w:p>
    <w:p w14:paraId="20C9D0FB" w14:textId="5370B146"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w:t>
      </w:r>
      <w:r w:rsidR="00541C5E">
        <w:rPr>
          <w:rFonts w:ascii="Times New Roman" w:hAnsi="Times New Roman"/>
          <w:b/>
          <w:bCs/>
          <w:lang w:eastAsia="zh-CN"/>
        </w:rPr>
        <w:t>– cleaned up</w:t>
      </w:r>
    </w:p>
    <w:p w14:paraId="7962DEDC" w14:textId="4B629B74" w:rsidR="00D756F6" w:rsidRPr="00D756F6" w:rsidRDefault="00D756F6" w:rsidP="00D756F6">
      <w:pPr>
        <w:pStyle w:val="BodyText"/>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3CC8E1C7"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33C2681D"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73B6D7FB"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BodyText"/>
        <w:spacing w:after="0"/>
        <w:rPr>
          <w:rFonts w:ascii="Times New Roman" w:hAnsi="Times New Roman"/>
          <w:sz w:val="22"/>
          <w:szCs w:val="22"/>
          <w:lang w:eastAsia="zh-CN"/>
        </w:rPr>
      </w:pPr>
    </w:p>
    <w:p w14:paraId="1DC132FE" w14:textId="0D63E8D3"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w:t>
      </w:r>
      <w:r w:rsidR="00541C5E">
        <w:rPr>
          <w:rFonts w:ascii="Times New Roman" w:hAnsi="Times New Roman"/>
          <w:b/>
          <w:bCs/>
          <w:lang w:eastAsia="zh-CN"/>
        </w:rPr>
        <w:t>– cleaned up</w:t>
      </w:r>
    </w:p>
    <w:p w14:paraId="17CDF5D8" w14:textId="712DCAC2"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BodyText"/>
        <w:spacing w:after="0"/>
        <w:rPr>
          <w:rFonts w:ascii="Times New Roman" w:hAnsi="Times New Roman"/>
          <w:sz w:val="22"/>
          <w:szCs w:val="22"/>
          <w:lang w:eastAsia="zh-CN"/>
        </w:rPr>
      </w:pPr>
    </w:p>
    <w:p w14:paraId="07CCD253" w14:textId="6AB7C52D"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1.1-2C)</w:t>
      </w:r>
      <w:r w:rsidR="00541C5E">
        <w:rPr>
          <w:rFonts w:ascii="Times New Roman" w:hAnsi="Times New Roman"/>
          <w:b/>
          <w:bCs/>
          <w:lang w:eastAsia="zh-CN"/>
        </w:rPr>
        <w:t xml:space="preserve"> </w:t>
      </w:r>
      <w:r w:rsidR="00541C5E">
        <w:rPr>
          <w:rFonts w:ascii="Times New Roman" w:hAnsi="Times New Roman"/>
          <w:b/>
          <w:bCs/>
          <w:lang w:eastAsia="zh-CN"/>
        </w:rPr>
        <w:t>– cleaned up</w:t>
      </w:r>
    </w:p>
    <w:p w14:paraId="57AD6E87" w14:textId="7B64CE7C"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where and how this is indicated, e.g. SIB1</w:t>
      </w:r>
    </w:p>
    <w:p w14:paraId="26F05441" w14:textId="77777777"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BodyText"/>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BodyText"/>
        <w:spacing w:after="0"/>
        <w:rPr>
          <w:rFonts w:ascii="Times New Roman" w:hAnsi="Times New Roman"/>
          <w:sz w:val="22"/>
          <w:szCs w:val="22"/>
          <w:u w:val="single"/>
          <w:lang w:eastAsia="zh-CN"/>
        </w:rPr>
      </w:pPr>
    </w:p>
    <w:p w14:paraId="529B4151" w14:textId="63DFAC50" w:rsidR="00D756F6" w:rsidRDefault="00D756F6" w:rsidP="00D756F6">
      <w:pPr>
        <w:pStyle w:val="Heading5"/>
        <w:rPr>
          <w:rFonts w:ascii="Times New Roman" w:hAnsi="Times New Roman"/>
          <w:b/>
          <w:bCs/>
          <w:lang w:eastAsia="zh-CN"/>
        </w:rPr>
      </w:pPr>
      <w:r>
        <w:rPr>
          <w:rFonts w:ascii="Times New Roman" w:hAnsi="Times New Roman"/>
          <w:b/>
          <w:bCs/>
          <w:lang w:eastAsia="zh-CN"/>
        </w:rPr>
        <w:lastRenderedPageBreak/>
        <w:t>Proposal 1.1-6A)</w:t>
      </w:r>
      <w:r w:rsidR="00960955">
        <w:rPr>
          <w:rFonts w:ascii="Times New Roman" w:hAnsi="Times New Roman"/>
          <w:b/>
          <w:bCs/>
          <w:lang w:eastAsia="zh-CN"/>
        </w:rPr>
        <w:t xml:space="preserve"> </w:t>
      </w:r>
      <w:r w:rsidR="00960955">
        <w:rPr>
          <w:rFonts w:ascii="Times New Roman" w:hAnsi="Times New Roman"/>
          <w:b/>
          <w:bCs/>
          <w:lang w:eastAsia="zh-CN"/>
        </w:rPr>
        <w:t>– cleaned up</w:t>
      </w:r>
    </w:p>
    <w:p w14:paraId="29259BEA" w14:textId="77777777" w:rsidR="00D756F6" w:rsidRDefault="00D756F6" w:rsidP="00D756F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56B1E55" w14:textId="158A19E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BodyText"/>
        <w:spacing w:after="0"/>
        <w:rPr>
          <w:rFonts w:ascii="Times New Roman" w:hAnsi="Times New Roman"/>
          <w:sz w:val="22"/>
          <w:szCs w:val="22"/>
          <w:lang w:eastAsia="zh-CN"/>
        </w:rPr>
      </w:pPr>
    </w:p>
    <w:p w14:paraId="428259F0" w14:textId="77777777" w:rsidR="00D756F6" w:rsidRDefault="00D756F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4F8573B8"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01417D8A" w14:textId="468DF890" w:rsidR="00BA5820" w:rsidRDefault="00BA5820">
            <w:pPr>
              <w:pStyle w:val="BodyText"/>
              <w:spacing w:after="0" w:line="280" w:lineRule="atLeast"/>
              <w:rPr>
                <w:rFonts w:ascii="Times New Roman" w:eastAsia="MS Mincho" w:hAnsi="Times New Roman"/>
                <w:sz w:val="22"/>
                <w:szCs w:val="22"/>
                <w:lang w:eastAsia="ja-JP"/>
              </w:rPr>
            </w:pP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2" type="#_x0000_t75" style="width:437.25pt;height:57pt" o:ole="">
            <v:imagedata r:id="rId23" o:title=""/>
          </v:shape>
          <o:OLEObject Type="Embed" ProgID="Visio.Drawing.15" ShapeID="_x0000_i1042" DrawAspect="Content" ObjectID="_1691202555"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3" type="#_x0000_t75" style="width:437.25pt;height:57pt" o:ole="">
            <v:imagedata r:id="rId25" o:title=""/>
          </v:shape>
          <o:OLEObject Type="Embed" ProgID="Visio.Drawing.15" ShapeID="_x0000_i1043" DrawAspect="Content" ObjectID="_1691202556"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4" type="#_x0000_t75" style="width:437.25pt;height:57pt" o:ole="">
            <v:imagedata r:id="rId27" o:title=""/>
          </v:shape>
          <o:OLEObject Type="Embed" ProgID="Visio.Drawing.15" ShapeID="_x0000_i1044" DrawAspect="Content" ObjectID="_1691202557"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5" type="#_x0000_t75" style="width:437.25pt;height:51pt" o:ole="">
            <v:imagedata r:id="rId29" o:title=""/>
          </v:shape>
          <o:OLEObject Type="Embed" ProgID="Visio.Drawing.15" ShapeID="_x0000_i1045" DrawAspect="Content" ObjectID="_1691202558"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6" type="#_x0000_t75" style="width:437.25pt;height:57pt" o:ole="">
            <v:imagedata r:id="rId23" o:title=""/>
          </v:shape>
          <o:OLEObject Type="Embed" ProgID="Visio.Drawing.15" ShapeID="_x0000_i1046" DrawAspect="Content" ObjectID="_1691202559"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7" type="#_x0000_t75" style="width:437.25pt;height:57pt" o:ole="">
            <v:imagedata r:id="rId23" o:title=""/>
          </v:shape>
          <o:OLEObject Type="Embed" ProgID="Visio.Drawing.15" ShapeID="_x0000_i1047" DrawAspect="Content" ObjectID="_1691202560"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32B3D26"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BodyText"/>
        <w:spacing w:after="0"/>
        <w:rPr>
          <w:rFonts w:ascii="Times New Roman" w:hAnsi="Times New Roman"/>
          <w:sz w:val="22"/>
          <w:szCs w:val="22"/>
          <w:lang w:eastAsia="zh-CN"/>
        </w:rPr>
      </w:pPr>
    </w:p>
    <w:p w14:paraId="0B1A99A8" w14:textId="77777777" w:rsidR="0091319A" w:rsidRDefault="0091319A" w:rsidP="0091319A">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8" type="#_x0000_t75" style="width:437.25pt;height:57pt" o:ole="">
            <v:imagedata r:id="rId23" o:title=""/>
          </v:shape>
          <o:OLEObject Type="Embed" ProgID="Visio.Drawing.15" ShapeID="_x0000_i1048" DrawAspect="Content" ObjectID="_1691202561"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6039838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7777777" w:rsidR="00BA5820" w:rsidRDefault="00BA5820">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14:paraId="1A4EA03F" w14:textId="77777777" w:rsidR="00BA5820" w:rsidRDefault="00BA5820">
      <w:pPr>
        <w:pStyle w:val="BodyText"/>
        <w:spacing w:after="0"/>
        <w:rPr>
          <w:rFonts w:ascii="Times New Roman" w:hAnsi="Times New Roman"/>
          <w:sz w:val="22"/>
          <w:szCs w:val="22"/>
          <w:lang w:eastAsia="zh-CN"/>
        </w:rPr>
      </w:pPr>
    </w:p>
    <w:p w14:paraId="55664D5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195125A6" w:rsidR="00BA5820" w:rsidRDefault="00BA5820">
            <w:pPr>
              <w:pStyle w:val="BodyText"/>
              <w:spacing w:after="0" w:line="280" w:lineRule="atLeast"/>
              <w:rPr>
                <w:rFonts w:ascii="Times New Roman" w:eastAsiaTheme="minorEastAsia" w:hAnsi="Times New Roman"/>
                <w:sz w:val="22"/>
                <w:szCs w:val="22"/>
                <w:lang w:eastAsia="ko-KR"/>
              </w:rPr>
            </w:pPr>
          </w:p>
        </w:tc>
        <w:tc>
          <w:tcPr>
            <w:tcW w:w="8437" w:type="dxa"/>
          </w:tcPr>
          <w:p w14:paraId="68C354B7" w14:textId="59EDF808" w:rsidR="00BA5820" w:rsidRDefault="00BA5820">
            <w:pPr>
              <w:pStyle w:val="BodyText"/>
              <w:spacing w:after="0" w:line="280" w:lineRule="atLeast"/>
              <w:rPr>
                <w:rFonts w:ascii="Times New Roman" w:eastAsiaTheme="minorEastAsia" w:hAnsi="Times New Roman"/>
                <w:sz w:val="22"/>
                <w:szCs w:val="22"/>
                <w:lang w:eastAsia="ko-KR"/>
              </w:rPr>
            </w:pP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4032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4032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4032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4032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4032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40323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70840E1B" w14:textId="77777777" w:rsidR="004E2FC8" w:rsidRDefault="004E2FC8" w:rsidP="004E2FC8">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BodyText"/>
              <w:spacing w:after="0"/>
              <w:jc w:val="left"/>
              <w:rPr>
                <w:rFonts w:ascii="Times New Roman" w:eastAsia="MS Mincho" w:hAnsi="Times New Roman"/>
                <w:bCs/>
                <w:szCs w:val="22"/>
                <w:lang w:eastAsia="ja-JP"/>
              </w:rPr>
            </w:pPr>
          </w:p>
          <w:p w14:paraId="3E95EFA6"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1917925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E01548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961A76">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961A76">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961A76">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961A76">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961A76">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961A76">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4E29F31" w14:textId="77777777" w:rsidR="004E2FC8" w:rsidRDefault="004E2FC8" w:rsidP="004E2FC8">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7501E1FB" w14:textId="77777777" w:rsidR="004E2FC8" w:rsidRDefault="004E2FC8" w:rsidP="004E2FC8">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1DD9B6F1"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44C002F"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2AFF39A"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23211D55" w14:textId="77777777" w:rsidR="004E2FC8" w:rsidRDefault="004E2FC8" w:rsidP="004E2FC8">
            <w:pPr>
              <w:pStyle w:val="BodyText"/>
              <w:spacing w:after="0"/>
              <w:jc w:val="left"/>
              <w:rPr>
                <w:rFonts w:ascii="Times New Roman" w:eastAsia="MS Mincho" w:hAnsi="Times New Roman"/>
                <w:b/>
                <w:szCs w:val="22"/>
                <w:lang w:eastAsia="ja-JP"/>
              </w:rPr>
            </w:pPr>
          </w:p>
          <w:p w14:paraId="486F1D2C"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5C6D3C0F" w14:textId="77777777" w:rsidR="004E2FC8" w:rsidRDefault="004E2FC8" w:rsidP="004E2FC8">
            <w:pPr>
              <w:pStyle w:val="ListParagraph"/>
              <w:numPr>
                <w:ilvl w:val="0"/>
                <w:numId w:val="6"/>
              </w:numPr>
              <w:spacing w:line="240" w:lineRule="auto"/>
              <w:rPr>
                <w:lang w:eastAsia="zh-CN"/>
              </w:rPr>
            </w:pPr>
            <w:r>
              <w:rPr>
                <w:lang w:eastAsia="zh-CN"/>
              </w:rPr>
              <w:t>Alt-1</w:t>
            </w:r>
          </w:p>
          <w:p w14:paraId="65A5F34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961A76">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3BB2AE0C" w14:textId="77777777" w:rsidTr="00961A76">
              <w:trPr>
                <w:cantSplit/>
              </w:trPr>
              <w:tc>
                <w:tcPr>
                  <w:tcW w:w="3326" w:type="dxa"/>
                  <w:tcBorders>
                    <w:top w:val="double" w:sz="4" w:space="0" w:color="auto"/>
                  </w:tcBorders>
                  <w:vAlign w:val="center"/>
                </w:tcPr>
                <w:p w14:paraId="51527204"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CommentReference"/>
                      <w:rFonts w:cs="Arial"/>
                      <w:szCs w:val="18"/>
                    </w:rPr>
                    <w:t>0</w:t>
                  </w:r>
                </w:p>
              </w:tc>
            </w:tr>
            <w:tr w:rsidR="004E2FC8" w14:paraId="67DA2D97" w14:textId="77777777" w:rsidTr="00961A76">
              <w:trPr>
                <w:cantSplit/>
              </w:trPr>
              <w:tc>
                <w:tcPr>
                  <w:tcW w:w="3326" w:type="dxa"/>
                  <w:vAlign w:val="center"/>
                </w:tcPr>
                <w:p w14:paraId="50CBE6EA" w14:textId="77777777" w:rsidR="004E2FC8" w:rsidRDefault="004E2FC8" w:rsidP="004E2FC8">
                  <w:pPr>
                    <w:pStyle w:val="TAC"/>
                  </w:pPr>
                  <w:r>
                    <w:rPr>
                      <w:rStyle w:val="CommentReference"/>
                      <w:rFonts w:cs="Arial"/>
                      <w:szCs w:val="18"/>
                    </w:rPr>
                    <w:t>2</w:t>
                  </w:r>
                </w:p>
              </w:tc>
              <w:tc>
                <w:tcPr>
                  <w:tcW w:w="904" w:type="dxa"/>
                  <w:vAlign w:val="center"/>
                </w:tcPr>
                <w:p w14:paraId="39666FB5" w14:textId="77777777" w:rsidR="004E2FC8" w:rsidRDefault="004E2FC8" w:rsidP="004E2FC8">
                  <w:pPr>
                    <w:pStyle w:val="TAC"/>
                  </w:pPr>
                  <w:r>
                    <w:rPr>
                      <w:rStyle w:val="CommentReference"/>
                      <w:rFonts w:cs="Arial"/>
                      <w:szCs w:val="18"/>
                    </w:rPr>
                    <w:t>1/2</w:t>
                  </w:r>
                </w:p>
              </w:tc>
              <w:tc>
                <w:tcPr>
                  <w:tcW w:w="3426" w:type="dxa"/>
                  <w:vAlign w:val="center"/>
                </w:tcPr>
                <w:p w14:paraId="29D83E49"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15DE9299" w14:textId="77777777" w:rsidTr="00961A76">
              <w:trPr>
                <w:cantSplit/>
              </w:trPr>
              <w:tc>
                <w:tcPr>
                  <w:tcW w:w="3326" w:type="dxa"/>
                  <w:vAlign w:val="center"/>
                </w:tcPr>
                <w:p w14:paraId="3813E71A" w14:textId="77777777" w:rsidR="004E2FC8" w:rsidRDefault="004E2FC8" w:rsidP="004E2FC8">
                  <w:pPr>
                    <w:pStyle w:val="TAC"/>
                  </w:pPr>
                  <w:r>
                    <w:rPr>
                      <w:rStyle w:val="CommentReference"/>
                      <w:rFonts w:cs="Arial"/>
                      <w:szCs w:val="18"/>
                    </w:rPr>
                    <w:t>2</w:t>
                  </w:r>
                </w:p>
              </w:tc>
              <w:tc>
                <w:tcPr>
                  <w:tcW w:w="904" w:type="dxa"/>
                  <w:vAlign w:val="center"/>
                </w:tcPr>
                <w:p w14:paraId="6E95A3D7" w14:textId="77777777" w:rsidR="004E2FC8" w:rsidRDefault="004E2FC8" w:rsidP="004E2FC8">
                  <w:pPr>
                    <w:pStyle w:val="TAC"/>
                  </w:pPr>
                  <w:r>
                    <w:rPr>
                      <w:rStyle w:val="CommentReference"/>
                      <w:rFonts w:cs="Arial"/>
                      <w:szCs w:val="18"/>
                    </w:rPr>
                    <w:t>1/2</w:t>
                  </w:r>
                </w:p>
              </w:tc>
              <w:tc>
                <w:tcPr>
                  <w:tcW w:w="3426" w:type="dxa"/>
                  <w:vAlign w:val="center"/>
                </w:tcPr>
                <w:p w14:paraId="7DBB4F4F" w14:textId="77777777" w:rsidR="004E2FC8" w:rsidRDefault="004E2FC8" w:rsidP="004E2FC8">
                  <w:pPr>
                    <w:pStyle w:val="TAC"/>
                  </w:pPr>
                  <w:r>
                    <w:rPr>
                      <w:rStyle w:val="CommentReference"/>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610CBC4B" w14:textId="77777777" w:rsidTr="00961A76">
              <w:trPr>
                <w:cantSplit/>
              </w:trPr>
              <w:tc>
                <w:tcPr>
                  <w:tcW w:w="3326" w:type="dxa"/>
                  <w:vAlign w:val="center"/>
                </w:tcPr>
                <w:p w14:paraId="16AAA5AA" w14:textId="77777777" w:rsidR="004E2FC8" w:rsidRDefault="004E2FC8" w:rsidP="004E2FC8">
                  <w:pPr>
                    <w:pStyle w:val="TAC"/>
                  </w:pPr>
                  <w:r>
                    <w:rPr>
                      <w:rStyle w:val="CommentReference"/>
                      <w:rFonts w:cs="Arial"/>
                      <w:szCs w:val="18"/>
                    </w:rPr>
                    <w:t>1</w:t>
                  </w:r>
                </w:p>
              </w:tc>
              <w:tc>
                <w:tcPr>
                  <w:tcW w:w="904" w:type="dxa"/>
                  <w:vAlign w:val="center"/>
                </w:tcPr>
                <w:p w14:paraId="2BA2396F" w14:textId="77777777" w:rsidR="004E2FC8" w:rsidRDefault="004E2FC8" w:rsidP="004E2FC8">
                  <w:pPr>
                    <w:pStyle w:val="TAC"/>
                  </w:pPr>
                  <w:r>
                    <w:rPr>
                      <w:rStyle w:val="CommentReference"/>
                      <w:rFonts w:cs="Arial"/>
                      <w:szCs w:val="18"/>
                    </w:rPr>
                    <w:t>2</w:t>
                  </w:r>
                </w:p>
              </w:tc>
              <w:tc>
                <w:tcPr>
                  <w:tcW w:w="3426" w:type="dxa"/>
                  <w:vAlign w:val="center"/>
                </w:tcPr>
                <w:p w14:paraId="09822687" w14:textId="77777777" w:rsidR="004E2FC8" w:rsidRDefault="004E2FC8" w:rsidP="004E2FC8">
                  <w:pPr>
                    <w:pStyle w:val="TAC"/>
                  </w:pPr>
                  <w:r>
                    <w:rPr>
                      <w:rStyle w:val="CommentReference"/>
                      <w:rFonts w:cs="Arial"/>
                      <w:szCs w:val="18"/>
                    </w:rPr>
                    <w:t>0</w:t>
                  </w:r>
                </w:p>
              </w:tc>
            </w:tr>
          </w:tbl>
          <w:p w14:paraId="40A06C60" w14:textId="77777777" w:rsidR="004E2FC8" w:rsidRDefault="004E2FC8" w:rsidP="00585FDC">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125877D7"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26379C53"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AA19C8F"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961A76">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6DFFCA59" w14:textId="77777777" w:rsidTr="00961A76">
              <w:trPr>
                <w:cantSplit/>
              </w:trPr>
              <w:tc>
                <w:tcPr>
                  <w:tcW w:w="3326" w:type="dxa"/>
                  <w:tcBorders>
                    <w:top w:val="double" w:sz="4" w:space="0" w:color="auto"/>
                  </w:tcBorders>
                  <w:vAlign w:val="center"/>
                </w:tcPr>
                <w:p w14:paraId="259D9EE0"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CommentReference"/>
                      <w:rFonts w:cs="Arial"/>
                      <w:szCs w:val="18"/>
                    </w:rPr>
                    <w:t>0</w:t>
                  </w:r>
                </w:p>
              </w:tc>
            </w:tr>
            <w:tr w:rsidR="004E2FC8" w14:paraId="16EDB97F" w14:textId="77777777" w:rsidTr="00961A76">
              <w:trPr>
                <w:cantSplit/>
              </w:trPr>
              <w:tc>
                <w:tcPr>
                  <w:tcW w:w="3326" w:type="dxa"/>
                  <w:vAlign w:val="center"/>
                </w:tcPr>
                <w:p w14:paraId="09029B77" w14:textId="77777777" w:rsidR="004E2FC8" w:rsidRDefault="004E2FC8" w:rsidP="004E2FC8">
                  <w:pPr>
                    <w:pStyle w:val="TAC"/>
                  </w:pPr>
                  <w:r>
                    <w:rPr>
                      <w:rStyle w:val="CommentReference"/>
                      <w:rFonts w:cs="Arial"/>
                      <w:szCs w:val="18"/>
                    </w:rPr>
                    <w:t>2</w:t>
                  </w:r>
                </w:p>
              </w:tc>
              <w:tc>
                <w:tcPr>
                  <w:tcW w:w="904" w:type="dxa"/>
                  <w:vAlign w:val="center"/>
                </w:tcPr>
                <w:p w14:paraId="4412E3B2" w14:textId="77777777" w:rsidR="004E2FC8" w:rsidRDefault="004E2FC8" w:rsidP="004E2FC8">
                  <w:pPr>
                    <w:pStyle w:val="TAC"/>
                  </w:pPr>
                  <w:r>
                    <w:rPr>
                      <w:rStyle w:val="CommentReference"/>
                      <w:rFonts w:cs="Arial"/>
                      <w:szCs w:val="18"/>
                    </w:rPr>
                    <w:t>1/2</w:t>
                  </w:r>
                </w:p>
              </w:tc>
              <w:tc>
                <w:tcPr>
                  <w:tcW w:w="3426" w:type="dxa"/>
                  <w:vAlign w:val="center"/>
                </w:tcPr>
                <w:p w14:paraId="23B5F7BC"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5AEE41A2" w14:textId="77777777" w:rsidTr="00961A76">
              <w:trPr>
                <w:cantSplit/>
              </w:trPr>
              <w:tc>
                <w:tcPr>
                  <w:tcW w:w="3326" w:type="dxa"/>
                  <w:vAlign w:val="center"/>
                </w:tcPr>
                <w:p w14:paraId="38F1FA94" w14:textId="77777777" w:rsidR="004E2FC8" w:rsidRDefault="004E2FC8" w:rsidP="004E2FC8">
                  <w:pPr>
                    <w:pStyle w:val="TAC"/>
                    <w:rPr>
                      <w:strike/>
                    </w:rPr>
                  </w:pPr>
                  <w:r>
                    <w:rPr>
                      <w:rStyle w:val="CommentReference"/>
                      <w:rFonts w:cs="Arial"/>
                      <w:strike/>
                      <w:szCs w:val="18"/>
                    </w:rPr>
                    <w:t>2</w:t>
                  </w:r>
                </w:p>
              </w:tc>
              <w:tc>
                <w:tcPr>
                  <w:tcW w:w="904" w:type="dxa"/>
                  <w:vAlign w:val="center"/>
                </w:tcPr>
                <w:p w14:paraId="3626D782" w14:textId="77777777" w:rsidR="004E2FC8" w:rsidRDefault="004E2FC8" w:rsidP="004E2FC8">
                  <w:pPr>
                    <w:pStyle w:val="TAC"/>
                    <w:rPr>
                      <w:strike/>
                    </w:rPr>
                  </w:pPr>
                  <w:r>
                    <w:rPr>
                      <w:rStyle w:val="CommentReference"/>
                      <w:rFonts w:cs="Arial"/>
                      <w:strike/>
                      <w:szCs w:val="18"/>
                    </w:rPr>
                    <w:t>1/2</w:t>
                  </w:r>
                </w:p>
              </w:tc>
              <w:tc>
                <w:tcPr>
                  <w:tcW w:w="3426" w:type="dxa"/>
                  <w:vAlign w:val="center"/>
                </w:tcPr>
                <w:p w14:paraId="0B26649B" w14:textId="77777777" w:rsidR="004E2FC8" w:rsidRDefault="004E2FC8" w:rsidP="004E2FC8">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4E2FC8" w14:paraId="21AE3F86" w14:textId="77777777" w:rsidTr="00961A76">
              <w:trPr>
                <w:cantSplit/>
              </w:trPr>
              <w:tc>
                <w:tcPr>
                  <w:tcW w:w="3326" w:type="dxa"/>
                  <w:vAlign w:val="center"/>
                </w:tcPr>
                <w:p w14:paraId="0158CDF4" w14:textId="77777777" w:rsidR="004E2FC8" w:rsidRDefault="004E2FC8" w:rsidP="004E2FC8">
                  <w:pPr>
                    <w:pStyle w:val="TAC"/>
                  </w:pPr>
                  <w:r>
                    <w:rPr>
                      <w:rStyle w:val="CommentReference"/>
                      <w:rFonts w:cs="Arial"/>
                      <w:szCs w:val="18"/>
                    </w:rPr>
                    <w:t>1</w:t>
                  </w:r>
                </w:p>
              </w:tc>
              <w:tc>
                <w:tcPr>
                  <w:tcW w:w="904" w:type="dxa"/>
                  <w:vAlign w:val="center"/>
                </w:tcPr>
                <w:p w14:paraId="46E1C4E9" w14:textId="77777777" w:rsidR="004E2FC8" w:rsidRDefault="004E2FC8" w:rsidP="004E2FC8">
                  <w:pPr>
                    <w:pStyle w:val="TAC"/>
                  </w:pPr>
                  <w:r>
                    <w:rPr>
                      <w:rStyle w:val="CommentReference"/>
                      <w:rFonts w:cs="Arial"/>
                      <w:szCs w:val="18"/>
                    </w:rPr>
                    <w:t>2</w:t>
                  </w:r>
                </w:p>
              </w:tc>
              <w:tc>
                <w:tcPr>
                  <w:tcW w:w="3426" w:type="dxa"/>
                  <w:vAlign w:val="center"/>
                </w:tcPr>
                <w:p w14:paraId="5E4BEC1F" w14:textId="77777777" w:rsidR="004E2FC8" w:rsidRDefault="004E2FC8" w:rsidP="004E2FC8">
                  <w:pPr>
                    <w:pStyle w:val="TAC"/>
                  </w:pPr>
                  <w:r>
                    <w:rPr>
                      <w:rStyle w:val="CommentReference"/>
                      <w:rFonts w:cs="Arial"/>
                      <w:szCs w:val="18"/>
                    </w:rPr>
                    <w:t>0</w:t>
                  </w:r>
                </w:p>
              </w:tc>
            </w:tr>
          </w:tbl>
          <w:p w14:paraId="34C7BE7D" w14:textId="77777777" w:rsidR="004E2FC8" w:rsidRDefault="004E2FC8" w:rsidP="004E2FC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70BF7733" w14:textId="6328036A" w:rsidR="004E2FC8" w:rsidRPr="00746402" w:rsidRDefault="004E2FC8" w:rsidP="00746402">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0A23B49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7337DB06" w14:textId="77777777" w:rsidR="004E2FC8" w:rsidRDefault="004E2FC8" w:rsidP="004E2FC8">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BodyText"/>
              <w:spacing w:after="0" w:line="280" w:lineRule="atLeast"/>
              <w:rPr>
                <w:rFonts w:ascii="Times New Roman" w:hAnsi="Times New Roman"/>
                <w:sz w:val="22"/>
                <w:szCs w:val="22"/>
                <w:lang w:eastAsia="zh-CN"/>
              </w:rPr>
            </w:pPr>
            <w:r>
              <w:rPr>
                <w:sz w:val="22"/>
                <w:szCs w:val="22"/>
                <w:u w:val="single"/>
                <w:lang w:eastAsia="zh-CN"/>
              </w:rPr>
              <w:lastRenderedPageBreak/>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BodyText"/>
              <w:spacing w:after="0" w:line="280" w:lineRule="atLeast"/>
              <w:rPr>
                <w:rFonts w:ascii="Times New Roman" w:hAnsi="Times New Roman"/>
                <w:sz w:val="22"/>
                <w:szCs w:val="22"/>
                <w:lang w:eastAsia="zh-CN"/>
              </w:rPr>
            </w:pPr>
          </w:p>
          <w:p w14:paraId="6E056CE9"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67CE8BA7" w14:textId="77777777" w:rsidR="004E2FC8" w:rsidRDefault="004E2FC8" w:rsidP="004E2FC8">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04F2FE45"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4BA73F7A" w14:textId="77777777" w:rsidR="00BA5820" w:rsidRDefault="00BA5820">
      <w:pPr>
        <w:pStyle w:val="BodyText"/>
        <w:spacing w:after="0"/>
        <w:rPr>
          <w:rFonts w:ascii="Times New Roman" w:hAnsi="Times New Roman"/>
          <w:sz w:val="22"/>
          <w:szCs w:val="22"/>
          <w:lang w:eastAsia="zh-CN"/>
        </w:rPr>
      </w:pPr>
    </w:p>
    <w:p w14:paraId="6A3B15B7" w14:textId="74E737AE" w:rsidR="00BA5820" w:rsidRDefault="00D0517F">
      <w:pPr>
        <w:pStyle w:val="Heading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ListParagraph"/>
        <w:ind w:left="720"/>
        <w:rPr>
          <w:rFonts w:eastAsia="Times New Roman"/>
          <w:szCs w:val="28"/>
          <w:lang w:eastAsia="zh-CN"/>
        </w:rPr>
      </w:pPr>
    </w:p>
    <w:p w14:paraId="2555F460" w14:textId="412662F5" w:rsidR="00BA5820" w:rsidRDefault="00D0517F">
      <w:pPr>
        <w:pStyle w:val="Heading5"/>
        <w:rPr>
          <w:rFonts w:ascii="Times New Roman" w:hAnsi="Times New Roman"/>
          <w:b/>
          <w:bCs/>
          <w:lang w:eastAsia="zh-CN"/>
        </w:rPr>
      </w:pPr>
      <w:r>
        <w:rPr>
          <w:rFonts w:ascii="Times New Roman" w:hAnsi="Times New Roman"/>
          <w:b/>
          <w:bCs/>
          <w:lang w:eastAsia="zh-CN"/>
        </w:rPr>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ListParagraph"/>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ListParagraph"/>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ListParagraph"/>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1C270303" w:rsidR="00BA5820" w:rsidRDefault="00BA5820">
      <w:pPr>
        <w:pStyle w:val="BodyText"/>
        <w:spacing w:after="0"/>
        <w:rPr>
          <w:rFonts w:ascii="Times New Roman" w:hAnsi="Times New Roman"/>
          <w:sz w:val="22"/>
          <w:szCs w:val="22"/>
          <w:lang w:eastAsia="zh-CN"/>
        </w:rPr>
      </w:pPr>
    </w:p>
    <w:p w14:paraId="1FAB583E" w14:textId="64E12183" w:rsidR="00547F62" w:rsidRDefault="00547F62">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7777777"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26CEAE0B" w:rsidR="00BA5820" w:rsidRPr="00547F62"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Proposal 1.3-2</w:t>
      </w:r>
      <w:r w:rsidR="00364F77">
        <w:rPr>
          <w:sz w:val="22"/>
          <w:szCs w:val="22"/>
          <w:lang w:val="en-GB" w:eastAsia="zh-CN"/>
        </w:rPr>
        <w:t>C</w:t>
      </w:r>
      <w:r w:rsidRPr="00547F62">
        <w:rPr>
          <w:sz w:val="22"/>
          <w:szCs w:val="22"/>
          <w:lang w:val="en-GB" w:eastAsia="zh-CN"/>
        </w:rPr>
        <w:t xml:space="preserve"> and 1.3-3</w:t>
      </w:r>
      <w:r w:rsidR="0041205B">
        <w:rPr>
          <w:sz w:val="22"/>
          <w:szCs w:val="22"/>
          <w:lang w:val="en-GB" w:eastAsia="zh-CN"/>
        </w:rPr>
        <w:t>A</w:t>
      </w:r>
      <w:r w:rsidRPr="00547F62">
        <w:rPr>
          <w:sz w:val="22"/>
          <w:szCs w:val="22"/>
          <w:lang w:val="en-GB" w:eastAsia="zh-CN"/>
        </w:rPr>
        <w:t xml:space="preserve"> seem stable enough to be approved over email. Moderator will suggest </w:t>
      </w:r>
      <w:r w:rsidR="00547F62" w:rsidRPr="00547F62">
        <w:rPr>
          <w:sz w:val="22"/>
          <w:szCs w:val="22"/>
          <w:lang w:val="en-GB" w:eastAsia="zh-CN"/>
        </w:rPr>
        <w:t>agreeing</w:t>
      </w:r>
      <w:r w:rsidRPr="00547F62">
        <w:rPr>
          <w:sz w:val="22"/>
          <w:szCs w:val="22"/>
          <w:lang w:val="en-GB" w:eastAsia="zh-CN"/>
        </w:rPr>
        <w:t xml:space="preserve"> to Proposal 1.3-2</w:t>
      </w:r>
      <w:r w:rsidR="00364F77">
        <w:rPr>
          <w:sz w:val="22"/>
          <w:szCs w:val="22"/>
          <w:lang w:val="en-GB" w:eastAsia="zh-CN"/>
        </w:rPr>
        <w:t>C</w:t>
      </w:r>
      <w:r w:rsidRPr="00547F62">
        <w:rPr>
          <w:sz w:val="22"/>
          <w:szCs w:val="22"/>
          <w:lang w:val="en-GB" w:eastAsia="zh-CN"/>
        </w:rPr>
        <w:t xml:space="preserve"> and 1.3-3</w:t>
      </w:r>
      <w:r w:rsidR="005146A6">
        <w:rPr>
          <w:sz w:val="22"/>
          <w:szCs w:val="22"/>
          <w:lang w:val="en-GB" w:eastAsia="zh-CN"/>
        </w:rPr>
        <w:t>A</w:t>
      </w:r>
      <w:r w:rsidRPr="00547F62">
        <w:rPr>
          <w:sz w:val="22"/>
          <w:szCs w:val="22"/>
          <w:lang w:val="en-GB" w:eastAsia="zh-CN"/>
        </w:rPr>
        <w:t xml:space="preserve"> over email.</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7777777" w:rsidR="00BA5820" w:rsidRDefault="00BA5820">
      <w:pPr>
        <w:pStyle w:val="BodyText"/>
        <w:spacing w:after="0"/>
        <w:rPr>
          <w:rFonts w:ascii="Times New Roman" w:hAnsi="Times New Roman"/>
          <w:sz w:val="22"/>
          <w:szCs w:val="22"/>
          <w:lang w:eastAsia="zh-CN"/>
        </w:rPr>
      </w:pPr>
    </w:p>
    <w:p w14:paraId="5FBF5FFB" w14:textId="77777777" w:rsidR="00BA5820" w:rsidRDefault="00BA5820">
      <w:pPr>
        <w:pStyle w:val="BodyText"/>
        <w:spacing w:after="0"/>
        <w:rPr>
          <w:rFonts w:ascii="Times New Roman" w:hAnsi="Times New Roman"/>
          <w:sz w:val="22"/>
          <w:szCs w:val="22"/>
          <w:lang w:eastAsia="zh-CN"/>
        </w:rPr>
      </w:pPr>
    </w:p>
    <w:p w14:paraId="4BD2051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14:paraId="74D7D482"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ListParagraph"/>
        <w:numPr>
          <w:ilvl w:val="0"/>
          <w:numId w:val="6"/>
        </w:numPr>
        <w:spacing w:line="240" w:lineRule="auto"/>
        <w:rPr>
          <w:lang w:eastAsia="zh-CN"/>
        </w:rPr>
      </w:pPr>
      <w:r w:rsidRPr="00330B08">
        <w:rPr>
          <w:lang w:eastAsia="zh-CN"/>
        </w:rPr>
        <w:t>For ‘</w:t>
      </w:r>
      <w:r w:rsidRPr="00330B08">
        <w:rPr>
          <w:rFonts w:eastAsia="SimSun"/>
          <w:lang w:eastAsia="zh-CN"/>
        </w:rPr>
        <w:t xml:space="preserve">controlResourceSetZero’ configuration for </w:t>
      </w:r>
      <w:r w:rsidRPr="00330B08">
        <w:rPr>
          <w:lang w:eastAsia="zh-CN"/>
        </w:rPr>
        <w:t>{SSB, CORESET#0/Type0-PDCCH} = {480, 480} kHz and {960, 960} kHz,</w:t>
      </w:r>
    </w:p>
    <w:p w14:paraId="05205F03" w14:textId="77777777" w:rsidR="00330B08" w:rsidRPr="00330B08" w:rsidRDefault="00330B08" w:rsidP="00330B08">
      <w:pPr>
        <w:pStyle w:val="ListParagraph"/>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961A76">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961A76">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961A76">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961A76">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961A76">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961A76">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961A76">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961A76">
            <w:pPr>
              <w:pStyle w:val="TAC"/>
            </w:pPr>
            <w:r w:rsidRPr="00330B08">
              <w:rPr>
                <w:rFonts w:cs="Arial"/>
                <w:kern w:val="24"/>
                <w:szCs w:val="18"/>
              </w:rPr>
              <w:t>2</w:t>
            </w:r>
          </w:p>
        </w:tc>
      </w:tr>
      <w:tr w:rsidR="00330B08" w:rsidRPr="00330B08" w14:paraId="3ABF9CB6" w14:textId="77777777" w:rsidTr="00961A76">
        <w:trPr>
          <w:cantSplit/>
          <w:trHeight w:val="158"/>
        </w:trPr>
        <w:tc>
          <w:tcPr>
            <w:tcW w:w="3251" w:type="dxa"/>
            <w:tcBorders>
              <w:left w:val="double" w:sz="4" w:space="0" w:color="auto"/>
            </w:tcBorders>
            <w:vAlign w:val="center"/>
          </w:tcPr>
          <w:p w14:paraId="622A4D3B" w14:textId="77777777" w:rsidR="00330B08" w:rsidRPr="00330B08" w:rsidRDefault="00330B08" w:rsidP="00961A76">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961A76">
            <w:pPr>
              <w:pStyle w:val="TAC"/>
            </w:pPr>
            <w:r w:rsidRPr="00330B08">
              <w:rPr>
                <w:rFonts w:cs="Arial"/>
                <w:kern w:val="24"/>
                <w:szCs w:val="18"/>
              </w:rPr>
              <w:t>48</w:t>
            </w:r>
          </w:p>
        </w:tc>
        <w:tc>
          <w:tcPr>
            <w:tcW w:w="1926" w:type="dxa"/>
            <w:vAlign w:val="center"/>
          </w:tcPr>
          <w:p w14:paraId="6B371222" w14:textId="77777777" w:rsidR="00330B08" w:rsidRPr="00330B08" w:rsidRDefault="00330B08" w:rsidP="00961A76">
            <w:pPr>
              <w:pStyle w:val="TAC"/>
            </w:pPr>
            <w:r w:rsidRPr="00330B08">
              <w:rPr>
                <w:rFonts w:cs="Arial"/>
                <w:kern w:val="24"/>
                <w:szCs w:val="18"/>
              </w:rPr>
              <w:t>1</w:t>
            </w:r>
          </w:p>
        </w:tc>
      </w:tr>
      <w:tr w:rsidR="00330B08" w:rsidRPr="00330B08" w14:paraId="1839D80D" w14:textId="77777777" w:rsidTr="00961A76">
        <w:trPr>
          <w:cantSplit/>
          <w:trHeight w:val="158"/>
        </w:trPr>
        <w:tc>
          <w:tcPr>
            <w:tcW w:w="3251" w:type="dxa"/>
            <w:tcBorders>
              <w:left w:val="double" w:sz="4" w:space="0" w:color="auto"/>
            </w:tcBorders>
            <w:vAlign w:val="center"/>
          </w:tcPr>
          <w:p w14:paraId="63EBBD6B" w14:textId="77777777" w:rsidR="00330B08" w:rsidRPr="00330B08" w:rsidRDefault="00330B08" w:rsidP="00961A76">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961A76">
            <w:pPr>
              <w:pStyle w:val="TAC"/>
            </w:pPr>
            <w:r w:rsidRPr="00330B08">
              <w:rPr>
                <w:rFonts w:cs="Arial"/>
                <w:kern w:val="24"/>
                <w:szCs w:val="18"/>
              </w:rPr>
              <w:t>48</w:t>
            </w:r>
          </w:p>
        </w:tc>
        <w:tc>
          <w:tcPr>
            <w:tcW w:w="1926" w:type="dxa"/>
            <w:vAlign w:val="center"/>
          </w:tcPr>
          <w:p w14:paraId="42FA5273" w14:textId="77777777" w:rsidR="00330B08" w:rsidRPr="00330B08" w:rsidRDefault="00330B08" w:rsidP="00961A76">
            <w:pPr>
              <w:pStyle w:val="TAC"/>
            </w:pPr>
            <w:r w:rsidRPr="00330B08">
              <w:rPr>
                <w:rFonts w:cs="Arial"/>
                <w:kern w:val="24"/>
                <w:szCs w:val="18"/>
              </w:rPr>
              <w:t>2</w:t>
            </w:r>
          </w:p>
        </w:tc>
      </w:tr>
    </w:tbl>
    <w:p w14:paraId="367A37A2" w14:textId="77777777" w:rsidR="00330B08" w:rsidRPr="00330B08" w:rsidRDefault="00330B08" w:rsidP="00330B08">
      <w:pPr>
        <w:pStyle w:val="ListParagraph"/>
        <w:numPr>
          <w:ilvl w:val="2"/>
          <w:numId w:val="6"/>
        </w:numPr>
        <w:spacing w:line="240" w:lineRule="auto"/>
        <w:rPr>
          <w:lang w:eastAsia="zh-CN"/>
        </w:rPr>
      </w:pPr>
      <w:r w:rsidRPr="00330B08">
        <w:rPr>
          <w:lang w:eastAsia="zh-CN"/>
        </w:rPr>
        <w:t>Note: the number of entries corresponding the same {mux pattern, number of RB, number of symbol} tuple (listed above) will depend on required RB offsets that needs to be supported based on channel and sync raster design.</w:t>
      </w:r>
    </w:p>
    <w:p w14:paraId="09B51E9E" w14:textId="2D29FD23" w:rsidR="00330B08" w:rsidRPr="00330B08" w:rsidRDefault="00330B08" w:rsidP="00330B08">
      <w:pPr>
        <w:pStyle w:val="ListParagraph"/>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ListParagraph"/>
        <w:ind w:left="720"/>
        <w:rPr>
          <w:rFonts w:eastAsia="Times New Roman"/>
          <w:szCs w:val="28"/>
          <w:lang w:eastAsia="zh-CN"/>
        </w:rPr>
      </w:pPr>
    </w:p>
    <w:p w14:paraId="7420D28D"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DFE88EF" w14:textId="77777777" w:rsidR="00330B08" w:rsidRDefault="00330B08" w:rsidP="00330B0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961A76">
        <w:trPr>
          <w:cantSplit/>
        </w:trPr>
        <w:tc>
          <w:tcPr>
            <w:tcW w:w="3326" w:type="dxa"/>
            <w:tcBorders>
              <w:bottom w:val="double" w:sz="4" w:space="0" w:color="auto"/>
            </w:tcBorders>
            <w:shd w:val="clear" w:color="auto" w:fill="E0E0E0"/>
            <w:vAlign w:val="center"/>
          </w:tcPr>
          <w:p w14:paraId="48D7F883" w14:textId="77777777" w:rsidR="00330B08" w:rsidRDefault="00330B08" w:rsidP="00961A76">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961A76">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961A7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30B08" w14:paraId="2DA02748" w14:textId="77777777" w:rsidTr="00961A76">
        <w:trPr>
          <w:cantSplit/>
        </w:trPr>
        <w:tc>
          <w:tcPr>
            <w:tcW w:w="3326" w:type="dxa"/>
            <w:tcBorders>
              <w:top w:val="double" w:sz="4" w:space="0" w:color="auto"/>
            </w:tcBorders>
            <w:vAlign w:val="center"/>
          </w:tcPr>
          <w:p w14:paraId="193855C9" w14:textId="77777777" w:rsidR="00330B08" w:rsidRDefault="00330B08" w:rsidP="00961A76">
            <w:pPr>
              <w:pStyle w:val="TAC"/>
            </w:pPr>
            <w:r>
              <w:rPr>
                <w:rStyle w:val="CommentReference"/>
                <w:rFonts w:cs="Arial"/>
                <w:szCs w:val="18"/>
              </w:rPr>
              <w:t>1</w:t>
            </w:r>
          </w:p>
        </w:tc>
        <w:tc>
          <w:tcPr>
            <w:tcW w:w="904" w:type="dxa"/>
            <w:tcBorders>
              <w:top w:val="double" w:sz="4" w:space="0" w:color="auto"/>
            </w:tcBorders>
            <w:vAlign w:val="center"/>
          </w:tcPr>
          <w:p w14:paraId="213FBDFD" w14:textId="77777777" w:rsidR="00330B08" w:rsidRDefault="00330B08" w:rsidP="00961A76">
            <w:pPr>
              <w:pStyle w:val="TAC"/>
            </w:pPr>
            <w:r>
              <w:rPr>
                <w:rStyle w:val="CommentReference"/>
                <w:rFonts w:cs="Arial"/>
                <w:szCs w:val="18"/>
              </w:rPr>
              <w:t>1</w:t>
            </w:r>
          </w:p>
        </w:tc>
        <w:tc>
          <w:tcPr>
            <w:tcW w:w="3426" w:type="dxa"/>
            <w:tcBorders>
              <w:top w:val="double" w:sz="4" w:space="0" w:color="auto"/>
            </w:tcBorders>
            <w:vAlign w:val="center"/>
          </w:tcPr>
          <w:p w14:paraId="25684EB4" w14:textId="77777777" w:rsidR="00330B08" w:rsidRDefault="00330B08" w:rsidP="00961A76">
            <w:pPr>
              <w:pStyle w:val="TAC"/>
            </w:pPr>
            <w:r>
              <w:rPr>
                <w:rStyle w:val="CommentReference"/>
                <w:rFonts w:cs="Arial"/>
                <w:szCs w:val="18"/>
              </w:rPr>
              <w:t>0</w:t>
            </w:r>
          </w:p>
        </w:tc>
      </w:tr>
      <w:tr w:rsidR="00330B08" w14:paraId="7139B524" w14:textId="77777777" w:rsidTr="00961A76">
        <w:trPr>
          <w:cantSplit/>
        </w:trPr>
        <w:tc>
          <w:tcPr>
            <w:tcW w:w="3326" w:type="dxa"/>
            <w:vAlign w:val="center"/>
          </w:tcPr>
          <w:p w14:paraId="740FD177" w14:textId="77777777" w:rsidR="00330B08" w:rsidRDefault="00330B08" w:rsidP="00961A76">
            <w:pPr>
              <w:pStyle w:val="TAC"/>
            </w:pPr>
            <w:r>
              <w:rPr>
                <w:rStyle w:val="CommentReference"/>
                <w:rFonts w:cs="Arial"/>
                <w:szCs w:val="18"/>
              </w:rPr>
              <w:t>2</w:t>
            </w:r>
          </w:p>
        </w:tc>
        <w:tc>
          <w:tcPr>
            <w:tcW w:w="904" w:type="dxa"/>
            <w:vAlign w:val="center"/>
          </w:tcPr>
          <w:p w14:paraId="1DE3BA0B" w14:textId="77777777" w:rsidR="00330B08" w:rsidRDefault="00330B08" w:rsidP="00961A76">
            <w:pPr>
              <w:pStyle w:val="TAC"/>
            </w:pPr>
            <w:r>
              <w:rPr>
                <w:rStyle w:val="CommentReference"/>
                <w:rFonts w:cs="Arial"/>
                <w:szCs w:val="18"/>
              </w:rPr>
              <w:t>1/2</w:t>
            </w:r>
          </w:p>
        </w:tc>
        <w:tc>
          <w:tcPr>
            <w:tcW w:w="3426" w:type="dxa"/>
            <w:vAlign w:val="center"/>
          </w:tcPr>
          <w:p w14:paraId="4464FC8E" w14:textId="77777777" w:rsidR="00330B08" w:rsidRDefault="00330B08" w:rsidP="00961A76">
            <w:pPr>
              <w:pStyle w:val="TAC"/>
            </w:pPr>
            <w:r>
              <w:rPr>
                <w:rStyle w:val="CommentReference"/>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7A4ED095" w14:textId="77777777" w:rsidTr="00961A76">
        <w:trPr>
          <w:cantSplit/>
        </w:trPr>
        <w:tc>
          <w:tcPr>
            <w:tcW w:w="3326" w:type="dxa"/>
            <w:vAlign w:val="center"/>
          </w:tcPr>
          <w:p w14:paraId="4DE712F3" w14:textId="77777777" w:rsidR="00330B08" w:rsidRDefault="00330B08" w:rsidP="00961A76">
            <w:pPr>
              <w:pStyle w:val="TAC"/>
            </w:pPr>
            <w:r>
              <w:rPr>
                <w:rStyle w:val="CommentReference"/>
                <w:rFonts w:cs="Arial"/>
                <w:szCs w:val="18"/>
              </w:rPr>
              <w:t>2</w:t>
            </w:r>
          </w:p>
        </w:tc>
        <w:tc>
          <w:tcPr>
            <w:tcW w:w="904" w:type="dxa"/>
            <w:vAlign w:val="center"/>
          </w:tcPr>
          <w:p w14:paraId="34CECB45" w14:textId="77777777" w:rsidR="00330B08" w:rsidRDefault="00330B08" w:rsidP="00961A76">
            <w:pPr>
              <w:pStyle w:val="TAC"/>
            </w:pPr>
            <w:r>
              <w:rPr>
                <w:rStyle w:val="CommentReference"/>
                <w:rFonts w:cs="Arial"/>
                <w:szCs w:val="18"/>
              </w:rPr>
              <w:t>1/2</w:t>
            </w:r>
          </w:p>
        </w:tc>
        <w:tc>
          <w:tcPr>
            <w:tcW w:w="3426" w:type="dxa"/>
            <w:vAlign w:val="center"/>
          </w:tcPr>
          <w:p w14:paraId="7C58EB7B" w14:textId="77777777" w:rsidR="00330B08" w:rsidRDefault="00330B08" w:rsidP="00961A76">
            <w:pPr>
              <w:pStyle w:val="TAC"/>
            </w:pPr>
            <w:r>
              <w:rPr>
                <w:rStyle w:val="CommentReference"/>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0591BD67" w14:textId="77777777" w:rsidTr="00961A76">
        <w:trPr>
          <w:cantSplit/>
        </w:trPr>
        <w:tc>
          <w:tcPr>
            <w:tcW w:w="3326" w:type="dxa"/>
            <w:vAlign w:val="center"/>
          </w:tcPr>
          <w:p w14:paraId="3CA4CA8E" w14:textId="77777777" w:rsidR="00330B08" w:rsidRDefault="00330B08" w:rsidP="00961A76">
            <w:pPr>
              <w:pStyle w:val="TAC"/>
            </w:pPr>
            <w:r>
              <w:rPr>
                <w:rStyle w:val="CommentReference"/>
                <w:rFonts w:cs="Arial"/>
                <w:szCs w:val="18"/>
              </w:rPr>
              <w:t>1</w:t>
            </w:r>
          </w:p>
        </w:tc>
        <w:tc>
          <w:tcPr>
            <w:tcW w:w="904" w:type="dxa"/>
            <w:vAlign w:val="center"/>
          </w:tcPr>
          <w:p w14:paraId="18FB8F1E" w14:textId="77777777" w:rsidR="00330B08" w:rsidRDefault="00330B08" w:rsidP="00961A76">
            <w:pPr>
              <w:pStyle w:val="TAC"/>
            </w:pPr>
            <w:r>
              <w:rPr>
                <w:rStyle w:val="CommentReference"/>
                <w:rFonts w:cs="Arial"/>
                <w:szCs w:val="18"/>
              </w:rPr>
              <w:t>2</w:t>
            </w:r>
          </w:p>
        </w:tc>
        <w:tc>
          <w:tcPr>
            <w:tcW w:w="3426" w:type="dxa"/>
            <w:vAlign w:val="center"/>
          </w:tcPr>
          <w:p w14:paraId="05AE2A19" w14:textId="77777777" w:rsidR="00330B08" w:rsidRDefault="00330B08" w:rsidP="00961A76">
            <w:pPr>
              <w:pStyle w:val="TAC"/>
            </w:pPr>
            <w:r>
              <w:rPr>
                <w:rStyle w:val="CommentReference"/>
                <w:rFonts w:cs="Arial"/>
                <w:szCs w:val="18"/>
              </w:rPr>
              <w:t>0</w:t>
            </w:r>
          </w:p>
        </w:tc>
      </w:tr>
    </w:tbl>
    <w:p w14:paraId="431BD45C" w14:textId="77777777" w:rsidR="00330B08" w:rsidRDefault="00330B08" w:rsidP="00330B0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ListParagraph"/>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ListParagraph"/>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37B603CA"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19DA6618" w14:textId="1379837D" w:rsidR="00BA5820" w:rsidRDefault="00BA5820">
            <w:pPr>
              <w:pStyle w:val="BodyText"/>
              <w:spacing w:after="0" w:line="280" w:lineRule="atLeast"/>
              <w:rPr>
                <w:rFonts w:ascii="Times New Roman" w:eastAsia="MS Mincho" w:hAnsi="Times New Roman"/>
                <w:sz w:val="22"/>
                <w:szCs w:val="22"/>
                <w:lang w:eastAsia="ja-JP"/>
              </w:rPr>
            </w:pP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w:t>
            </w:r>
            <w:r>
              <w:rPr>
                <w:rFonts w:ascii="Times New Roman" w:hAnsi="Times New Roman" w:hint="eastAsia"/>
                <w:sz w:val="22"/>
                <w:szCs w:val="22"/>
                <w:lang w:eastAsia="zh-CN"/>
              </w:rPr>
              <w:lastRenderedPageBreak/>
              <w:t>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lastRenderedPageBreak/>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with 2.1-1:</w:t>
      </w:r>
    </w:p>
    <w:p w14:paraId="69674029" w14:textId="5530B99C"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r w:rsidR="00C4352D">
        <w:rPr>
          <w:rFonts w:ascii="Times New Roman" w:hAnsi="Times New Roman"/>
          <w:sz w:val="22"/>
          <w:szCs w:val="22"/>
          <w:lang w:eastAsia="zh-CN"/>
        </w:rPr>
        <w:t>, LGE, Ericsson</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22ECEAE5" w14:textId="1BEA3A05" w:rsidR="007107A4" w:rsidRDefault="007107A4" w:rsidP="007107A4">
      <w:pPr>
        <w:pStyle w:val="BodyText"/>
        <w:spacing w:after="0"/>
        <w:rPr>
          <w:rFonts w:ascii="Times New Roman" w:hAnsi="Times New Roman"/>
          <w:sz w:val="22"/>
          <w:szCs w:val="22"/>
          <w:lang w:eastAsia="zh-CN"/>
        </w:rPr>
      </w:pPr>
    </w:p>
    <w:p w14:paraId="03C09601" w14:textId="38D43B8B" w:rsidR="00BD6958" w:rsidRDefault="00BD6958" w:rsidP="00BD695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40FD0356" w14:textId="1421A413" w:rsidR="00BD6958" w:rsidRDefault="00BD6958" w:rsidP="00BD695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77777777" w:rsidR="00BD6958" w:rsidRDefault="00BD6958" w:rsidP="007107A4">
      <w:pPr>
        <w:pStyle w:val="BodyText"/>
        <w:spacing w:after="0"/>
        <w:rPr>
          <w:rFonts w:ascii="Times New Roman" w:hAnsi="Times New Roman"/>
          <w:sz w:val="22"/>
          <w:szCs w:val="22"/>
          <w:lang w:eastAsia="zh-CN"/>
        </w:rPr>
      </w:pPr>
    </w:p>
    <w:p w14:paraId="28D559FE" w14:textId="77777777" w:rsidR="00BD6958" w:rsidRDefault="00BD6958" w:rsidP="007107A4">
      <w:pPr>
        <w:pStyle w:val="BodyText"/>
        <w:spacing w:after="0"/>
        <w:rPr>
          <w:rFonts w:ascii="Times New Roman" w:hAnsi="Times New Roman"/>
          <w:sz w:val="22"/>
          <w:szCs w:val="22"/>
          <w:lang w:eastAsia="zh-CN"/>
        </w:rPr>
      </w:pP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44A3505E" w:rsidR="00BA5820" w:rsidRDefault="00BA5820">
            <w:pPr>
              <w:pStyle w:val="BodyText"/>
              <w:spacing w:after="0" w:line="280" w:lineRule="atLeast"/>
              <w:rPr>
                <w:rFonts w:ascii="Times New Roman" w:hAnsi="Times New Roman"/>
                <w:sz w:val="22"/>
                <w:szCs w:val="22"/>
                <w:lang w:eastAsia="zh-CN"/>
              </w:rPr>
            </w:pPr>
          </w:p>
        </w:tc>
        <w:tc>
          <w:tcPr>
            <w:tcW w:w="8437" w:type="dxa"/>
          </w:tcPr>
          <w:p w14:paraId="04EDD6D3" w14:textId="02565263" w:rsidR="00BA5820" w:rsidRDefault="00BA5820">
            <w:pPr>
              <w:pStyle w:val="BodyText"/>
              <w:spacing w:after="0" w:line="280" w:lineRule="atLeast"/>
              <w:rPr>
                <w:rFonts w:ascii="Times New Roman" w:hAnsi="Times New Roman"/>
                <w:sz w:val="22"/>
                <w:szCs w:val="22"/>
                <w:lang w:eastAsia="zh-CN"/>
              </w:rPr>
            </w:pP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4F601B">
              <w:rPr>
                <w:rFonts w:cs="Times"/>
                <w:position w:val="-5"/>
                <w:szCs w:val="20"/>
              </w:rPr>
              <w:pict w14:anchorId="4A2E4F27">
                <v:shape id="_x0000_i1049" type="#_x0000_t75" style="width:14.25pt;height:14.25pt" equationxml="&lt;">
                  <v:imagedata r:id="rId46" o:title="" chromakey="white"/>
                </v:shape>
              </w:pict>
            </w:r>
            <w:r>
              <w:rPr>
                <w:rFonts w:cs="Times"/>
                <w:szCs w:val="20"/>
              </w:rPr>
              <w:instrText xml:space="preserve"> </w:instrText>
            </w:r>
            <w:r>
              <w:rPr>
                <w:rFonts w:cs="Times"/>
                <w:szCs w:val="20"/>
              </w:rPr>
              <w:fldChar w:fldCharType="separate"/>
            </w:r>
            <w:r w:rsidR="004F601B">
              <w:rPr>
                <w:rFonts w:cs="Times"/>
                <w:position w:val="-5"/>
                <w:szCs w:val="20"/>
              </w:rPr>
              <w:pict w14:anchorId="6D9F7830">
                <v:shape id="_x0000_i1050" type="#_x0000_t75" style="width:14.25pt;height:14.2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4F601B">
              <w:rPr>
                <w:rFonts w:cs="Times"/>
                <w:position w:val="-5"/>
                <w:szCs w:val="20"/>
              </w:rPr>
              <w:pict w14:anchorId="19D2AE4B">
                <v:shape id="_x0000_i1051" type="#_x0000_t75" style="width:23.25pt;height:14.2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4F601B">
              <w:rPr>
                <w:rFonts w:cs="Times"/>
                <w:position w:val="-5"/>
                <w:szCs w:val="20"/>
              </w:rPr>
              <w:pict w14:anchorId="4275399B">
                <v:shape id="_x0000_i1052" type="#_x0000_t75" style="width:23.25pt;height:14.2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F601B">
        <w:rPr>
          <w:rFonts w:ascii="Times New Roman" w:hAnsi="Times New Roman"/>
          <w:position w:val="-5"/>
          <w:sz w:val="22"/>
          <w:szCs w:val="22"/>
        </w:rPr>
        <w:pict w14:anchorId="7E51784F">
          <v:shape id="_x0000_i1053"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F601B">
        <w:rPr>
          <w:rFonts w:ascii="Times New Roman" w:hAnsi="Times New Roman"/>
          <w:position w:val="-5"/>
          <w:sz w:val="22"/>
          <w:szCs w:val="22"/>
        </w:rPr>
        <w:pict w14:anchorId="16815BB9">
          <v:shape id="_x0000_i1054"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40323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40323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40323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40323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40323D">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F601B">
              <w:rPr>
                <w:rFonts w:ascii="Times New Roman" w:hAnsi="Times New Roman"/>
                <w:position w:val="-5"/>
                <w:sz w:val="22"/>
                <w:szCs w:val="22"/>
              </w:rPr>
              <w:pict w14:anchorId="43B4143F">
                <v:shape id="_x0000_i1055"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F601B">
              <w:rPr>
                <w:rFonts w:ascii="Times New Roman" w:hAnsi="Times New Roman"/>
                <w:position w:val="-5"/>
                <w:sz w:val="22"/>
                <w:szCs w:val="22"/>
              </w:rPr>
              <w:pict w14:anchorId="6E797BC4">
                <v:shape id="_x0000_i1056"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F601B">
        <w:rPr>
          <w:rFonts w:ascii="Times New Roman" w:hAnsi="Times New Roman"/>
          <w:position w:val="-5"/>
          <w:sz w:val="22"/>
          <w:szCs w:val="22"/>
        </w:rPr>
        <w:pict w14:anchorId="458E07F6">
          <v:shape id="_x0000_i1057"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F601B">
        <w:rPr>
          <w:rFonts w:ascii="Times New Roman" w:hAnsi="Times New Roman"/>
          <w:position w:val="-5"/>
          <w:sz w:val="22"/>
          <w:szCs w:val="22"/>
        </w:rPr>
        <w:pict w14:anchorId="74D448A6">
          <v:shape id="_x0000_i1058"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F601B">
        <w:rPr>
          <w:rFonts w:ascii="Times New Roman" w:hAnsi="Times New Roman"/>
          <w:position w:val="-5"/>
          <w:sz w:val="22"/>
          <w:szCs w:val="22"/>
        </w:rPr>
        <w:pict w14:anchorId="0EF3F1CF">
          <v:shape id="_x0000_i1059"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BodyText"/>
        <w:spacing w:after="0"/>
        <w:rPr>
          <w:rFonts w:ascii="Times New Roman" w:hAnsi="Times New Roman"/>
          <w:sz w:val="22"/>
          <w:szCs w:val="22"/>
          <w:lang w:eastAsia="zh-CN"/>
        </w:rPr>
      </w:pPr>
    </w:p>
    <w:p w14:paraId="16C93563"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EB60999" w14:textId="77777777" w:rsidR="00876822" w:rsidRDefault="00876822" w:rsidP="0087682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6B898753" w14:textId="77777777" w:rsidR="00876822" w:rsidRDefault="00876822" w:rsidP="00876822">
      <w:pPr>
        <w:pStyle w:val="BodyText"/>
        <w:spacing w:after="0"/>
        <w:rPr>
          <w:rFonts w:ascii="Times New Roman" w:hAnsi="Times New Roman"/>
          <w:sz w:val="22"/>
          <w:szCs w:val="22"/>
          <w:lang w:eastAsia="zh-CN"/>
        </w:rPr>
      </w:pPr>
    </w:p>
    <w:p w14:paraId="16195DB0" w14:textId="77777777" w:rsidR="00876822" w:rsidRDefault="00876822" w:rsidP="00876822">
      <w:pPr>
        <w:pStyle w:val="BodyText"/>
        <w:spacing w:after="0"/>
        <w:rPr>
          <w:rFonts w:ascii="Times New Roman" w:hAnsi="Times New Roman"/>
          <w:sz w:val="22"/>
          <w:szCs w:val="22"/>
          <w:lang w:eastAsia="zh-CN"/>
        </w:rPr>
      </w:pPr>
    </w:p>
    <w:p w14:paraId="714715F8"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40323D" w:rsidP="0087682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BodyText"/>
        <w:spacing w:after="0"/>
        <w:rPr>
          <w:rFonts w:ascii="Times New Roman" w:hAnsi="Times New Roman"/>
          <w:sz w:val="22"/>
          <w:szCs w:val="22"/>
          <w:lang w:eastAsia="zh-CN"/>
        </w:rPr>
      </w:pPr>
    </w:p>
    <w:p w14:paraId="684A5C3A" w14:textId="77777777" w:rsidR="00876822" w:rsidRDefault="008768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40323D"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BodyText"/>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20365B92"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65F39A29" w14:textId="77777777" w:rsidR="006900A5" w:rsidRDefault="006900A5" w:rsidP="006900A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10319185" w14:textId="77777777" w:rsidR="006900A5" w:rsidRDefault="0040323D" w:rsidP="006900A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lastRenderedPageBreak/>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BodyText"/>
              <w:spacing w:after="0"/>
            </w:pPr>
          </w:p>
          <w:p w14:paraId="487F462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BodyText"/>
              <w:spacing w:after="0"/>
              <w:rPr>
                <w:rFonts w:ascii="Times New Roman" w:eastAsiaTheme="minorEastAsia" w:hAnsi="Times New Roman"/>
                <w:bCs/>
                <w:sz w:val="22"/>
                <w:szCs w:val="22"/>
                <w:lang w:eastAsia="ko-KR"/>
              </w:rPr>
            </w:pPr>
          </w:p>
          <w:p w14:paraId="7DFDF94B"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437" w:type="dxa"/>
            <w:shd w:val="clear" w:color="auto" w:fill="FFFFFF" w:themeFill="background1"/>
          </w:tcPr>
          <w:p w14:paraId="0209D4D5" w14:textId="77777777" w:rsidR="006900A5" w:rsidRDefault="006900A5" w:rsidP="006900A5">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70E82F" w14:textId="77777777" w:rsidR="006900A5" w:rsidRDefault="0040323D"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66033F96" w14:textId="558D505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437" w:type="dxa"/>
            <w:shd w:val="clear" w:color="auto" w:fill="FFFFFF" w:themeFill="background1"/>
          </w:tcPr>
          <w:p w14:paraId="0F65C5D2" w14:textId="77777777" w:rsidR="006900A5" w:rsidRDefault="006900A5" w:rsidP="006900A5">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BodyText"/>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7E987DA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40323D"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BodyText"/>
              <w:spacing w:after="0" w:line="280" w:lineRule="atLeast"/>
              <w:rPr>
                <w:rFonts w:ascii="Times New Roman" w:hAnsi="Times New Roman"/>
                <w:sz w:val="22"/>
                <w:szCs w:val="22"/>
                <w:lang w:eastAsia="zh-CN"/>
              </w:rPr>
            </w:pPr>
          </w:p>
          <w:p w14:paraId="19CC250A"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40323D"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2D1CD6"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40323D"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BodyText"/>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t>Lenovo, Motorola Mobility</w:t>
            </w:r>
          </w:p>
        </w:tc>
        <w:tc>
          <w:tcPr>
            <w:tcW w:w="8437" w:type="dxa"/>
            <w:shd w:val="clear" w:color="auto" w:fill="FFFFFF" w:themeFill="background1"/>
          </w:tcPr>
          <w:p w14:paraId="093A2F19" w14:textId="7DA7EDE2"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Heading5"/>
              <w:outlineLvl w:val="4"/>
              <w:rPr>
                <w:rFonts w:ascii="Times New Roman" w:hAnsi="Times New Roman"/>
                <w:u w:val="single"/>
                <w:lang w:eastAsia="zh-CN"/>
              </w:rPr>
            </w:pPr>
            <w:r w:rsidRPr="00A15A24">
              <w:rPr>
                <w:rFonts w:ascii="Times New Roman" w:hAnsi="Times New Roman"/>
                <w:u w:val="single"/>
                <w:lang w:eastAsia="zh-CN"/>
              </w:rPr>
              <w:lastRenderedPageBreak/>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BodyText"/>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7F8E2A3A"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4E6026DE"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64236562" w:rsidR="00BA5820" w:rsidRDefault="00D0517F">
      <w:pPr>
        <w:pStyle w:val="Heading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40323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134D31DA"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ZTE/Sanechips</w:t>
      </w:r>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7974034F" w14:textId="77777777" w:rsidR="00BA5820" w:rsidRDefault="00BA5820">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3F89DA90" w14:textId="66058066" w:rsidR="00C64568" w:rsidRDefault="00C64568" w:rsidP="00C64568">
      <w:pPr>
        <w:pStyle w:val="Heading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40323D" w:rsidP="00C6456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E762B86"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227C66D3" w14:textId="77777777" w:rsidR="00BA5820" w:rsidRDefault="00BA5820">
            <w:pPr>
              <w:pStyle w:val="BodyText"/>
              <w:spacing w:after="0" w:line="280" w:lineRule="atLeast"/>
              <w:rPr>
                <w:rFonts w:ascii="Times New Roman" w:eastAsia="MS Mincho" w:hAnsi="Times New Roman"/>
                <w:sz w:val="22"/>
                <w:szCs w:val="22"/>
                <w:lang w:eastAsia="ja-JP"/>
              </w:rPr>
            </w:pP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40323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40323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40323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40323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40323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40323D">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40323D">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40323D">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lastRenderedPageBreak/>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Others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F601B">
        <w:rPr>
          <w:rFonts w:ascii="Times New Roman" w:hAnsi="Times New Roman"/>
          <w:position w:val="-5"/>
          <w:sz w:val="22"/>
          <w:szCs w:val="22"/>
        </w:rPr>
        <w:pict w14:anchorId="2042A81B">
          <v:shape id="_x0000_i1060"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77777777" w:rsidR="00BA5820" w:rsidRDefault="00BA5820">
      <w:pPr>
        <w:pStyle w:val="BodyText"/>
        <w:spacing w:after="0"/>
        <w:rPr>
          <w:rFonts w:ascii="Times New Roman" w:hAnsi="Times New Roman"/>
          <w:sz w:val="22"/>
          <w:szCs w:val="22"/>
          <w:lang w:eastAsia="zh-CN"/>
        </w:rPr>
      </w:pPr>
    </w:p>
    <w:p w14:paraId="79FB92AB" w14:textId="77777777" w:rsidR="00BA5820" w:rsidRDefault="00BA5820">
      <w:pPr>
        <w:pStyle w:val="BodyText"/>
        <w:spacing w:after="0"/>
        <w:rPr>
          <w:rFonts w:ascii="Times New Roman" w:hAnsi="Times New Roman"/>
          <w:sz w:val="22"/>
          <w:szCs w:val="22"/>
          <w:lang w:eastAsia="zh-CN"/>
        </w:rPr>
      </w:pPr>
    </w:p>
    <w:p w14:paraId="4336980B" w14:textId="77777777" w:rsidR="00BA5820" w:rsidRDefault="00BA5820">
      <w:pPr>
        <w:pStyle w:val="BodyText"/>
        <w:spacing w:after="0"/>
        <w:rPr>
          <w:rFonts w:ascii="Times New Roman" w:hAnsi="Times New Roman"/>
          <w:sz w:val="22"/>
          <w:szCs w:val="22"/>
          <w:lang w:eastAsia="zh-CN"/>
        </w:rPr>
      </w:pPr>
    </w:p>
    <w:p w14:paraId="2073A37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ListParagraph"/>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lastRenderedPageBreak/>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lastRenderedPageBreak/>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8C95E" w14:textId="77777777" w:rsidR="0040323D" w:rsidRDefault="0040323D">
      <w:pPr>
        <w:spacing w:after="0" w:line="240" w:lineRule="auto"/>
      </w:pPr>
      <w:r>
        <w:separator/>
      </w:r>
    </w:p>
  </w:endnote>
  <w:endnote w:type="continuationSeparator" w:id="0">
    <w:p w14:paraId="3651A936" w14:textId="77777777" w:rsidR="0040323D" w:rsidRDefault="0040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56EE" w14:textId="77777777" w:rsidR="00454885" w:rsidRDefault="00454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454885" w:rsidRDefault="00454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221" w14:textId="77777777" w:rsidR="00454885" w:rsidRDefault="0045488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51F2" w14:textId="77777777" w:rsidR="00454885" w:rsidRDefault="0045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1E781" w14:textId="77777777" w:rsidR="0040323D" w:rsidRDefault="0040323D">
      <w:pPr>
        <w:spacing w:after="0" w:line="240" w:lineRule="auto"/>
      </w:pPr>
      <w:r>
        <w:separator/>
      </w:r>
    </w:p>
  </w:footnote>
  <w:footnote w:type="continuationSeparator" w:id="0">
    <w:p w14:paraId="156DFF0C" w14:textId="77777777" w:rsidR="0040323D" w:rsidRDefault="0040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D87" w14:textId="77777777" w:rsidR="00454885" w:rsidRDefault="0045488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9AA2" w14:textId="77777777" w:rsidR="00454885" w:rsidRDefault="00454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4154" w14:textId="77777777" w:rsidR="00454885" w:rsidRDefault="00454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7"/>
  </w:num>
  <w:num w:numId="11">
    <w:abstractNumId w:val="8"/>
  </w:num>
  <w:num w:numId="12">
    <w:abstractNumId w:val="14"/>
  </w:num>
  <w:num w:numId="13">
    <w:abstractNumId w:val="46"/>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49"/>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8"/>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D5C53"/>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8B4542-841C-4611-9623-F938DF6C8B8A}">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TotalTime>
  <Pages>148</Pages>
  <Words>50376</Words>
  <Characters>287145</Characters>
  <Application>Microsoft Office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336848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Lee, Daewon</cp:lastModifiedBy>
  <cp:revision>7</cp:revision>
  <cp:lastPrinted>2011-11-09T07:49:00Z</cp:lastPrinted>
  <dcterms:created xsi:type="dcterms:W3CDTF">2021-08-23T12:40:00Z</dcterms:created>
  <dcterms:modified xsi:type="dcterms:W3CDTF">2021-08-23T12:42:00Z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