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C376" w14:textId="77777777"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77777777"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2550BD">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5.3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2550BD">
              <w:rPr>
                <w:position w:val="-6"/>
              </w:rPr>
              <w:pict w14:anchorId="0EEF321E">
                <v:shape id="_x0000_i1026" type="#_x0000_t75" style="width:21.05pt;height:15.3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550BD">
              <w:rPr>
                <w:position w:val="-6"/>
              </w:rPr>
              <w:pict w14:anchorId="09627302">
                <v:shape id="_x0000_i1027" type="#_x0000_t75" style="width:21.05pt;height:15.3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550BD">
              <w:rPr>
                <w:position w:val="-6"/>
              </w:rPr>
              <w:pict w14:anchorId="20E2B97E">
                <v:shape id="_x0000_i1028" type="#_x0000_t75" style="width:21.05pt;height:15.3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550BD">
              <w:rPr>
                <w:position w:val="-6"/>
              </w:rPr>
              <w:pict w14:anchorId="34F2DF3B">
                <v:shape id="_x0000_i1029" type="#_x0000_t75" style="width:21.05pt;height:15.3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2550BD">
              <w:rPr>
                <w:position w:val="-6"/>
              </w:rPr>
              <w:pict w14:anchorId="646AA6B5">
                <v:shape id="_x0000_i1030" type="#_x0000_t75" style="width:21.05pt;height:15.3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550BD">
              <w:rPr>
                <w:position w:val="-6"/>
              </w:rPr>
              <w:pict w14:anchorId="6A8A6A82">
                <v:shape id="_x0000_i1031" type="#_x0000_t75" style="width:21.05pt;height:15.3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550BD">
              <w:rPr>
                <w:position w:val="-6"/>
              </w:rPr>
              <w:pict w14:anchorId="5B24E7A0">
                <v:shape id="_x0000_i1032" type="#_x0000_t75" style="width:21.05pt;height:15.3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550BD">
              <w:rPr>
                <w:position w:val="-6"/>
              </w:rPr>
              <w:pict w14:anchorId="31D6BC45">
                <v:shape id="_x0000_i1033" type="#_x0000_t75" style="width:21.05pt;height:15.3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550BD">
              <w:rPr>
                <w:position w:val="-6"/>
              </w:rPr>
              <w:pict w14:anchorId="16016010">
                <v:shape id="_x0000_i1034" type="#_x0000_t75" style="width:21.05pt;height:15.3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550BD">
              <w:rPr>
                <w:position w:val="-6"/>
              </w:rPr>
              <w:pict w14:anchorId="4DCEF3BE">
                <v:shape id="_x0000_i1035" type="#_x0000_t75" style="width:21.05pt;height:15.3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550BD">
              <w:rPr>
                <w:position w:val="-6"/>
              </w:rPr>
              <w:pict w14:anchorId="1769A721">
                <v:shape id="_x0000_i1036" type="#_x0000_t75" style="width:21.05pt;height:15.3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550BD">
              <w:rPr>
                <w:position w:val="-6"/>
              </w:rPr>
              <w:pict w14:anchorId="4B3D4E11">
                <v:shape id="_x0000_i1037" type="#_x0000_t75" style="width:21.05pt;height:15.3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1pt;height:19pt" o:ole="">
                        <v:imagedata r:id="rId15" o:title=""/>
                      </v:shape>
                      <o:OLEObject Type="Embed" ProgID="Equation.3" ShapeID="_x0000_i1038" DrawAspect="Content" ObjectID="_1691211888"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15pt;height:15.35pt" o:ole="">
                        <v:imagedata r:id="rId17" o:title=""/>
                      </v:shape>
                      <o:OLEObject Type="Embed" ProgID="Equation.3" ShapeID="_x0000_i1039" DrawAspect="Content" ObjectID="_1691211889"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77777777" w:rsidR="00BA5820" w:rsidRDefault="00BA5820">
      <w:pPr>
        <w:pStyle w:val="BodyText"/>
        <w:spacing w:after="0"/>
        <w:rPr>
          <w:rFonts w:ascii="Times New Roman" w:eastAsia="Times New Roman" w:hAnsi="Times New Roman"/>
          <w:sz w:val="22"/>
          <w:szCs w:val="22"/>
          <w:lang w:eastAsia="zh-CN"/>
        </w:rPr>
      </w:pPr>
    </w:p>
    <w:p w14:paraId="172EAED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1.1-3B)</w:t>
      </w:r>
    </w:p>
    <w:p w14:paraId="74F741FA"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753180"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1AF8BB0B" w14:textId="77777777"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32C49AB"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513198F" w14:textId="77777777" w:rsidR="00BA5820" w:rsidRDefault="00BA5820">
      <w:pPr>
        <w:pStyle w:val="BodyText"/>
        <w:spacing w:after="0"/>
        <w:rPr>
          <w:rFonts w:ascii="Times New Roman" w:hAnsi="Times New Roman"/>
          <w:sz w:val="22"/>
          <w:szCs w:val="22"/>
          <w:lang w:eastAsia="zh-CN"/>
        </w:rPr>
      </w:pPr>
    </w:p>
    <w:p w14:paraId="28C86721" w14:textId="77777777" w:rsidR="00BA5820" w:rsidRDefault="00BA5820">
      <w:pPr>
        <w:pStyle w:val="BodyText"/>
        <w:spacing w:after="0"/>
        <w:rPr>
          <w:rFonts w:ascii="Times New Roman" w:hAnsi="Times New Roman"/>
          <w:sz w:val="22"/>
          <w:szCs w:val="22"/>
          <w:lang w:eastAsia="zh-CN"/>
        </w:rPr>
      </w:pP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777777" w:rsidR="00BA5820" w:rsidRDefault="00BA5820">
      <w:pPr>
        <w:pStyle w:val="BodyText"/>
        <w:spacing w:after="0"/>
        <w:rPr>
          <w:rFonts w:ascii="Times New Roman" w:hAnsi="Times New Roman"/>
          <w:sz w:val="22"/>
          <w:szCs w:val="22"/>
          <w:lang w:eastAsia="zh-CN"/>
        </w:rPr>
      </w:pPr>
    </w:p>
    <w:p w14:paraId="0A0C2456" w14:textId="77777777" w:rsidR="00BA5820" w:rsidRDefault="00BA5820">
      <w:pPr>
        <w:pStyle w:val="BodyText"/>
        <w:spacing w:after="0"/>
        <w:rPr>
          <w:rFonts w:ascii="Times New Roman" w:hAnsi="Times New Roman"/>
          <w:sz w:val="22"/>
          <w:szCs w:val="22"/>
          <w:lang w:eastAsia="zh-CN"/>
        </w:rPr>
      </w:pPr>
    </w:p>
    <w:p w14:paraId="0EDAAA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5C5C729" w14:textId="77777777" w:rsidR="00BA5820" w:rsidRDefault="00BA5820">
      <w:pPr>
        <w:pStyle w:val="BodyText"/>
        <w:spacing w:after="0"/>
        <w:rPr>
          <w:rFonts w:ascii="Times New Roman" w:hAnsi="Times New Roman"/>
          <w:sz w:val="22"/>
          <w:szCs w:val="22"/>
          <w:lang w:eastAsia="zh-CN"/>
        </w:rPr>
      </w:pPr>
    </w:p>
    <w:p w14:paraId="3F765D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1.1-2B)</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4DC7D92C" w14:textId="77777777" w:rsidR="00BA5820" w:rsidRDefault="00BA5820">
      <w:pPr>
        <w:pStyle w:val="BodyText"/>
        <w:spacing w:after="0"/>
        <w:rPr>
          <w:rFonts w:ascii="Times New Roman" w:hAnsi="Times New Roman"/>
          <w:sz w:val="22"/>
          <w:szCs w:val="22"/>
          <w:lang w:eastAsia="zh-CN"/>
        </w:rPr>
      </w:pPr>
    </w:p>
    <w:p w14:paraId="06E3493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1.1-6)</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77777777" w:rsidR="00BA5820"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77777777"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23E5B741"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50610BE8"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1.1-3B, 1-1.5B, 1-1-2B, and 1-1-6.</w:t>
      </w:r>
    </w:p>
    <w:p w14:paraId="74F54E20"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1.1-4B) – cleaned up</w:t>
      </w:r>
    </w:p>
    <w:p w14:paraId="01C3123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39FAEA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FC76F2" w14:textId="77777777" w:rsidR="00BA5820" w:rsidRDefault="00BA5820">
      <w:pPr>
        <w:pStyle w:val="BodyText"/>
        <w:spacing w:after="0"/>
        <w:rPr>
          <w:rFonts w:ascii="Times New Roman" w:eastAsia="Times New Roman" w:hAnsi="Times New Roman"/>
          <w:sz w:val="22"/>
          <w:szCs w:val="22"/>
          <w:lang w:eastAsia="zh-CN"/>
        </w:rPr>
      </w:pPr>
    </w:p>
    <w:p w14:paraId="636BDB7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1.1-3B) – cleaned up</w:t>
      </w:r>
    </w:p>
    <w:p w14:paraId="3BCF0486"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FED6D89"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228FE6FB"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059CE63B" w14:textId="77777777" w:rsidR="00BA5820" w:rsidRDefault="00D0517F">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6F391E00"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40EB85" w14:textId="77777777" w:rsidR="00BA5820" w:rsidRDefault="00BA5820">
      <w:pPr>
        <w:pStyle w:val="BodyText"/>
        <w:spacing w:after="0"/>
        <w:rPr>
          <w:rFonts w:ascii="Times New Roman" w:hAnsi="Times New Roman"/>
          <w:sz w:val="22"/>
          <w:szCs w:val="22"/>
          <w:lang w:eastAsia="zh-CN"/>
        </w:rPr>
      </w:pPr>
    </w:p>
    <w:p w14:paraId="3E984188" w14:textId="77777777" w:rsidR="00BA5820" w:rsidRDefault="00BA5820">
      <w:pPr>
        <w:pStyle w:val="BodyText"/>
        <w:spacing w:after="0"/>
        <w:rPr>
          <w:rFonts w:ascii="Times New Roman" w:hAnsi="Times New Roman"/>
          <w:sz w:val="22"/>
          <w:szCs w:val="22"/>
          <w:lang w:eastAsia="zh-CN"/>
        </w:rPr>
      </w:pPr>
    </w:p>
    <w:p w14:paraId="7216CDC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 – cleaned up</w:t>
      </w:r>
    </w:p>
    <w:p w14:paraId="6FE04CA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AE9F0CD" w14:textId="77777777" w:rsidR="00BA5820" w:rsidRDefault="00BA5820">
      <w:pPr>
        <w:pStyle w:val="BodyText"/>
        <w:spacing w:after="0"/>
        <w:rPr>
          <w:rFonts w:ascii="Times New Roman" w:hAnsi="Times New Roman"/>
          <w:sz w:val="22"/>
          <w:szCs w:val="22"/>
          <w:lang w:eastAsia="zh-CN"/>
        </w:rPr>
      </w:pPr>
    </w:p>
    <w:p w14:paraId="4BC7904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1.1-2B) – cleaned up</w:t>
      </w:r>
    </w:p>
    <w:p w14:paraId="41F61F2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A14DEB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DB13FB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03E62786"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F87039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A09AE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1629556" w14:textId="77777777" w:rsidR="00BA5820" w:rsidRDefault="00D051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E07D7C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other DCI formats</w:t>
      </w:r>
    </w:p>
    <w:p w14:paraId="1DEE282B" w14:textId="77777777" w:rsidR="00BA5820" w:rsidRDefault="00BA5820">
      <w:pPr>
        <w:pStyle w:val="BodyText"/>
        <w:spacing w:after="0"/>
        <w:rPr>
          <w:rFonts w:ascii="Times New Roman" w:hAnsi="Times New Roman"/>
          <w:sz w:val="22"/>
          <w:szCs w:val="22"/>
          <w:lang w:eastAsia="zh-CN"/>
        </w:rPr>
      </w:pPr>
    </w:p>
    <w:p w14:paraId="5487AD8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1.1-6) – cleaned up</w:t>
      </w:r>
    </w:p>
    <w:p w14:paraId="7419A8FA"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7465D9"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67740661" w14:textId="77777777" w:rsidR="00BA5820" w:rsidRDefault="00D051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 if unlicensed spectrum operation is identified.</w:t>
      </w:r>
    </w:p>
    <w:p w14:paraId="69259B31"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2BF8C7A"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97D10D0"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DFAFC5C" w14:textId="77777777" w:rsidR="00BA5820" w:rsidRDefault="00BA5820">
      <w:pPr>
        <w:pStyle w:val="BodyText"/>
        <w:spacing w:after="0"/>
        <w:rPr>
          <w:rFonts w:ascii="Times New Roman" w:hAnsi="Times New Roman"/>
          <w:sz w:val="22"/>
          <w:szCs w:val="22"/>
          <w:lang w:eastAsia="zh-CN"/>
        </w:rPr>
      </w:pPr>
    </w:p>
    <w:p w14:paraId="20B05ED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7"/>
        <w:gridCol w:w="8735"/>
      </w:tblGrid>
      <w:tr w:rsidR="00BA5820" w14:paraId="419B4472" w14:textId="77777777">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tc>
          <w:tcPr>
            <w:tcW w:w="1525" w:type="dxa"/>
          </w:tcPr>
          <w:p w14:paraId="7C9DB11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A08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52823D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988094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5B-like discussion is needed for larger SCS in advance. </w:t>
            </w:r>
          </w:p>
          <w:p w14:paraId="22D7CAE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4B907E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1417D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1.1-6) Slightly prefer Alt 1 since it is similar to NR-U, but open to discuss. For Alt 2 can reduce Mos, but its benefit depends on #candidate SSB positions in our view.  </w:t>
            </w:r>
          </w:p>
        </w:tc>
      </w:tr>
      <w:tr w:rsidR="00BA5820" w14:paraId="3CC6BD6D" w14:textId="77777777">
        <w:tc>
          <w:tcPr>
            <w:tcW w:w="1525" w:type="dxa"/>
          </w:tcPr>
          <w:p w14:paraId="05BD191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42771FC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6F09F7A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6C6E482F"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5DD42BC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2FA089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BA5820" w14:paraId="41CC1351" w14:textId="77777777">
        <w:tc>
          <w:tcPr>
            <w:tcW w:w="1525" w:type="dxa"/>
          </w:tcPr>
          <w:p w14:paraId="2F5DC99A"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3C0BEBF7"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684676" w14:textId="77777777" w:rsidR="00BA5820" w:rsidRDefault="00BA5820">
            <w:pPr>
              <w:pStyle w:val="BodyText"/>
              <w:spacing w:after="0" w:line="280" w:lineRule="atLeast"/>
              <w:rPr>
                <w:rFonts w:ascii="Times New Roman" w:eastAsiaTheme="minorEastAsia" w:hAnsi="Times New Roman"/>
                <w:bCs/>
                <w:sz w:val="22"/>
                <w:szCs w:val="22"/>
                <w:lang w:eastAsia="ko-KR"/>
              </w:rPr>
            </w:pPr>
          </w:p>
          <w:p w14:paraId="2B63EDA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3A07F1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2F37D538"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0BFB8C9B" w14:textId="77777777" w:rsidR="00BA5820" w:rsidRDefault="00D0517F">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4C4DBFD2" w14:textId="77777777" w:rsidR="00BA5820" w:rsidRDefault="00D0517F">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5DC4A6E4" w14:textId="77777777" w:rsidR="00BA5820" w:rsidRDefault="00D0517F">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5C435D3B" w14:textId="77777777" w:rsidR="00BA5820" w:rsidRDefault="00D0517F">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1F5C898F" w14:textId="77777777" w:rsidR="00BA5820" w:rsidRDefault="00D0517F">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C1606B8" w14:textId="77777777" w:rsidR="00BA5820" w:rsidRDefault="00D0517F">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40C9D88" w14:textId="77777777" w:rsidR="00BA5820" w:rsidRDefault="00D0517F">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63043854"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3F1EB1F"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62D5E0B9"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w:t>
            </w:r>
            <w:r>
              <w:rPr>
                <w:rFonts w:ascii="Times New Roman" w:eastAsiaTheme="minorEastAsia" w:hAnsi="Times New Roman"/>
                <w:bCs/>
                <w:sz w:val="22"/>
                <w:szCs w:val="22"/>
                <w:lang w:eastAsia="ko-KR"/>
              </w:rPr>
              <w:lastRenderedPageBreak/>
              <w:t xml:space="preserve">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21AF897" w14:textId="77777777" w:rsidR="00BA5820" w:rsidRDefault="00D0517F">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BF9B77"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14BBD935" w14:textId="77777777" w:rsidR="00BA5820" w:rsidRDefault="00D0517F">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58889D8" w14:textId="77777777" w:rsidR="00BA5820" w:rsidRDefault="00D0517F">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21CD0CC" w14:textId="77777777" w:rsidR="00BA5820" w:rsidRDefault="00D0517F">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6831E32" w14:textId="77777777" w:rsidR="00BA5820" w:rsidRDefault="00D0517F">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F2A0FD8" w14:textId="77777777" w:rsidR="00BA5820" w:rsidRDefault="00D0517F">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BAECDB3" w14:textId="77777777" w:rsidR="00BA5820" w:rsidRDefault="00D0517F">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C162C29"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A8FC75"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22E9ECFF" w14:textId="77777777" w:rsidR="00BA5820" w:rsidRDefault="00D0517F">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0335B9F9" w14:textId="77777777" w:rsidR="00BA5820" w:rsidRDefault="00BA5820">
            <w:pPr>
              <w:pStyle w:val="BodyText"/>
              <w:spacing w:after="0" w:line="280" w:lineRule="atLeast"/>
              <w:rPr>
                <w:rFonts w:ascii="Times New Roman" w:eastAsiaTheme="minorEastAsia" w:hAnsi="Times New Roman"/>
                <w:b/>
                <w:sz w:val="22"/>
                <w:szCs w:val="22"/>
                <w:lang w:eastAsia="ko-KR"/>
              </w:rPr>
            </w:pPr>
          </w:p>
          <w:p w14:paraId="3F2C35F0"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1E1DFFAD" w14:textId="77777777" w:rsidR="00BA5820" w:rsidRDefault="00BA5820">
            <w:pPr>
              <w:pStyle w:val="BodyText"/>
              <w:spacing w:after="0" w:line="280" w:lineRule="atLeast"/>
              <w:rPr>
                <w:rFonts w:ascii="Times New Roman" w:eastAsiaTheme="minorEastAsia" w:hAnsi="Times New Roman"/>
                <w:b/>
                <w:sz w:val="22"/>
                <w:szCs w:val="22"/>
                <w:lang w:eastAsia="ko-KR"/>
              </w:rPr>
            </w:pPr>
          </w:p>
          <w:p w14:paraId="7FE63EE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F080074" w14:textId="77777777" w:rsidR="00BA5820" w:rsidRDefault="00D0517F">
            <w:pPr>
              <w:pStyle w:val="BodyText"/>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w:t>
            </w:r>
            <w:r>
              <w:rPr>
                <w:bCs/>
                <w:sz w:val="22"/>
                <w:szCs w:val="22"/>
                <w:lang w:eastAsia="ko-KR"/>
              </w:rPr>
              <w:lastRenderedPageBreak/>
              <w:t>bullets say 3 states for 4 states. Perhaps the following is more general, and focuses on how many values need to indicated and whether or not DBTW off is jointly encoded with the Q values:</w:t>
            </w:r>
          </w:p>
          <w:p w14:paraId="31064892" w14:textId="77777777" w:rsidR="00BA5820" w:rsidRDefault="00BA5820">
            <w:pPr>
              <w:pStyle w:val="BodyText"/>
              <w:spacing w:after="0" w:line="280" w:lineRule="atLeast"/>
              <w:rPr>
                <w:bCs/>
                <w:sz w:val="22"/>
                <w:szCs w:val="22"/>
                <w:lang w:eastAsia="ko-KR"/>
              </w:rPr>
            </w:pPr>
          </w:p>
          <w:p w14:paraId="591AC821" w14:textId="77777777" w:rsidR="00BA5820" w:rsidRDefault="00D0517F">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737C7194"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81E2192" w14:textId="77777777" w:rsidR="00BA5820" w:rsidRDefault="00D0517F">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6FA999C" w14:textId="77777777" w:rsidR="00BA5820" w:rsidRDefault="00D0517F">
            <w:pPr>
              <w:pStyle w:val="BodyText"/>
              <w:numPr>
                <w:ilvl w:val="0"/>
                <w:numId w:val="14"/>
              </w:numPr>
              <w:spacing w:before="0" w:after="0" w:line="280" w:lineRule="atLeast"/>
              <w:rPr>
                <w:bCs/>
                <w:sz w:val="22"/>
                <w:szCs w:val="22"/>
                <w:lang w:eastAsia="ko-KR"/>
              </w:rPr>
            </w:pPr>
            <w:r>
              <w:rPr>
                <w:bCs/>
                <w:sz w:val="22"/>
                <w:szCs w:val="22"/>
                <w:lang w:eastAsia="ko-KR"/>
              </w:rPr>
              <w:t>FFS</w:t>
            </w:r>
          </w:p>
          <w:p w14:paraId="56E3B8A8"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792FEDB4" w14:textId="77777777" w:rsidR="00BA5820" w:rsidRDefault="00D0517F">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EBF0914" w14:textId="77777777" w:rsidR="00BA5820" w:rsidRDefault="00BA5820">
            <w:pPr>
              <w:pStyle w:val="BodyText"/>
              <w:spacing w:after="0" w:line="280" w:lineRule="atLeast"/>
              <w:rPr>
                <w:rFonts w:ascii="Times New Roman" w:hAnsi="Times New Roman"/>
                <w:bCs/>
                <w:szCs w:val="22"/>
                <w:lang w:eastAsia="zh-CN"/>
              </w:rPr>
            </w:pPr>
          </w:p>
        </w:tc>
      </w:tr>
      <w:tr w:rsidR="00BA5820" w14:paraId="708D3E0E" w14:textId="77777777">
        <w:tc>
          <w:tcPr>
            <w:tcW w:w="1525" w:type="dxa"/>
          </w:tcPr>
          <w:p w14:paraId="4D0DD61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6DB8E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5002CC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167C9A9C"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45440579"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5D92D2A4"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64A7B5B1" w14:textId="77777777" w:rsidR="00BA5820" w:rsidRDefault="00D0517F">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10F23885" w14:textId="77777777" w:rsidR="00BA5820" w:rsidRDefault="00D0517F">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76F0B67"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A1534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5A79C091"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0BDD5438"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44F49E24" w14:textId="77777777" w:rsidR="00BA5820" w:rsidRDefault="00D0517F">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7763B4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4721C15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w:t>
            </w:r>
            <w:r>
              <w:rPr>
                <w:rFonts w:ascii="Times New Roman" w:eastAsia="Times New Roman" w:hAnsi="Times New Roman"/>
                <w:sz w:val="22"/>
                <w:szCs w:val="22"/>
                <w:lang w:eastAsia="zh-CN"/>
              </w:rPr>
              <w:lastRenderedPageBreak/>
              <w:t xml:space="preserve">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75040CFC" w14:textId="77777777" w:rsidR="00BA5820" w:rsidRDefault="00D0517F">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7731795"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555C88A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59F3E448" w14:textId="77777777" w:rsidR="00BA5820" w:rsidRDefault="00D0517F">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C89880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433467A2"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C788BB1"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793D6F9" w14:textId="77777777" w:rsidR="00BA5820" w:rsidRDefault="00BA5820">
            <w:pPr>
              <w:pStyle w:val="BodyText"/>
              <w:spacing w:after="0"/>
              <w:rPr>
                <w:rFonts w:ascii="Times New Roman" w:hAnsi="Times New Roman"/>
                <w:sz w:val="22"/>
                <w:szCs w:val="22"/>
                <w:lang w:eastAsia="zh-CN"/>
              </w:rPr>
            </w:pPr>
          </w:p>
          <w:p w14:paraId="0DAAE7DA" w14:textId="77777777" w:rsidR="00BA5820" w:rsidRDefault="00BA5820">
            <w:pPr>
              <w:pStyle w:val="BodyText"/>
              <w:spacing w:after="0" w:line="280" w:lineRule="atLeast"/>
              <w:rPr>
                <w:rFonts w:ascii="Times New Roman" w:hAnsi="Times New Roman"/>
                <w:b/>
                <w:sz w:val="22"/>
                <w:szCs w:val="22"/>
                <w:lang w:eastAsia="zh-CN"/>
              </w:rPr>
            </w:pPr>
          </w:p>
        </w:tc>
      </w:tr>
      <w:tr w:rsidR="00BA5820" w14:paraId="6DCF9394" w14:textId="77777777">
        <w:tc>
          <w:tcPr>
            <w:tcW w:w="1525" w:type="dxa"/>
          </w:tcPr>
          <w:p w14:paraId="7592913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12D94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4105C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72B88BAF"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2CD3B0D6"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5033C9BF"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MS Mincho" w:hAnsi="Times New Roman"/>
                <w:sz w:val="22"/>
                <w:szCs w:val="22"/>
                <w:lang w:eastAsia="ja-JP"/>
              </w:rPr>
              <w:t>Proposal 1.1-6)  Support Alt1</w:t>
            </w:r>
          </w:p>
        </w:tc>
      </w:tr>
      <w:tr w:rsidR="00BA5820" w14:paraId="54823F4C" w14:textId="77777777">
        <w:tc>
          <w:tcPr>
            <w:tcW w:w="1525" w:type="dxa"/>
          </w:tcPr>
          <w:p w14:paraId="4F5D83E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tcPr>
          <w:p w14:paraId="51995D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39E2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6619E01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09B735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Proposal 1.1-6 We are generally fine, but prefer to include sync raster based indication method in Alt 2. </w:t>
            </w:r>
          </w:p>
        </w:tc>
      </w:tr>
      <w:tr w:rsidR="00BA5820" w14:paraId="5A18E5F0" w14:textId="77777777">
        <w:tc>
          <w:tcPr>
            <w:tcW w:w="1525" w:type="dxa"/>
          </w:tcPr>
          <w:p w14:paraId="23C33428" w14:textId="77777777" w:rsidR="00BA5820" w:rsidRDefault="00D0517F">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lastRenderedPageBreak/>
              <w:t>Ericsson 2</w:t>
            </w:r>
          </w:p>
        </w:tc>
        <w:tc>
          <w:tcPr>
            <w:tcW w:w="8437" w:type="dxa"/>
          </w:tcPr>
          <w:p w14:paraId="12B4AB71" w14:textId="77777777" w:rsidR="00BA5820" w:rsidRDefault="00D0517F">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821B769" w14:textId="77777777" w:rsidR="00BA5820" w:rsidRDefault="00BA5820">
            <w:pPr>
              <w:pStyle w:val="BodyText"/>
              <w:spacing w:after="0" w:line="280" w:lineRule="atLeast"/>
              <w:rPr>
                <w:rFonts w:ascii="Times New Roman" w:eastAsiaTheme="minorEastAsia" w:hAnsi="Times New Roman"/>
                <w:bCs/>
                <w:sz w:val="22"/>
                <w:lang w:eastAsia="ko-KR"/>
              </w:rPr>
            </w:pPr>
          </w:p>
          <w:p w14:paraId="00861B2E"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3CD53A2" w14:textId="77777777" w:rsidR="00BA5820" w:rsidRDefault="00D0517F">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670E2FDD"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264F179A" w14:textId="77777777" w:rsidR="00BA5820" w:rsidRDefault="00D0517F">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434936BA" w14:textId="77777777" w:rsidR="00BA5820" w:rsidRDefault="00D0517F">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6AC557DB" w14:textId="77777777" w:rsidR="00BA5820" w:rsidRDefault="00BA5820">
            <w:pPr>
              <w:pStyle w:val="BodyText"/>
              <w:spacing w:after="0"/>
              <w:rPr>
                <w:rFonts w:ascii="Times New Roman" w:hAnsi="Times New Roman"/>
                <w:sz w:val="22"/>
                <w:szCs w:val="22"/>
                <w:lang w:eastAsia="zh-CN"/>
              </w:rPr>
            </w:pPr>
          </w:p>
          <w:p w14:paraId="2FC8680B"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64C2EA9" w14:textId="77777777" w:rsidR="00BA5820" w:rsidRDefault="00D0517F">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3A6D9DF" w14:textId="77777777" w:rsidR="00BA5820" w:rsidRDefault="00BA5820">
            <w:pPr>
              <w:pStyle w:val="BodyText"/>
              <w:spacing w:after="0"/>
              <w:rPr>
                <w:rFonts w:ascii="Times New Roman" w:hAnsi="Times New Roman"/>
                <w:sz w:val="22"/>
                <w:szCs w:val="22"/>
                <w:lang w:eastAsia="zh-CN"/>
              </w:rPr>
            </w:pPr>
          </w:p>
          <w:p w14:paraId="5300F6A2"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67028EA6" w14:textId="77777777" w:rsidR="00BA5820" w:rsidRDefault="00D0517F">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6827626D" w14:textId="77777777" w:rsidR="00BA5820" w:rsidRDefault="00BA5820">
            <w:pPr>
              <w:rPr>
                <w:sz w:val="22"/>
                <w:szCs w:val="22"/>
                <w:lang w:val="en-GB" w:eastAsia="zh-CN"/>
              </w:rPr>
            </w:pPr>
          </w:p>
          <w:p w14:paraId="49F7CD8F"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4295B83F" w14:textId="77777777" w:rsidR="00BA5820" w:rsidRDefault="00D0517F">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4CA25CD" w14:textId="77777777" w:rsidR="00BA5820" w:rsidRDefault="00D0517F">
            <w:pPr>
              <w:pStyle w:val="BodyText"/>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r w:rsidR="00BA5820" w14:paraId="3B2178FD" w14:textId="77777777">
        <w:tc>
          <w:tcPr>
            <w:tcW w:w="1525" w:type="dxa"/>
          </w:tcPr>
          <w:p w14:paraId="083A186F"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zh-CN"/>
              </w:rPr>
              <w:t>ZTE, Sanechips</w:t>
            </w:r>
          </w:p>
        </w:tc>
        <w:tc>
          <w:tcPr>
            <w:tcW w:w="8437" w:type="dxa"/>
          </w:tcPr>
          <w:p w14:paraId="37C8118C" w14:textId="77777777" w:rsidR="00BA5820" w:rsidRDefault="00D0517F">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1155FCAE" w14:textId="77777777" w:rsidR="00BA5820" w:rsidRDefault="00D0517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2ACB6A5E" w14:textId="77777777" w:rsidR="00BA5820" w:rsidRDefault="00D0517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8BC52BE" w14:textId="77777777" w:rsidR="00BA5820" w:rsidRDefault="00D0517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BBF1E83" w14:textId="77777777" w:rsidR="00BA5820" w:rsidRDefault="00D0517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7E02591C" w14:textId="77777777" w:rsidR="00BA5820" w:rsidRDefault="00BA5820">
            <w:pPr>
              <w:pStyle w:val="BodyText"/>
              <w:spacing w:after="0" w:line="280" w:lineRule="atLeast"/>
              <w:rPr>
                <w:lang w:val="en-GB" w:eastAsia="zh-CN"/>
              </w:rPr>
            </w:pPr>
          </w:p>
        </w:tc>
      </w:tr>
      <w:tr w:rsidR="00A507C6" w:rsidRPr="00792970" w14:paraId="4BC9F733" w14:textId="77777777" w:rsidTr="00A507C6">
        <w:tc>
          <w:tcPr>
            <w:tcW w:w="1525" w:type="dxa"/>
          </w:tcPr>
          <w:p w14:paraId="0E2B5875" w14:textId="77777777" w:rsidR="00A507C6" w:rsidRPr="004160DF" w:rsidRDefault="00A507C6" w:rsidP="00C75065">
            <w:pPr>
              <w:pStyle w:val="BodyText"/>
              <w:spacing w:after="0" w:line="280" w:lineRule="atLeast"/>
              <w:rPr>
                <w:rFonts w:ascii="Times New Roman" w:hAnsi="Times New Roman"/>
                <w:szCs w:val="22"/>
                <w:lang w:eastAsia="zh-CN"/>
              </w:rPr>
            </w:pPr>
            <w:r>
              <w:rPr>
                <w:rFonts w:ascii="Times New Roman" w:hAnsi="Times New Roman"/>
                <w:szCs w:val="22"/>
                <w:lang w:eastAsia="zh-CN"/>
              </w:rPr>
              <w:t>NEC</w:t>
            </w:r>
          </w:p>
        </w:tc>
        <w:tc>
          <w:tcPr>
            <w:tcW w:w="8437" w:type="dxa"/>
          </w:tcPr>
          <w:p w14:paraId="2FED2C1D"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38C2236F"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1.1-3B) Support and be open to discuss three alternatives based on the number of available indication bits in MIB.</w:t>
            </w:r>
          </w:p>
          <w:p w14:paraId="0AD63D6F" w14:textId="77777777" w:rsidR="00A507C6" w:rsidRDefault="00A507C6" w:rsidP="00C75065">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57FF7236" w14:textId="77777777" w:rsidR="00A507C6" w:rsidRDefault="00A507C6" w:rsidP="00C75065">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7DCD65DE" w14:textId="77777777" w:rsidR="00A507C6" w:rsidRPr="00F846E0" w:rsidRDefault="00A507C6" w:rsidP="00C75065">
            <w:pPr>
              <w:pStyle w:val="BodyText"/>
              <w:spacing w:after="0" w:line="280" w:lineRule="atLeast"/>
              <w:rPr>
                <w:rFonts w:ascii="Times New Roman" w:eastAsiaTheme="minorEastAsia" w:hAnsi="Times New Roman"/>
                <w:bCs/>
                <w:sz w:val="22"/>
                <w:lang w:eastAsia="ko-KR"/>
              </w:rPr>
            </w:pPr>
            <w:r>
              <w:rPr>
                <w:rFonts w:ascii="Times New Roman" w:hAnsi="Times New Roman"/>
                <w:sz w:val="22"/>
                <w:szCs w:val="22"/>
                <w:lang w:eastAsia="zh-CN"/>
              </w:rPr>
              <w:t xml:space="preserve">Proposal 1.1-6) Support generally, and we also share a similar view as Ericsson’s comment above, maybe the meaning of “implicit” needs to be clarified further. </w:t>
            </w:r>
          </w:p>
        </w:tc>
      </w:tr>
      <w:tr w:rsidR="00C75065" w:rsidRPr="00792970" w14:paraId="5A8DE762" w14:textId="77777777" w:rsidTr="00A507C6">
        <w:tc>
          <w:tcPr>
            <w:tcW w:w="1525" w:type="dxa"/>
          </w:tcPr>
          <w:p w14:paraId="2C222FB5" w14:textId="426C6D93" w:rsidR="00C75065" w:rsidRDefault="00C75065" w:rsidP="00C75065">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Lenovo, Motorola Mobility</w:t>
            </w:r>
          </w:p>
        </w:tc>
        <w:tc>
          <w:tcPr>
            <w:tcW w:w="8437" w:type="dxa"/>
          </w:tcPr>
          <w:p w14:paraId="35E1F62D" w14:textId="77777777" w:rsidR="00C75065" w:rsidRDefault="00C75065" w:rsidP="00C7506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8ADE6C1" w14:textId="0D4AAF32" w:rsidR="00C75065" w:rsidRDefault="00C75065" w:rsidP="00C7506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w:t>
            </w:r>
            <w:r w:rsidR="00637B01">
              <w:rPr>
                <w:rFonts w:ascii="Times New Roman" w:hAnsi="Times New Roman"/>
                <w:lang w:val="en-US" w:eastAsia="zh-CN"/>
              </w:rPr>
              <w:t xml:space="preserve">Alt 2 as our </w:t>
            </w:r>
            <w:r>
              <w:rPr>
                <w:rFonts w:ascii="Times New Roman" w:hAnsi="Times New Roman"/>
                <w:lang w:val="en-US" w:eastAsia="zh-CN"/>
              </w:rPr>
              <w:t>preference</w:t>
            </w:r>
            <w:r w:rsidR="00637B01">
              <w:rPr>
                <w:rFonts w:ascii="Times New Roman" w:hAnsi="Times New Roman"/>
                <w:lang w:val="en-US" w:eastAsia="zh-CN"/>
              </w:rPr>
              <w:t>.</w:t>
            </w:r>
            <w:r>
              <w:rPr>
                <w:rFonts w:ascii="Times New Roman" w:hAnsi="Times New Roman"/>
                <w:lang w:val="en-US" w:eastAsia="zh-CN"/>
              </w:rPr>
              <w:t xml:space="preserve"> </w:t>
            </w:r>
          </w:p>
          <w:p w14:paraId="027A3BC1" w14:textId="77777777" w:rsidR="00C75065" w:rsidRDefault="00C75065" w:rsidP="00C7506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6531316" w14:textId="77777777" w:rsidR="00C75065" w:rsidRDefault="00C75065" w:rsidP="00C7506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C1000C5" w14:textId="5ACCE1D9" w:rsidR="00C75065" w:rsidRDefault="00C75065" w:rsidP="00C7506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We </w:t>
            </w:r>
            <w:r w:rsidR="008972F0">
              <w:rPr>
                <w:rFonts w:ascii="Times New Roman" w:hAnsi="Times New Roman"/>
                <w:lang w:val="en-US" w:eastAsia="zh-CN"/>
              </w:rPr>
              <w:t>support the proposal, but the term ‘implicit’ need further elaboration.</w:t>
            </w:r>
          </w:p>
          <w:p w14:paraId="368D01E1" w14:textId="77777777" w:rsidR="00C75065" w:rsidRDefault="00C75065" w:rsidP="00C75065">
            <w:pPr>
              <w:pStyle w:val="BodyText"/>
              <w:spacing w:after="0" w:line="280" w:lineRule="atLeast"/>
              <w:rPr>
                <w:rFonts w:ascii="Times New Roman" w:hAnsi="Times New Roman"/>
                <w:sz w:val="22"/>
                <w:szCs w:val="22"/>
                <w:lang w:eastAsia="zh-CN"/>
              </w:rPr>
            </w:pPr>
          </w:p>
        </w:tc>
      </w:tr>
      <w:tr w:rsidR="00EB1ECB" w:rsidRPr="00792970" w14:paraId="5AD1EF68" w14:textId="77777777" w:rsidTr="00A507C6">
        <w:tc>
          <w:tcPr>
            <w:tcW w:w="1525" w:type="dxa"/>
          </w:tcPr>
          <w:p w14:paraId="4C2F9206" w14:textId="4C5A3DD4" w:rsidR="00EB1ECB" w:rsidRDefault="00EB1ECB" w:rsidP="00EB1ECB">
            <w:pPr>
              <w:pStyle w:val="BodyText"/>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3D02C05D"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2D9A7B2A"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1A73C9C2"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670FE699" w14:textId="77777777" w:rsidR="00EB1ECB" w:rsidRPr="00A75C21" w:rsidRDefault="00EB1ECB" w:rsidP="00EB1ECB">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680E7497" w14:textId="77777777" w:rsidR="00EB1ECB" w:rsidRDefault="00EB1ECB" w:rsidP="00EB1ECB">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0D9BAC1C" w14:textId="77777777" w:rsidR="00EB1ECB" w:rsidRPr="00136D4F" w:rsidRDefault="00EB1ECB" w:rsidP="00EB1ECB">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28266D30"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5801DEEC" w14:textId="65379B0F" w:rsidR="00EB1ECB" w:rsidRDefault="00EB1ECB" w:rsidP="00EB1ECB">
            <w:pPr>
              <w:pStyle w:val="Heading5"/>
              <w:outlineLvl w:val="4"/>
              <w:rPr>
                <w:rFonts w:ascii="Times New Roman" w:hAnsi="Times New Roman"/>
                <w:b/>
                <w:bCs/>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791AB1" w:rsidRPr="00792970" w14:paraId="550929E6" w14:textId="77777777" w:rsidTr="00A507C6">
        <w:tc>
          <w:tcPr>
            <w:tcW w:w="1525" w:type="dxa"/>
          </w:tcPr>
          <w:p w14:paraId="4BD749B4" w14:textId="24AA7A06" w:rsidR="00791AB1" w:rsidRPr="00791AB1" w:rsidRDefault="00791AB1" w:rsidP="00EB1ECB">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O</w:t>
            </w:r>
            <w:r>
              <w:rPr>
                <w:rFonts w:ascii="Times New Roman" w:hAnsi="Times New Roman"/>
                <w:szCs w:val="22"/>
                <w:lang w:eastAsia="zh-CN"/>
              </w:rPr>
              <w:t>PPO</w:t>
            </w:r>
          </w:p>
        </w:tc>
        <w:tc>
          <w:tcPr>
            <w:tcW w:w="8437" w:type="dxa"/>
          </w:tcPr>
          <w:p w14:paraId="3789E7AB" w14:textId="77777777" w:rsidR="00791AB1" w:rsidRDefault="00791AB1" w:rsidP="00791AB1">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08965C9" w14:textId="77777777" w:rsidR="00791AB1" w:rsidRDefault="00791AB1" w:rsidP="00791AB1">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7212A19D" w14:textId="77777777" w:rsidR="00791AB1" w:rsidRDefault="00791AB1" w:rsidP="00791AB1">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lastRenderedPageBreak/>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FCEFCD2" w14:textId="77777777" w:rsidR="00791AB1" w:rsidRDefault="00791AB1" w:rsidP="00791AB1">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44BF4B8" w14:textId="77777777" w:rsidR="00791AB1" w:rsidRDefault="00791AB1" w:rsidP="00791AB1">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1D335323" w14:textId="0AC7F699" w:rsidR="00791AB1" w:rsidRPr="00143F72" w:rsidRDefault="00791AB1" w:rsidP="00791AB1">
            <w:pPr>
              <w:pStyle w:val="BodyText"/>
              <w:spacing w:after="0" w:line="280" w:lineRule="atLeast"/>
              <w:rPr>
                <w:rFonts w:ascii="Times New Roman" w:eastAsiaTheme="minorEastAsia" w:hAnsi="Times New Roman"/>
                <w:bCs/>
                <w:sz w:val="22"/>
                <w:u w:val="single"/>
                <w:lang w:eastAsia="ko-KR"/>
              </w:rPr>
            </w:pPr>
          </w:p>
        </w:tc>
      </w:tr>
      <w:tr w:rsidR="00DA484F" w:rsidRPr="00792970" w14:paraId="40ADF689" w14:textId="77777777" w:rsidTr="00A507C6">
        <w:tc>
          <w:tcPr>
            <w:tcW w:w="1525" w:type="dxa"/>
          </w:tcPr>
          <w:p w14:paraId="06767A96" w14:textId="1854847B" w:rsidR="00DA484F" w:rsidRDefault="00DA484F" w:rsidP="00DA484F">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Intel</w:t>
            </w:r>
          </w:p>
        </w:tc>
        <w:tc>
          <w:tcPr>
            <w:tcW w:w="8437" w:type="dxa"/>
          </w:tcPr>
          <w:p w14:paraId="163CD539" w14:textId="77777777" w:rsidR="00DA484F" w:rsidRDefault="00DA484F" w:rsidP="00DA484F">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6CCAB66" w14:textId="77777777" w:rsidR="00DA484F" w:rsidRDefault="00DA484F" w:rsidP="00DA484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64D82AAA" w14:textId="77777777" w:rsidR="00DA484F" w:rsidRDefault="00DA484F" w:rsidP="00DA484F">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53E9A7F4" w14:textId="77777777" w:rsidR="00DA484F" w:rsidRDefault="00DA484F" w:rsidP="00DA484F">
            <w:pPr>
              <w:rPr>
                <w:lang w:eastAsia="zh-CN"/>
              </w:rPr>
            </w:pPr>
            <w:r>
              <w:rPr>
                <w:lang w:eastAsia="zh-CN"/>
              </w:rPr>
              <w:t>Original SS burst:</w:t>
            </w:r>
          </w:p>
          <w:p w14:paraId="45DD2092" w14:textId="77777777" w:rsidR="00DA484F" w:rsidRDefault="00DA484F" w:rsidP="00DA484F">
            <w:r>
              <w:object w:dxaOrig="12156" w:dyaOrig="1752" w14:anchorId="7D6B1987">
                <v:shape id="_x0000_i1040" type="#_x0000_t75" style="width:432.8pt;height:62.3pt" o:ole="">
                  <v:imagedata r:id="rId19" o:title=""/>
                </v:shape>
                <o:OLEObject Type="Embed" ProgID="Visio.Drawing.15" ShapeID="_x0000_i1040" DrawAspect="Content" ObjectID="_1691211890" r:id="rId20"/>
              </w:object>
            </w:r>
          </w:p>
          <w:p w14:paraId="4F374E37" w14:textId="77777777" w:rsidR="00DA484F" w:rsidRDefault="00DA484F" w:rsidP="00DA484F">
            <w:r>
              <w:t>DB shift within DBTW:</w:t>
            </w:r>
          </w:p>
          <w:p w14:paraId="17C07145" w14:textId="77777777" w:rsidR="00DA484F" w:rsidRDefault="00DA484F" w:rsidP="00DA484F">
            <w:r>
              <w:object w:dxaOrig="12156" w:dyaOrig="1752" w14:anchorId="10BF4EC0">
                <v:shape id="_x0000_i1041" type="#_x0000_t75" style="width:427.15pt;height:61.1pt" o:ole="">
                  <v:imagedata r:id="rId21" o:title=""/>
                </v:shape>
                <o:OLEObject Type="Embed" ProgID="Visio.Drawing.15" ShapeID="_x0000_i1041" DrawAspect="Content" ObjectID="_1691211891" r:id="rId22"/>
              </w:object>
            </w:r>
          </w:p>
          <w:p w14:paraId="4CC61D03" w14:textId="77777777" w:rsidR="00DA484F" w:rsidRPr="006A4D13" w:rsidRDefault="00DA484F" w:rsidP="00DA484F">
            <w:pPr>
              <w:rPr>
                <w:lang w:eastAsia="zh-CN"/>
              </w:rPr>
            </w:pPr>
            <w:r>
              <w:t>As illustrated above, shifting of DB consisting of all 64 SSB up to 1 ms is possible within a half frame if max candidate SSB is 80. BTW, the ordering of the rest candidate SSBs (16~63) is unaffected.</w:t>
            </w:r>
          </w:p>
          <w:p w14:paraId="6753D7BA" w14:textId="77777777" w:rsidR="00DA484F" w:rsidRDefault="00DA484F" w:rsidP="00DA484F">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1687DA08" w14:textId="77777777" w:rsidR="00DA484F" w:rsidRDefault="00DA484F" w:rsidP="00DA484F">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0A497F86" w14:textId="77777777" w:rsidR="00DA484F" w:rsidRPr="007F7A8D" w:rsidRDefault="00DA484F" w:rsidP="00DA484F">
            <w:pPr>
              <w:pStyle w:val="BodyText"/>
              <w:spacing w:after="0" w:line="280" w:lineRule="atLeast"/>
              <w:rPr>
                <w:rFonts w:ascii="Times New Roman" w:hAnsi="Times New Roman"/>
                <w:b/>
                <w:sz w:val="22"/>
                <w:szCs w:val="22"/>
                <w:lang w:eastAsia="zh-CN"/>
              </w:rPr>
            </w:pPr>
          </w:p>
        </w:tc>
      </w:tr>
      <w:tr w:rsidR="00FC3CE7" w:rsidRPr="00792970" w14:paraId="3150BE7B" w14:textId="77777777" w:rsidTr="00A507C6">
        <w:tc>
          <w:tcPr>
            <w:tcW w:w="1525" w:type="dxa"/>
          </w:tcPr>
          <w:p w14:paraId="1DAC4F6C" w14:textId="3724BC22" w:rsidR="00FC3CE7" w:rsidRDefault="00FC3CE7" w:rsidP="00DA484F">
            <w:pPr>
              <w:pStyle w:val="BodyText"/>
              <w:spacing w:after="0" w:line="280" w:lineRule="atLeast"/>
              <w:rPr>
                <w:rFonts w:ascii="Times New Roman" w:hAnsi="Times New Roman"/>
                <w:szCs w:val="22"/>
                <w:lang w:eastAsia="zh-CN"/>
              </w:rPr>
            </w:pPr>
            <w:r>
              <w:rPr>
                <w:rFonts w:ascii="Times New Roman" w:hAnsi="Times New Roman"/>
                <w:szCs w:val="22"/>
                <w:lang w:eastAsia="zh-CN"/>
              </w:rPr>
              <w:t>Panasonic</w:t>
            </w:r>
          </w:p>
        </w:tc>
        <w:tc>
          <w:tcPr>
            <w:tcW w:w="8437" w:type="dxa"/>
          </w:tcPr>
          <w:p w14:paraId="658EBC91" w14:textId="77777777" w:rsidR="00FC3CE7" w:rsidRDefault="00FC3CE7" w:rsidP="00FC3CE7">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2FE505FB" w14:textId="77777777" w:rsidR="00FC3CE7" w:rsidRDefault="00FC3CE7" w:rsidP="00FC3CE7">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the number of candidate SSB positions need to be clarified.</w:t>
            </w:r>
          </w:p>
          <w:p w14:paraId="002338F7" w14:textId="77777777" w:rsidR="00FC3CE7" w:rsidRDefault="00FC3CE7" w:rsidP="00FC3CE7">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624D19D8" w14:textId="77777777" w:rsidR="00FC3CE7" w:rsidRDefault="00FC3CE7" w:rsidP="00FC3CE7">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Pr>
                <w:rFonts w:ascii="Times New Roman" w:eastAsia="MS Mincho" w:hAnsi="Times New Roman"/>
                <w:sz w:val="22"/>
                <w:szCs w:val="22"/>
                <w:lang w:eastAsia="ja-JP"/>
              </w:rPr>
              <w:t xml:space="preserve"> OK with the proposal. </w:t>
            </w:r>
          </w:p>
          <w:p w14:paraId="766F9269" w14:textId="42E56390" w:rsidR="00FC3CE7" w:rsidRDefault="00FC3CE7" w:rsidP="00FC3CE7">
            <w:pPr>
              <w:pStyle w:val="Heading5"/>
              <w:outlineLvl w:val="4"/>
              <w:rPr>
                <w:rFonts w:ascii="Times New Roman" w:hAnsi="Times New Roman"/>
                <w:b/>
                <w:bCs/>
                <w:lang w:eastAsia="zh-CN"/>
              </w:rPr>
            </w:pPr>
            <w:r w:rsidRPr="00B1612E">
              <w:rPr>
                <w:rFonts w:ascii="Times New Roman" w:eastAsia="MS Mincho" w:hAnsi="Times New Roman"/>
                <w:szCs w:val="22"/>
                <w:lang w:eastAsia="ja-JP"/>
              </w:rPr>
              <w:lastRenderedPageBreak/>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w:t>
      </w:r>
      <w:r>
        <w:rPr>
          <w:rFonts w:ascii="Times New Roman" w:hAnsi="Times New Roman"/>
          <w:sz w:val="22"/>
          <w:szCs w:val="22"/>
          <w:lang w:eastAsia="zh-CN"/>
        </w:rPr>
        <w:lastRenderedPageBreak/>
        <w:t>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2" type="#_x0000_t75" style="width:437.25pt;height:56.65pt" o:ole="">
            <v:imagedata r:id="rId23" o:title=""/>
          </v:shape>
          <o:OLEObject Type="Embed" ProgID="Visio.Drawing.15" ShapeID="_x0000_i1042" DrawAspect="Content" ObjectID="_1691211892"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3" type="#_x0000_t75" style="width:437.25pt;height:56.65pt" o:ole="">
            <v:imagedata r:id="rId25" o:title=""/>
          </v:shape>
          <o:OLEObject Type="Embed" ProgID="Visio.Drawing.15" ShapeID="_x0000_i1043" DrawAspect="Content" ObjectID="_1691211893"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1-C) {2, 8} + 14*n</w:t>
      </w:r>
    </w:p>
    <w:p w14:paraId="1388A7C1"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4" type="#_x0000_t75" style="width:437.25pt;height:56.65pt" o:ole="">
            <v:imagedata r:id="rId27" o:title=""/>
          </v:shape>
          <o:OLEObject Type="Embed" ProgID="Visio.Drawing.15" ShapeID="_x0000_i1044" DrawAspect="Content" ObjectID="_1691211894"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5" type="#_x0000_t75" style="width:437.25pt;height:50.95pt" o:ole="">
            <v:imagedata r:id="rId29" o:title=""/>
          </v:shape>
          <o:OLEObject Type="Embed" ProgID="Visio.Drawing.15" ShapeID="_x0000_i1045" DrawAspect="Content" ObjectID="_1691211895"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MS Mincho"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rPr>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rPr>
              <w:lastRenderedPageBreak/>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6" type="#_x0000_t75" style="width:437.25pt;height:56.65pt" o:ole="">
            <v:imagedata r:id="rId23" o:title=""/>
          </v:shape>
          <o:OLEObject Type="Embed" ProgID="Visio.Drawing.15" ShapeID="_x0000_i1046" DrawAspect="Content" ObjectID="_1691211896"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7" type="#_x0000_t75" style="width:437.25pt;height:56.65pt" o:ole="">
            <v:imagedata r:id="rId23" o:title=""/>
          </v:shape>
          <o:OLEObject Type="Embed" ProgID="Visio.Drawing.15" ShapeID="_x0000_i1047" DrawAspect="Content" ObjectID="_1691211897"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D0517F">
      <w:pPr>
        <w:pStyle w:val="BodyText"/>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8" type="#_x0000_t75" style="width:437.25pt;height:56.65pt" o:ole="">
            <v:imagedata r:id="rId23" o:title=""/>
          </v:shape>
          <o:OLEObject Type="Embed" ProgID="Visio.Drawing.15" ShapeID="_x0000_i1048" DrawAspect="Content" ObjectID="_1691211898"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7777777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12F940AB" w14:textId="7777777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7F328DAD" w14:textId="77777777" w:rsidR="00BA5820" w:rsidRDefault="00BA5820">
      <w:pPr>
        <w:pStyle w:val="BodyText"/>
        <w:spacing w:after="0"/>
        <w:rPr>
          <w:rFonts w:ascii="Times New Roman" w:hAnsi="Times New Roman"/>
          <w:sz w:val="22"/>
          <w:szCs w:val="22"/>
          <w:lang w:eastAsia="zh-CN"/>
        </w:rPr>
      </w:pPr>
    </w:p>
    <w:p w14:paraId="5172107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1FEEB7B8" w14:textId="77777777" w:rsidR="00BA5820" w:rsidRDefault="00BA5820">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14:paraId="1A4EA03F" w14:textId="77777777" w:rsidR="00BA5820" w:rsidRDefault="00BA5820">
      <w:pPr>
        <w:pStyle w:val="BodyText"/>
        <w:spacing w:after="0"/>
        <w:rPr>
          <w:rFonts w:ascii="Times New Roman" w:hAnsi="Times New Roman"/>
          <w:sz w:val="22"/>
          <w:szCs w:val="22"/>
          <w:lang w:eastAsia="zh-CN"/>
        </w:rPr>
      </w:pPr>
    </w:p>
    <w:p w14:paraId="55664D5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6C6657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D458ACF"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FEAF2A6"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536BC722"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68C354B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BA5820" w14:paraId="10C7A7FE" w14:textId="77777777">
        <w:tc>
          <w:tcPr>
            <w:tcW w:w="1525" w:type="dxa"/>
          </w:tcPr>
          <w:p w14:paraId="1A39A7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0C9153A" w14:textId="77777777" w:rsidR="00BA5820" w:rsidRDefault="00D0517F">
            <w:pPr>
              <w:pStyle w:val="Heading5"/>
              <w:outlineLvl w:val="4"/>
              <w:rPr>
                <w:rFonts w:ascii="Times New Roman" w:hAnsi="Times New Roman"/>
                <w:bCs/>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p w14:paraId="2D402491" w14:textId="77777777" w:rsidR="00BA5820" w:rsidRDefault="00BA5820">
            <w:pPr>
              <w:pStyle w:val="BodyText"/>
              <w:spacing w:after="0" w:line="280" w:lineRule="atLeast"/>
              <w:rPr>
                <w:rFonts w:ascii="Times New Roman" w:hAnsi="Times New Roman"/>
                <w:sz w:val="22"/>
                <w:szCs w:val="22"/>
                <w:lang w:eastAsia="zh-CN"/>
              </w:rPr>
            </w:pPr>
          </w:p>
        </w:tc>
      </w:tr>
      <w:tr w:rsidR="00BA5820" w14:paraId="237074C3" w14:textId="77777777">
        <w:tc>
          <w:tcPr>
            <w:tcW w:w="1525" w:type="dxa"/>
          </w:tcPr>
          <w:p w14:paraId="568482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4906B48" w14:textId="77777777" w:rsidR="00BA5820" w:rsidRDefault="00D0517F">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r w:rsidR="00BA5820" w14:paraId="67407C0E" w14:textId="77777777">
        <w:tc>
          <w:tcPr>
            <w:tcW w:w="1525" w:type="dxa"/>
          </w:tcPr>
          <w:p w14:paraId="2C3C1AE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8E012DE" w14:textId="77777777" w:rsidR="00BA5820" w:rsidRDefault="00D0517F">
            <w:pPr>
              <w:pStyle w:val="Heading5"/>
              <w:outlineLvl w:val="4"/>
              <w:rPr>
                <w:rFonts w:ascii="Times New Roman" w:hAnsi="Times New Roman"/>
                <w:szCs w:val="22"/>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the same SS/PBCH block and CORESET#0 multiplexing patterns, number of RBs for CORESET#0, and number of symbols as in 120 kHz SCS;</w:t>
      </w:r>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941B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941B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941B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941B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941B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941BD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4BA73F7A" w14:textId="77777777" w:rsidR="00BA5820" w:rsidRDefault="00BA5820">
      <w:pPr>
        <w:pStyle w:val="BodyText"/>
        <w:spacing w:after="0"/>
        <w:rPr>
          <w:rFonts w:ascii="Times New Roman" w:hAnsi="Times New Roman"/>
          <w:sz w:val="22"/>
          <w:szCs w:val="22"/>
          <w:lang w:eastAsia="zh-CN"/>
        </w:rPr>
      </w:pPr>
    </w:p>
    <w:p w14:paraId="6A3B15B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1.3-2B)</w:t>
      </w:r>
    </w:p>
    <w:p w14:paraId="77BD0AFB"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Default="00D0517F">
            <w:pPr>
              <w:pStyle w:val="TAC"/>
            </w:pPr>
            <w:r>
              <w:rPr>
                <w:rFonts w:cs="Arial"/>
                <w:kern w:val="24"/>
                <w:szCs w:val="18"/>
              </w:rPr>
              <w:t xml:space="preserve">3 </w:t>
            </w:r>
          </w:p>
        </w:tc>
        <w:tc>
          <w:tcPr>
            <w:tcW w:w="1885" w:type="dxa"/>
            <w:vAlign w:val="center"/>
          </w:tcPr>
          <w:p w14:paraId="4ACC4D7D" w14:textId="77777777" w:rsidR="00BA5820" w:rsidRDefault="00D0517F">
            <w:pPr>
              <w:pStyle w:val="TAC"/>
            </w:pPr>
            <w:r>
              <w:rPr>
                <w:rFonts w:cs="Arial"/>
                <w:kern w:val="24"/>
                <w:szCs w:val="18"/>
              </w:rPr>
              <w:t>24</w:t>
            </w:r>
          </w:p>
        </w:tc>
        <w:tc>
          <w:tcPr>
            <w:tcW w:w="1926" w:type="dxa"/>
            <w:vAlign w:val="center"/>
          </w:tcPr>
          <w:p w14:paraId="1AC58676" w14:textId="77777777" w:rsidR="00BA5820" w:rsidRDefault="00D0517F">
            <w:pPr>
              <w:pStyle w:val="TAC"/>
            </w:pPr>
            <w:r>
              <w:rPr>
                <w:rFonts w:cs="Arial"/>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Default="00D0517F">
            <w:pPr>
              <w:pStyle w:val="TAC"/>
            </w:pPr>
            <w:r>
              <w:rPr>
                <w:rFonts w:cs="Arial"/>
                <w:kern w:val="24"/>
                <w:szCs w:val="18"/>
              </w:rPr>
              <w:t xml:space="preserve">3 </w:t>
            </w:r>
          </w:p>
        </w:tc>
        <w:tc>
          <w:tcPr>
            <w:tcW w:w="1885" w:type="dxa"/>
            <w:vAlign w:val="center"/>
          </w:tcPr>
          <w:p w14:paraId="1AEA6DC4" w14:textId="77777777" w:rsidR="00BA5820" w:rsidRDefault="00D0517F">
            <w:pPr>
              <w:pStyle w:val="TAC"/>
            </w:pPr>
            <w:r>
              <w:rPr>
                <w:rFonts w:cs="Arial"/>
                <w:kern w:val="24"/>
                <w:szCs w:val="18"/>
              </w:rPr>
              <w:t>48</w:t>
            </w:r>
          </w:p>
        </w:tc>
        <w:tc>
          <w:tcPr>
            <w:tcW w:w="1926" w:type="dxa"/>
            <w:vAlign w:val="center"/>
          </w:tcPr>
          <w:p w14:paraId="2E81B293" w14:textId="77777777" w:rsidR="00BA5820" w:rsidRDefault="00D0517F">
            <w:pPr>
              <w:pStyle w:val="TAC"/>
            </w:pPr>
            <w:r>
              <w:rPr>
                <w:rFonts w:cs="Arial"/>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ListParagraph"/>
        <w:ind w:left="720"/>
        <w:rPr>
          <w:rFonts w:eastAsia="Times New Roman"/>
          <w:szCs w:val="28"/>
          <w:lang w:eastAsia="zh-CN"/>
        </w:rPr>
      </w:pPr>
    </w:p>
    <w:p w14:paraId="2555F46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6D8CDBC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F5AB195"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77777777" w:rsidR="00BA5820" w:rsidRDefault="00BA5820">
      <w:pPr>
        <w:pStyle w:val="BodyText"/>
        <w:spacing w:after="0"/>
        <w:rPr>
          <w:rFonts w:ascii="Times New Roman" w:hAnsi="Times New Roman"/>
          <w:sz w:val="22"/>
          <w:szCs w:val="22"/>
          <w:lang w:eastAsia="zh-CN"/>
        </w:rPr>
      </w:pPr>
    </w:p>
    <w:p w14:paraId="38303522" w14:textId="77777777"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77777777" w:rsidR="00BA5820" w:rsidRDefault="00D0517F">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7777777" w:rsidR="00BA5820" w:rsidRDefault="00BA5820">
      <w:pPr>
        <w:pStyle w:val="BodyText"/>
        <w:spacing w:after="0"/>
        <w:rPr>
          <w:rFonts w:ascii="Times New Roman" w:hAnsi="Times New Roman"/>
          <w:sz w:val="22"/>
          <w:szCs w:val="22"/>
          <w:lang w:eastAsia="zh-CN"/>
        </w:rPr>
      </w:pPr>
    </w:p>
    <w:p w14:paraId="5FBF5FFB" w14:textId="77777777" w:rsidR="00BA5820" w:rsidRDefault="00BA5820">
      <w:pPr>
        <w:pStyle w:val="BodyText"/>
        <w:spacing w:after="0"/>
        <w:rPr>
          <w:rFonts w:ascii="Times New Roman" w:hAnsi="Times New Roman"/>
          <w:sz w:val="22"/>
          <w:szCs w:val="22"/>
          <w:lang w:eastAsia="zh-CN"/>
        </w:rPr>
      </w:pPr>
    </w:p>
    <w:p w14:paraId="4BD2051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14:paraId="531AF6B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1.3-2B) – cleaned up</w:t>
      </w:r>
    </w:p>
    <w:p w14:paraId="4C77816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FAC2BBB"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C618285" w14:textId="77777777">
        <w:trPr>
          <w:cantSplit/>
          <w:trHeight w:val="389"/>
        </w:trPr>
        <w:tc>
          <w:tcPr>
            <w:tcW w:w="3251" w:type="dxa"/>
            <w:tcBorders>
              <w:left w:val="double" w:sz="4" w:space="0" w:color="auto"/>
              <w:bottom w:val="double" w:sz="4" w:space="0" w:color="auto"/>
            </w:tcBorders>
            <w:shd w:val="clear" w:color="auto" w:fill="E0E0E0"/>
            <w:vAlign w:val="center"/>
          </w:tcPr>
          <w:p w14:paraId="2B165A36"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38F82B7" w14:textId="77777777" w:rsidR="00BA5820" w:rsidRDefault="00D0517F">
            <w:pPr>
              <w:pStyle w:val="TAH"/>
              <w:rPr>
                <w:bCs/>
              </w:rPr>
            </w:pPr>
            <w:r>
              <w:rPr>
                <w:rFonts w:cs="Arial"/>
                <w:kern w:val="24"/>
              </w:rPr>
              <w:t xml:space="preserve">Number of RBs </w:t>
            </w:r>
            <w:r>
              <w:rPr>
                <w:noProof/>
                <w:position w:val="-10"/>
              </w:rPr>
              <w:drawing>
                <wp:inline distT="0" distB="0" distL="0" distR="0" wp14:anchorId="0A7FA31E" wp14:editId="5DA16088">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39669B2" w14:textId="77777777" w:rsidR="00BA5820" w:rsidRDefault="00D0517F">
            <w:pPr>
              <w:pStyle w:val="TAH"/>
              <w:rPr>
                <w:bCs/>
              </w:rPr>
            </w:pPr>
            <w:r>
              <w:rPr>
                <w:rFonts w:cs="Arial"/>
                <w:kern w:val="24"/>
              </w:rPr>
              <w:t xml:space="preserve">Number of Symbols </w:t>
            </w:r>
            <w:r>
              <w:rPr>
                <w:noProof/>
                <w:position w:val="-12"/>
              </w:rPr>
              <w:drawing>
                <wp:inline distT="0" distB="0" distL="0" distR="0" wp14:anchorId="130128CF" wp14:editId="2E875A27">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7060B2C" w14:textId="77777777">
        <w:trPr>
          <w:cantSplit/>
          <w:trHeight w:val="158"/>
        </w:trPr>
        <w:tc>
          <w:tcPr>
            <w:tcW w:w="3251" w:type="dxa"/>
            <w:tcBorders>
              <w:top w:val="double" w:sz="4" w:space="0" w:color="auto"/>
              <w:left w:val="double" w:sz="4" w:space="0" w:color="auto"/>
            </w:tcBorders>
            <w:vAlign w:val="center"/>
          </w:tcPr>
          <w:p w14:paraId="03D8EC4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3ED2FF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D55FE35" w14:textId="77777777" w:rsidR="00BA5820" w:rsidRDefault="00D0517F">
            <w:pPr>
              <w:pStyle w:val="TAC"/>
            </w:pPr>
            <w:r>
              <w:rPr>
                <w:rFonts w:cs="Arial"/>
                <w:kern w:val="24"/>
                <w:szCs w:val="18"/>
              </w:rPr>
              <w:t>2</w:t>
            </w:r>
          </w:p>
        </w:tc>
      </w:tr>
      <w:tr w:rsidR="00BA5820" w14:paraId="00867525" w14:textId="77777777">
        <w:trPr>
          <w:cantSplit/>
          <w:trHeight w:val="158"/>
        </w:trPr>
        <w:tc>
          <w:tcPr>
            <w:tcW w:w="3251" w:type="dxa"/>
            <w:tcBorders>
              <w:left w:val="double" w:sz="4" w:space="0" w:color="auto"/>
            </w:tcBorders>
            <w:vAlign w:val="center"/>
          </w:tcPr>
          <w:p w14:paraId="1DE7819C" w14:textId="77777777" w:rsidR="00BA5820" w:rsidRDefault="00D0517F">
            <w:pPr>
              <w:pStyle w:val="TAC"/>
            </w:pPr>
            <w:r>
              <w:rPr>
                <w:rFonts w:cs="Arial"/>
                <w:kern w:val="24"/>
                <w:szCs w:val="18"/>
              </w:rPr>
              <w:t xml:space="preserve">1 </w:t>
            </w:r>
          </w:p>
        </w:tc>
        <w:tc>
          <w:tcPr>
            <w:tcW w:w="1885" w:type="dxa"/>
            <w:vAlign w:val="center"/>
          </w:tcPr>
          <w:p w14:paraId="5564035B" w14:textId="77777777" w:rsidR="00BA5820" w:rsidRDefault="00D0517F">
            <w:pPr>
              <w:pStyle w:val="TAC"/>
            </w:pPr>
            <w:r>
              <w:rPr>
                <w:rFonts w:cs="Arial"/>
                <w:kern w:val="24"/>
                <w:szCs w:val="18"/>
              </w:rPr>
              <w:t>48</w:t>
            </w:r>
          </w:p>
        </w:tc>
        <w:tc>
          <w:tcPr>
            <w:tcW w:w="1926" w:type="dxa"/>
            <w:vAlign w:val="center"/>
          </w:tcPr>
          <w:p w14:paraId="78E1910C" w14:textId="77777777" w:rsidR="00BA5820" w:rsidRDefault="00D0517F">
            <w:pPr>
              <w:pStyle w:val="TAC"/>
            </w:pPr>
            <w:r>
              <w:rPr>
                <w:rFonts w:cs="Arial"/>
                <w:kern w:val="24"/>
                <w:szCs w:val="18"/>
              </w:rPr>
              <w:t>1</w:t>
            </w:r>
          </w:p>
        </w:tc>
      </w:tr>
      <w:tr w:rsidR="00BA5820" w14:paraId="1DACA6B5" w14:textId="77777777">
        <w:trPr>
          <w:cantSplit/>
          <w:trHeight w:val="158"/>
        </w:trPr>
        <w:tc>
          <w:tcPr>
            <w:tcW w:w="3251" w:type="dxa"/>
            <w:tcBorders>
              <w:left w:val="double" w:sz="4" w:space="0" w:color="auto"/>
            </w:tcBorders>
            <w:vAlign w:val="center"/>
          </w:tcPr>
          <w:p w14:paraId="4148C29D" w14:textId="77777777" w:rsidR="00BA5820" w:rsidRDefault="00D0517F">
            <w:pPr>
              <w:pStyle w:val="TAC"/>
            </w:pPr>
            <w:r>
              <w:rPr>
                <w:rFonts w:cs="Arial"/>
                <w:kern w:val="24"/>
                <w:szCs w:val="18"/>
              </w:rPr>
              <w:t xml:space="preserve">1 </w:t>
            </w:r>
          </w:p>
        </w:tc>
        <w:tc>
          <w:tcPr>
            <w:tcW w:w="1885" w:type="dxa"/>
            <w:vAlign w:val="center"/>
          </w:tcPr>
          <w:p w14:paraId="1F5EE764" w14:textId="77777777" w:rsidR="00BA5820" w:rsidRDefault="00D0517F">
            <w:pPr>
              <w:pStyle w:val="TAC"/>
            </w:pPr>
            <w:r>
              <w:rPr>
                <w:rFonts w:cs="Arial"/>
                <w:kern w:val="24"/>
                <w:szCs w:val="18"/>
              </w:rPr>
              <w:t>48</w:t>
            </w:r>
          </w:p>
        </w:tc>
        <w:tc>
          <w:tcPr>
            <w:tcW w:w="1926" w:type="dxa"/>
            <w:vAlign w:val="center"/>
          </w:tcPr>
          <w:p w14:paraId="16DFAAEB" w14:textId="77777777" w:rsidR="00BA5820" w:rsidRDefault="00D0517F">
            <w:pPr>
              <w:pStyle w:val="TAC"/>
            </w:pPr>
            <w:r>
              <w:rPr>
                <w:rFonts w:cs="Arial"/>
                <w:kern w:val="24"/>
                <w:szCs w:val="18"/>
              </w:rPr>
              <w:t>2</w:t>
            </w:r>
          </w:p>
        </w:tc>
      </w:tr>
      <w:tr w:rsidR="00BA5820" w14:paraId="13F3BEC1" w14:textId="77777777">
        <w:trPr>
          <w:cantSplit/>
          <w:trHeight w:val="158"/>
        </w:trPr>
        <w:tc>
          <w:tcPr>
            <w:tcW w:w="3251" w:type="dxa"/>
            <w:tcBorders>
              <w:left w:val="double" w:sz="4" w:space="0" w:color="auto"/>
            </w:tcBorders>
            <w:vAlign w:val="center"/>
          </w:tcPr>
          <w:p w14:paraId="03841D1D" w14:textId="77777777" w:rsidR="00BA5820" w:rsidRDefault="00D0517F">
            <w:pPr>
              <w:pStyle w:val="TAC"/>
            </w:pPr>
            <w:r>
              <w:rPr>
                <w:rFonts w:cs="Arial"/>
                <w:kern w:val="24"/>
                <w:szCs w:val="18"/>
              </w:rPr>
              <w:t xml:space="preserve">3 </w:t>
            </w:r>
          </w:p>
        </w:tc>
        <w:tc>
          <w:tcPr>
            <w:tcW w:w="1885" w:type="dxa"/>
            <w:vAlign w:val="center"/>
          </w:tcPr>
          <w:p w14:paraId="7E5D8D37" w14:textId="77777777" w:rsidR="00BA5820" w:rsidRDefault="00D0517F">
            <w:pPr>
              <w:pStyle w:val="TAC"/>
            </w:pPr>
            <w:r>
              <w:rPr>
                <w:rFonts w:cs="Arial"/>
                <w:kern w:val="24"/>
                <w:szCs w:val="18"/>
              </w:rPr>
              <w:t>24</w:t>
            </w:r>
          </w:p>
        </w:tc>
        <w:tc>
          <w:tcPr>
            <w:tcW w:w="1926" w:type="dxa"/>
            <w:vAlign w:val="center"/>
          </w:tcPr>
          <w:p w14:paraId="65FF7336" w14:textId="77777777" w:rsidR="00BA5820" w:rsidRDefault="00D0517F">
            <w:pPr>
              <w:pStyle w:val="TAC"/>
            </w:pPr>
            <w:r>
              <w:rPr>
                <w:rFonts w:cs="Arial"/>
                <w:kern w:val="24"/>
                <w:szCs w:val="18"/>
              </w:rPr>
              <w:t>2</w:t>
            </w:r>
          </w:p>
        </w:tc>
      </w:tr>
      <w:tr w:rsidR="00BA5820" w14:paraId="676BA436" w14:textId="77777777">
        <w:trPr>
          <w:cantSplit/>
          <w:trHeight w:val="53"/>
        </w:trPr>
        <w:tc>
          <w:tcPr>
            <w:tcW w:w="3251" w:type="dxa"/>
            <w:tcBorders>
              <w:left w:val="double" w:sz="4" w:space="0" w:color="auto"/>
            </w:tcBorders>
            <w:vAlign w:val="center"/>
          </w:tcPr>
          <w:p w14:paraId="08E9A751" w14:textId="77777777" w:rsidR="00BA5820" w:rsidRDefault="00D0517F">
            <w:pPr>
              <w:pStyle w:val="TAC"/>
            </w:pPr>
            <w:r>
              <w:rPr>
                <w:rFonts w:cs="Arial"/>
                <w:kern w:val="24"/>
                <w:szCs w:val="18"/>
              </w:rPr>
              <w:t xml:space="preserve">3 </w:t>
            </w:r>
          </w:p>
        </w:tc>
        <w:tc>
          <w:tcPr>
            <w:tcW w:w="1885" w:type="dxa"/>
            <w:vAlign w:val="center"/>
          </w:tcPr>
          <w:p w14:paraId="06C4808E" w14:textId="77777777" w:rsidR="00BA5820" w:rsidRDefault="00D0517F">
            <w:pPr>
              <w:pStyle w:val="TAC"/>
            </w:pPr>
            <w:r>
              <w:rPr>
                <w:rFonts w:cs="Arial"/>
                <w:kern w:val="24"/>
                <w:szCs w:val="18"/>
              </w:rPr>
              <w:t>48</w:t>
            </w:r>
          </w:p>
        </w:tc>
        <w:tc>
          <w:tcPr>
            <w:tcW w:w="1926" w:type="dxa"/>
            <w:vAlign w:val="center"/>
          </w:tcPr>
          <w:p w14:paraId="3B848EEB" w14:textId="77777777" w:rsidR="00BA5820" w:rsidRDefault="00D0517F">
            <w:pPr>
              <w:pStyle w:val="TAC"/>
            </w:pPr>
            <w:r>
              <w:rPr>
                <w:rFonts w:cs="Arial"/>
                <w:kern w:val="24"/>
                <w:szCs w:val="18"/>
              </w:rPr>
              <w:t>2</w:t>
            </w:r>
          </w:p>
        </w:tc>
      </w:tr>
    </w:tbl>
    <w:p w14:paraId="27879977"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81728A6" w14:textId="77777777" w:rsidR="00BA5820" w:rsidRDefault="00D0517F">
      <w:pPr>
        <w:pStyle w:val="ListParagraph"/>
        <w:numPr>
          <w:ilvl w:val="1"/>
          <w:numId w:val="6"/>
        </w:numPr>
        <w:spacing w:line="240" w:lineRule="auto"/>
        <w:rPr>
          <w:lang w:eastAsia="zh-CN"/>
        </w:rPr>
      </w:pPr>
      <w:r>
        <w:rPr>
          <w:lang w:eastAsia="zh-CN"/>
        </w:rPr>
        <w:t>FFS: addition other set of parameters</w:t>
      </w:r>
    </w:p>
    <w:p w14:paraId="4B7F278B" w14:textId="77777777" w:rsidR="00BA5820" w:rsidRDefault="00BA5820">
      <w:pPr>
        <w:pStyle w:val="ListParagraph"/>
        <w:ind w:left="720"/>
        <w:rPr>
          <w:rFonts w:eastAsia="Times New Roman"/>
          <w:szCs w:val="28"/>
          <w:lang w:eastAsia="zh-CN"/>
        </w:rPr>
      </w:pPr>
    </w:p>
    <w:p w14:paraId="681CE50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378AF5BD"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023657"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398D39BD" w14:textId="77777777">
        <w:trPr>
          <w:cantSplit/>
        </w:trPr>
        <w:tc>
          <w:tcPr>
            <w:tcW w:w="3326" w:type="dxa"/>
            <w:tcBorders>
              <w:bottom w:val="double" w:sz="4" w:space="0" w:color="auto"/>
            </w:tcBorders>
            <w:shd w:val="clear" w:color="auto" w:fill="E0E0E0"/>
            <w:vAlign w:val="center"/>
          </w:tcPr>
          <w:p w14:paraId="14EB89EA"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B169579" w14:textId="77777777" w:rsidR="00BA5820" w:rsidRDefault="00D0517F">
            <w:pPr>
              <w:pStyle w:val="TAH"/>
              <w:rPr>
                <w:bCs/>
              </w:rPr>
            </w:pPr>
            <w:r>
              <w:rPr>
                <w:noProof/>
                <w:position w:val="-4"/>
              </w:rPr>
              <w:drawing>
                <wp:inline distT="0" distB="0" distL="0" distR="0" wp14:anchorId="199A528D" wp14:editId="505DB088">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C711707"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5B222DF0" w14:textId="77777777">
        <w:trPr>
          <w:cantSplit/>
        </w:trPr>
        <w:tc>
          <w:tcPr>
            <w:tcW w:w="3326" w:type="dxa"/>
            <w:tcBorders>
              <w:top w:val="double" w:sz="4" w:space="0" w:color="auto"/>
            </w:tcBorders>
            <w:vAlign w:val="center"/>
          </w:tcPr>
          <w:p w14:paraId="79ECEB76"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11120BFA"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C621DE7" w14:textId="77777777" w:rsidR="00BA5820" w:rsidRDefault="00D0517F">
            <w:pPr>
              <w:pStyle w:val="TAC"/>
            </w:pPr>
            <w:r>
              <w:rPr>
                <w:rStyle w:val="CommentReference"/>
                <w:rFonts w:cs="Arial"/>
                <w:szCs w:val="18"/>
              </w:rPr>
              <w:t>0</w:t>
            </w:r>
          </w:p>
        </w:tc>
      </w:tr>
      <w:tr w:rsidR="00BA5820" w14:paraId="0218E6FF" w14:textId="77777777">
        <w:trPr>
          <w:cantSplit/>
        </w:trPr>
        <w:tc>
          <w:tcPr>
            <w:tcW w:w="3326" w:type="dxa"/>
            <w:vAlign w:val="center"/>
          </w:tcPr>
          <w:p w14:paraId="49493651" w14:textId="77777777" w:rsidR="00BA5820" w:rsidRDefault="00D0517F">
            <w:pPr>
              <w:pStyle w:val="TAC"/>
            </w:pPr>
            <w:r>
              <w:rPr>
                <w:rStyle w:val="CommentReference"/>
                <w:rFonts w:cs="Arial"/>
                <w:szCs w:val="18"/>
              </w:rPr>
              <w:t>2</w:t>
            </w:r>
          </w:p>
        </w:tc>
        <w:tc>
          <w:tcPr>
            <w:tcW w:w="904" w:type="dxa"/>
            <w:vAlign w:val="center"/>
          </w:tcPr>
          <w:p w14:paraId="18B58B02" w14:textId="77777777" w:rsidR="00BA5820" w:rsidRDefault="00D0517F">
            <w:pPr>
              <w:pStyle w:val="TAC"/>
            </w:pPr>
            <w:r>
              <w:rPr>
                <w:rStyle w:val="CommentReference"/>
                <w:rFonts w:cs="Arial"/>
                <w:szCs w:val="18"/>
              </w:rPr>
              <w:t>1/2</w:t>
            </w:r>
          </w:p>
        </w:tc>
        <w:tc>
          <w:tcPr>
            <w:tcW w:w="3426" w:type="dxa"/>
            <w:vAlign w:val="center"/>
          </w:tcPr>
          <w:p w14:paraId="07A28D71" w14:textId="77777777" w:rsidR="00BA5820" w:rsidRDefault="00D0517F">
            <w:pPr>
              <w:pStyle w:val="TAC"/>
            </w:pPr>
            <w:r>
              <w:rPr>
                <w:rStyle w:val="CommentReference"/>
                <w:rFonts w:cs="Arial"/>
                <w:szCs w:val="18"/>
              </w:rPr>
              <w:t xml:space="preserve">{0, if </w:t>
            </w:r>
            <w:r>
              <w:rPr>
                <w:noProof/>
                <w:position w:val="-6"/>
              </w:rPr>
              <w:drawing>
                <wp:inline distT="0" distB="0" distL="0" distR="0" wp14:anchorId="354A2BEC" wp14:editId="7983C064">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4E78BD5B" wp14:editId="09051DCF">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E608AB" w14:textId="77777777">
        <w:trPr>
          <w:cantSplit/>
        </w:trPr>
        <w:tc>
          <w:tcPr>
            <w:tcW w:w="3326" w:type="dxa"/>
            <w:vAlign w:val="center"/>
          </w:tcPr>
          <w:p w14:paraId="106267EE" w14:textId="77777777" w:rsidR="00BA5820" w:rsidRDefault="00D0517F">
            <w:pPr>
              <w:pStyle w:val="TAC"/>
            </w:pPr>
            <w:r>
              <w:rPr>
                <w:rStyle w:val="CommentReference"/>
                <w:rFonts w:cs="Arial"/>
                <w:szCs w:val="18"/>
              </w:rPr>
              <w:t>2</w:t>
            </w:r>
          </w:p>
        </w:tc>
        <w:tc>
          <w:tcPr>
            <w:tcW w:w="904" w:type="dxa"/>
            <w:vAlign w:val="center"/>
          </w:tcPr>
          <w:p w14:paraId="2A39DE25" w14:textId="77777777" w:rsidR="00BA5820" w:rsidRDefault="00D0517F">
            <w:pPr>
              <w:pStyle w:val="TAC"/>
            </w:pPr>
            <w:r>
              <w:rPr>
                <w:rStyle w:val="CommentReference"/>
                <w:rFonts w:cs="Arial"/>
                <w:szCs w:val="18"/>
              </w:rPr>
              <w:t>1/2</w:t>
            </w:r>
          </w:p>
        </w:tc>
        <w:tc>
          <w:tcPr>
            <w:tcW w:w="3426" w:type="dxa"/>
            <w:vAlign w:val="center"/>
          </w:tcPr>
          <w:p w14:paraId="090C0344"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24554832" wp14:editId="76BF7044">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2942D332" wp14:editId="03ACEDA0">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1C24B90B" wp14:editId="47DB8B06">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5FD4FAC" w14:textId="77777777">
        <w:trPr>
          <w:cantSplit/>
        </w:trPr>
        <w:tc>
          <w:tcPr>
            <w:tcW w:w="3326" w:type="dxa"/>
            <w:vAlign w:val="center"/>
          </w:tcPr>
          <w:p w14:paraId="0FE74E1B" w14:textId="77777777" w:rsidR="00BA5820" w:rsidRDefault="00D0517F">
            <w:pPr>
              <w:pStyle w:val="TAC"/>
            </w:pPr>
            <w:r>
              <w:rPr>
                <w:rStyle w:val="CommentReference"/>
                <w:rFonts w:cs="Arial"/>
                <w:szCs w:val="18"/>
              </w:rPr>
              <w:t>1</w:t>
            </w:r>
          </w:p>
        </w:tc>
        <w:tc>
          <w:tcPr>
            <w:tcW w:w="904" w:type="dxa"/>
            <w:vAlign w:val="center"/>
          </w:tcPr>
          <w:p w14:paraId="37AC2E50" w14:textId="77777777" w:rsidR="00BA5820" w:rsidRDefault="00D0517F">
            <w:pPr>
              <w:pStyle w:val="TAC"/>
            </w:pPr>
            <w:r>
              <w:rPr>
                <w:rStyle w:val="CommentReference"/>
                <w:rFonts w:cs="Arial"/>
                <w:szCs w:val="18"/>
              </w:rPr>
              <w:t>2</w:t>
            </w:r>
          </w:p>
        </w:tc>
        <w:tc>
          <w:tcPr>
            <w:tcW w:w="3426" w:type="dxa"/>
            <w:vAlign w:val="center"/>
          </w:tcPr>
          <w:p w14:paraId="637977FF" w14:textId="77777777" w:rsidR="00BA5820" w:rsidRDefault="00D0517F">
            <w:pPr>
              <w:pStyle w:val="TAC"/>
            </w:pPr>
            <w:r>
              <w:rPr>
                <w:rStyle w:val="CommentReference"/>
                <w:rFonts w:cs="Arial"/>
                <w:szCs w:val="18"/>
              </w:rPr>
              <w:t>0</w:t>
            </w:r>
          </w:p>
        </w:tc>
      </w:tr>
    </w:tbl>
    <w:p w14:paraId="21E651C1"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BDB0B8B"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19DA661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BA5820" w14:paraId="2F0BE791" w14:textId="77777777">
        <w:tc>
          <w:tcPr>
            <w:tcW w:w="1525" w:type="dxa"/>
          </w:tcPr>
          <w:p w14:paraId="0306B4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33B4B89"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4CDA629"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06C1FC6" w14:textId="77777777" w:rsidR="00BA5820" w:rsidRDefault="00D0517F">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BA5820" w14:paraId="0CDCD4F1" w14:textId="77777777">
        <w:tc>
          <w:tcPr>
            <w:tcW w:w="1525" w:type="dxa"/>
          </w:tcPr>
          <w:p w14:paraId="76BF6A15"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855A19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825D2C8" w14:textId="77777777" w:rsidR="00BA5820" w:rsidRDefault="00BA5820">
            <w:pPr>
              <w:pStyle w:val="BodyText"/>
              <w:spacing w:after="0"/>
              <w:jc w:val="left"/>
              <w:rPr>
                <w:rFonts w:ascii="Times New Roman" w:eastAsia="MS Mincho" w:hAnsi="Times New Roman"/>
                <w:bCs/>
                <w:szCs w:val="22"/>
                <w:lang w:eastAsia="ja-JP"/>
              </w:rPr>
            </w:pPr>
          </w:p>
          <w:p w14:paraId="5E143F30"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49C8EA15"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BC8F2B5"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713E3BF" w14:textId="77777777" w:rsidR="00BA5820" w:rsidRDefault="00D0517F">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4114CFA2"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66E4AFF"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60400DF9"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1464F488" w14:textId="77777777" w:rsidR="00BA5820" w:rsidRDefault="00D0517F">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0005CE8A"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9D14265"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BED1AB8"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E296990" w14:textId="77777777">
              <w:trPr>
                <w:cantSplit/>
                <w:trHeight w:val="389"/>
              </w:trPr>
              <w:tc>
                <w:tcPr>
                  <w:tcW w:w="3251" w:type="dxa"/>
                  <w:tcBorders>
                    <w:left w:val="double" w:sz="4" w:space="0" w:color="auto"/>
                    <w:bottom w:val="double" w:sz="4" w:space="0" w:color="auto"/>
                  </w:tcBorders>
                  <w:shd w:val="clear" w:color="auto" w:fill="E0E0E0"/>
                  <w:vAlign w:val="center"/>
                </w:tcPr>
                <w:p w14:paraId="0227008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4CF6DE" w14:textId="77777777" w:rsidR="00BA5820" w:rsidRDefault="00D0517F">
                  <w:pPr>
                    <w:pStyle w:val="TAH"/>
                    <w:rPr>
                      <w:bCs/>
                    </w:rPr>
                  </w:pPr>
                  <w:r>
                    <w:rPr>
                      <w:rFonts w:cs="Arial"/>
                      <w:kern w:val="24"/>
                    </w:rPr>
                    <w:t xml:space="preserve">Number of RBs </w:t>
                  </w:r>
                  <w:r>
                    <w:rPr>
                      <w:noProof/>
                      <w:position w:val="-10"/>
                    </w:rPr>
                    <w:drawing>
                      <wp:inline distT="0" distB="0" distL="0" distR="0" wp14:anchorId="4C714F94" wp14:editId="3206B7E9">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A76DBA" w14:textId="77777777" w:rsidR="00BA5820" w:rsidRDefault="00D0517F">
                  <w:pPr>
                    <w:pStyle w:val="TAH"/>
                    <w:rPr>
                      <w:bCs/>
                    </w:rPr>
                  </w:pPr>
                  <w:r>
                    <w:rPr>
                      <w:rFonts w:cs="Arial"/>
                      <w:kern w:val="24"/>
                    </w:rPr>
                    <w:t xml:space="preserve">Number of Symbols </w:t>
                  </w:r>
                  <w:r>
                    <w:rPr>
                      <w:noProof/>
                      <w:position w:val="-12"/>
                    </w:rPr>
                    <w:drawing>
                      <wp:inline distT="0" distB="0" distL="0" distR="0" wp14:anchorId="46CA22A3" wp14:editId="539F9B82">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9FCCA70" w14:textId="77777777">
              <w:trPr>
                <w:cantSplit/>
                <w:trHeight w:val="158"/>
              </w:trPr>
              <w:tc>
                <w:tcPr>
                  <w:tcW w:w="3251" w:type="dxa"/>
                  <w:tcBorders>
                    <w:top w:val="double" w:sz="4" w:space="0" w:color="auto"/>
                    <w:left w:val="double" w:sz="4" w:space="0" w:color="auto"/>
                  </w:tcBorders>
                  <w:vAlign w:val="center"/>
                </w:tcPr>
                <w:p w14:paraId="55C38FDB"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A72968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905AE4F" w14:textId="77777777" w:rsidR="00BA5820" w:rsidRDefault="00D0517F">
                  <w:pPr>
                    <w:pStyle w:val="TAC"/>
                  </w:pPr>
                  <w:r>
                    <w:rPr>
                      <w:rFonts w:cs="Arial"/>
                      <w:kern w:val="24"/>
                      <w:szCs w:val="18"/>
                    </w:rPr>
                    <w:t>2</w:t>
                  </w:r>
                </w:p>
              </w:tc>
            </w:tr>
            <w:tr w:rsidR="00BA5820" w14:paraId="29328FFD" w14:textId="77777777">
              <w:trPr>
                <w:cantSplit/>
                <w:trHeight w:val="158"/>
              </w:trPr>
              <w:tc>
                <w:tcPr>
                  <w:tcW w:w="3251" w:type="dxa"/>
                  <w:tcBorders>
                    <w:left w:val="double" w:sz="4" w:space="0" w:color="auto"/>
                  </w:tcBorders>
                  <w:vAlign w:val="center"/>
                </w:tcPr>
                <w:p w14:paraId="51EF1E4D" w14:textId="77777777" w:rsidR="00BA5820" w:rsidRDefault="00D0517F">
                  <w:pPr>
                    <w:pStyle w:val="TAC"/>
                  </w:pPr>
                  <w:r>
                    <w:rPr>
                      <w:rFonts w:cs="Arial"/>
                      <w:kern w:val="24"/>
                      <w:szCs w:val="18"/>
                    </w:rPr>
                    <w:t xml:space="preserve">1 </w:t>
                  </w:r>
                </w:p>
              </w:tc>
              <w:tc>
                <w:tcPr>
                  <w:tcW w:w="1885" w:type="dxa"/>
                  <w:vAlign w:val="center"/>
                </w:tcPr>
                <w:p w14:paraId="5D6A543A" w14:textId="77777777" w:rsidR="00BA5820" w:rsidRDefault="00D0517F">
                  <w:pPr>
                    <w:pStyle w:val="TAC"/>
                  </w:pPr>
                  <w:r>
                    <w:rPr>
                      <w:rFonts w:cs="Arial"/>
                      <w:kern w:val="24"/>
                      <w:szCs w:val="18"/>
                    </w:rPr>
                    <w:t>48</w:t>
                  </w:r>
                </w:p>
              </w:tc>
              <w:tc>
                <w:tcPr>
                  <w:tcW w:w="1926" w:type="dxa"/>
                  <w:vAlign w:val="center"/>
                </w:tcPr>
                <w:p w14:paraId="532E1042" w14:textId="77777777" w:rsidR="00BA5820" w:rsidRDefault="00D0517F">
                  <w:pPr>
                    <w:pStyle w:val="TAC"/>
                  </w:pPr>
                  <w:r>
                    <w:rPr>
                      <w:rFonts w:cs="Arial"/>
                      <w:kern w:val="24"/>
                      <w:szCs w:val="18"/>
                    </w:rPr>
                    <w:t>1</w:t>
                  </w:r>
                </w:p>
              </w:tc>
            </w:tr>
            <w:tr w:rsidR="00BA5820" w14:paraId="14819308" w14:textId="77777777">
              <w:trPr>
                <w:cantSplit/>
                <w:trHeight w:val="158"/>
              </w:trPr>
              <w:tc>
                <w:tcPr>
                  <w:tcW w:w="3251" w:type="dxa"/>
                  <w:tcBorders>
                    <w:left w:val="double" w:sz="4" w:space="0" w:color="auto"/>
                  </w:tcBorders>
                  <w:vAlign w:val="center"/>
                </w:tcPr>
                <w:p w14:paraId="13CAB8DA" w14:textId="77777777" w:rsidR="00BA5820" w:rsidRDefault="00D0517F">
                  <w:pPr>
                    <w:pStyle w:val="TAC"/>
                  </w:pPr>
                  <w:r>
                    <w:rPr>
                      <w:rFonts w:cs="Arial"/>
                      <w:kern w:val="24"/>
                      <w:szCs w:val="18"/>
                    </w:rPr>
                    <w:t xml:space="preserve">1 </w:t>
                  </w:r>
                </w:p>
              </w:tc>
              <w:tc>
                <w:tcPr>
                  <w:tcW w:w="1885" w:type="dxa"/>
                  <w:vAlign w:val="center"/>
                </w:tcPr>
                <w:p w14:paraId="632231CD" w14:textId="77777777" w:rsidR="00BA5820" w:rsidRDefault="00D0517F">
                  <w:pPr>
                    <w:pStyle w:val="TAC"/>
                  </w:pPr>
                  <w:r>
                    <w:rPr>
                      <w:rFonts w:cs="Arial"/>
                      <w:kern w:val="24"/>
                      <w:szCs w:val="18"/>
                    </w:rPr>
                    <w:t>48</w:t>
                  </w:r>
                </w:p>
              </w:tc>
              <w:tc>
                <w:tcPr>
                  <w:tcW w:w="1926" w:type="dxa"/>
                  <w:vAlign w:val="center"/>
                </w:tcPr>
                <w:p w14:paraId="31DD5E90" w14:textId="77777777" w:rsidR="00BA5820" w:rsidRDefault="00D0517F">
                  <w:pPr>
                    <w:pStyle w:val="TAC"/>
                  </w:pPr>
                  <w:r>
                    <w:rPr>
                      <w:rFonts w:cs="Arial"/>
                      <w:kern w:val="24"/>
                      <w:szCs w:val="18"/>
                    </w:rPr>
                    <w:t>2</w:t>
                  </w:r>
                </w:p>
              </w:tc>
            </w:tr>
            <w:tr w:rsidR="00BA5820" w14:paraId="5DAD5513" w14:textId="77777777">
              <w:trPr>
                <w:cantSplit/>
                <w:trHeight w:val="158"/>
              </w:trPr>
              <w:tc>
                <w:tcPr>
                  <w:tcW w:w="3251" w:type="dxa"/>
                  <w:tcBorders>
                    <w:left w:val="double" w:sz="4" w:space="0" w:color="auto"/>
                  </w:tcBorders>
                  <w:vAlign w:val="center"/>
                </w:tcPr>
                <w:p w14:paraId="49F24FC8"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6FEB7622" w14:textId="77777777" w:rsidR="00BA5820" w:rsidRDefault="00D0517F">
                  <w:pPr>
                    <w:pStyle w:val="TAC"/>
                    <w:rPr>
                      <w:strike/>
                      <w:color w:val="FF0000"/>
                    </w:rPr>
                  </w:pPr>
                  <w:r>
                    <w:rPr>
                      <w:rFonts w:cs="Arial"/>
                      <w:strike/>
                      <w:color w:val="FF0000"/>
                      <w:kern w:val="24"/>
                      <w:szCs w:val="18"/>
                    </w:rPr>
                    <w:t>24</w:t>
                  </w:r>
                </w:p>
              </w:tc>
              <w:tc>
                <w:tcPr>
                  <w:tcW w:w="1926" w:type="dxa"/>
                  <w:vAlign w:val="center"/>
                </w:tcPr>
                <w:p w14:paraId="371FE552" w14:textId="77777777" w:rsidR="00BA5820" w:rsidRDefault="00D0517F">
                  <w:pPr>
                    <w:pStyle w:val="TAC"/>
                    <w:rPr>
                      <w:strike/>
                      <w:color w:val="FF0000"/>
                    </w:rPr>
                  </w:pPr>
                  <w:r>
                    <w:rPr>
                      <w:rFonts w:cs="Arial"/>
                      <w:strike/>
                      <w:color w:val="FF0000"/>
                      <w:kern w:val="24"/>
                      <w:szCs w:val="18"/>
                    </w:rPr>
                    <w:t>2</w:t>
                  </w:r>
                </w:p>
              </w:tc>
            </w:tr>
            <w:tr w:rsidR="00BA5820" w14:paraId="7C48395A" w14:textId="77777777">
              <w:trPr>
                <w:cantSplit/>
                <w:trHeight w:val="483"/>
              </w:trPr>
              <w:tc>
                <w:tcPr>
                  <w:tcW w:w="3251" w:type="dxa"/>
                  <w:tcBorders>
                    <w:left w:val="double" w:sz="4" w:space="0" w:color="auto"/>
                  </w:tcBorders>
                  <w:vAlign w:val="center"/>
                </w:tcPr>
                <w:p w14:paraId="5DA5B562"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392C57A1" w14:textId="77777777" w:rsidR="00BA5820" w:rsidRDefault="00D0517F">
                  <w:pPr>
                    <w:pStyle w:val="TAC"/>
                    <w:rPr>
                      <w:strike/>
                      <w:color w:val="FF0000"/>
                    </w:rPr>
                  </w:pPr>
                  <w:r>
                    <w:rPr>
                      <w:rFonts w:cs="Arial"/>
                      <w:strike/>
                      <w:color w:val="FF0000"/>
                      <w:kern w:val="24"/>
                      <w:szCs w:val="18"/>
                    </w:rPr>
                    <w:t>48</w:t>
                  </w:r>
                </w:p>
              </w:tc>
              <w:tc>
                <w:tcPr>
                  <w:tcW w:w="1926" w:type="dxa"/>
                  <w:vAlign w:val="center"/>
                </w:tcPr>
                <w:p w14:paraId="752A8BF5" w14:textId="77777777" w:rsidR="00BA5820" w:rsidRDefault="00D0517F">
                  <w:pPr>
                    <w:pStyle w:val="TAC"/>
                    <w:rPr>
                      <w:strike/>
                      <w:color w:val="FF0000"/>
                    </w:rPr>
                  </w:pPr>
                  <w:r>
                    <w:rPr>
                      <w:rFonts w:cs="Arial"/>
                      <w:strike/>
                      <w:color w:val="FF0000"/>
                      <w:kern w:val="24"/>
                      <w:szCs w:val="18"/>
                    </w:rPr>
                    <w:t>2</w:t>
                  </w:r>
                </w:p>
              </w:tc>
            </w:tr>
          </w:tbl>
          <w:p w14:paraId="79CD1B91" w14:textId="77777777" w:rsidR="00BA5820" w:rsidRDefault="00D0517F">
            <w:pPr>
              <w:pStyle w:val="ListParagraph"/>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A77CD7" w14:textId="77777777" w:rsidR="00BA5820" w:rsidRDefault="00D0517F">
            <w:pPr>
              <w:pStyle w:val="ListParagraph"/>
              <w:numPr>
                <w:ilvl w:val="0"/>
                <w:numId w:val="6"/>
              </w:numPr>
              <w:spacing w:line="240" w:lineRule="auto"/>
              <w:rPr>
                <w:lang w:eastAsia="zh-CN"/>
              </w:rPr>
            </w:pPr>
            <w:r>
              <w:rPr>
                <w:lang w:eastAsia="zh-CN"/>
              </w:rPr>
              <w:lastRenderedPageBreak/>
              <w:t xml:space="preserve">For the existing FR2 {mux pattern, number of RB, number of symbol} values = {3, 24, 2} and {3,48,2}, required SSB-CORESET0 offsets are specified on a best-effort-basis </w:t>
            </w:r>
          </w:p>
          <w:p w14:paraId="506D24FD" w14:textId="77777777" w:rsidR="00BA5820" w:rsidRDefault="00D0517F">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0630D26F"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24, 3}</w:t>
            </w:r>
          </w:p>
          <w:p w14:paraId="1A059B9B"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1}</w:t>
            </w:r>
          </w:p>
          <w:p w14:paraId="642F5463"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2}</w:t>
            </w:r>
          </w:p>
          <w:p w14:paraId="06C533F5" w14:textId="77777777" w:rsidR="00BA5820" w:rsidRDefault="00D0517F">
            <w:pPr>
              <w:pStyle w:val="ListParagraph"/>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{3, 96, 2}</w:t>
            </w:r>
          </w:p>
          <w:p w14:paraId="5666F740" w14:textId="77777777" w:rsidR="00BA5820" w:rsidRDefault="00BA5820">
            <w:pPr>
              <w:pStyle w:val="BodyText"/>
              <w:spacing w:after="0"/>
              <w:jc w:val="left"/>
              <w:rPr>
                <w:rFonts w:ascii="Times New Roman" w:eastAsia="MS Mincho" w:hAnsi="Times New Roman"/>
                <w:b/>
                <w:szCs w:val="22"/>
                <w:lang w:eastAsia="ja-JP"/>
              </w:rPr>
            </w:pPr>
          </w:p>
          <w:p w14:paraId="47282366" w14:textId="77777777" w:rsidR="00BA5820" w:rsidRDefault="00D0517F">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E2CF0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D2D2A9E" w14:textId="77777777" w:rsidR="00BA5820" w:rsidRDefault="00D0517F">
            <w:pPr>
              <w:pStyle w:val="ListParagraph"/>
              <w:numPr>
                <w:ilvl w:val="0"/>
                <w:numId w:val="6"/>
              </w:numPr>
              <w:spacing w:line="240" w:lineRule="auto"/>
              <w:rPr>
                <w:lang w:eastAsia="zh-CN"/>
              </w:rPr>
            </w:pPr>
            <w:r>
              <w:rPr>
                <w:lang w:eastAsia="zh-CN"/>
              </w:rPr>
              <w:t>Alt-1</w:t>
            </w:r>
          </w:p>
          <w:p w14:paraId="08C8B888"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D3C8936" w14:textId="77777777">
              <w:trPr>
                <w:cantSplit/>
              </w:trPr>
              <w:tc>
                <w:tcPr>
                  <w:tcW w:w="3326" w:type="dxa"/>
                  <w:tcBorders>
                    <w:bottom w:val="double" w:sz="4" w:space="0" w:color="auto"/>
                  </w:tcBorders>
                  <w:shd w:val="clear" w:color="auto" w:fill="E0E0E0"/>
                  <w:vAlign w:val="center"/>
                </w:tcPr>
                <w:p w14:paraId="175BF7AD"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E395927" w14:textId="77777777" w:rsidR="00BA5820" w:rsidRDefault="00D0517F">
                  <w:pPr>
                    <w:pStyle w:val="TAH"/>
                    <w:rPr>
                      <w:bCs/>
                    </w:rPr>
                  </w:pPr>
                  <w:r>
                    <w:rPr>
                      <w:noProof/>
                      <w:position w:val="-4"/>
                    </w:rPr>
                    <w:drawing>
                      <wp:inline distT="0" distB="0" distL="0" distR="0" wp14:anchorId="2D1DB154" wp14:editId="6728BAF4">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1DF493"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7E659EDE" w14:textId="77777777">
              <w:trPr>
                <w:cantSplit/>
              </w:trPr>
              <w:tc>
                <w:tcPr>
                  <w:tcW w:w="3326" w:type="dxa"/>
                  <w:tcBorders>
                    <w:top w:val="double" w:sz="4" w:space="0" w:color="auto"/>
                  </w:tcBorders>
                  <w:vAlign w:val="center"/>
                </w:tcPr>
                <w:p w14:paraId="2668C65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1C8DDCC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095AE090" w14:textId="77777777" w:rsidR="00BA5820" w:rsidRDefault="00D0517F">
                  <w:pPr>
                    <w:pStyle w:val="TAC"/>
                  </w:pPr>
                  <w:r>
                    <w:rPr>
                      <w:rStyle w:val="CommentReference"/>
                      <w:rFonts w:cs="Arial"/>
                      <w:szCs w:val="18"/>
                    </w:rPr>
                    <w:t>0</w:t>
                  </w:r>
                </w:p>
              </w:tc>
            </w:tr>
            <w:tr w:rsidR="00BA5820" w14:paraId="5F96DDBE" w14:textId="77777777">
              <w:trPr>
                <w:cantSplit/>
              </w:trPr>
              <w:tc>
                <w:tcPr>
                  <w:tcW w:w="3326" w:type="dxa"/>
                  <w:vAlign w:val="center"/>
                </w:tcPr>
                <w:p w14:paraId="1B8CB172" w14:textId="77777777" w:rsidR="00BA5820" w:rsidRDefault="00D0517F">
                  <w:pPr>
                    <w:pStyle w:val="TAC"/>
                  </w:pPr>
                  <w:r>
                    <w:rPr>
                      <w:rStyle w:val="CommentReference"/>
                      <w:rFonts w:cs="Arial"/>
                      <w:szCs w:val="18"/>
                    </w:rPr>
                    <w:t>2</w:t>
                  </w:r>
                </w:p>
              </w:tc>
              <w:tc>
                <w:tcPr>
                  <w:tcW w:w="904" w:type="dxa"/>
                  <w:vAlign w:val="center"/>
                </w:tcPr>
                <w:p w14:paraId="7F80338F" w14:textId="77777777" w:rsidR="00BA5820" w:rsidRDefault="00D0517F">
                  <w:pPr>
                    <w:pStyle w:val="TAC"/>
                  </w:pPr>
                  <w:r>
                    <w:rPr>
                      <w:rStyle w:val="CommentReference"/>
                      <w:rFonts w:cs="Arial"/>
                      <w:szCs w:val="18"/>
                    </w:rPr>
                    <w:t>1/2</w:t>
                  </w:r>
                </w:p>
              </w:tc>
              <w:tc>
                <w:tcPr>
                  <w:tcW w:w="3426" w:type="dxa"/>
                  <w:vAlign w:val="center"/>
                </w:tcPr>
                <w:p w14:paraId="7446EA49" w14:textId="77777777" w:rsidR="00BA5820" w:rsidRDefault="00D0517F">
                  <w:pPr>
                    <w:pStyle w:val="TAC"/>
                  </w:pPr>
                  <w:r>
                    <w:rPr>
                      <w:rStyle w:val="CommentReference"/>
                      <w:rFonts w:cs="Arial"/>
                      <w:szCs w:val="18"/>
                    </w:rPr>
                    <w:t xml:space="preserve">{0, if </w:t>
                  </w:r>
                  <w:r>
                    <w:rPr>
                      <w:noProof/>
                      <w:position w:val="-6"/>
                    </w:rPr>
                    <w:drawing>
                      <wp:inline distT="0" distB="0" distL="0" distR="0" wp14:anchorId="209921DF" wp14:editId="2DB52BD3">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A5EFFE4" wp14:editId="498B972F">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3539A7B1" w14:textId="77777777">
              <w:trPr>
                <w:cantSplit/>
              </w:trPr>
              <w:tc>
                <w:tcPr>
                  <w:tcW w:w="3326" w:type="dxa"/>
                  <w:vAlign w:val="center"/>
                </w:tcPr>
                <w:p w14:paraId="39C5992A" w14:textId="77777777" w:rsidR="00BA5820" w:rsidRDefault="00D0517F">
                  <w:pPr>
                    <w:pStyle w:val="TAC"/>
                  </w:pPr>
                  <w:r>
                    <w:rPr>
                      <w:rStyle w:val="CommentReference"/>
                      <w:rFonts w:cs="Arial"/>
                      <w:szCs w:val="18"/>
                    </w:rPr>
                    <w:t>2</w:t>
                  </w:r>
                </w:p>
              </w:tc>
              <w:tc>
                <w:tcPr>
                  <w:tcW w:w="904" w:type="dxa"/>
                  <w:vAlign w:val="center"/>
                </w:tcPr>
                <w:p w14:paraId="6C91C39C" w14:textId="77777777" w:rsidR="00BA5820" w:rsidRDefault="00D0517F">
                  <w:pPr>
                    <w:pStyle w:val="TAC"/>
                  </w:pPr>
                  <w:r>
                    <w:rPr>
                      <w:rStyle w:val="CommentReference"/>
                      <w:rFonts w:cs="Arial"/>
                      <w:szCs w:val="18"/>
                    </w:rPr>
                    <w:t>1/2</w:t>
                  </w:r>
                </w:p>
              </w:tc>
              <w:tc>
                <w:tcPr>
                  <w:tcW w:w="3426" w:type="dxa"/>
                  <w:vAlign w:val="center"/>
                </w:tcPr>
                <w:p w14:paraId="2F0A3255" w14:textId="77777777" w:rsidR="00BA5820" w:rsidRDefault="00D0517F">
                  <w:pPr>
                    <w:pStyle w:val="TAC"/>
                  </w:pPr>
                  <w:r>
                    <w:rPr>
                      <w:rStyle w:val="CommentReference"/>
                      <w:rFonts w:cs="Arial"/>
                      <w:szCs w:val="18"/>
                    </w:rPr>
                    <w:t xml:space="preserve"> {0, if </w:t>
                  </w:r>
                  <w:r>
                    <w:rPr>
                      <w:noProof/>
                      <w:position w:val="-6"/>
                    </w:rPr>
                    <w:drawing>
                      <wp:inline distT="0" distB="0" distL="0" distR="0" wp14:anchorId="0B33B940" wp14:editId="5A56713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1412D55" wp14:editId="7C74E91F">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2C2042E6" wp14:editId="6CB3361D">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E2E8F8B" w14:textId="77777777">
              <w:trPr>
                <w:cantSplit/>
              </w:trPr>
              <w:tc>
                <w:tcPr>
                  <w:tcW w:w="3326" w:type="dxa"/>
                  <w:vAlign w:val="center"/>
                </w:tcPr>
                <w:p w14:paraId="7FE30FB5" w14:textId="77777777" w:rsidR="00BA5820" w:rsidRDefault="00D0517F">
                  <w:pPr>
                    <w:pStyle w:val="TAC"/>
                  </w:pPr>
                  <w:r>
                    <w:rPr>
                      <w:rStyle w:val="CommentReference"/>
                      <w:rFonts w:cs="Arial"/>
                      <w:szCs w:val="18"/>
                    </w:rPr>
                    <w:t>1</w:t>
                  </w:r>
                </w:p>
              </w:tc>
              <w:tc>
                <w:tcPr>
                  <w:tcW w:w="904" w:type="dxa"/>
                  <w:vAlign w:val="center"/>
                </w:tcPr>
                <w:p w14:paraId="44DE8DDC" w14:textId="77777777" w:rsidR="00BA5820" w:rsidRDefault="00D0517F">
                  <w:pPr>
                    <w:pStyle w:val="TAC"/>
                  </w:pPr>
                  <w:r>
                    <w:rPr>
                      <w:rStyle w:val="CommentReference"/>
                      <w:rFonts w:cs="Arial"/>
                      <w:szCs w:val="18"/>
                    </w:rPr>
                    <w:t>2</w:t>
                  </w:r>
                </w:p>
              </w:tc>
              <w:tc>
                <w:tcPr>
                  <w:tcW w:w="3426" w:type="dxa"/>
                  <w:vAlign w:val="center"/>
                </w:tcPr>
                <w:p w14:paraId="28F51B8C" w14:textId="77777777" w:rsidR="00BA5820" w:rsidRDefault="00D0517F">
                  <w:pPr>
                    <w:pStyle w:val="TAC"/>
                  </w:pPr>
                  <w:r>
                    <w:rPr>
                      <w:rStyle w:val="CommentReference"/>
                      <w:rFonts w:cs="Arial"/>
                      <w:szCs w:val="18"/>
                    </w:rPr>
                    <w:t>0</w:t>
                  </w:r>
                </w:p>
              </w:tc>
            </w:tr>
          </w:tbl>
          <w:p w14:paraId="3B459E7D" w14:textId="77777777" w:rsidR="00BA5820" w:rsidRDefault="00D0517F">
            <w:pPr>
              <w:pStyle w:val="ListParagraph"/>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78DDF6D3" w14:textId="77777777" w:rsidR="00BA5820" w:rsidRDefault="00D0517F">
            <w:pPr>
              <w:pStyle w:val="ListParagraph"/>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652FF8D" w14:textId="77777777" w:rsidR="00BA5820" w:rsidRDefault="00D0517F">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6922AAA6" w14:textId="77777777" w:rsidR="00BA5820" w:rsidRDefault="00D0517F">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71F987D4" w14:textId="77777777" w:rsidR="00BA5820" w:rsidRDefault="00BA5820">
            <w:pPr>
              <w:pStyle w:val="BodyText"/>
              <w:spacing w:after="0" w:line="280" w:lineRule="atLeast"/>
              <w:rPr>
                <w:rFonts w:ascii="Times New Roman" w:eastAsia="MS Mincho" w:hAnsi="Times New Roman"/>
                <w:bCs/>
                <w:szCs w:val="22"/>
                <w:lang w:eastAsia="ja-JP"/>
              </w:rPr>
            </w:pPr>
          </w:p>
        </w:tc>
      </w:tr>
      <w:tr w:rsidR="00BA5820" w14:paraId="4D7135FE" w14:textId="77777777">
        <w:tc>
          <w:tcPr>
            <w:tcW w:w="1525" w:type="dxa"/>
          </w:tcPr>
          <w:p w14:paraId="0EE1DE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0A0F2FB3" w14:textId="77777777" w:rsidR="00BA5820" w:rsidRDefault="00D0517F">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03A59D41" w14:textId="77777777" w:rsidR="00BA5820" w:rsidRDefault="00D0517F">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038E7513" w14:textId="77777777" w:rsidR="00BA5820" w:rsidRDefault="00D0517F">
            <w:pPr>
              <w:spacing w:line="240" w:lineRule="auto"/>
              <w:rPr>
                <w:lang w:eastAsia="zh-CN"/>
              </w:rPr>
            </w:pPr>
            <w:r>
              <w:rPr>
                <w:lang w:eastAsia="zh-CN"/>
              </w:rPr>
              <w:t xml:space="preserve">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t>
            </w:r>
            <w:r>
              <w:rPr>
                <w:lang w:eastAsia="zh-CN"/>
              </w:rPr>
              <w:lastRenderedPageBreak/>
              <w:t>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0B2DFEB2" w14:textId="5D7E961F" w:rsidR="00BA5820" w:rsidRDefault="00D0517F">
            <w:pPr>
              <w:spacing w:line="240" w:lineRule="auto"/>
              <w:rPr>
                <w:bCs/>
                <w:lang w:eastAsia="zh-CN"/>
              </w:rPr>
            </w:pPr>
            <w:r>
              <w:rPr>
                <w:b/>
                <w:bCs/>
                <w:lang w:eastAsia="zh-CN"/>
              </w:rPr>
              <w:t>Proposal 1.3-</w:t>
            </w:r>
            <w:r w:rsidRPr="00F508AC">
              <w:rPr>
                <w:b/>
                <w:bCs/>
                <w:strike/>
                <w:lang w:eastAsia="zh-CN"/>
              </w:rPr>
              <w:t>4</w:t>
            </w:r>
            <w:r w:rsidR="00F508AC" w:rsidRPr="00F508AC">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7E90AD41" w14:textId="77777777" w:rsidR="00BA5820" w:rsidRDefault="00BA5820">
            <w:pPr>
              <w:spacing w:line="240" w:lineRule="auto"/>
              <w:rPr>
                <w:b/>
                <w:bCs/>
                <w:lang w:eastAsia="zh-CN"/>
              </w:rPr>
            </w:pPr>
          </w:p>
          <w:p w14:paraId="0F539878"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50CDED5"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2F8A7CE" w14:textId="77777777">
              <w:trPr>
                <w:cantSplit/>
              </w:trPr>
              <w:tc>
                <w:tcPr>
                  <w:tcW w:w="3326" w:type="dxa"/>
                  <w:tcBorders>
                    <w:bottom w:val="double" w:sz="4" w:space="0" w:color="auto"/>
                  </w:tcBorders>
                  <w:shd w:val="clear" w:color="auto" w:fill="E0E0E0"/>
                  <w:vAlign w:val="center"/>
                </w:tcPr>
                <w:p w14:paraId="29CD3D70"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BAC409" w14:textId="77777777" w:rsidR="00BA5820" w:rsidRDefault="00D0517F">
                  <w:pPr>
                    <w:pStyle w:val="TAH"/>
                    <w:rPr>
                      <w:bCs/>
                    </w:rPr>
                  </w:pPr>
                  <w:r>
                    <w:rPr>
                      <w:noProof/>
                      <w:position w:val="-4"/>
                    </w:rPr>
                    <w:drawing>
                      <wp:inline distT="0" distB="0" distL="0" distR="0" wp14:anchorId="322FD818" wp14:editId="7081D760">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4FF58A6"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197688FC" w14:textId="77777777">
              <w:trPr>
                <w:cantSplit/>
              </w:trPr>
              <w:tc>
                <w:tcPr>
                  <w:tcW w:w="3326" w:type="dxa"/>
                  <w:tcBorders>
                    <w:top w:val="double" w:sz="4" w:space="0" w:color="auto"/>
                  </w:tcBorders>
                  <w:vAlign w:val="center"/>
                </w:tcPr>
                <w:p w14:paraId="584A58F6"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3743A804"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9916257" w14:textId="77777777" w:rsidR="00BA5820" w:rsidRDefault="00D0517F">
                  <w:pPr>
                    <w:pStyle w:val="TAC"/>
                  </w:pPr>
                  <w:r>
                    <w:rPr>
                      <w:rStyle w:val="CommentReference"/>
                      <w:rFonts w:cs="Arial"/>
                      <w:szCs w:val="18"/>
                    </w:rPr>
                    <w:t>0</w:t>
                  </w:r>
                </w:p>
              </w:tc>
            </w:tr>
            <w:tr w:rsidR="00BA5820" w14:paraId="2A8E058A" w14:textId="77777777">
              <w:trPr>
                <w:cantSplit/>
              </w:trPr>
              <w:tc>
                <w:tcPr>
                  <w:tcW w:w="3326" w:type="dxa"/>
                  <w:vAlign w:val="center"/>
                </w:tcPr>
                <w:p w14:paraId="7371FC2B" w14:textId="77777777" w:rsidR="00BA5820" w:rsidRDefault="00D0517F">
                  <w:pPr>
                    <w:pStyle w:val="TAC"/>
                  </w:pPr>
                  <w:r>
                    <w:rPr>
                      <w:rStyle w:val="CommentReference"/>
                      <w:rFonts w:cs="Arial"/>
                      <w:szCs w:val="18"/>
                    </w:rPr>
                    <w:t>2</w:t>
                  </w:r>
                </w:p>
              </w:tc>
              <w:tc>
                <w:tcPr>
                  <w:tcW w:w="904" w:type="dxa"/>
                  <w:vAlign w:val="center"/>
                </w:tcPr>
                <w:p w14:paraId="76E3E88A" w14:textId="77777777" w:rsidR="00BA5820" w:rsidRDefault="00D0517F">
                  <w:pPr>
                    <w:pStyle w:val="TAC"/>
                  </w:pPr>
                  <w:r>
                    <w:rPr>
                      <w:rStyle w:val="CommentReference"/>
                      <w:rFonts w:cs="Arial"/>
                      <w:szCs w:val="18"/>
                    </w:rPr>
                    <w:t>1/2</w:t>
                  </w:r>
                </w:p>
              </w:tc>
              <w:tc>
                <w:tcPr>
                  <w:tcW w:w="3426" w:type="dxa"/>
                  <w:vAlign w:val="center"/>
                </w:tcPr>
                <w:p w14:paraId="205CFE21" w14:textId="77777777" w:rsidR="00BA5820" w:rsidRDefault="00D0517F">
                  <w:pPr>
                    <w:pStyle w:val="TAC"/>
                  </w:pPr>
                  <w:r>
                    <w:rPr>
                      <w:rStyle w:val="CommentReference"/>
                      <w:rFonts w:cs="Arial"/>
                      <w:szCs w:val="18"/>
                    </w:rPr>
                    <w:t xml:space="preserve">{0, if </w:t>
                  </w:r>
                  <w:r>
                    <w:rPr>
                      <w:noProof/>
                      <w:position w:val="-6"/>
                    </w:rPr>
                    <w:drawing>
                      <wp:inline distT="0" distB="0" distL="0" distR="0" wp14:anchorId="403062BB" wp14:editId="1B48664B">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4389143A" wp14:editId="7CD9CBC2">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CF33043" w14:textId="77777777">
              <w:trPr>
                <w:cantSplit/>
              </w:trPr>
              <w:tc>
                <w:tcPr>
                  <w:tcW w:w="3326" w:type="dxa"/>
                  <w:vAlign w:val="center"/>
                </w:tcPr>
                <w:p w14:paraId="257758E6" w14:textId="77777777" w:rsidR="00BA5820" w:rsidRDefault="00D0517F">
                  <w:pPr>
                    <w:pStyle w:val="TAC"/>
                    <w:rPr>
                      <w:strike/>
                    </w:rPr>
                  </w:pPr>
                  <w:r>
                    <w:rPr>
                      <w:rStyle w:val="CommentReference"/>
                      <w:rFonts w:cs="Arial"/>
                      <w:strike/>
                      <w:szCs w:val="18"/>
                    </w:rPr>
                    <w:t>2</w:t>
                  </w:r>
                </w:p>
              </w:tc>
              <w:tc>
                <w:tcPr>
                  <w:tcW w:w="904" w:type="dxa"/>
                  <w:vAlign w:val="center"/>
                </w:tcPr>
                <w:p w14:paraId="6E9A3A41" w14:textId="77777777" w:rsidR="00BA5820" w:rsidRDefault="00D0517F">
                  <w:pPr>
                    <w:pStyle w:val="TAC"/>
                    <w:rPr>
                      <w:strike/>
                    </w:rPr>
                  </w:pPr>
                  <w:r>
                    <w:rPr>
                      <w:rStyle w:val="CommentReference"/>
                      <w:rFonts w:cs="Arial"/>
                      <w:strike/>
                      <w:szCs w:val="18"/>
                    </w:rPr>
                    <w:t>1/2</w:t>
                  </w:r>
                </w:p>
              </w:tc>
              <w:tc>
                <w:tcPr>
                  <w:tcW w:w="3426" w:type="dxa"/>
                  <w:vAlign w:val="center"/>
                </w:tcPr>
                <w:p w14:paraId="2DB9D37D" w14:textId="77777777" w:rsidR="00BA5820" w:rsidRDefault="00D0517F">
                  <w:pPr>
                    <w:pStyle w:val="TAC"/>
                    <w:rPr>
                      <w:strike/>
                    </w:rPr>
                  </w:pPr>
                  <w:r>
                    <w:rPr>
                      <w:rStyle w:val="CommentReference"/>
                      <w:rFonts w:cs="Arial"/>
                      <w:strike/>
                      <w:szCs w:val="18"/>
                    </w:rPr>
                    <w:t xml:space="preserve"> {0, if </w:t>
                  </w:r>
                  <w:r>
                    <w:rPr>
                      <w:strike/>
                      <w:noProof/>
                      <w:position w:val="-6"/>
                    </w:rPr>
                    <w:drawing>
                      <wp:inline distT="0" distB="0" distL="0" distR="0" wp14:anchorId="4A6AD7BF" wp14:editId="7FE3A767">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5B9A25A2" wp14:editId="43A2A49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51906462" wp14:editId="2B67DA4C">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BA5820" w14:paraId="539FA3E8" w14:textId="77777777">
              <w:trPr>
                <w:cantSplit/>
              </w:trPr>
              <w:tc>
                <w:tcPr>
                  <w:tcW w:w="3326" w:type="dxa"/>
                  <w:vAlign w:val="center"/>
                </w:tcPr>
                <w:p w14:paraId="288F499E" w14:textId="77777777" w:rsidR="00BA5820" w:rsidRDefault="00D0517F">
                  <w:pPr>
                    <w:pStyle w:val="TAC"/>
                  </w:pPr>
                  <w:r>
                    <w:rPr>
                      <w:rStyle w:val="CommentReference"/>
                      <w:rFonts w:cs="Arial"/>
                      <w:szCs w:val="18"/>
                    </w:rPr>
                    <w:t>1</w:t>
                  </w:r>
                </w:p>
              </w:tc>
              <w:tc>
                <w:tcPr>
                  <w:tcW w:w="904" w:type="dxa"/>
                  <w:vAlign w:val="center"/>
                </w:tcPr>
                <w:p w14:paraId="1C07EC9F" w14:textId="77777777" w:rsidR="00BA5820" w:rsidRDefault="00D0517F">
                  <w:pPr>
                    <w:pStyle w:val="TAC"/>
                  </w:pPr>
                  <w:r>
                    <w:rPr>
                      <w:rStyle w:val="CommentReference"/>
                      <w:rFonts w:cs="Arial"/>
                      <w:szCs w:val="18"/>
                    </w:rPr>
                    <w:t>2</w:t>
                  </w:r>
                </w:p>
              </w:tc>
              <w:tc>
                <w:tcPr>
                  <w:tcW w:w="3426" w:type="dxa"/>
                  <w:vAlign w:val="center"/>
                </w:tcPr>
                <w:p w14:paraId="770D4868" w14:textId="77777777" w:rsidR="00BA5820" w:rsidRDefault="00D0517F">
                  <w:pPr>
                    <w:pStyle w:val="TAC"/>
                  </w:pPr>
                  <w:r>
                    <w:rPr>
                      <w:rStyle w:val="CommentReference"/>
                      <w:rFonts w:cs="Arial"/>
                      <w:szCs w:val="18"/>
                    </w:rPr>
                    <w:t>0</w:t>
                  </w:r>
                </w:p>
              </w:tc>
            </w:tr>
          </w:tbl>
          <w:p w14:paraId="2E5FEB4D"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D2B1A8"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F634DA" w14:textId="77777777" w:rsidR="00BA5820" w:rsidRDefault="00BA5820">
            <w:pPr>
              <w:spacing w:line="240" w:lineRule="auto"/>
              <w:rPr>
                <w:lang w:eastAsia="zh-CN"/>
              </w:rPr>
            </w:pPr>
          </w:p>
          <w:p w14:paraId="0956593A" w14:textId="77777777" w:rsidR="00BA5820" w:rsidRDefault="00BA5820">
            <w:pPr>
              <w:pStyle w:val="NormalWeb"/>
              <w:rPr>
                <w:lang w:eastAsia="zh-CN"/>
              </w:rPr>
            </w:pPr>
          </w:p>
          <w:p w14:paraId="50A9CB3A" w14:textId="77777777" w:rsidR="00BA5820" w:rsidRDefault="00BA5820">
            <w:pPr>
              <w:rPr>
                <w:lang w:val="en-GB" w:eastAsia="zh-CN"/>
              </w:rPr>
            </w:pPr>
          </w:p>
          <w:p w14:paraId="1CE66303" w14:textId="77777777" w:rsidR="00BA5820" w:rsidRDefault="00BA5820">
            <w:pPr>
              <w:pStyle w:val="BodyText"/>
              <w:spacing w:after="0" w:line="280" w:lineRule="atLeast"/>
              <w:rPr>
                <w:rFonts w:ascii="Times New Roman" w:hAnsi="Times New Roman"/>
                <w:sz w:val="22"/>
                <w:szCs w:val="22"/>
                <w:lang w:eastAsia="zh-CN"/>
              </w:rPr>
            </w:pPr>
          </w:p>
        </w:tc>
      </w:tr>
      <w:tr w:rsidR="00BA5820" w14:paraId="2533418B" w14:textId="77777777">
        <w:tc>
          <w:tcPr>
            <w:tcW w:w="1525" w:type="dxa"/>
          </w:tcPr>
          <w:p w14:paraId="0B312B3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7852A913" w14:textId="77777777" w:rsidR="00BA5820" w:rsidRDefault="00D0517F">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p w14:paraId="162D3989" w14:textId="77777777" w:rsidR="00BA5820" w:rsidRDefault="00BA5820">
            <w:pPr>
              <w:pStyle w:val="BodyText"/>
              <w:spacing w:after="0"/>
              <w:rPr>
                <w:rFonts w:ascii="Times New Roman" w:hAnsi="Times New Roman"/>
                <w:b/>
                <w:bCs/>
                <w:lang w:eastAsia="zh-CN"/>
              </w:rPr>
            </w:pPr>
          </w:p>
          <w:p w14:paraId="60050B84" w14:textId="77777777" w:rsidR="00BA5820" w:rsidRDefault="00BA5820">
            <w:pPr>
              <w:pStyle w:val="BodyText"/>
              <w:spacing w:after="0"/>
              <w:rPr>
                <w:rFonts w:ascii="Times New Roman" w:hAnsi="Times New Roman"/>
                <w:b/>
                <w:bCs/>
                <w:lang w:eastAsia="zh-CN"/>
              </w:rPr>
            </w:pPr>
          </w:p>
          <w:p w14:paraId="3C97C37C" w14:textId="77777777" w:rsidR="00BA5820" w:rsidRDefault="00BA5820">
            <w:pPr>
              <w:pStyle w:val="Heading5"/>
              <w:outlineLvl w:val="4"/>
              <w:rPr>
                <w:rFonts w:ascii="Times New Roman" w:hAnsi="Times New Roman"/>
                <w:b/>
                <w:bCs/>
                <w:lang w:eastAsia="zh-CN"/>
              </w:rPr>
            </w:pPr>
          </w:p>
        </w:tc>
      </w:tr>
      <w:tr w:rsidR="00BA5820" w14:paraId="314AF353" w14:textId="77777777">
        <w:tc>
          <w:tcPr>
            <w:tcW w:w="1525" w:type="dxa"/>
          </w:tcPr>
          <w:p w14:paraId="3A662E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tcPr>
          <w:p w14:paraId="7D1805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D95C5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15BDE6C6" w14:textId="77777777" w:rsidR="00BA5820" w:rsidRDefault="00D0517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Proposal 1.3-3: As mentioned, we prefer to discuss this issue after SSB pattern in section 2.1.2 is agreed. </w:t>
            </w:r>
          </w:p>
        </w:tc>
      </w:tr>
      <w:tr w:rsidR="00BA5820" w14:paraId="30A76EC2" w14:textId="77777777">
        <w:tc>
          <w:tcPr>
            <w:tcW w:w="1525" w:type="dxa"/>
          </w:tcPr>
          <w:p w14:paraId="2365963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B4168E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761DEA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BA5820" w14:paraId="1A50D9FB" w14:textId="77777777">
        <w:tc>
          <w:tcPr>
            <w:tcW w:w="1525" w:type="dxa"/>
          </w:tcPr>
          <w:p w14:paraId="2250C3E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F78039B"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0A2F1B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4C4CBC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6F61A04" w14:textId="77777777" w:rsidR="00BA5820" w:rsidRDefault="00BA5820">
            <w:pPr>
              <w:pStyle w:val="BodyText"/>
              <w:spacing w:after="0" w:line="280" w:lineRule="atLeast"/>
              <w:rPr>
                <w:rFonts w:ascii="Times New Roman" w:hAnsi="Times New Roman"/>
                <w:sz w:val="22"/>
                <w:szCs w:val="22"/>
                <w:lang w:eastAsia="ja-JP"/>
              </w:rPr>
            </w:pPr>
          </w:p>
        </w:tc>
      </w:tr>
      <w:tr w:rsidR="008972F0" w14:paraId="726EB4B1" w14:textId="77777777">
        <w:tc>
          <w:tcPr>
            <w:tcW w:w="1525" w:type="dxa"/>
          </w:tcPr>
          <w:p w14:paraId="38DF26EF" w14:textId="7C6883FB" w:rsidR="008972F0" w:rsidRDefault="008972F0">
            <w:pPr>
              <w:pStyle w:val="BodyText"/>
              <w:spacing w:after="0" w:line="280" w:lineRule="atLeast"/>
              <w:rPr>
                <w:rFonts w:ascii="Times New Roman" w:eastAsia="MS Mincho"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B4BBC20" w14:textId="68286A3F" w:rsidR="008972F0" w:rsidRDefault="008B7F1D" w:rsidP="008972F0">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w:t>
            </w:r>
            <w:r w:rsidR="007A611E">
              <w:rPr>
                <w:rFonts w:ascii="Times New Roman" w:hAnsi="Times New Roman"/>
                <w:szCs w:val="22"/>
                <w:lang w:eastAsia="zh-CN"/>
              </w:rPr>
              <w:t>4</w:t>
            </w:r>
            <w:r>
              <w:rPr>
                <w:rFonts w:ascii="Times New Roman" w:hAnsi="Times New Roman"/>
                <w:szCs w:val="22"/>
                <w:lang w:eastAsia="zh-CN"/>
              </w:rPr>
              <w:t>)</w:t>
            </w:r>
            <w:r w:rsidR="007A611E">
              <w:rPr>
                <w:rFonts w:ascii="Times New Roman" w:hAnsi="Times New Roman"/>
                <w:szCs w:val="22"/>
                <w:lang w:eastAsia="zh-CN"/>
              </w:rPr>
              <w:t>.</w:t>
            </w:r>
          </w:p>
          <w:p w14:paraId="16830BB5" w14:textId="463E8DFB" w:rsidR="008B7F1D" w:rsidRPr="007A611E" w:rsidRDefault="008B7F1D" w:rsidP="008B7F1D">
            <w:pPr>
              <w:rPr>
                <w:sz w:val="22"/>
                <w:szCs w:val="22"/>
                <w:lang w:val="en-GB" w:eastAsia="zh-CN"/>
              </w:rPr>
            </w:pPr>
            <w:r w:rsidRPr="007A611E">
              <w:rPr>
                <w:sz w:val="22"/>
                <w:szCs w:val="22"/>
                <w:lang w:val="en-GB" w:eastAsia="zh-CN"/>
              </w:rPr>
              <w:t xml:space="preserve">We agree with Ericson to prioritize </w:t>
            </w:r>
            <w:r w:rsidR="007A611E">
              <w:rPr>
                <w:sz w:val="22"/>
                <w:szCs w:val="22"/>
                <w:lang w:val="en-GB" w:eastAsia="zh-CN"/>
              </w:rPr>
              <w:t xml:space="preserve">the proposal </w:t>
            </w:r>
            <w:r w:rsidRPr="007A611E">
              <w:rPr>
                <w:sz w:val="22"/>
                <w:szCs w:val="22"/>
                <w:lang w:val="en-GB" w:eastAsia="zh-CN"/>
              </w:rPr>
              <w:t>only</w:t>
            </w:r>
            <w:r w:rsidR="00637B01">
              <w:rPr>
                <w:sz w:val="22"/>
                <w:szCs w:val="22"/>
                <w:lang w:val="en-GB" w:eastAsia="zh-CN"/>
              </w:rPr>
              <w:t xml:space="preserve"> for </w:t>
            </w:r>
            <w:r w:rsidRPr="007A611E">
              <w:rPr>
                <w:sz w:val="22"/>
                <w:szCs w:val="22"/>
                <w:lang w:val="en-GB" w:eastAsia="zh-CN"/>
              </w:rPr>
              <w:t xml:space="preserve">mux pattern 1 and </w:t>
            </w:r>
            <w:r w:rsidR="007A611E" w:rsidRPr="007A611E">
              <w:rPr>
                <w:sz w:val="22"/>
                <w:szCs w:val="22"/>
                <w:lang w:val="en-GB" w:eastAsia="zh-CN"/>
              </w:rPr>
              <w:t>deprioritize</w:t>
            </w:r>
            <w:r w:rsidR="007A611E">
              <w:rPr>
                <w:sz w:val="22"/>
                <w:szCs w:val="22"/>
                <w:lang w:val="en-GB" w:eastAsia="zh-CN"/>
              </w:rPr>
              <w:t xml:space="preserve"> for</w:t>
            </w:r>
            <w:r w:rsidRPr="007A611E">
              <w:rPr>
                <w:sz w:val="22"/>
                <w:szCs w:val="22"/>
                <w:lang w:val="en-GB" w:eastAsia="zh-CN"/>
              </w:rPr>
              <w:t xml:space="preserve"> mux pattern 3. Especially in our view, t</w:t>
            </w:r>
            <w:r w:rsidR="007A611E" w:rsidRPr="007A611E">
              <w:rPr>
                <w:sz w:val="22"/>
                <w:szCs w:val="22"/>
                <w:lang w:val="en-GB" w:eastAsia="zh-CN"/>
              </w:rPr>
              <w:t xml:space="preserve">he suggested entries for mux pattern 3 will exceed min channel bandwidth requirements. Therefore, we agree with the suggested changes by Ericson for Proposal </w:t>
            </w:r>
            <w:r w:rsidR="007A611E">
              <w:rPr>
                <w:sz w:val="22"/>
                <w:szCs w:val="22"/>
                <w:lang w:val="en-GB" w:eastAsia="zh-CN"/>
              </w:rPr>
              <w:t>1.3-2B.</w:t>
            </w:r>
          </w:p>
          <w:p w14:paraId="63E5655E" w14:textId="77777777" w:rsidR="008972F0" w:rsidRDefault="008972F0">
            <w:pPr>
              <w:pStyle w:val="BodyText"/>
              <w:spacing w:after="0" w:line="280" w:lineRule="atLeast"/>
              <w:jc w:val="left"/>
              <w:rPr>
                <w:rFonts w:ascii="Times New Roman" w:eastAsia="MS Mincho" w:hAnsi="Times New Roman"/>
                <w:sz w:val="22"/>
                <w:szCs w:val="22"/>
                <w:lang w:eastAsia="zh-CN"/>
              </w:rPr>
            </w:pPr>
          </w:p>
        </w:tc>
      </w:tr>
      <w:tr w:rsidR="00EB1ECB" w14:paraId="57BE2047" w14:textId="77777777">
        <w:tc>
          <w:tcPr>
            <w:tcW w:w="1525" w:type="dxa"/>
          </w:tcPr>
          <w:p w14:paraId="48E8BB29" w14:textId="4148E017" w:rsidR="00EB1ECB" w:rsidRDefault="00EB1ECB" w:rsidP="00EB1ECB">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Nokia</w:t>
            </w:r>
          </w:p>
        </w:tc>
        <w:tc>
          <w:tcPr>
            <w:tcW w:w="8437" w:type="dxa"/>
          </w:tcPr>
          <w:p w14:paraId="23C9A1EE" w14:textId="77777777" w:rsidR="00EB1ECB" w:rsidRDefault="00EB1ECB" w:rsidP="00EB1ECB">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0955FD8F" w14:textId="77777777" w:rsidR="00EB1ECB" w:rsidRDefault="00EB1ECB" w:rsidP="00EB1ECB">
            <w:pPr>
              <w:pStyle w:val="BodyText"/>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42ECFF1C" w14:textId="77777777" w:rsidR="00EB1ECB" w:rsidRDefault="00EB1ECB" w:rsidP="00EB1ECB">
            <w:pPr>
              <w:pStyle w:val="BodyText"/>
              <w:spacing w:after="0" w:line="280" w:lineRule="atLeast"/>
              <w:rPr>
                <w:rFonts w:ascii="Times New Roman" w:hAnsi="Times New Roman"/>
                <w:sz w:val="22"/>
                <w:szCs w:val="22"/>
                <w:lang w:eastAsia="zh-CN"/>
              </w:rPr>
            </w:pPr>
          </w:p>
          <w:p w14:paraId="1903BCCD" w14:textId="77777777" w:rsidR="00EB1ECB" w:rsidRDefault="00EB1ECB" w:rsidP="00EB1ECB">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3F6EBFF7" w14:textId="77777777" w:rsidR="00EB1ECB" w:rsidRDefault="00EB1ECB" w:rsidP="00EB1ECB">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rPr>
              <w:drawing>
                <wp:inline distT="0" distB="0" distL="0" distR="0" wp14:anchorId="16C7491D" wp14:editId="764CA3F7">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rPr>
              <w:drawing>
                <wp:inline distT="0" distB="0" distL="0" distR="0" wp14:anchorId="753B310A" wp14:editId="7AD545A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rPr>
              <w:drawing>
                <wp:inline distT="0" distB="0" distL="0" distR="0" wp14:anchorId="62DD8BE7" wp14:editId="684D0956">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2360E857" w14:textId="77777777" w:rsidR="00EB1ECB" w:rsidRPr="008B7F1D" w:rsidRDefault="00EB1ECB" w:rsidP="00EB1ECB">
            <w:pPr>
              <w:pStyle w:val="Heading5"/>
              <w:outlineLvl w:val="4"/>
              <w:rPr>
                <w:rFonts w:ascii="Times New Roman" w:hAnsi="Times New Roman"/>
                <w:lang w:eastAsia="zh-CN"/>
              </w:rPr>
            </w:pPr>
          </w:p>
        </w:tc>
      </w:tr>
      <w:tr w:rsidR="002B1686" w14:paraId="38C7547D" w14:textId="77777777">
        <w:tc>
          <w:tcPr>
            <w:tcW w:w="1525" w:type="dxa"/>
          </w:tcPr>
          <w:p w14:paraId="64B77503" w14:textId="0C771CA3" w:rsidR="002B1686" w:rsidRDefault="002B1686" w:rsidP="002B1686">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Intel</w:t>
            </w:r>
          </w:p>
        </w:tc>
        <w:tc>
          <w:tcPr>
            <w:tcW w:w="8437" w:type="dxa"/>
          </w:tcPr>
          <w:p w14:paraId="50923E73" w14:textId="70AF5348" w:rsidR="002B1686" w:rsidRDefault="002B1686" w:rsidP="002B1686">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w:t>
            </w:r>
            <w:r w:rsidR="00A51392">
              <w:rPr>
                <w:rFonts w:ascii="Times New Roman" w:eastAsia="MS Mincho" w:hAnsi="Times New Roman"/>
                <w:sz w:val="22"/>
                <w:szCs w:val="22"/>
                <w:lang w:eastAsia="zh-CN"/>
              </w:rPr>
              <w:t>s</w:t>
            </w:r>
            <w:r>
              <w:rPr>
                <w:rFonts w:ascii="Times New Roman" w:eastAsia="MS Mincho" w:hAnsi="Times New Roman"/>
                <w:sz w:val="22"/>
                <w:szCs w:val="22"/>
                <w:lang w:eastAsia="zh-CN"/>
              </w:rPr>
              <w:t xml:space="preserve"> getting further progress.</w:t>
            </w:r>
          </w:p>
          <w:p w14:paraId="6D10CE4D" w14:textId="0BAA8DFC" w:rsidR="002B1686" w:rsidRPr="001E42FD" w:rsidRDefault="002B1686" w:rsidP="002B1686">
            <w:pPr>
              <w:pStyle w:val="BodyText"/>
              <w:spacing w:after="0" w:line="280" w:lineRule="atLeast"/>
              <w:rPr>
                <w:rFonts w:ascii="Times New Roman" w:hAnsi="Times New Roman"/>
                <w:sz w:val="22"/>
                <w:szCs w:val="22"/>
                <w:u w:val="single"/>
                <w:lang w:eastAsia="zh-CN"/>
              </w:rPr>
            </w:pPr>
            <w:r>
              <w:rPr>
                <w:rFonts w:ascii="Times New Roman" w:eastAsia="MS Mincho" w:hAnsi="Times New Roman"/>
                <w:sz w:val="22"/>
                <w:szCs w:val="22"/>
                <w:lang w:eastAsia="zh-CN"/>
              </w:rPr>
              <w:t>We don’t agree with 1.3-4 as values of RB offset cannot be determined yet (as channelization design is not complete in RAN4). We suggest leav</w:t>
            </w:r>
            <w:r w:rsidR="00615DAC">
              <w:rPr>
                <w:rFonts w:ascii="Times New Roman" w:eastAsia="MS Mincho" w:hAnsi="Times New Roman"/>
                <w:sz w:val="22"/>
                <w:szCs w:val="22"/>
                <w:lang w:eastAsia="zh-CN"/>
              </w:rPr>
              <w:t>ing</w:t>
            </w:r>
            <w:r>
              <w:rPr>
                <w:rFonts w:ascii="Times New Roman" w:eastAsia="MS Mincho" w:hAnsi="Times New Roman"/>
                <w:sz w:val="22"/>
                <w:szCs w:val="22"/>
                <w:lang w:eastAsia="zh-CN"/>
              </w:rPr>
              <w:t xml:space="preserve"> the total number of entries open, especially more so if mux pattern 3 is going to be left FFS as well.</w:t>
            </w: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Ericsson</w:t>
            </w:r>
          </w:p>
        </w:tc>
        <w:tc>
          <w:tcPr>
            <w:tcW w:w="8437" w:type="dxa"/>
          </w:tcPr>
          <w:p w14:paraId="04EDD6D3" w14:textId="77777777" w:rsidR="00BA5820" w:rsidRDefault="00D0517F">
            <w:pPr>
              <w:pStyle w:val="BodyText"/>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BA5820" w14:paraId="1D02CB4F" w14:textId="77777777">
        <w:tc>
          <w:tcPr>
            <w:tcW w:w="1525" w:type="dxa"/>
          </w:tcPr>
          <w:p w14:paraId="2CB103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DE2B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BA5820" w14:paraId="37069992" w14:textId="77777777">
        <w:tc>
          <w:tcPr>
            <w:tcW w:w="1525" w:type="dxa"/>
          </w:tcPr>
          <w:p w14:paraId="0F3E464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6319FA1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769B1878" w14:textId="77777777" w:rsidR="00BA5820" w:rsidRDefault="00BA5820">
            <w:pPr>
              <w:pStyle w:val="BodyText"/>
              <w:spacing w:after="0" w:line="280" w:lineRule="atLeast"/>
              <w:rPr>
                <w:rFonts w:ascii="Times New Roman" w:hAnsi="Times New Roman"/>
                <w:sz w:val="22"/>
                <w:szCs w:val="22"/>
                <w:lang w:eastAsia="zh-CN"/>
              </w:rPr>
            </w:pPr>
          </w:p>
        </w:tc>
      </w:tr>
      <w:tr w:rsidR="00BA5820" w14:paraId="52DAE182" w14:textId="77777777">
        <w:tc>
          <w:tcPr>
            <w:tcW w:w="1525" w:type="dxa"/>
          </w:tcPr>
          <w:p w14:paraId="133E582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tcPr>
          <w:p w14:paraId="59C76E2F"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share the same view with Ericsson. Proposal 2.1-1 is preferred but we can consider Proposal 2.2-1A if the majority of companies support it.</w:t>
            </w:r>
          </w:p>
        </w:tc>
      </w:tr>
      <w:tr w:rsidR="00BA5820" w14:paraId="7893E403" w14:textId="77777777">
        <w:tc>
          <w:tcPr>
            <w:tcW w:w="1525" w:type="dxa"/>
          </w:tcPr>
          <w:p w14:paraId="320A09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61396FB"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2.2-1A</w:t>
            </w: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lastRenderedPageBreak/>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550BD">
              <w:rPr>
                <w:rFonts w:cs="Times"/>
                <w:position w:val="-5"/>
                <w:szCs w:val="20"/>
              </w:rPr>
              <w:pict w14:anchorId="4A2E4F27">
                <v:shape id="_x0000_i1049" type="#_x0000_t75" style="width:14.55pt;height:14.55pt" equationxml="&lt;">
                  <v:imagedata r:id="rId46" o:title="" chromakey="white"/>
                </v:shape>
              </w:pict>
            </w:r>
            <w:r>
              <w:rPr>
                <w:rFonts w:cs="Times"/>
                <w:szCs w:val="20"/>
              </w:rPr>
              <w:instrText xml:space="preserve"> </w:instrText>
            </w:r>
            <w:r>
              <w:rPr>
                <w:rFonts w:cs="Times"/>
                <w:szCs w:val="20"/>
              </w:rPr>
              <w:fldChar w:fldCharType="separate"/>
            </w:r>
            <w:r w:rsidR="002550BD">
              <w:rPr>
                <w:rFonts w:cs="Times"/>
                <w:position w:val="-5"/>
                <w:szCs w:val="20"/>
              </w:rPr>
              <w:pict w14:anchorId="6D9F7830">
                <v:shape id="_x0000_i1050" type="#_x0000_t75" style="width:14.55pt;height:14.5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550BD">
              <w:rPr>
                <w:rFonts w:cs="Times"/>
                <w:position w:val="-5"/>
                <w:szCs w:val="20"/>
              </w:rPr>
              <w:pict w14:anchorId="19D2AE4B">
                <v:shape id="_x0000_i1051" type="#_x0000_t75" style="width:22.65pt;height:14.5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2550BD">
              <w:rPr>
                <w:rFonts w:cs="Times"/>
                <w:position w:val="-5"/>
                <w:szCs w:val="20"/>
              </w:rPr>
              <w:pict w14:anchorId="4275399B">
                <v:shape id="_x0000_i1052" type="#_x0000_t75" style="width:22.65pt;height:14.5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550BD">
        <w:rPr>
          <w:rFonts w:ascii="Times New Roman" w:hAnsi="Times New Roman"/>
          <w:position w:val="-5"/>
          <w:sz w:val="22"/>
          <w:szCs w:val="22"/>
        </w:rPr>
        <w:pict w14:anchorId="7E51784F">
          <v:shape id="_x0000_i1053" type="#_x0000_t75" style="width:14.55pt;height:14.5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550BD">
        <w:rPr>
          <w:rFonts w:ascii="Times New Roman" w:hAnsi="Times New Roman"/>
          <w:position w:val="-5"/>
          <w:sz w:val="22"/>
          <w:szCs w:val="22"/>
        </w:rPr>
        <w:pict w14:anchorId="16815BB9">
          <v:shape id="_x0000_i1054" type="#_x0000_t75" style="width:14.55pt;height:14.5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941BD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941BD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941BD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941BD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941BD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rPr>
              <w:lastRenderedPageBreak/>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550BD">
              <w:rPr>
                <w:rFonts w:ascii="Times New Roman" w:hAnsi="Times New Roman"/>
                <w:position w:val="-5"/>
                <w:sz w:val="22"/>
                <w:szCs w:val="22"/>
              </w:rPr>
              <w:pict w14:anchorId="43B4143F">
                <v:shape id="_x0000_i1055" type="#_x0000_t75" style="width:14.55pt;height:14.5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550BD">
              <w:rPr>
                <w:rFonts w:ascii="Times New Roman" w:hAnsi="Times New Roman"/>
                <w:position w:val="-5"/>
                <w:sz w:val="22"/>
                <w:szCs w:val="22"/>
              </w:rPr>
              <w:pict w14:anchorId="6E797BC4">
                <v:shape id="_x0000_i1056" type="#_x0000_t75" style="width:14.55pt;height:14.5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550BD">
        <w:rPr>
          <w:rFonts w:ascii="Times New Roman" w:hAnsi="Times New Roman"/>
          <w:position w:val="-5"/>
          <w:sz w:val="22"/>
          <w:szCs w:val="22"/>
        </w:rPr>
        <w:pict w14:anchorId="458E07F6">
          <v:shape id="_x0000_i1057" type="#_x0000_t75" style="width:14.55pt;height:14.5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550BD">
        <w:rPr>
          <w:rFonts w:ascii="Times New Roman" w:hAnsi="Times New Roman"/>
          <w:position w:val="-5"/>
          <w:sz w:val="22"/>
          <w:szCs w:val="22"/>
        </w:rPr>
        <w:pict w14:anchorId="74D448A6">
          <v:shape id="_x0000_i1058" type="#_x0000_t75" style="width:14.55pt;height:14.5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lastRenderedPageBreak/>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550BD">
        <w:rPr>
          <w:rFonts w:ascii="Times New Roman" w:hAnsi="Times New Roman"/>
          <w:position w:val="-5"/>
          <w:sz w:val="22"/>
          <w:szCs w:val="22"/>
        </w:rPr>
        <w:pict w14:anchorId="0EF3F1CF">
          <v:shape id="_x0000_i1059" type="#_x0000_t75" style="width:14.55pt;height:14.5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599949D" w14:textId="77777777" w:rsidR="00BA5820" w:rsidRDefault="00BA5820">
      <w:pPr>
        <w:pStyle w:val="BodyText"/>
        <w:spacing w:after="0"/>
        <w:rPr>
          <w:rFonts w:ascii="Times New Roman" w:hAnsi="Times New Roman"/>
          <w:sz w:val="22"/>
          <w:szCs w:val="22"/>
          <w:lang w:eastAsia="zh-CN"/>
        </w:rPr>
      </w:pPr>
    </w:p>
    <w:p w14:paraId="6FE6F94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Before agreement on either Proposal 2.2-3), Proposal 2.2-3A) or Proposal 2.2-3B), we prefer to have an understanding whether the time gaps between the consecutive ROs is needed as a </w:t>
            </w:r>
            <w:r>
              <w:rPr>
                <w:rFonts w:ascii="Times New Roman" w:hAnsi="Times New Roman"/>
                <w:sz w:val="22"/>
                <w:szCs w:val="22"/>
                <w:lang w:eastAsia="zh-CN"/>
              </w:rPr>
              <w:lastRenderedPageBreak/>
              <w:t>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2.2-3C.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2.2-3C)</w:t>
      </w:r>
    </w:p>
    <w:p w14:paraId="796A8CE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7AD388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3F8E970"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7974034F" w14:textId="77777777" w:rsidR="00BA5820" w:rsidRDefault="00BA5820">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7926EBB8" w14:textId="77777777" w:rsidR="00BA5820" w:rsidRDefault="00D0517F">
      <w:pPr>
        <w:pStyle w:val="Heading5"/>
        <w:rPr>
          <w:rFonts w:ascii="Times New Roman" w:hAnsi="Times New Roman"/>
          <w:b/>
          <w:bCs/>
          <w:lang w:eastAsia="zh-CN"/>
        </w:rPr>
      </w:pPr>
      <w:bookmarkStart w:id="32" w:name="_GoBack"/>
      <w:bookmarkEnd w:id="32"/>
      <w:r>
        <w:rPr>
          <w:rFonts w:ascii="Times New Roman" w:hAnsi="Times New Roman"/>
          <w:b/>
          <w:bCs/>
          <w:lang w:eastAsia="zh-CN"/>
        </w:rPr>
        <w:lastRenderedPageBreak/>
        <w:t>Proposal 2.2-3C) – cleaned up</w:t>
      </w:r>
    </w:p>
    <w:p w14:paraId="652DE9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2D63D6D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6A362CA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B5B089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E6626A2"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FE4E62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9D595E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1E55FC4" w14:textId="77777777" w:rsidR="00BA5820" w:rsidRDefault="00D0517F">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797C4A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46054C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0EA1E1F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365872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8FE001E"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3572D9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27C66D3"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0C1B9C9D" w14:textId="77777777">
        <w:tc>
          <w:tcPr>
            <w:tcW w:w="1525" w:type="dxa"/>
          </w:tcPr>
          <w:p w14:paraId="18482A80"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Ericsson</w:t>
            </w:r>
          </w:p>
        </w:tc>
        <w:tc>
          <w:tcPr>
            <w:tcW w:w="8437" w:type="dxa"/>
          </w:tcPr>
          <w:p w14:paraId="23933776"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1C35DDE" w14:textId="77777777" w:rsidR="00BA5820" w:rsidRDefault="00BA5820">
            <w:pPr>
              <w:pStyle w:val="BodyText"/>
              <w:spacing w:after="0"/>
              <w:rPr>
                <w:rFonts w:ascii="Times New Roman" w:eastAsiaTheme="minorEastAsia" w:hAnsi="Times New Roman"/>
                <w:b/>
                <w:sz w:val="22"/>
                <w:szCs w:val="22"/>
                <w:u w:val="single"/>
                <w:lang w:eastAsia="ko-KR"/>
              </w:rPr>
            </w:pPr>
          </w:p>
          <w:p w14:paraId="1EF4E9BD" w14:textId="77777777" w:rsidR="00BA5820" w:rsidRDefault="00D0517F">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4B7B434"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0688FFBE" w14:textId="77777777" w:rsidR="00BA5820" w:rsidRDefault="00D0517F">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50C7CF2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1C61D3D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7007E6EB" w14:textId="77777777" w:rsidR="00BA5820" w:rsidRDefault="00D0517F">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A32B81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06CD016E" w14:textId="77777777" w:rsidR="00BA5820" w:rsidRDefault="00941BDC">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01BC9FEC"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C4FD4BC" w14:textId="77777777" w:rsidR="00BA5820" w:rsidRDefault="00D0517F">
            <w:pPr>
              <w:pStyle w:val="B1"/>
            </w:pPr>
            <w:r>
              <w:rPr>
                <w:noProof/>
                <w:position w:val="-10"/>
              </w:rPr>
              <w:drawing>
                <wp:inline distT="0" distB="0" distL="0" distR="0" wp14:anchorId="3F903C16" wp14:editId="1B5DE013">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DA10C62"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7B6A08B3" wp14:editId="2DDCA607">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06650584"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04DA1CB5" wp14:editId="3E8C0E24">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6C913A5E" w14:textId="77777777" w:rsidR="00BA5820" w:rsidRDefault="00D0517F">
            <w:pPr>
              <w:pStyle w:val="B2"/>
            </w:pPr>
            <w:r>
              <w:t>-</w:t>
            </w:r>
            <w:r>
              <w:tab/>
            </w:r>
            <w:r>
              <w:rPr>
                <w:highlight w:val="yellow"/>
              </w:rPr>
              <w:t xml:space="preserve">otherwise, </w:t>
            </w:r>
            <w:r>
              <w:rPr>
                <w:noProof/>
                <w:position w:val="-12"/>
                <w:highlight w:val="yellow"/>
              </w:rPr>
              <w:drawing>
                <wp:inline distT="0" distB="0" distL="0" distR="0" wp14:anchorId="1E07525F" wp14:editId="19EFD171">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A7928CE" w14:textId="77777777" w:rsidR="00BA5820" w:rsidRDefault="00BA5820">
            <w:pPr>
              <w:pStyle w:val="BodyText"/>
              <w:spacing w:after="0"/>
            </w:pPr>
          </w:p>
          <w:p w14:paraId="351F15AB"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048F08C2" w14:textId="77777777" w:rsidR="00BA5820" w:rsidRDefault="00BA5820">
            <w:pPr>
              <w:pStyle w:val="BodyText"/>
              <w:spacing w:after="0"/>
              <w:rPr>
                <w:rFonts w:ascii="Times New Roman" w:eastAsiaTheme="minorEastAsia" w:hAnsi="Times New Roman"/>
                <w:bCs/>
                <w:sz w:val="22"/>
                <w:szCs w:val="22"/>
                <w:lang w:eastAsia="ko-KR"/>
              </w:rPr>
            </w:pPr>
          </w:p>
          <w:p w14:paraId="7E4FA076"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4FCBD297" w14:textId="77777777" w:rsidR="00BA5820" w:rsidRDefault="00D0517F">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595AD148"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BA5820" w14:paraId="24EEAE14" w14:textId="77777777">
        <w:tc>
          <w:tcPr>
            <w:tcW w:w="1525" w:type="dxa"/>
          </w:tcPr>
          <w:p w14:paraId="1A53E44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1F68C525"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115FD8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Pr>
                <w:rFonts w:ascii="Times New Roman" w:hAnsi="Times New Roman"/>
                <w:bCs/>
                <w:lang w:eastAsia="zh-CN"/>
              </w:rPr>
              <w:t>Support</w:t>
            </w:r>
          </w:p>
        </w:tc>
      </w:tr>
      <w:tr w:rsidR="00BA5820" w14:paraId="02A2EF96" w14:textId="77777777">
        <w:tc>
          <w:tcPr>
            <w:tcW w:w="1525" w:type="dxa"/>
          </w:tcPr>
          <w:p w14:paraId="7398F79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E5EB917"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22EF766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79E3F7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6CF556E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B12B46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79EC162"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06DA5C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97D2FE2" w14:textId="77777777" w:rsidR="00BA5820" w:rsidRDefault="00BA5820">
            <w:pPr>
              <w:pStyle w:val="BodyText"/>
              <w:spacing w:after="0" w:line="280" w:lineRule="atLeast"/>
              <w:rPr>
                <w:rFonts w:ascii="Times New Roman" w:hAnsi="Times New Roman"/>
                <w:b/>
                <w:bCs/>
                <w:lang w:eastAsia="zh-CN"/>
              </w:rPr>
            </w:pPr>
          </w:p>
        </w:tc>
      </w:tr>
      <w:tr w:rsidR="00BA5820" w14:paraId="6F4FC476" w14:textId="77777777">
        <w:tc>
          <w:tcPr>
            <w:tcW w:w="1525" w:type="dxa"/>
          </w:tcPr>
          <w:p w14:paraId="3FCDF1F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tcPr>
          <w:p w14:paraId="5AC915A2" w14:textId="77777777" w:rsidR="00BA5820" w:rsidRDefault="00D0517F">
            <w:pPr>
              <w:pStyle w:val="Heading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BA5820" w14:paraId="1E1FA29C" w14:textId="77777777">
        <w:tc>
          <w:tcPr>
            <w:tcW w:w="1525" w:type="dxa"/>
          </w:tcPr>
          <w:p w14:paraId="6230D030" w14:textId="77777777" w:rsidR="00BA5820" w:rsidRDefault="00D0517F">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05AF9BE1" w14:textId="77777777" w:rsidR="00BA5820" w:rsidRDefault="00D0517F">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CFBC36E" w14:textId="77777777" w:rsidR="00BA5820" w:rsidRDefault="00BA5820">
            <w:pPr>
              <w:pStyle w:val="BodyText"/>
              <w:spacing w:after="0" w:line="280" w:lineRule="atLeast"/>
              <w:rPr>
                <w:rFonts w:ascii="Times New Roman" w:eastAsiaTheme="minorEastAsia" w:hAnsi="Times New Roman"/>
                <w:bCs/>
                <w:szCs w:val="22"/>
                <w:lang w:eastAsia="ko-KR"/>
              </w:rPr>
            </w:pPr>
          </w:p>
          <w:p w14:paraId="218531BF"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0DD23D9D" w14:textId="77777777" w:rsidR="00BA5820" w:rsidRDefault="00D0517F">
            <w:pPr>
              <w:rPr>
                <w:sz w:val="22"/>
                <w:szCs w:val="22"/>
                <w:lang w:val="en-GB" w:eastAsia="zh-CN"/>
              </w:rPr>
            </w:pPr>
            <w:r>
              <w:rPr>
                <w:sz w:val="22"/>
                <w:szCs w:val="22"/>
                <w:lang w:val="en-GB" w:eastAsia="zh-CN"/>
              </w:rPr>
              <w:t>Support</w:t>
            </w:r>
          </w:p>
          <w:p w14:paraId="55925F9D"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6B6AF0FC" w14:textId="77777777" w:rsidR="00BA5820" w:rsidRDefault="00D0517F">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00ABE3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5D403AB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0418625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681278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3D5446D"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7AEC4C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06C06642" w14:textId="77777777" w:rsidR="00BA5820" w:rsidRDefault="00BA5820">
            <w:pPr>
              <w:pStyle w:val="Heading5"/>
              <w:outlineLvl w:val="4"/>
              <w:rPr>
                <w:rFonts w:ascii="Times New Roman" w:hAnsi="Times New Roman"/>
                <w:sz w:val="20"/>
                <w:szCs w:val="22"/>
                <w:lang w:eastAsia="zh-CN"/>
              </w:rPr>
            </w:pPr>
          </w:p>
        </w:tc>
      </w:tr>
      <w:tr w:rsidR="00BA5820" w14:paraId="77562F28" w14:textId="77777777">
        <w:tc>
          <w:tcPr>
            <w:tcW w:w="1525" w:type="dxa"/>
          </w:tcPr>
          <w:p w14:paraId="3EADE9BA"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tcPr>
          <w:p w14:paraId="30EC611C" w14:textId="77777777" w:rsidR="00BA5820" w:rsidRDefault="00D0517F">
            <w:pPr>
              <w:pStyle w:val="BodyText"/>
              <w:spacing w:after="0" w:line="280" w:lineRule="atLeast"/>
              <w:rPr>
                <w:rFonts w:ascii="Times New Roman" w:eastAsia="MS Mincho" w:hAnsi="Times New Roman"/>
                <w:bCs/>
                <w:sz w:val="22"/>
                <w:lang w:eastAsia="ja-JP"/>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BA5820" w14:paraId="63E74A5B" w14:textId="77777777">
        <w:tc>
          <w:tcPr>
            <w:tcW w:w="1525" w:type="dxa"/>
          </w:tcPr>
          <w:p w14:paraId="405C1661"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LG Electronics</w:t>
            </w:r>
          </w:p>
        </w:tc>
        <w:tc>
          <w:tcPr>
            <w:tcW w:w="8437" w:type="dxa"/>
          </w:tcPr>
          <w:p w14:paraId="27D363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38ACA9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The LBT gap should be considered in addition to the beam switching gap. As Samsung mentioned during GTW session, the short control signaling rules are not always applicable to </w:t>
            </w:r>
            <w:r>
              <w:rPr>
                <w:rFonts w:ascii="Times New Roman" w:eastAsiaTheme="minorEastAsia" w:hAnsi="Times New Roman"/>
                <w:sz w:val="22"/>
                <w:szCs w:val="22"/>
                <w:lang w:eastAsia="ko-KR"/>
              </w:rPr>
              <w:lastRenderedPageBreak/>
              <w:t>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2E8A4ABC" w14:textId="77777777" w:rsidR="00BA5820" w:rsidRDefault="00BA5820">
            <w:pPr>
              <w:pStyle w:val="BodyText"/>
              <w:spacing w:after="0" w:line="280" w:lineRule="atLeast"/>
              <w:rPr>
                <w:rFonts w:ascii="Times New Roman" w:hAnsi="Times New Roman"/>
                <w:sz w:val="22"/>
                <w:szCs w:val="22"/>
                <w:lang w:eastAsia="zh-CN"/>
              </w:rPr>
            </w:pPr>
          </w:p>
          <w:p w14:paraId="0A61E6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68CE5B7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4F98B9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12397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D74B76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41AD4BA7"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C1F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DA2CF20"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9F0BF4A" w14:textId="77777777" w:rsidR="00BA5820" w:rsidRDefault="00D0517F">
            <w:pPr>
              <w:pStyle w:val="BodyText"/>
              <w:spacing w:after="0" w:line="280" w:lineRule="atLeast"/>
              <w:rPr>
                <w:rFonts w:ascii="Times New Roman" w:eastAsia="MS Mincho" w:hAnsi="Times New Roman"/>
                <w:bCs/>
                <w:sz w:val="22"/>
                <w:lang w:eastAsia="ja-JP"/>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BA5820" w14:paraId="3BF713EB" w14:textId="77777777">
        <w:tc>
          <w:tcPr>
            <w:tcW w:w="1525" w:type="dxa"/>
          </w:tcPr>
          <w:p w14:paraId="3B1C62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4AEA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14523C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1F5EE9C"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2CFA7F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36BB20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4598B33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F4F0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62283694" w14:textId="77777777" w:rsidR="00BA5820" w:rsidRDefault="00941BD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BC2C6F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(if supported) cannot be placed within a PRACH slot (i.e., the number of ROs in the PRACH slot is affected).</w:t>
            </w:r>
          </w:p>
          <w:p w14:paraId="3A572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 </w:t>
            </w:r>
          </w:p>
        </w:tc>
      </w:tr>
      <w:tr w:rsidR="007A611E" w14:paraId="6852F239" w14:textId="77777777">
        <w:tc>
          <w:tcPr>
            <w:tcW w:w="1525" w:type="dxa"/>
          </w:tcPr>
          <w:p w14:paraId="5CE9528D" w14:textId="0DF8DCD1" w:rsidR="007A611E" w:rsidRDefault="007A611E">
            <w:pPr>
              <w:pStyle w:val="BodyText"/>
              <w:spacing w:after="0" w:line="280" w:lineRule="atLeast"/>
              <w:rPr>
                <w:rFonts w:ascii="Times New Roman" w:hAnsi="Times New Roman"/>
                <w:sz w:val="22"/>
                <w:szCs w:val="22"/>
                <w:lang w:eastAsia="zh-CN"/>
              </w:rPr>
            </w:pPr>
            <w:r w:rsidRPr="007A611E">
              <w:rPr>
                <w:rFonts w:ascii="Times New Roman" w:hAnsi="Times New Roman"/>
                <w:sz w:val="22"/>
                <w:szCs w:val="22"/>
                <w:lang w:eastAsia="zh-CN"/>
              </w:rPr>
              <w:lastRenderedPageBreak/>
              <w:t>Lenovo, Motorola Mobility</w:t>
            </w:r>
          </w:p>
        </w:tc>
        <w:tc>
          <w:tcPr>
            <w:tcW w:w="8437" w:type="dxa"/>
          </w:tcPr>
          <w:p w14:paraId="7E10DF49" w14:textId="1032269F" w:rsidR="007A611E" w:rsidRDefault="007A611E">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w:t>
            </w:r>
            <w:r w:rsidR="00811075">
              <w:rPr>
                <w:rFonts w:ascii="Times New Roman" w:hAnsi="Times New Roman"/>
                <w:sz w:val="22"/>
                <w:szCs w:val="22"/>
                <w:lang w:eastAsia="zh-CN"/>
              </w:rPr>
              <w:t>both proposals and further edits by ZTE for Proposal 2.2-2C.</w:t>
            </w:r>
          </w:p>
        </w:tc>
      </w:tr>
      <w:tr w:rsidR="00EB1ECB" w14:paraId="77DC3490" w14:textId="77777777">
        <w:tc>
          <w:tcPr>
            <w:tcW w:w="1525" w:type="dxa"/>
          </w:tcPr>
          <w:p w14:paraId="47E8D5C2" w14:textId="4E7BA04B" w:rsidR="00EB1ECB" w:rsidRPr="007A611E" w:rsidRDefault="00EB1ECB" w:rsidP="00EB1ECB">
            <w:pPr>
              <w:pStyle w:val="BodyText"/>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77C1416C" w14:textId="77777777" w:rsidR="00EB1ECB" w:rsidRDefault="00EB1ECB" w:rsidP="00EB1ECB">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4BF7C6D1" w14:textId="77777777" w:rsidR="00EB1ECB" w:rsidRPr="00A15A24" w:rsidRDefault="00EB1ECB" w:rsidP="00EB1ECB">
            <w:pPr>
              <w:pStyle w:val="Heading5"/>
              <w:outlineLvl w:val="4"/>
              <w:rPr>
                <w:rFonts w:ascii="Times New Roman" w:hAnsi="Times New Roman"/>
                <w:u w:val="single"/>
                <w:lang w:eastAsia="zh-CN"/>
              </w:rPr>
            </w:pPr>
            <w:r w:rsidRPr="00A15A24">
              <w:rPr>
                <w:rFonts w:ascii="Times New Roman" w:hAnsi="Times New Roman"/>
                <w:u w:val="single"/>
                <w:lang w:eastAsia="zh-CN"/>
              </w:rPr>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7B93200E" w14:textId="77777777" w:rsidR="00EB1ECB" w:rsidRDefault="00EB1ECB" w:rsidP="00EB1ECB">
            <w:pPr>
              <w:pStyle w:val="BodyText"/>
              <w:spacing w:after="0" w:line="280" w:lineRule="atLeast"/>
              <w:rPr>
                <w:rFonts w:ascii="Times New Roman" w:eastAsiaTheme="minorEastAsia" w:hAnsi="Times New Roman"/>
                <w:bCs/>
                <w:sz w:val="22"/>
                <w:lang w:eastAsia="ko-KR"/>
              </w:rPr>
            </w:pPr>
          </w:p>
          <w:p w14:paraId="4A5D4992" w14:textId="77777777" w:rsidR="00EB1ECB" w:rsidRDefault="00EB1ECB" w:rsidP="00EB1ECB">
            <w:pPr>
              <w:pStyle w:val="BodyText"/>
              <w:spacing w:after="0" w:line="280" w:lineRule="atLeast"/>
              <w:rPr>
                <w:rFonts w:ascii="Times New Roman" w:hAnsi="Times New Roman"/>
                <w:sz w:val="22"/>
                <w:szCs w:val="22"/>
                <w:lang w:eastAsia="zh-CN"/>
              </w:rPr>
            </w:pPr>
          </w:p>
        </w:tc>
      </w:tr>
      <w:tr w:rsidR="0046328D" w14:paraId="4A09B755" w14:textId="77777777">
        <w:tc>
          <w:tcPr>
            <w:tcW w:w="1525" w:type="dxa"/>
          </w:tcPr>
          <w:p w14:paraId="7B992FFF" w14:textId="69F513E7" w:rsidR="0046328D" w:rsidRDefault="0046328D" w:rsidP="0046328D">
            <w:pPr>
              <w:pStyle w:val="BodyText"/>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t>Intel</w:t>
            </w:r>
          </w:p>
        </w:tc>
        <w:tc>
          <w:tcPr>
            <w:tcW w:w="8437" w:type="dxa"/>
          </w:tcPr>
          <w:p w14:paraId="7A097D8D" w14:textId="77777777" w:rsidR="0046328D" w:rsidRPr="00D16CC1" w:rsidRDefault="0046328D" w:rsidP="0046328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592274FF" w14:textId="77777777" w:rsidR="0046328D" w:rsidRPr="00D16CC1" w:rsidRDefault="0046328D" w:rsidP="0046328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ED344F8" w14:textId="77777777" w:rsidR="0046328D" w:rsidRPr="00A15A24" w:rsidRDefault="0046328D" w:rsidP="0046328D">
            <w:pPr>
              <w:pStyle w:val="BodyText"/>
              <w:spacing w:after="0" w:line="280" w:lineRule="atLeast"/>
              <w:rPr>
                <w:rFonts w:ascii="Times New Roman" w:eastAsiaTheme="minorEastAsia" w:hAnsi="Times New Roman"/>
                <w:bCs/>
                <w:sz w:val="22"/>
                <w:u w:val="single"/>
                <w:lang w:eastAsia="ko-KR"/>
              </w:rPr>
            </w:pP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941BD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941BD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941BD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941BD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941BD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941BDC">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941BDC">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941BDC">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Others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lastRenderedPageBreak/>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550BD">
        <w:rPr>
          <w:rFonts w:ascii="Times New Roman" w:hAnsi="Times New Roman"/>
          <w:position w:val="-5"/>
          <w:sz w:val="22"/>
          <w:szCs w:val="22"/>
        </w:rPr>
        <w:pict w14:anchorId="2042A81B">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77777777" w:rsidR="00BA5820" w:rsidRDefault="00BA5820">
      <w:pPr>
        <w:pStyle w:val="BodyText"/>
        <w:spacing w:after="0"/>
        <w:rPr>
          <w:rFonts w:ascii="Times New Roman" w:hAnsi="Times New Roman"/>
          <w:sz w:val="22"/>
          <w:szCs w:val="22"/>
          <w:lang w:eastAsia="zh-CN"/>
        </w:rPr>
      </w:pPr>
    </w:p>
    <w:p w14:paraId="79FB92AB" w14:textId="77777777" w:rsidR="00BA5820" w:rsidRDefault="00BA5820">
      <w:pPr>
        <w:pStyle w:val="BodyText"/>
        <w:spacing w:after="0"/>
        <w:rPr>
          <w:rFonts w:ascii="Times New Roman" w:hAnsi="Times New Roman"/>
          <w:sz w:val="22"/>
          <w:szCs w:val="22"/>
          <w:lang w:eastAsia="zh-CN"/>
        </w:rPr>
      </w:pPr>
    </w:p>
    <w:p w14:paraId="4336980B" w14:textId="77777777" w:rsidR="00BA5820" w:rsidRDefault="00BA5820">
      <w:pPr>
        <w:pStyle w:val="BodyText"/>
        <w:spacing w:after="0"/>
        <w:rPr>
          <w:rFonts w:ascii="Times New Roman" w:hAnsi="Times New Roman"/>
          <w:sz w:val="22"/>
          <w:szCs w:val="22"/>
          <w:lang w:eastAsia="zh-CN"/>
        </w:rPr>
      </w:pPr>
    </w:p>
    <w:p w14:paraId="2073A37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ListParagraph"/>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204DF" w14:textId="77777777" w:rsidR="00941BDC" w:rsidRDefault="00941BDC">
      <w:pPr>
        <w:spacing w:after="0" w:line="240" w:lineRule="auto"/>
      </w:pPr>
      <w:r>
        <w:separator/>
      </w:r>
    </w:p>
  </w:endnote>
  <w:endnote w:type="continuationSeparator" w:id="0">
    <w:p w14:paraId="6142D44B" w14:textId="77777777" w:rsidR="00941BDC" w:rsidRDefault="0094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56EE" w14:textId="77777777" w:rsidR="00C75065" w:rsidRDefault="00C75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C75065" w:rsidRDefault="00C750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0221" w14:textId="77777777" w:rsidR="00C75065" w:rsidRDefault="00C75065">
    <w:pPr>
      <w:pStyle w:val="Footer"/>
      <w:ind w:right="360"/>
    </w:pPr>
    <w:r>
      <w:rPr>
        <w:rStyle w:val="PageNumber"/>
      </w:rPr>
      <w:fldChar w:fldCharType="begin"/>
    </w:r>
    <w:r>
      <w:rPr>
        <w:rStyle w:val="PageNumber"/>
      </w:rPr>
      <w:instrText xml:space="preserve"> PAGE </w:instrText>
    </w:r>
    <w:r>
      <w:rPr>
        <w:rStyle w:val="PageNumber"/>
      </w:rPr>
      <w:fldChar w:fldCharType="separate"/>
    </w:r>
    <w:r w:rsidR="00F93808">
      <w:rPr>
        <w:rStyle w:val="PageNumber"/>
        <w:noProof/>
      </w:rPr>
      <w:t>131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93808">
      <w:rPr>
        <w:rStyle w:val="PageNumber"/>
        <w:noProof/>
      </w:rPr>
      <w:t>143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7949" w14:textId="77777777" w:rsidR="00941BDC" w:rsidRDefault="00941BDC">
      <w:pPr>
        <w:spacing w:after="0" w:line="240" w:lineRule="auto"/>
      </w:pPr>
      <w:r>
        <w:separator/>
      </w:r>
    </w:p>
  </w:footnote>
  <w:footnote w:type="continuationSeparator" w:id="0">
    <w:p w14:paraId="632A2AE2" w14:textId="77777777" w:rsidR="00941BDC" w:rsidRDefault="00941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8D87" w14:textId="77777777" w:rsidR="00C75065" w:rsidRDefault="00C7506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7"/>
  </w:num>
  <w:num w:numId="20">
    <w:abstractNumId w:val="28"/>
  </w:num>
  <w:num w:numId="21">
    <w:abstractNumId w:val="42"/>
  </w:num>
  <w:num w:numId="22">
    <w:abstractNumId w:val="27"/>
  </w:num>
  <w:num w:numId="23">
    <w:abstractNumId w:val="9"/>
  </w:num>
  <w:num w:numId="24">
    <w:abstractNumId w:val="0"/>
  </w:num>
  <w:num w:numId="25">
    <w:abstractNumId w:val="15"/>
  </w:num>
  <w:num w:numId="26">
    <w:abstractNumId w:val="35"/>
  </w:num>
  <w:num w:numId="27">
    <w:abstractNumId w:val="43"/>
  </w:num>
  <w:num w:numId="28">
    <w:abstractNumId w:val="17"/>
  </w:num>
  <w:num w:numId="29">
    <w:abstractNumId w:val="5"/>
  </w:num>
  <w:num w:numId="30">
    <w:abstractNumId w:val="18"/>
  </w:num>
  <w:num w:numId="31">
    <w:abstractNumId w:val="44"/>
  </w:num>
  <w:num w:numId="32">
    <w:abstractNumId w:val="13"/>
  </w:num>
  <w:num w:numId="33">
    <w:abstractNumId w:val="24"/>
  </w:num>
  <w:num w:numId="34">
    <w:abstractNumId w:val="2"/>
  </w:num>
  <w:num w:numId="35">
    <w:abstractNumId w:val="30"/>
  </w:num>
  <w:num w:numId="36">
    <w:abstractNumId w:val="41"/>
  </w:num>
  <w:num w:numId="37">
    <w:abstractNumId w:val="38"/>
  </w:num>
  <w:num w:numId="38">
    <w:abstractNumId w:val="39"/>
  </w:num>
  <w:num w:numId="39">
    <w:abstractNumId w:val="33"/>
  </w:num>
  <w:num w:numId="40">
    <w:abstractNumId w:val="22"/>
  </w:num>
  <w:num w:numId="41">
    <w:abstractNumId w:val="48"/>
  </w:num>
  <w:num w:numId="42">
    <w:abstractNumId w:val="21"/>
  </w:num>
  <w:num w:numId="43">
    <w:abstractNumId w:val="40"/>
  </w:num>
  <w:num w:numId="44">
    <w:abstractNumId w:val="12"/>
  </w:num>
  <w:num w:numId="45">
    <w:abstractNumId w:val="3"/>
  </w:num>
  <w:num w:numId="46">
    <w:abstractNumId w:val="23"/>
  </w:num>
  <w:num w:numId="47">
    <w:abstractNumId w:val="26"/>
  </w:num>
  <w:num w:numId="48">
    <w:abstractNumId w:val="11"/>
  </w:num>
  <w:num w:numId="49">
    <w:abstractNumId w:val="6"/>
  </w:num>
  <w:num w:numId="50">
    <w:abstractNumId w:val="4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B46"/>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0BD"/>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28D"/>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1BDC"/>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820"/>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8AC"/>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808"/>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CE7"/>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70734"/>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666C0"/>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467A95F4-4AE2-4F2B-92C0-F88F1B8A3037}">
  <ds:schemaRefs>
    <ds:schemaRef ds:uri="http://schemas.openxmlformats.org/officeDocument/2006/bibliography"/>
  </ds:schemaRefs>
</ds:datastoreItem>
</file>

<file path=customXml/itemProps7.xml><?xml version="1.0" encoding="utf-8"?>
<ds:datastoreItem xmlns:ds="http://schemas.openxmlformats.org/officeDocument/2006/customXml" ds:itemID="{CE593891-11A3-4E02-A911-7CE86F8B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143</Pages>
  <Words>48779</Words>
  <Characters>278044</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Huawei/HiSilicon</cp:lastModifiedBy>
  <cp:revision>2</cp:revision>
  <cp:lastPrinted>2011-11-09T07:49:00Z</cp:lastPrinted>
  <dcterms:created xsi:type="dcterms:W3CDTF">2021-08-23T12:18:00Z</dcterms:created>
  <dcterms:modified xsi:type="dcterms:W3CDTF">2021-08-23T12:18:00Z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