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2"/>
        <w:rPr>
          <w:lang w:eastAsia="zh-CN"/>
        </w:rPr>
      </w:pPr>
      <w:r>
        <w:rPr>
          <w:lang w:eastAsia="zh-CN"/>
        </w:rPr>
        <w:t xml:space="preserve">2.1 SSB Aspects </w:t>
      </w:r>
    </w:p>
    <w:p w14:paraId="45C87138" w14:textId="77777777" w:rsidR="00BA5820" w:rsidRDefault="00D0517F">
      <w:pPr>
        <w:pStyle w:val="3"/>
        <w:rPr>
          <w:lang w:eastAsia="zh-CN"/>
        </w:rPr>
      </w:pPr>
      <w:r>
        <w:rPr>
          <w:lang w:eastAsia="zh-CN"/>
        </w:rPr>
        <w:t>2.1.1 DRS Related Aspects (and other MIB design other than CORESET#0/Type0-PDCCH)</w:t>
      </w:r>
    </w:p>
    <w:p w14:paraId="35AC438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C3CE7">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5.2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ac"/>
        <w:spacing w:after="0"/>
        <w:rPr>
          <w:rFonts w:ascii="Times New Roman" w:hAnsi="Times New Roman"/>
          <w:sz w:val="22"/>
          <w:szCs w:val="22"/>
          <w:lang w:eastAsia="zh-CN"/>
        </w:rPr>
      </w:pPr>
    </w:p>
    <w:p w14:paraId="33313BE2" w14:textId="77777777" w:rsidR="00BA5820" w:rsidRDefault="00BA5820">
      <w:pPr>
        <w:pStyle w:val="ac"/>
        <w:spacing w:after="0"/>
        <w:rPr>
          <w:rFonts w:ascii="Times New Roman" w:hAnsi="Times New Roman"/>
          <w:sz w:val="22"/>
          <w:szCs w:val="22"/>
          <w:lang w:eastAsia="zh-CN"/>
        </w:rPr>
      </w:pPr>
    </w:p>
    <w:p w14:paraId="02D31B7B" w14:textId="77777777" w:rsidR="00BA5820" w:rsidRDefault="00D0517F">
      <w:pPr>
        <w:pStyle w:val="4"/>
        <w:rPr>
          <w:lang w:eastAsia="zh-CN"/>
        </w:rPr>
      </w:pPr>
      <w:r>
        <w:rPr>
          <w:lang w:eastAsia="zh-CN"/>
        </w:rPr>
        <w:t>Summary of Discussions</w:t>
      </w:r>
    </w:p>
    <w:p w14:paraId="77D1F10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FC3CE7">
              <w:rPr>
                <w:position w:val="-6"/>
              </w:rPr>
              <w:pict w14:anchorId="0EEF321E">
                <v:shape id="_x0000_i1026" type="#_x0000_t75" style="width:21.2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C3CE7">
              <w:rPr>
                <w:position w:val="-6"/>
              </w:rPr>
              <w:pict w14:anchorId="09627302">
                <v:shape id="_x0000_i1027" type="#_x0000_t75" style="width:21.2pt;height:15.2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C3CE7">
              <w:rPr>
                <w:position w:val="-6"/>
              </w:rPr>
              <w:pict w14:anchorId="20E2B97E">
                <v:shape id="_x0000_i1028" type="#_x0000_t75" style="width:21.2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C3CE7">
              <w:rPr>
                <w:position w:val="-6"/>
              </w:rPr>
              <w:pict w14:anchorId="34F2DF3B">
                <v:shape id="_x0000_i1029" type="#_x0000_t75" style="width:21.2pt;height:15.2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C3CE7">
              <w:rPr>
                <w:position w:val="-6"/>
              </w:rPr>
              <w:pict w14:anchorId="646AA6B5">
                <v:shape id="_x0000_i1030" type="#_x0000_t75" style="width:21.2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C3CE7">
              <w:rPr>
                <w:position w:val="-6"/>
              </w:rPr>
              <w:pict w14:anchorId="6A8A6A82">
                <v:shape id="_x0000_i1031" type="#_x0000_t75" style="width:21.2pt;height:15.2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C3CE7">
              <w:rPr>
                <w:position w:val="-6"/>
              </w:rPr>
              <w:pict w14:anchorId="5B24E7A0">
                <v:shape id="_x0000_i1032" type="#_x0000_t75" style="width:21.2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C3CE7">
              <w:rPr>
                <w:position w:val="-6"/>
              </w:rPr>
              <w:pict w14:anchorId="31D6BC45">
                <v:shape id="_x0000_i1033" type="#_x0000_t75" style="width:21.2pt;height:15.2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C3CE7">
              <w:rPr>
                <w:position w:val="-6"/>
              </w:rPr>
              <w:pict w14:anchorId="16016010">
                <v:shape id="_x0000_i1034" type="#_x0000_t75" style="width:21.2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C3CE7">
              <w:rPr>
                <w:position w:val="-6"/>
              </w:rPr>
              <w:pict w14:anchorId="4DCEF3BE">
                <v:shape id="_x0000_i1035" type="#_x0000_t75" style="width:21.2pt;height:15.2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C3CE7">
              <w:rPr>
                <w:position w:val="-6"/>
              </w:rPr>
              <w:pict w14:anchorId="1769A721">
                <v:shape id="_x0000_i1036" type="#_x0000_t75" style="width:21.2pt;height:15.2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C3CE7">
              <w:rPr>
                <w:position w:val="-6"/>
              </w:rPr>
              <w:pict w14:anchorId="4B3D4E11">
                <v:shape id="_x0000_i1037" type="#_x0000_t75" style="width:21.2pt;height:15.2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ac"/>
        <w:spacing w:after="0"/>
        <w:rPr>
          <w:rFonts w:ascii="Times New Roman" w:hAnsi="Times New Roman"/>
          <w:sz w:val="22"/>
          <w:szCs w:val="22"/>
          <w:lang w:eastAsia="zh-CN"/>
        </w:rPr>
      </w:pPr>
    </w:p>
    <w:p w14:paraId="0A4D1035" w14:textId="77777777" w:rsidR="00BA5820" w:rsidRDefault="00BA5820">
      <w:pPr>
        <w:pStyle w:val="ac"/>
        <w:spacing w:after="0"/>
        <w:rPr>
          <w:rFonts w:ascii="Times New Roman" w:hAnsi="Times New Roman"/>
          <w:sz w:val="22"/>
          <w:szCs w:val="22"/>
          <w:lang w:eastAsia="zh-CN"/>
        </w:rPr>
      </w:pPr>
    </w:p>
    <w:p w14:paraId="49736CC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ac"/>
        <w:spacing w:after="0"/>
        <w:rPr>
          <w:rFonts w:ascii="Times New Roman" w:hAnsi="Times New Roman"/>
          <w:sz w:val="22"/>
          <w:szCs w:val="22"/>
          <w:lang w:eastAsia="zh-CN"/>
        </w:rPr>
      </w:pPr>
    </w:p>
    <w:p w14:paraId="54066A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ac"/>
        <w:spacing w:after="0"/>
        <w:ind w:left="2160"/>
        <w:rPr>
          <w:rFonts w:ascii="Times New Roman" w:hAnsi="Times New Roman"/>
          <w:sz w:val="22"/>
          <w:szCs w:val="22"/>
          <w:lang w:eastAsia="zh-CN"/>
        </w:rPr>
      </w:pPr>
    </w:p>
    <w:p w14:paraId="0BE9D3A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027C16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ac"/>
        <w:numPr>
          <w:ilvl w:val="2"/>
          <w:numId w:val="6"/>
        </w:numPr>
        <w:spacing w:after="0"/>
        <w:rPr>
          <w:rFonts w:ascii="Times New Roman" w:hAnsi="Times New Roman"/>
          <w:sz w:val="22"/>
          <w:szCs w:val="22"/>
          <w:lang w:eastAsia="zh-CN"/>
        </w:rPr>
      </w:pPr>
    </w:p>
    <w:p w14:paraId="003FD0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ac"/>
        <w:spacing w:after="0"/>
        <w:rPr>
          <w:rFonts w:ascii="Times New Roman" w:hAnsi="Times New Roman"/>
          <w:sz w:val="22"/>
          <w:szCs w:val="22"/>
          <w:lang w:eastAsia="zh-CN"/>
        </w:rPr>
      </w:pPr>
    </w:p>
    <w:p w14:paraId="533B393A" w14:textId="77777777" w:rsidR="00BA5820" w:rsidRDefault="00BA5820">
      <w:pPr>
        <w:pStyle w:val="ac"/>
        <w:spacing w:after="0"/>
        <w:rPr>
          <w:rFonts w:ascii="Times New Roman" w:hAnsi="Times New Roman"/>
          <w:sz w:val="22"/>
          <w:szCs w:val="22"/>
          <w:lang w:eastAsia="zh-CN"/>
        </w:rPr>
      </w:pPr>
    </w:p>
    <w:p w14:paraId="220F53B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ac"/>
        <w:spacing w:after="0"/>
        <w:rPr>
          <w:rFonts w:ascii="Times New Roman" w:hAnsi="Times New Roman"/>
          <w:sz w:val="22"/>
          <w:szCs w:val="22"/>
          <w:lang w:eastAsia="zh-CN"/>
        </w:rPr>
      </w:pPr>
    </w:p>
    <w:p w14:paraId="6A2538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09A263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4B8F23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46B9724B"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ac"/>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ac"/>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4C25073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4393A9E5"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ac"/>
        <w:spacing w:after="0"/>
        <w:rPr>
          <w:rFonts w:ascii="Times New Roman" w:hAnsi="Times New Roman"/>
          <w:sz w:val="22"/>
          <w:szCs w:val="22"/>
          <w:lang w:eastAsia="zh-CN"/>
        </w:rPr>
      </w:pPr>
    </w:p>
    <w:p w14:paraId="1D736B3E" w14:textId="77777777" w:rsidR="00BA5820" w:rsidRDefault="00BA5820">
      <w:pPr>
        <w:pStyle w:val="ac"/>
        <w:spacing w:after="0"/>
        <w:rPr>
          <w:rFonts w:ascii="Times New Roman" w:hAnsi="Times New Roman"/>
          <w:sz w:val="22"/>
          <w:szCs w:val="22"/>
          <w:lang w:eastAsia="zh-CN"/>
        </w:rPr>
      </w:pPr>
    </w:p>
    <w:p w14:paraId="6FE5F66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ac"/>
        <w:spacing w:after="0"/>
        <w:rPr>
          <w:rFonts w:ascii="Times New Roman" w:hAnsi="Times New Roman"/>
          <w:sz w:val="22"/>
          <w:szCs w:val="22"/>
          <w:lang w:eastAsia="zh-CN"/>
        </w:rPr>
      </w:pPr>
    </w:p>
    <w:p w14:paraId="532BCF0B"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aff2"/>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ac"/>
        <w:spacing w:after="0"/>
        <w:ind w:left="1440"/>
        <w:rPr>
          <w:rFonts w:ascii="Times New Roman" w:hAnsi="Times New Roman"/>
          <w:sz w:val="24"/>
          <w:lang w:eastAsia="zh-CN"/>
        </w:rPr>
      </w:pPr>
    </w:p>
    <w:p w14:paraId="768B1177"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ac"/>
        <w:spacing w:after="0"/>
        <w:rPr>
          <w:rFonts w:ascii="Times New Roman" w:hAnsi="Times New Roman"/>
          <w:sz w:val="22"/>
          <w:szCs w:val="22"/>
          <w:lang w:eastAsia="zh-CN"/>
        </w:rPr>
      </w:pPr>
    </w:p>
    <w:p w14:paraId="7333F61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ac"/>
        <w:spacing w:after="0"/>
        <w:rPr>
          <w:rFonts w:ascii="Times New Roman" w:hAnsi="Times New Roman"/>
          <w:sz w:val="22"/>
          <w:szCs w:val="22"/>
          <w:lang w:eastAsia="zh-CN"/>
        </w:rPr>
      </w:pPr>
    </w:p>
    <w:p w14:paraId="61B1DA0F"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ac"/>
        <w:spacing w:after="0"/>
        <w:rPr>
          <w:rFonts w:ascii="Times New Roman" w:hAnsi="Times New Roman"/>
          <w:sz w:val="22"/>
          <w:szCs w:val="22"/>
          <w:lang w:eastAsia="zh-CN"/>
        </w:rPr>
      </w:pPr>
    </w:p>
    <w:p w14:paraId="7434A88C"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45F0B68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ac"/>
        <w:spacing w:after="0"/>
        <w:rPr>
          <w:rFonts w:ascii="Times New Roman" w:hAnsi="Times New Roman"/>
          <w:sz w:val="22"/>
          <w:szCs w:val="22"/>
          <w:lang w:eastAsia="zh-CN"/>
        </w:rPr>
      </w:pPr>
    </w:p>
    <w:p w14:paraId="588F229D"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ac"/>
        <w:spacing w:after="0"/>
        <w:rPr>
          <w:rFonts w:ascii="Times New Roman" w:hAnsi="Times New Roman"/>
          <w:sz w:val="22"/>
          <w:szCs w:val="22"/>
          <w:lang w:eastAsia="zh-CN"/>
        </w:rPr>
      </w:pPr>
    </w:p>
    <w:p w14:paraId="32F2523C" w14:textId="77777777" w:rsidR="00BA5820" w:rsidRDefault="00BA5820">
      <w:pPr>
        <w:pStyle w:val="ac"/>
        <w:spacing w:after="0"/>
        <w:rPr>
          <w:rFonts w:ascii="Times New Roman" w:hAnsi="Times New Roman"/>
          <w:sz w:val="22"/>
          <w:szCs w:val="22"/>
          <w:lang w:eastAsia="zh-CN"/>
        </w:rPr>
      </w:pPr>
    </w:p>
    <w:p w14:paraId="1549A75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ac"/>
        <w:spacing w:after="0"/>
        <w:rPr>
          <w:rFonts w:ascii="Times New Roman" w:hAnsi="Times New Roman"/>
          <w:sz w:val="22"/>
          <w:szCs w:val="22"/>
          <w:lang w:eastAsia="zh-CN"/>
        </w:rPr>
      </w:pPr>
    </w:p>
    <w:p w14:paraId="6D7E3C8B" w14:textId="77777777" w:rsidR="00BA5820" w:rsidRDefault="00D0517F">
      <w:pPr>
        <w:pStyle w:val="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ac"/>
        <w:spacing w:after="0"/>
        <w:rPr>
          <w:rFonts w:ascii="Times New Roman" w:hAnsi="Times New Roman"/>
          <w:sz w:val="22"/>
          <w:szCs w:val="22"/>
          <w:lang w:eastAsia="zh-CN"/>
        </w:rPr>
      </w:pPr>
    </w:p>
    <w:p w14:paraId="7B304CE6" w14:textId="77777777" w:rsidR="00BA5820" w:rsidRDefault="00BA5820">
      <w:pPr>
        <w:pStyle w:val="ac"/>
        <w:spacing w:after="0"/>
        <w:rPr>
          <w:rFonts w:ascii="Times New Roman" w:hAnsi="Times New Roman"/>
          <w:sz w:val="22"/>
          <w:szCs w:val="22"/>
          <w:lang w:eastAsia="zh-CN"/>
        </w:rPr>
      </w:pPr>
    </w:p>
    <w:p w14:paraId="070312F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ac"/>
        <w:spacing w:after="0"/>
        <w:rPr>
          <w:rFonts w:ascii="Times New Roman" w:hAnsi="Times New Roman"/>
          <w:sz w:val="22"/>
          <w:szCs w:val="22"/>
          <w:lang w:eastAsia="zh-CN"/>
        </w:rPr>
      </w:pPr>
    </w:p>
    <w:p w14:paraId="678CBD65"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ac"/>
        <w:spacing w:after="0"/>
        <w:rPr>
          <w:rFonts w:ascii="Times New Roman" w:hAnsi="Times New Roman"/>
          <w:sz w:val="22"/>
          <w:szCs w:val="22"/>
          <w:lang w:eastAsia="zh-CN"/>
        </w:rPr>
      </w:pPr>
    </w:p>
    <w:p w14:paraId="392C9BCE"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ac"/>
        <w:spacing w:after="0"/>
        <w:rPr>
          <w:rFonts w:ascii="Times New Roman" w:hAnsi="Times New Roman"/>
          <w:sz w:val="22"/>
          <w:szCs w:val="22"/>
          <w:lang w:eastAsia="zh-CN"/>
        </w:rPr>
      </w:pPr>
    </w:p>
    <w:p w14:paraId="73F0875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ac"/>
        <w:spacing w:after="0"/>
        <w:rPr>
          <w:rFonts w:ascii="Times New Roman" w:hAnsi="Times New Roman"/>
          <w:sz w:val="22"/>
          <w:szCs w:val="22"/>
          <w:lang w:eastAsia="zh-CN"/>
        </w:rPr>
      </w:pPr>
    </w:p>
    <w:p w14:paraId="45BC5797"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aff2"/>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ac"/>
        <w:spacing w:after="0"/>
        <w:rPr>
          <w:rFonts w:ascii="Times New Roman" w:hAnsi="Times New Roman"/>
          <w:sz w:val="22"/>
          <w:szCs w:val="22"/>
          <w:lang w:eastAsia="zh-CN"/>
        </w:rPr>
      </w:pPr>
    </w:p>
    <w:p w14:paraId="6C2264A1"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ac"/>
        <w:spacing w:after="0"/>
        <w:rPr>
          <w:rFonts w:ascii="Times New Roman" w:hAnsi="Times New Roman"/>
          <w:sz w:val="22"/>
          <w:szCs w:val="22"/>
          <w:lang w:eastAsia="zh-CN"/>
        </w:rPr>
      </w:pPr>
    </w:p>
    <w:p w14:paraId="513AFF46"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ac"/>
        <w:spacing w:after="0"/>
        <w:rPr>
          <w:rFonts w:ascii="Times New Roman" w:hAnsi="Times New Roman"/>
          <w:sz w:val="22"/>
          <w:szCs w:val="22"/>
          <w:lang w:eastAsia="zh-CN"/>
        </w:rPr>
      </w:pPr>
    </w:p>
    <w:p w14:paraId="0C410BF1" w14:textId="77777777" w:rsidR="00BA5820" w:rsidRDefault="00D0517F">
      <w:pPr>
        <w:pStyle w:val="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ac"/>
        <w:spacing w:after="0"/>
        <w:rPr>
          <w:rFonts w:ascii="Times New Roman" w:hAnsi="Times New Roman"/>
          <w:sz w:val="22"/>
          <w:szCs w:val="22"/>
          <w:lang w:eastAsia="zh-CN"/>
        </w:rPr>
      </w:pPr>
    </w:p>
    <w:p w14:paraId="7AADB92C"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ac"/>
        <w:spacing w:after="0"/>
        <w:rPr>
          <w:rFonts w:ascii="Times New Roman" w:hAnsi="Times New Roman"/>
          <w:sz w:val="22"/>
          <w:szCs w:val="22"/>
          <w:lang w:eastAsia="zh-CN"/>
        </w:rPr>
      </w:pPr>
    </w:p>
    <w:p w14:paraId="027D724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ac"/>
              <w:spacing w:after="0" w:line="280" w:lineRule="atLeast"/>
              <w:rPr>
                <w:rFonts w:ascii="Times New Roman" w:hAnsi="Times New Roman"/>
                <w:sz w:val="22"/>
                <w:szCs w:val="22"/>
                <w:lang w:eastAsia="zh-CN"/>
              </w:rPr>
            </w:pPr>
          </w:p>
          <w:p w14:paraId="1885EBE4" w14:textId="77777777" w:rsidR="00BA5820" w:rsidRDefault="00BA5820">
            <w:pPr>
              <w:pStyle w:val="ac"/>
              <w:spacing w:after="0" w:line="280" w:lineRule="atLeast"/>
              <w:rPr>
                <w:rFonts w:ascii="Times New Roman" w:hAnsi="Times New Roman"/>
                <w:sz w:val="22"/>
                <w:szCs w:val="22"/>
                <w:lang w:eastAsia="zh-CN"/>
              </w:rPr>
            </w:pPr>
          </w:p>
          <w:p w14:paraId="64B74D69" w14:textId="77777777" w:rsidR="00BA5820" w:rsidRDefault="00BA5820">
            <w:pPr>
              <w:pStyle w:val="ac"/>
              <w:spacing w:after="0" w:line="280" w:lineRule="atLeast"/>
              <w:rPr>
                <w:rFonts w:ascii="Times New Roman" w:hAnsi="Times New Roman"/>
                <w:sz w:val="22"/>
                <w:szCs w:val="22"/>
                <w:lang w:eastAsia="zh-CN"/>
              </w:rPr>
            </w:pPr>
          </w:p>
          <w:p w14:paraId="6721AF33" w14:textId="77777777" w:rsidR="00BA5820" w:rsidRDefault="00BA5820">
            <w:pPr>
              <w:pStyle w:val="ac"/>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ac"/>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ac"/>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ac"/>
        <w:spacing w:after="0"/>
        <w:rPr>
          <w:rFonts w:ascii="Times New Roman" w:hAnsi="Times New Roman"/>
          <w:sz w:val="22"/>
          <w:szCs w:val="22"/>
          <w:lang w:eastAsia="zh-CN"/>
        </w:rPr>
      </w:pPr>
    </w:p>
    <w:p w14:paraId="2B86323A" w14:textId="77777777" w:rsidR="00BA5820" w:rsidRDefault="00BA5820">
      <w:pPr>
        <w:pStyle w:val="ac"/>
        <w:spacing w:after="0"/>
        <w:rPr>
          <w:rFonts w:ascii="Times New Roman" w:hAnsi="Times New Roman"/>
          <w:sz w:val="22"/>
          <w:szCs w:val="22"/>
          <w:lang w:eastAsia="zh-CN"/>
        </w:rPr>
      </w:pPr>
    </w:p>
    <w:p w14:paraId="5641B23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ac"/>
        <w:spacing w:after="0"/>
        <w:rPr>
          <w:rFonts w:ascii="Times New Roman" w:hAnsi="Times New Roman"/>
          <w:sz w:val="22"/>
          <w:szCs w:val="22"/>
          <w:lang w:eastAsia="zh-CN"/>
        </w:rPr>
      </w:pPr>
    </w:p>
    <w:p w14:paraId="6C1B84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ac"/>
        <w:spacing w:after="0"/>
        <w:rPr>
          <w:rFonts w:ascii="Times New Roman" w:hAnsi="Times New Roman"/>
          <w:sz w:val="22"/>
          <w:szCs w:val="22"/>
          <w:lang w:eastAsia="zh-CN"/>
        </w:rPr>
      </w:pPr>
    </w:p>
    <w:p w14:paraId="6A08242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aff2"/>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ac"/>
        <w:spacing w:after="0"/>
        <w:rPr>
          <w:rFonts w:ascii="Times New Roman" w:hAnsi="Times New Roman"/>
          <w:sz w:val="22"/>
          <w:szCs w:val="22"/>
          <w:lang w:eastAsia="zh-CN"/>
        </w:rPr>
      </w:pPr>
    </w:p>
    <w:p w14:paraId="246568E8" w14:textId="77777777" w:rsidR="00BA5820" w:rsidRDefault="00BA5820">
      <w:pPr>
        <w:pStyle w:val="ac"/>
        <w:spacing w:after="0"/>
        <w:rPr>
          <w:rFonts w:ascii="Times New Roman" w:hAnsi="Times New Roman"/>
          <w:sz w:val="22"/>
          <w:szCs w:val="22"/>
          <w:lang w:eastAsia="zh-CN"/>
        </w:rPr>
      </w:pPr>
    </w:p>
    <w:p w14:paraId="61763F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ac"/>
        <w:spacing w:after="0"/>
        <w:rPr>
          <w:rFonts w:ascii="Times New Roman" w:hAnsi="Times New Roman"/>
          <w:sz w:val="22"/>
          <w:szCs w:val="22"/>
          <w:lang w:eastAsia="zh-CN"/>
        </w:rPr>
      </w:pPr>
    </w:p>
    <w:p w14:paraId="3700C994"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ac"/>
        <w:spacing w:after="0"/>
        <w:rPr>
          <w:rFonts w:ascii="Times New Roman" w:hAnsi="Times New Roman"/>
          <w:sz w:val="22"/>
          <w:szCs w:val="22"/>
          <w:lang w:eastAsia="zh-CN"/>
        </w:rPr>
      </w:pPr>
    </w:p>
    <w:p w14:paraId="1D1192A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ac"/>
        <w:spacing w:after="0"/>
        <w:rPr>
          <w:rFonts w:ascii="Times New Roman" w:hAnsi="Times New Roman"/>
          <w:sz w:val="22"/>
          <w:szCs w:val="22"/>
          <w:lang w:eastAsia="zh-CN"/>
        </w:rPr>
      </w:pPr>
    </w:p>
    <w:p w14:paraId="010B3363" w14:textId="77777777" w:rsidR="00BA5820" w:rsidRDefault="00BA5820">
      <w:pPr>
        <w:pStyle w:val="ac"/>
        <w:spacing w:after="0"/>
        <w:rPr>
          <w:rFonts w:ascii="Times New Roman" w:hAnsi="Times New Roman"/>
          <w:sz w:val="22"/>
          <w:szCs w:val="22"/>
          <w:lang w:eastAsia="zh-CN"/>
        </w:rPr>
      </w:pPr>
    </w:p>
    <w:p w14:paraId="25BF0B1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ac"/>
        <w:spacing w:after="0"/>
        <w:rPr>
          <w:rFonts w:ascii="Times New Roman" w:hAnsi="Times New Roman"/>
          <w:sz w:val="22"/>
          <w:szCs w:val="22"/>
          <w:lang w:eastAsia="zh-CN"/>
        </w:rPr>
      </w:pPr>
    </w:p>
    <w:p w14:paraId="2BA5EA7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ac"/>
        <w:spacing w:after="0"/>
        <w:rPr>
          <w:rFonts w:ascii="Times New Roman" w:hAnsi="Times New Roman"/>
          <w:sz w:val="22"/>
          <w:szCs w:val="22"/>
          <w:lang w:eastAsia="zh-CN"/>
        </w:rPr>
      </w:pPr>
    </w:p>
    <w:p w14:paraId="03E9F290" w14:textId="77777777" w:rsidR="00BA5820" w:rsidRDefault="00BA5820">
      <w:pPr>
        <w:pStyle w:val="ac"/>
        <w:spacing w:after="0"/>
        <w:rPr>
          <w:rFonts w:ascii="Times New Roman" w:hAnsi="Times New Roman"/>
          <w:sz w:val="22"/>
          <w:szCs w:val="22"/>
          <w:lang w:eastAsia="zh-CN"/>
        </w:rPr>
      </w:pPr>
    </w:p>
    <w:p w14:paraId="410B35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ac"/>
        <w:spacing w:after="0"/>
        <w:rPr>
          <w:rFonts w:ascii="Times New Roman" w:hAnsi="Times New Roman"/>
          <w:sz w:val="22"/>
          <w:szCs w:val="22"/>
          <w:lang w:eastAsia="zh-CN"/>
        </w:rPr>
      </w:pPr>
    </w:p>
    <w:p w14:paraId="296448CB" w14:textId="77777777" w:rsidR="00BA5820" w:rsidRDefault="00D0517F">
      <w:pPr>
        <w:pStyle w:val="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ac"/>
        <w:spacing w:after="0"/>
        <w:rPr>
          <w:rFonts w:ascii="Times New Roman" w:hAnsi="Times New Roman"/>
          <w:sz w:val="22"/>
          <w:szCs w:val="22"/>
          <w:lang w:eastAsia="zh-CN"/>
        </w:rPr>
      </w:pPr>
    </w:p>
    <w:p w14:paraId="6561BB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ac"/>
        <w:spacing w:after="0"/>
        <w:rPr>
          <w:rFonts w:ascii="Times New Roman" w:hAnsi="Times New Roman"/>
          <w:sz w:val="22"/>
          <w:szCs w:val="22"/>
          <w:lang w:eastAsia="zh-CN"/>
        </w:rPr>
      </w:pPr>
    </w:p>
    <w:p w14:paraId="4910AFEE"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ac"/>
        <w:spacing w:after="0"/>
        <w:rPr>
          <w:rFonts w:ascii="Times New Roman" w:hAnsi="Times New Roman"/>
          <w:sz w:val="22"/>
          <w:szCs w:val="22"/>
          <w:lang w:eastAsia="zh-CN"/>
        </w:rPr>
      </w:pPr>
    </w:p>
    <w:p w14:paraId="5AB8266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ac"/>
        <w:spacing w:after="0"/>
        <w:rPr>
          <w:rFonts w:ascii="Times New Roman" w:hAnsi="Times New Roman"/>
          <w:sz w:val="22"/>
          <w:szCs w:val="22"/>
          <w:lang w:eastAsia="zh-CN"/>
        </w:rPr>
      </w:pPr>
    </w:p>
    <w:p w14:paraId="3DA52F1F" w14:textId="77777777" w:rsidR="00BA5820" w:rsidRDefault="00BA5820">
      <w:pPr>
        <w:pStyle w:val="ac"/>
        <w:spacing w:after="0"/>
        <w:rPr>
          <w:rFonts w:ascii="Times New Roman" w:hAnsi="Times New Roman"/>
          <w:sz w:val="22"/>
          <w:szCs w:val="22"/>
          <w:lang w:eastAsia="zh-CN"/>
        </w:rPr>
      </w:pPr>
    </w:p>
    <w:p w14:paraId="050D95D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ac"/>
        <w:spacing w:after="0"/>
        <w:rPr>
          <w:rFonts w:ascii="Times New Roman" w:hAnsi="Times New Roman"/>
          <w:sz w:val="22"/>
          <w:szCs w:val="22"/>
          <w:lang w:eastAsia="zh-CN"/>
        </w:rPr>
      </w:pPr>
    </w:p>
    <w:p w14:paraId="41DDFC3F" w14:textId="77777777" w:rsidR="00BA5820" w:rsidRDefault="00BA5820">
      <w:pPr>
        <w:pStyle w:val="ac"/>
        <w:spacing w:after="0"/>
        <w:rPr>
          <w:rFonts w:ascii="Times New Roman" w:hAnsi="Times New Roman"/>
          <w:sz w:val="22"/>
          <w:szCs w:val="22"/>
          <w:lang w:eastAsia="zh-CN"/>
        </w:rPr>
      </w:pPr>
    </w:p>
    <w:p w14:paraId="7C22C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ac"/>
        <w:spacing w:after="0"/>
        <w:rPr>
          <w:rFonts w:ascii="Times New Roman" w:hAnsi="Times New Roman"/>
          <w:sz w:val="22"/>
          <w:szCs w:val="22"/>
          <w:lang w:eastAsia="zh-CN"/>
        </w:rPr>
      </w:pPr>
    </w:p>
    <w:p w14:paraId="0A6EBB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ac"/>
        <w:spacing w:after="0"/>
        <w:rPr>
          <w:rFonts w:ascii="Times New Roman" w:hAnsi="Times New Roman"/>
          <w:sz w:val="22"/>
          <w:szCs w:val="22"/>
          <w:lang w:eastAsia="zh-CN"/>
        </w:rPr>
      </w:pPr>
    </w:p>
    <w:p w14:paraId="1969F4BC"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ac"/>
        <w:spacing w:after="0"/>
        <w:rPr>
          <w:rFonts w:ascii="Times New Roman" w:hAnsi="Times New Roman"/>
          <w:sz w:val="22"/>
          <w:szCs w:val="22"/>
          <w:lang w:eastAsia="zh-CN"/>
        </w:rPr>
      </w:pPr>
    </w:p>
    <w:p w14:paraId="69970693"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ac"/>
        <w:spacing w:after="0"/>
        <w:rPr>
          <w:rFonts w:ascii="Times New Roman" w:hAnsi="Times New Roman"/>
          <w:sz w:val="22"/>
          <w:szCs w:val="22"/>
          <w:lang w:eastAsia="zh-CN"/>
        </w:rPr>
      </w:pPr>
    </w:p>
    <w:p w14:paraId="15BACCC3"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ac"/>
        <w:spacing w:after="0"/>
        <w:rPr>
          <w:rFonts w:ascii="Times New Roman" w:hAnsi="Times New Roman"/>
          <w:sz w:val="22"/>
          <w:szCs w:val="22"/>
          <w:lang w:eastAsia="zh-CN"/>
        </w:rPr>
      </w:pPr>
    </w:p>
    <w:p w14:paraId="1179E5A9" w14:textId="77777777" w:rsidR="00BA5820" w:rsidRDefault="00D0517F">
      <w:pPr>
        <w:pStyle w:val="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ac"/>
        <w:spacing w:after="0"/>
        <w:rPr>
          <w:rFonts w:ascii="Times New Roman" w:hAnsi="Times New Roman"/>
          <w:sz w:val="22"/>
          <w:szCs w:val="22"/>
          <w:lang w:eastAsia="zh-CN"/>
        </w:rPr>
      </w:pPr>
    </w:p>
    <w:p w14:paraId="3A23E5DD"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ac"/>
        <w:spacing w:after="0"/>
        <w:rPr>
          <w:rFonts w:ascii="Times New Roman" w:hAnsi="Times New Roman"/>
          <w:sz w:val="22"/>
          <w:szCs w:val="22"/>
          <w:lang w:eastAsia="zh-CN"/>
        </w:rPr>
      </w:pPr>
    </w:p>
    <w:p w14:paraId="21F132B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54AD00F3"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ac"/>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039C2AC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ac"/>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ac"/>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ac"/>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ac"/>
              <w:spacing w:after="0"/>
              <w:rPr>
                <w:rFonts w:ascii="Times New Roman" w:eastAsia="Times New Roman" w:hAnsi="Times New Roman"/>
                <w:sz w:val="22"/>
                <w:szCs w:val="22"/>
                <w:lang w:eastAsia="zh-CN"/>
              </w:rPr>
            </w:pPr>
          </w:p>
          <w:p w14:paraId="767C026B" w14:textId="77777777" w:rsidR="00BA5820" w:rsidRDefault="00D0517F">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ac"/>
              <w:spacing w:after="0"/>
              <w:rPr>
                <w:rFonts w:ascii="Times New Roman" w:eastAsia="Times New Roman" w:hAnsi="Times New Roman"/>
                <w:b/>
                <w:sz w:val="22"/>
                <w:szCs w:val="22"/>
                <w:lang w:eastAsia="zh-CN"/>
              </w:rPr>
            </w:pPr>
          </w:p>
          <w:p w14:paraId="6D7FBFB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2pt;height:19.2pt" o:ole="">
                        <v:imagedata r:id="rId15" o:title=""/>
                      </v:shape>
                      <o:OLEObject Type="Embed" ProgID="Equation.3" ShapeID="_x0000_i1038" DrawAspect="Content" ObjectID="_1691255616"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2pt;height:15.2pt" o:ole="">
                        <v:imagedata r:id="rId17" o:title=""/>
                      </v:shape>
                      <o:OLEObject Type="Embed" ProgID="Equation.3" ShapeID="_x0000_i1039" DrawAspect="Content" ObjectID="_1691255617"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ac"/>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ac"/>
                    <w:spacing w:after="0"/>
                    <w:rPr>
                      <w:rFonts w:ascii="Times New Roman" w:eastAsia="Times New Roman" w:hAnsi="Times New Roman"/>
                      <w:b/>
                      <w:sz w:val="22"/>
                      <w:szCs w:val="22"/>
                      <w:lang w:eastAsia="zh-CN"/>
                    </w:rPr>
                  </w:pPr>
                </w:p>
              </w:tc>
            </w:tr>
          </w:tbl>
          <w:p w14:paraId="7D140F5D" w14:textId="77777777" w:rsidR="00BA5820" w:rsidRDefault="00D0517F">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ac"/>
                    <w:spacing w:after="0"/>
                    <w:rPr>
                      <w:rFonts w:ascii="Times New Roman" w:eastAsia="Times New Roman" w:hAnsi="Times New Roman"/>
                      <w:sz w:val="22"/>
                      <w:szCs w:val="22"/>
                      <w:lang w:eastAsia="zh-CN"/>
                    </w:rPr>
                  </w:pPr>
                </w:p>
              </w:tc>
            </w:tr>
          </w:tbl>
          <w:p w14:paraId="7ECEA4FE" w14:textId="77777777" w:rsidR="00BA5820" w:rsidRDefault="00BA5820">
            <w:pPr>
              <w:pStyle w:val="ac"/>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ac"/>
              <w:spacing w:after="0" w:line="280" w:lineRule="atLeast"/>
              <w:rPr>
                <w:rFonts w:ascii="Times New Roman" w:eastAsia="Times New Roman" w:hAnsi="Times New Roman"/>
                <w:sz w:val="22"/>
                <w:szCs w:val="22"/>
                <w:lang w:eastAsia="zh-CN"/>
              </w:rPr>
            </w:pPr>
          </w:p>
          <w:p w14:paraId="4589E657" w14:textId="77777777" w:rsidR="00BA5820" w:rsidRDefault="00D0517F">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ac"/>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bl>
    <w:p w14:paraId="11A24527" w14:textId="77777777" w:rsidR="00BA5820" w:rsidRDefault="00BA5820">
      <w:pPr>
        <w:pStyle w:val="ac"/>
        <w:spacing w:after="0"/>
        <w:rPr>
          <w:rFonts w:ascii="Times New Roman" w:hAnsi="Times New Roman"/>
          <w:sz w:val="22"/>
          <w:szCs w:val="22"/>
          <w:lang w:eastAsia="zh-CN"/>
        </w:rPr>
      </w:pPr>
    </w:p>
    <w:p w14:paraId="1943AE8E" w14:textId="77777777" w:rsidR="00BA5820" w:rsidRDefault="00BA5820">
      <w:pPr>
        <w:pStyle w:val="ac"/>
        <w:spacing w:after="0"/>
        <w:rPr>
          <w:rFonts w:ascii="Times New Roman" w:hAnsi="Times New Roman"/>
          <w:sz w:val="22"/>
          <w:szCs w:val="22"/>
          <w:lang w:eastAsia="zh-CN"/>
        </w:rPr>
      </w:pPr>
    </w:p>
    <w:p w14:paraId="548C38B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ac"/>
        <w:spacing w:after="0"/>
        <w:rPr>
          <w:rFonts w:ascii="Times New Roman" w:hAnsi="Times New Roman"/>
          <w:sz w:val="22"/>
          <w:szCs w:val="22"/>
          <w:lang w:eastAsia="zh-CN"/>
        </w:rPr>
      </w:pPr>
    </w:p>
    <w:p w14:paraId="131E1349"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1.1-4B)</w:t>
      </w:r>
    </w:p>
    <w:p w14:paraId="58CBC94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77777777" w:rsidR="00BA5820" w:rsidRDefault="00BA5820">
      <w:pPr>
        <w:pStyle w:val="ac"/>
        <w:spacing w:after="0"/>
        <w:rPr>
          <w:rFonts w:ascii="Times New Roman" w:eastAsia="Times New Roman" w:hAnsi="Times New Roman"/>
          <w:sz w:val="22"/>
          <w:szCs w:val="22"/>
          <w:lang w:eastAsia="zh-CN"/>
        </w:rPr>
      </w:pPr>
    </w:p>
    <w:p w14:paraId="172EAEDE" w14:textId="77777777" w:rsidR="00BA5820" w:rsidRDefault="00D0517F">
      <w:pPr>
        <w:pStyle w:val="5"/>
        <w:rPr>
          <w:rFonts w:ascii="Times New Roman" w:hAnsi="Times New Roman"/>
          <w:b/>
          <w:bCs/>
          <w:lang w:eastAsia="zh-CN"/>
        </w:rPr>
      </w:pPr>
      <w:r>
        <w:rPr>
          <w:rFonts w:ascii="Times New Roman" w:hAnsi="Times New Roman"/>
          <w:b/>
          <w:bCs/>
          <w:lang w:eastAsia="zh-CN"/>
        </w:rPr>
        <w:t>Proposal 1.1-3B)</w:t>
      </w:r>
    </w:p>
    <w:p w14:paraId="74F741FA"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CAB1106"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753180"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1AF8BB0B" w14:textId="77777777" w:rsidR="00BA5820" w:rsidRDefault="00D0517F">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32C49AB"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513198F" w14:textId="77777777" w:rsidR="00BA5820" w:rsidRDefault="00BA5820">
      <w:pPr>
        <w:pStyle w:val="ac"/>
        <w:spacing w:after="0"/>
        <w:rPr>
          <w:rFonts w:ascii="Times New Roman" w:hAnsi="Times New Roman"/>
          <w:sz w:val="22"/>
          <w:szCs w:val="22"/>
          <w:lang w:eastAsia="zh-CN"/>
        </w:rPr>
      </w:pPr>
    </w:p>
    <w:p w14:paraId="28C86721" w14:textId="77777777" w:rsidR="00BA5820" w:rsidRDefault="00BA5820">
      <w:pPr>
        <w:pStyle w:val="ac"/>
        <w:spacing w:after="0"/>
        <w:rPr>
          <w:rFonts w:ascii="Times New Roman" w:hAnsi="Times New Roman"/>
          <w:sz w:val="22"/>
          <w:szCs w:val="22"/>
          <w:lang w:eastAsia="zh-CN"/>
        </w:rPr>
      </w:pPr>
    </w:p>
    <w:p w14:paraId="2B2931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ac"/>
        <w:spacing w:after="0"/>
        <w:rPr>
          <w:rFonts w:ascii="Times New Roman" w:hAnsi="Times New Roman"/>
          <w:sz w:val="22"/>
          <w:szCs w:val="22"/>
          <w:lang w:eastAsia="zh-CN"/>
        </w:rPr>
      </w:pPr>
    </w:p>
    <w:p w14:paraId="3C75575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777777" w:rsidR="00BA5820" w:rsidRDefault="00BA5820">
      <w:pPr>
        <w:pStyle w:val="ac"/>
        <w:spacing w:after="0"/>
        <w:rPr>
          <w:rFonts w:ascii="Times New Roman" w:hAnsi="Times New Roman"/>
          <w:sz w:val="22"/>
          <w:szCs w:val="22"/>
          <w:lang w:eastAsia="zh-CN"/>
        </w:rPr>
      </w:pPr>
    </w:p>
    <w:p w14:paraId="0A0C2456" w14:textId="77777777" w:rsidR="00BA5820" w:rsidRDefault="00BA5820">
      <w:pPr>
        <w:pStyle w:val="ac"/>
        <w:spacing w:after="0"/>
        <w:rPr>
          <w:rFonts w:ascii="Times New Roman" w:hAnsi="Times New Roman"/>
          <w:sz w:val="22"/>
          <w:szCs w:val="22"/>
          <w:lang w:eastAsia="zh-CN"/>
        </w:rPr>
      </w:pPr>
    </w:p>
    <w:p w14:paraId="0EDAAA5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5C5C729" w14:textId="77777777" w:rsidR="00BA5820" w:rsidRDefault="00BA5820">
      <w:pPr>
        <w:pStyle w:val="ac"/>
        <w:spacing w:after="0"/>
        <w:rPr>
          <w:rFonts w:ascii="Times New Roman" w:hAnsi="Times New Roman"/>
          <w:sz w:val="22"/>
          <w:szCs w:val="22"/>
          <w:lang w:eastAsia="zh-CN"/>
        </w:rPr>
      </w:pPr>
    </w:p>
    <w:p w14:paraId="3F765DE4" w14:textId="77777777" w:rsidR="00BA5820" w:rsidRDefault="00D0517F">
      <w:pPr>
        <w:pStyle w:val="5"/>
        <w:rPr>
          <w:rFonts w:ascii="Times New Roman" w:hAnsi="Times New Roman"/>
          <w:b/>
          <w:bCs/>
          <w:lang w:eastAsia="zh-CN"/>
        </w:rPr>
      </w:pPr>
      <w:r>
        <w:rPr>
          <w:rFonts w:ascii="Times New Roman" w:hAnsi="Times New Roman"/>
          <w:b/>
          <w:bCs/>
          <w:lang w:eastAsia="zh-CN"/>
        </w:rPr>
        <w:t>Proposal 1.1-2B)</w:t>
      </w:r>
    </w:p>
    <w:p w14:paraId="3AFCC02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0A3BD2D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4DC7D92C" w14:textId="77777777" w:rsidR="00BA5820" w:rsidRDefault="00BA5820">
      <w:pPr>
        <w:pStyle w:val="ac"/>
        <w:spacing w:after="0"/>
        <w:rPr>
          <w:rFonts w:ascii="Times New Roman" w:hAnsi="Times New Roman"/>
          <w:sz w:val="22"/>
          <w:szCs w:val="22"/>
          <w:lang w:eastAsia="zh-CN"/>
        </w:rPr>
      </w:pPr>
    </w:p>
    <w:p w14:paraId="06E3493A" w14:textId="77777777" w:rsidR="00BA5820" w:rsidRDefault="00D0517F">
      <w:pPr>
        <w:pStyle w:val="5"/>
        <w:rPr>
          <w:rFonts w:ascii="Times New Roman" w:hAnsi="Times New Roman"/>
          <w:b/>
          <w:bCs/>
          <w:lang w:eastAsia="zh-CN"/>
        </w:rPr>
      </w:pPr>
      <w:r>
        <w:rPr>
          <w:rFonts w:ascii="Times New Roman" w:hAnsi="Times New Roman"/>
          <w:b/>
          <w:bCs/>
          <w:lang w:eastAsia="zh-CN"/>
        </w:rPr>
        <w:t>Proposal 1.1-6)</w:t>
      </w:r>
    </w:p>
    <w:p w14:paraId="587CDA2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77777777" w:rsidR="00BA5820" w:rsidRDefault="00D0517F">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15AF1C5"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77777777" w:rsidR="00BA5820" w:rsidRDefault="00D0517F">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23E5B741"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EB410A8" w14:textId="77777777" w:rsidR="00BA5820" w:rsidRDefault="00BA5820">
      <w:pPr>
        <w:pStyle w:val="ac"/>
        <w:spacing w:after="0"/>
        <w:rPr>
          <w:rFonts w:ascii="Times New Roman" w:hAnsi="Times New Roman"/>
          <w:sz w:val="22"/>
          <w:szCs w:val="22"/>
          <w:lang w:eastAsia="zh-CN"/>
        </w:rPr>
      </w:pPr>
    </w:p>
    <w:p w14:paraId="1CEFC0EB" w14:textId="77777777" w:rsidR="00BA5820" w:rsidRDefault="00BA5820">
      <w:pPr>
        <w:pStyle w:val="ac"/>
        <w:spacing w:after="0"/>
        <w:rPr>
          <w:rFonts w:ascii="Times New Roman" w:hAnsi="Times New Roman"/>
          <w:sz w:val="22"/>
          <w:szCs w:val="22"/>
          <w:lang w:eastAsia="zh-CN"/>
        </w:rPr>
      </w:pPr>
    </w:p>
    <w:p w14:paraId="34C8C09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ac"/>
        <w:spacing w:after="0"/>
        <w:rPr>
          <w:rFonts w:ascii="Times New Roman" w:hAnsi="Times New Roman"/>
          <w:sz w:val="22"/>
          <w:szCs w:val="22"/>
          <w:lang w:eastAsia="zh-CN"/>
        </w:rPr>
      </w:pPr>
    </w:p>
    <w:p w14:paraId="50610BE8" w14:textId="77777777" w:rsidR="00BA5820" w:rsidRDefault="00BA5820">
      <w:pPr>
        <w:pStyle w:val="ac"/>
        <w:spacing w:after="0"/>
        <w:rPr>
          <w:rFonts w:ascii="Times New Roman" w:hAnsi="Times New Roman"/>
          <w:sz w:val="22"/>
          <w:szCs w:val="22"/>
          <w:lang w:eastAsia="zh-CN"/>
        </w:rPr>
      </w:pPr>
    </w:p>
    <w:p w14:paraId="3612A06B" w14:textId="77777777" w:rsidR="00BA5820" w:rsidRDefault="00BA5820">
      <w:pPr>
        <w:pStyle w:val="ac"/>
        <w:spacing w:after="0"/>
        <w:rPr>
          <w:rFonts w:ascii="Times New Roman" w:hAnsi="Times New Roman"/>
          <w:sz w:val="22"/>
          <w:szCs w:val="22"/>
          <w:lang w:eastAsia="zh-CN"/>
        </w:rPr>
      </w:pPr>
    </w:p>
    <w:p w14:paraId="03A0FA3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1.1-3B, 1-1.5B, 1-1-2B, and 1-1-6.</w:t>
      </w:r>
    </w:p>
    <w:p w14:paraId="74F54E20"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1.1-4B) – cleaned up</w:t>
      </w:r>
    </w:p>
    <w:p w14:paraId="01C3123F"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39FAEA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FC76F2" w14:textId="77777777" w:rsidR="00BA5820" w:rsidRDefault="00BA5820">
      <w:pPr>
        <w:pStyle w:val="ac"/>
        <w:spacing w:after="0"/>
        <w:rPr>
          <w:rFonts w:ascii="Times New Roman" w:eastAsia="Times New Roman" w:hAnsi="Times New Roman"/>
          <w:sz w:val="22"/>
          <w:szCs w:val="22"/>
          <w:lang w:eastAsia="zh-CN"/>
        </w:rPr>
      </w:pPr>
    </w:p>
    <w:p w14:paraId="636BDB75" w14:textId="77777777" w:rsidR="00BA5820" w:rsidRDefault="00D0517F">
      <w:pPr>
        <w:pStyle w:val="5"/>
        <w:rPr>
          <w:rFonts w:ascii="Times New Roman" w:hAnsi="Times New Roman"/>
          <w:b/>
          <w:bCs/>
          <w:lang w:eastAsia="zh-CN"/>
        </w:rPr>
      </w:pPr>
      <w:r>
        <w:rPr>
          <w:rFonts w:ascii="Times New Roman" w:hAnsi="Times New Roman"/>
          <w:b/>
          <w:bCs/>
          <w:lang w:eastAsia="zh-CN"/>
        </w:rPr>
        <w:t>Proposal 1.1-3B) – cleaned up</w:t>
      </w:r>
    </w:p>
    <w:p w14:paraId="3BCF0486"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FED6D89"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228FE6FB"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059CE63B" w14:textId="77777777" w:rsidR="00BA5820" w:rsidRDefault="00D0517F">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6F391E00"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40EB85" w14:textId="77777777" w:rsidR="00BA5820" w:rsidRDefault="00BA5820">
      <w:pPr>
        <w:pStyle w:val="ac"/>
        <w:spacing w:after="0"/>
        <w:rPr>
          <w:rFonts w:ascii="Times New Roman" w:hAnsi="Times New Roman"/>
          <w:sz w:val="22"/>
          <w:szCs w:val="22"/>
          <w:lang w:eastAsia="zh-CN"/>
        </w:rPr>
      </w:pPr>
    </w:p>
    <w:p w14:paraId="3E984188" w14:textId="77777777" w:rsidR="00BA5820" w:rsidRDefault="00BA5820">
      <w:pPr>
        <w:pStyle w:val="ac"/>
        <w:spacing w:after="0"/>
        <w:rPr>
          <w:rFonts w:ascii="Times New Roman" w:hAnsi="Times New Roman"/>
          <w:sz w:val="22"/>
          <w:szCs w:val="22"/>
          <w:lang w:eastAsia="zh-CN"/>
        </w:rPr>
      </w:pPr>
    </w:p>
    <w:p w14:paraId="7216CDC1" w14:textId="77777777" w:rsidR="00BA5820" w:rsidRDefault="00D0517F">
      <w:pPr>
        <w:pStyle w:val="5"/>
        <w:rPr>
          <w:rFonts w:ascii="Times New Roman" w:hAnsi="Times New Roman"/>
          <w:b/>
          <w:bCs/>
          <w:lang w:eastAsia="zh-CN"/>
        </w:rPr>
      </w:pPr>
      <w:r>
        <w:rPr>
          <w:rFonts w:ascii="Times New Roman" w:hAnsi="Times New Roman"/>
          <w:b/>
          <w:bCs/>
          <w:lang w:eastAsia="zh-CN"/>
        </w:rPr>
        <w:t>Proposal 1.1-5B) – cleaned up</w:t>
      </w:r>
    </w:p>
    <w:p w14:paraId="6FE04CA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AE9F0CD" w14:textId="77777777" w:rsidR="00BA5820" w:rsidRDefault="00BA5820">
      <w:pPr>
        <w:pStyle w:val="ac"/>
        <w:spacing w:after="0"/>
        <w:rPr>
          <w:rFonts w:ascii="Times New Roman" w:hAnsi="Times New Roman"/>
          <w:sz w:val="22"/>
          <w:szCs w:val="22"/>
          <w:lang w:eastAsia="zh-CN"/>
        </w:rPr>
      </w:pPr>
    </w:p>
    <w:p w14:paraId="4BC79042" w14:textId="77777777" w:rsidR="00BA5820" w:rsidRDefault="00D0517F">
      <w:pPr>
        <w:pStyle w:val="5"/>
        <w:rPr>
          <w:rFonts w:ascii="Times New Roman" w:hAnsi="Times New Roman"/>
          <w:b/>
          <w:bCs/>
          <w:lang w:eastAsia="zh-CN"/>
        </w:rPr>
      </w:pPr>
      <w:r>
        <w:rPr>
          <w:rFonts w:ascii="Times New Roman" w:hAnsi="Times New Roman"/>
          <w:b/>
          <w:bCs/>
          <w:lang w:eastAsia="zh-CN"/>
        </w:rPr>
        <w:t>Proposal 1.1-2B) – cleaned up</w:t>
      </w:r>
    </w:p>
    <w:p w14:paraId="41F61F20"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A14DEB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DB13FB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03E62786"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F870391"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A09AE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1629556" w14:textId="77777777" w:rsidR="00BA5820" w:rsidRDefault="00D0517F">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E07D7C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DCI formats</w:t>
      </w:r>
    </w:p>
    <w:p w14:paraId="1DEE282B" w14:textId="77777777" w:rsidR="00BA5820" w:rsidRDefault="00BA5820">
      <w:pPr>
        <w:pStyle w:val="ac"/>
        <w:spacing w:after="0"/>
        <w:rPr>
          <w:rFonts w:ascii="Times New Roman" w:hAnsi="Times New Roman"/>
          <w:sz w:val="22"/>
          <w:szCs w:val="22"/>
          <w:lang w:eastAsia="zh-CN"/>
        </w:rPr>
      </w:pPr>
    </w:p>
    <w:p w14:paraId="5487AD8C" w14:textId="77777777" w:rsidR="00BA5820" w:rsidRDefault="00D0517F">
      <w:pPr>
        <w:pStyle w:val="5"/>
        <w:rPr>
          <w:rFonts w:ascii="Times New Roman" w:hAnsi="Times New Roman"/>
          <w:b/>
          <w:bCs/>
          <w:lang w:eastAsia="zh-CN"/>
        </w:rPr>
      </w:pPr>
      <w:r>
        <w:rPr>
          <w:rFonts w:ascii="Times New Roman" w:hAnsi="Times New Roman"/>
          <w:b/>
          <w:bCs/>
          <w:lang w:eastAsia="zh-CN"/>
        </w:rPr>
        <w:t>Proposal 1.1-6) – cleaned up</w:t>
      </w:r>
    </w:p>
    <w:p w14:paraId="7419A8FA"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7465D9"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67740661" w14:textId="77777777" w:rsidR="00BA5820" w:rsidRDefault="00D0517F">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 if unlicensed spectrum operation is identified.</w:t>
      </w:r>
    </w:p>
    <w:p w14:paraId="69259B31"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2BF8C7A"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97D10D0"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DFAFC5C" w14:textId="77777777" w:rsidR="00BA5820" w:rsidRDefault="00BA5820">
      <w:pPr>
        <w:pStyle w:val="ac"/>
        <w:spacing w:after="0"/>
        <w:rPr>
          <w:rFonts w:ascii="Times New Roman" w:hAnsi="Times New Roman"/>
          <w:sz w:val="22"/>
          <w:szCs w:val="22"/>
          <w:lang w:eastAsia="zh-CN"/>
        </w:rPr>
      </w:pPr>
    </w:p>
    <w:p w14:paraId="20B05ED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27"/>
        <w:gridCol w:w="8735"/>
      </w:tblGrid>
      <w:tr w:rsidR="00BA5820" w14:paraId="419B4472" w14:textId="77777777">
        <w:tc>
          <w:tcPr>
            <w:tcW w:w="1525" w:type="dxa"/>
            <w:shd w:val="clear" w:color="auto" w:fill="FBE4D5" w:themeFill="accent2" w:themeFillTint="33"/>
          </w:tcPr>
          <w:p w14:paraId="29333D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tc>
          <w:tcPr>
            <w:tcW w:w="1525" w:type="dxa"/>
          </w:tcPr>
          <w:p w14:paraId="7C9DB11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48A08E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52823DC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988094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In case down-selection is intended, we think whether we can (or have to) go with Alt 2 or 3 depends on #candidate SSB positions. 5B-like discussion is needed for larger SCS in advance. </w:t>
            </w:r>
          </w:p>
          <w:p w14:paraId="22D7CAEC"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4B907E1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01417D8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1.1-6) Slightly prefer Alt 1 since it is similar to NR-U, but open to discuss. For Alt 2 can reduce Mos, but its benefit depends on #candidate SSB positions in our view.  </w:t>
            </w:r>
          </w:p>
        </w:tc>
      </w:tr>
      <w:tr w:rsidR="00BA5820" w14:paraId="3CC6BD6D" w14:textId="77777777">
        <w:tc>
          <w:tcPr>
            <w:tcW w:w="1525" w:type="dxa"/>
          </w:tcPr>
          <w:p w14:paraId="05BD191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42771FC1"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6F09F7A4"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6C6E482F"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5DD42BC8"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2FA0897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BA5820" w14:paraId="41CC1351" w14:textId="77777777">
        <w:tc>
          <w:tcPr>
            <w:tcW w:w="1525" w:type="dxa"/>
          </w:tcPr>
          <w:p w14:paraId="2F5DC99A"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3C0BEBF7"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684676" w14:textId="77777777" w:rsidR="00BA5820" w:rsidRDefault="00BA5820">
            <w:pPr>
              <w:pStyle w:val="ac"/>
              <w:spacing w:after="0" w:line="280" w:lineRule="atLeast"/>
              <w:rPr>
                <w:rFonts w:ascii="Times New Roman" w:eastAsiaTheme="minorEastAsia" w:hAnsi="Times New Roman"/>
                <w:bCs/>
                <w:sz w:val="22"/>
                <w:szCs w:val="22"/>
                <w:lang w:eastAsia="ko-KR"/>
              </w:rPr>
            </w:pPr>
          </w:p>
          <w:p w14:paraId="2B63EDA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3A07F1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2F37D538"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0BFB8C9B" w14:textId="77777777" w:rsidR="00BA5820" w:rsidRDefault="00D0517F">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4C4DBFD2" w14:textId="77777777" w:rsidR="00BA5820" w:rsidRDefault="00D0517F">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5DC4A6E4" w14:textId="77777777" w:rsidR="00BA5820" w:rsidRDefault="00D0517F">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5C435D3B" w14:textId="77777777" w:rsidR="00BA5820" w:rsidRDefault="00D0517F">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1F5C898F" w14:textId="77777777" w:rsidR="00BA5820" w:rsidRDefault="00D0517F">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C1606B8" w14:textId="77777777" w:rsidR="00BA5820" w:rsidRDefault="00D0517F">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40C9D88" w14:textId="77777777" w:rsidR="00BA5820" w:rsidRDefault="00D0517F">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63043854"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 xml:space="preserve">P 1.1-2A) </w:t>
            </w:r>
          </w:p>
          <w:p w14:paraId="33F1EB1F"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62D5E0B9"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w:t>
            </w:r>
            <w:r>
              <w:rPr>
                <w:rFonts w:ascii="Times New Roman" w:eastAsiaTheme="minorEastAsia" w:hAnsi="Times New Roman"/>
                <w:bCs/>
                <w:sz w:val="22"/>
                <w:szCs w:val="22"/>
                <w:lang w:eastAsia="ko-KR"/>
              </w:rPr>
              <w:lastRenderedPageBreak/>
              <w:t xml:space="preserve">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21AF897" w14:textId="77777777" w:rsidR="00BA5820" w:rsidRDefault="00D0517F">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BF9B77"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14BBD935" w14:textId="77777777" w:rsidR="00BA5820" w:rsidRDefault="00D0517F">
            <w:pPr>
              <w:pStyle w:val="ac"/>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58889D8" w14:textId="77777777" w:rsidR="00BA5820" w:rsidRDefault="00D0517F">
            <w:pPr>
              <w:pStyle w:val="ac"/>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21CD0CC" w14:textId="77777777" w:rsidR="00BA5820" w:rsidRDefault="00D0517F">
            <w:pPr>
              <w:pStyle w:val="ac"/>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6831E32" w14:textId="77777777" w:rsidR="00BA5820" w:rsidRDefault="00D0517F">
            <w:pPr>
              <w:pStyle w:val="ac"/>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F2A0FD8" w14:textId="77777777" w:rsidR="00BA5820" w:rsidRDefault="00D0517F">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BAECDB3" w14:textId="77777777" w:rsidR="00BA5820" w:rsidRDefault="00D0517F">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C162C29"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A8FC75"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22E9ECFF"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0335B9F9" w14:textId="77777777" w:rsidR="00BA5820" w:rsidRDefault="00BA5820">
            <w:pPr>
              <w:pStyle w:val="ac"/>
              <w:spacing w:after="0" w:line="280" w:lineRule="atLeast"/>
              <w:rPr>
                <w:rFonts w:ascii="Times New Roman" w:eastAsiaTheme="minorEastAsia" w:hAnsi="Times New Roman"/>
                <w:b/>
                <w:sz w:val="22"/>
                <w:szCs w:val="22"/>
                <w:lang w:eastAsia="ko-KR"/>
              </w:rPr>
            </w:pPr>
          </w:p>
          <w:p w14:paraId="3F2C35F0"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1E1DFFAD" w14:textId="77777777" w:rsidR="00BA5820" w:rsidRDefault="00BA5820">
            <w:pPr>
              <w:pStyle w:val="ac"/>
              <w:spacing w:after="0" w:line="280" w:lineRule="atLeast"/>
              <w:rPr>
                <w:rFonts w:ascii="Times New Roman" w:eastAsiaTheme="minorEastAsia" w:hAnsi="Times New Roman"/>
                <w:b/>
                <w:sz w:val="22"/>
                <w:szCs w:val="22"/>
                <w:lang w:eastAsia="ko-KR"/>
              </w:rPr>
            </w:pPr>
          </w:p>
          <w:p w14:paraId="7FE63EE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F080074" w14:textId="77777777" w:rsidR="00BA5820" w:rsidRDefault="00D0517F">
            <w:pPr>
              <w:pStyle w:val="ac"/>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w:t>
            </w:r>
            <w:r>
              <w:rPr>
                <w:bCs/>
                <w:sz w:val="22"/>
                <w:szCs w:val="22"/>
                <w:lang w:eastAsia="ko-KR"/>
              </w:rPr>
              <w:lastRenderedPageBreak/>
              <w:t>bullets say 3 states for 4 states. Perhaps the following is more general, and focuses on how many values need to indicated and whether or not DBTW off is jointly encoded with the Q values:</w:t>
            </w:r>
          </w:p>
          <w:p w14:paraId="31064892" w14:textId="77777777" w:rsidR="00BA5820" w:rsidRDefault="00BA5820">
            <w:pPr>
              <w:pStyle w:val="ac"/>
              <w:spacing w:after="0" w:line="280" w:lineRule="atLeast"/>
              <w:rPr>
                <w:bCs/>
                <w:sz w:val="22"/>
                <w:szCs w:val="22"/>
                <w:lang w:eastAsia="ko-KR"/>
              </w:rPr>
            </w:pPr>
          </w:p>
          <w:p w14:paraId="591AC821" w14:textId="77777777" w:rsidR="00BA5820" w:rsidRDefault="00D0517F">
            <w:pPr>
              <w:pStyle w:val="ac"/>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737C7194" w14:textId="77777777" w:rsidR="00BA5820" w:rsidRDefault="00D0517F">
            <w:pPr>
              <w:pStyle w:val="ac"/>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81E2192" w14:textId="77777777" w:rsidR="00BA5820" w:rsidRDefault="00D0517F">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6FA999C" w14:textId="77777777" w:rsidR="00BA5820" w:rsidRDefault="00D0517F">
            <w:pPr>
              <w:pStyle w:val="ac"/>
              <w:numPr>
                <w:ilvl w:val="0"/>
                <w:numId w:val="14"/>
              </w:numPr>
              <w:spacing w:before="0" w:after="0" w:line="280" w:lineRule="atLeast"/>
              <w:rPr>
                <w:bCs/>
                <w:sz w:val="22"/>
                <w:szCs w:val="22"/>
                <w:lang w:eastAsia="ko-KR"/>
              </w:rPr>
            </w:pPr>
            <w:r>
              <w:rPr>
                <w:bCs/>
                <w:sz w:val="22"/>
                <w:szCs w:val="22"/>
                <w:lang w:eastAsia="ko-KR"/>
              </w:rPr>
              <w:t>FFS</w:t>
            </w:r>
          </w:p>
          <w:p w14:paraId="56E3B8A8" w14:textId="77777777" w:rsidR="00BA5820" w:rsidRDefault="00D0517F">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792FEDB4" w14:textId="77777777" w:rsidR="00BA5820" w:rsidRDefault="00D0517F">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EBF0914" w14:textId="77777777" w:rsidR="00BA5820" w:rsidRDefault="00BA5820">
            <w:pPr>
              <w:pStyle w:val="ac"/>
              <w:spacing w:after="0" w:line="280" w:lineRule="atLeast"/>
              <w:rPr>
                <w:rFonts w:ascii="Times New Roman" w:hAnsi="Times New Roman"/>
                <w:bCs/>
                <w:szCs w:val="22"/>
                <w:lang w:eastAsia="zh-CN"/>
              </w:rPr>
            </w:pPr>
          </w:p>
        </w:tc>
      </w:tr>
      <w:tr w:rsidR="00BA5820" w14:paraId="708D3E0E" w14:textId="77777777">
        <w:tc>
          <w:tcPr>
            <w:tcW w:w="1525" w:type="dxa"/>
          </w:tcPr>
          <w:p w14:paraId="4D0DD61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6DB8E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5002CCE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167C9A9C"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45440579"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5D92D2A4"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64A7B5B1" w14:textId="77777777" w:rsidR="00BA5820" w:rsidRDefault="00D0517F">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10F23885"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76F0B67"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A1534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5A79C091" w14:textId="77777777"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0BDD5438" w14:textId="77777777"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44F49E24" w14:textId="77777777"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7763B4F3"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4721C15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w:t>
            </w:r>
            <w:r>
              <w:rPr>
                <w:rFonts w:ascii="Times New Roman" w:eastAsia="Times New Roman" w:hAnsi="Times New Roman"/>
                <w:sz w:val="22"/>
                <w:szCs w:val="22"/>
                <w:lang w:eastAsia="zh-CN"/>
              </w:rPr>
              <w:lastRenderedPageBreak/>
              <w:t xml:space="preserve">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75040CFC" w14:textId="77777777" w:rsidR="00BA5820" w:rsidRDefault="00D0517F">
            <w:pPr>
              <w:pStyle w:val="ac"/>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7731795"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555C88AB"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59F3E448" w14:textId="77777777" w:rsidR="00BA5820" w:rsidRDefault="00D0517F">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C898807"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433467A2"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C788BB1"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793D6F9" w14:textId="77777777" w:rsidR="00BA5820" w:rsidRDefault="00BA5820">
            <w:pPr>
              <w:pStyle w:val="ac"/>
              <w:spacing w:after="0"/>
              <w:rPr>
                <w:rFonts w:ascii="Times New Roman" w:hAnsi="Times New Roman"/>
                <w:sz w:val="22"/>
                <w:szCs w:val="22"/>
                <w:lang w:eastAsia="zh-CN"/>
              </w:rPr>
            </w:pPr>
          </w:p>
          <w:p w14:paraId="0DAAE7DA" w14:textId="77777777" w:rsidR="00BA5820" w:rsidRDefault="00BA5820">
            <w:pPr>
              <w:pStyle w:val="ac"/>
              <w:spacing w:after="0" w:line="280" w:lineRule="atLeast"/>
              <w:rPr>
                <w:rFonts w:ascii="Times New Roman" w:hAnsi="Times New Roman"/>
                <w:b/>
                <w:sz w:val="22"/>
                <w:szCs w:val="22"/>
                <w:lang w:eastAsia="zh-CN"/>
              </w:rPr>
            </w:pPr>
          </w:p>
        </w:tc>
      </w:tr>
      <w:tr w:rsidR="00BA5820" w14:paraId="6DCF9394" w14:textId="77777777">
        <w:tc>
          <w:tcPr>
            <w:tcW w:w="1525" w:type="dxa"/>
          </w:tcPr>
          <w:p w14:paraId="75929133"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lastRenderedPageBreak/>
              <w:t>CATT</w:t>
            </w:r>
          </w:p>
        </w:tc>
        <w:tc>
          <w:tcPr>
            <w:tcW w:w="8437" w:type="dxa"/>
          </w:tcPr>
          <w:p w14:paraId="12D943F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34105C7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72B88BAF"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1.1-2B)  Ok.</w:t>
            </w:r>
          </w:p>
          <w:p w14:paraId="2CD3B0D6"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5033C9BF" w14:textId="77777777" w:rsidR="00BA5820" w:rsidRDefault="00D0517F">
            <w:pPr>
              <w:pStyle w:val="ac"/>
              <w:spacing w:after="0" w:line="280" w:lineRule="atLeast"/>
              <w:rPr>
                <w:rFonts w:ascii="Times New Roman" w:hAnsi="Times New Roman"/>
                <w:b/>
                <w:sz w:val="22"/>
                <w:szCs w:val="22"/>
                <w:lang w:eastAsia="zh-CN"/>
              </w:rPr>
            </w:pPr>
            <w:r>
              <w:rPr>
                <w:rFonts w:ascii="Times New Roman" w:eastAsia="ＭＳ 明朝" w:hAnsi="Times New Roman"/>
                <w:sz w:val="22"/>
                <w:szCs w:val="22"/>
                <w:lang w:eastAsia="ja-JP"/>
              </w:rPr>
              <w:t>Proposal 1.1-6)  Support Alt1</w:t>
            </w:r>
          </w:p>
        </w:tc>
      </w:tr>
      <w:tr w:rsidR="00BA5820" w14:paraId="54823F4C" w14:textId="77777777">
        <w:tc>
          <w:tcPr>
            <w:tcW w:w="1525" w:type="dxa"/>
          </w:tcPr>
          <w:p w14:paraId="4F5D83E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tcPr>
          <w:p w14:paraId="51995D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39E2C6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6619E01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09B7353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lastRenderedPageBreak/>
              <w:t xml:space="preserve">Proposal 1.1-6 We are generally fine, but prefer to include sync raster based indication method in Alt 2. </w:t>
            </w:r>
          </w:p>
        </w:tc>
      </w:tr>
      <w:tr w:rsidR="00BA5820" w14:paraId="5A18E5F0" w14:textId="77777777">
        <w:tc>
          <w:tcPr>
            <w:tcW w:w="1525" w:type="dxa"/>
          </w:tcPr>
          <w:p w14:paraId="23C33428" w14:textId="77777777" w:rsidR="00BA5820" w:rsidRDefault="00D0517F">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lastRenderedPageBreak/>
              <w:t>Ericsson 2</w:t>
            </w:r>
          </w:p>
        </w:tc>
        <w:tc>
          <w:tcPr>
            <w:tcW w:w="8437" w:type="dxa"/>
          </w:tcPr>
          <w:p w14:paraId="12B4AB71" w14:textId="77777777" w:rsidR="00BA5820" w:rsidRDefault="00D0517F">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821B769" w14:textId="77777777" w:rsidR="00BA5820" w:rsidRDefault="00BA5820">
            <w:pPr>
              <w:pStyle w:val="ac"/>
              <w:spacing w:after="0" w:line="280" w:lineRule="atLeast"/>
              <w:rPr>
                <w:rFonts w:ascii="Times New Roman" w:eastAsiaTheme="minorEastAsia" w:hAnsi="Times New Roman"/>
                <w:bCs/>
                <w:sz w:val="22"/>
                <w:lang w:eastAsia="ko-KR"/>
              </w:rPr>
            </w:pPr>
          </w:p>
          <w:p w14:paraId="00861B2E"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1.1-4B) – cleaned up</w:t>
            </w:r>
          </w:p>
          <w:p w14:paraId="33CD53A2" w14:textId="77777777" w:rsidR="00BA5820" w:rsidRDefault="00D0517F">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670E2FDD"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1.1-3B) – cleaned up</w:t>
            </w:r>
          </w:p>
          <w:p w14:paraId="264F179A" w14:textId="77777777" w:rsidR="00BA5820" w:rsidRDefault="00D0517F">
            <w:pPr>
              <w:pStyle w:val="ac"/>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434936BA" w14:textId="77777777" w:rsidR="00BA5820" w:rsidRDefault="00D0517F">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6AC557DB" w14:textId="77777777" w:rsidR="00BA5820" w:rsidRDefault="00BA5820">
            <w:pPr>
              <w:pStyle w:val="ac"/>
              <w:spacing w:after="0"/>
              <w:rPr>
                <w:rFonts w:ascii="Times New Roman" w:hAnsi="Times New Roman"/>
                <w:sz w:val="22"/>
                <w:szCs w:val="22"/>
                <w:lang w:eastAsia="zh-CN"/>
              </w:rPr>
            </w:pPr>
          </w:p>
          <w:p w14:paraId="2FC8680B"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1.1-5B) – cleaned up</w:t>
            </w:r>
          </w:p>
          <w:p w14:paraId="364C2EA9" w14:textId="77777777" w:rsidR="00BA5820" w:rsidRDefault="00D0517F">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3A6D9DF" w14:textId="77777777" w:rsidR="00BA5820" w:rsidRDefault="00BA5820">
            <w:pPr>
              <w:pStyle w:val="ac"/>
              <w:spacing w:after="0"/>
              <w:rPr>
                <w:rFonts w:ascii="Times New Roman" w:hAnsi="Times New Roman"/>
                <w:sz w:val="22"/>
                <w:szCs w:val="22"/>
                <w:lang w:eastAsia="zh-CN"/>
              </w:rPr>
            </w:pPr>
          </w:p>
          <w:p w14:paraId="5300F6A2"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1.1-2B) – cleaned up</w:t>
            </w:r>
          </w:p>
          <w:p w14:paraId="67028EA6" w14:textId="77777777" w:rsidR="00BA5820" w:rsidRDefault="00D0517F">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6827626D" w14:textId="77777777" w:rsidR="00BA5820" w:rsidRDefault="00BA5820">
            <w:pPr>
              <w:rPr>
                <w:sz w:val="22"/>
                <w:szCs w:val="22"/>
                <w:lang w:val="en-GB" w:eastAsia="zh-CN"/>
              </w:rPr>
            </w:pPr>
          </w:p>
          <w:p w14:paraId="49F7CD8F"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1.1-6) – cleaned up</w:t>
            </w:r>
          </w:p>
          <w:p w14:paraId="4295B83F" w14:textId="77777777" w:rsidR="00BA5820" w:rsidRDefault="00D0517F">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4CA25CD" w14:textId="77777777" w:rsidR="00BA5820" w:rsidRDefault="00D0517F">
            <w:pPr>
              <w:pStyle w:val="ac"/>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rsidR="00BA5820" w14:paraId="3B2178FD" w14:textId="77777777">
        <w:tc>
          <w:tcPr>
            <w:tcW w:w="1525" w:type="dxa"/>
          </w:tcPr>
          <w:p w14:paraId="083A186F"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zh-CN"/>
              </w:rPr>
              <w:t>ZTE, Sanechips</w:t>
            </w:r>
          </w:p>
        </w:tc>
        <w:tc>
          <w:tcPr>
            <w:tcW w:w="8437" w:type="dxa"/>
          </w:tcPr>
          <w:p w14:paraId="37C8118C" w14:textId="77777777" w:rsidR="00BA5820" w:rsidRDefault="00D0517F">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1155FCAE" w14:textId="77777777" w:rsidR="00BA5820" w:rsidRDefault="00D0517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2ACB6A5E" w14:textId="77777777" w:rsidR="00BA5820" w:rsidRDefault="00D0517F">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8BC52BE" w14:textId="77777777" w:rsidR="00BA5820" w:rsidRDefault="00D0517F">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BBF1E83" w14:textId="77777777" w:rsidR="00BA5820" w:rsidRDefault="00D0517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7E02591C" w14:textId="77777777" w:rsidR="00BA5820" w:rsidRDefault="00BA5820">
            <w:pPr>
              <w:pStyle w:val="ac"/>
              <w:spacing w:after="0" w:line="280" w:lineRule="atLeast"/>
              <w:rPr>
                <w:lang w:val="en-GB" w:eastAsia="zh-CN"/>
              </w:rPr>
            </w:pPr>
          </w:p>
        </w:tc>
      </w:tr>
      <w:tr w:rsidR="00A507C6" w:rsidRPr="00792970" w14:paraId="4BC9F733" w14:textId="77777777" w:rsidTr="00A507C6">
        <w:tc>
          <w:tcPr>
            <w:tcW w:w="1525" w:type="dxa"/>
          </w:tcPr>
          <w:p w14:paraId="0E2B5875" w14:textId="77777777" w:rsidR="00A507C6" w:rsidRPr="004160DF" w:rsidRDefault="00A507C6" w:rsidP="00C75065">
            <w:pPr>
              <w:pStyle w:val="ac"/>
              <w:spacing w:after="0" w:line="280" w:lineRule="atLeast"/>
              <w:rPr>
                <w:rFonts w:ascii="Times New Roman" w:hAnsi="Times New Roman"/>
                <w:szCs w:val="22"/>
                <w:lang w:eastAsia="zh-CN"/>
              </w:rPr>
            </w:pPr>
            <w:r>
              <w:rPr>
                <w:rFonts w:ascii="Times New Roman" w:hAnsi="Times New Roman"/>
                <w:szCs w:val="22"/>
                <w:lang w:eastAsia="zh-CN"/>
              </w:rPr>
              <w:t>NEC</w:t>
            </w:r>
          </w:p>
        </w:tc>
        <w:tc>
          <w:tcPr>
            <w:tcW w:w="8437" w:type="dxa"/>
          </w:tcPr>
          <w:p w14:paraId="2FED2C1D" w14:textId="77777777" w:rsidR="00A507C6" w:rsidRDefault="00A507C6" w:rsidP="00C75065">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8C2236F" w14:textId="77777777" w:rsidR="00A507C6" w:rsidRDefault="00A507C6" w:rsidP="00C75065">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1.1-3B) Support and be open to discuss three alternatives based on the number of available indication bits in MIB.</w:t>
            </w:r>
          </w:p>
          <w:p w14:paraId="0AD63D6F" w14:textId="77777777" w:rsidR="00A507C6" w:rsidRDefault="00A507C6" w:rsidP="00C75065">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57FF7236" w14:textId="77777777" w:rsidR="00A507C6" w:rsidRDefault="00A507C6" w:rsidP="00C75065">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7DCD65DE" w14:textId="77777777" w:rsidR="00A507C6" w:rsidRPr="00F846E0" w:rsidRDefault="00A507C6" w:rsidP="00C75065">
            <w:pPr>
              <w:pStyle w:val="ac"/>
              <w:spacing w:after="0" w:line="280" w:lineRule="atLeast"/>
              <w:rPr>
                <w:rFonts w:ascii="Times New Roman" w:eastAsiaTheme="minorEastAsia" w:hAnsi="Times New Roman"/>
                <w:bCs/>
                <w:sz w:val="22"/>
                <w:lang w:eastAsia="ko-KR"/>
              </w:rPr>
            </w:pPr>
            <w:r>
              <w:rPr>
                <w:rFonts w:ascii="Times New Roman" w:hAnsi="Times New Roman"/>
                <w:sz w:val="22"/>
                <w:szCs w:val="22"/>
                <w:lang w:eastAsia="zh-CN"/>
              </w:rPr>
              <w:t xml:space="preserve">Proposal 1.1-6) Support generally, and we also share a similar view as Ericsson’s comment above, maybe the meaning of “implicit” needs to be clarified further. </w:t>
            </w:r>
          </w:p>
        </w:tc>
      </w:tr>
      <w:tr w:rsidR="00C75065" w:rsidRPr="00792970" w14:paraId="5A8DE762" w14:textId="77777777" w:rsidTr="00A507C6">
        <w:tc>
          <w:tcPr>
            <w:tcW w:w="1525" w:type="dxa"/>
          </w:tcPr>
          <w:p w14:paraId="2C222FB5" w14:textId="426C6D93" w:rsidR="00C75065" w:rsidRDefault="00C75065" w:rsidP="00C75065">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Lenovo, Motorola Mobility</w:t>
            </w:r>
          </w:p>
        </w:tc>
        <w:tc>
          <w:tcPr>
            <w:tcW w:w="8437" w:type="dxa"/>
          </w:tcPr>
          <w:p w14:paraId="35E1F62D" w14:textId="77777777" w:rsidR="00C75065" w:rsidRDefault="00C75065" w:rsidP="00C7506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8ADE6C1" w14:textId="0D4AAF32" w:rsidR="00C75065" w:rsidRDefault="00C75065" w:rsidP="00C7506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w:t>
            </w:r>
            <w:r w:rsidR="00637B01">
              <w:rPr>
                <w:rFonts w:ascii="Times New Roman" w:hAnsi="Times New Roman"/>
                <w:lang w:val="en-US" w:eastAsia="zh-CN"/>
              </w:rPr>
              <w:t xml:space="preserve">Alt 2 as our </w:t>
            </w:r>
            <w:r>
              <w:rPr>
                <w:rFonts w:ascii="Times New Roman" w:hAnsi="Times New Roman"/>
                <w:lang w:val="en-US" w:eastAsia="zh-CN"/>
              </w:rPr>
              <w:t>preference</w:t>
            </w:r>
            <w:r w:rsidR="00637B01">
              <w:rPr>
                <w:rFonts w:ascii="Times New Roman" w:hAnsi="Times New Roman"/>
                <w:lang w:val="en-US" w:eastAsia="zh-CN"/>
              </w:rPr>
              <w:t>.</w:t>
            </w:r>
            <w:r>
              <w:rPr>
                <w:rFonts w:ascii="Times New Roman" w:hAnsi="Times New Roman"/>
                <w:lang w:val="en-US" w:eastAsia="zh-CN"/>
              </w:rPr>
              <w:t xml:space="preserve"> </w:t>
            </w:r>
          </w:p>
          <w:p w14:paraId="027A3BC1" w14:textId="77777777" w:rsidR="00C75065" w:rsidRDefault="00C75065" w:rsidP="00C7506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6531316" w14:textId="77777777" w:rsidR="00C75065" w:rsidRDefault="00C75065" w:rsidP="00C7506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C1000C5" w14:textId="5ACCE1D9" w:rsidR="00C75065" w:rsidRDefault="00C75065" w:rsidP="00C7506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We </w:t>
            </w:r>
            <w:r w:rsidR="008972F0">
              <w:rPr>
                <w:rFonts w:ascii="Times New Roman" w:hAnsi="Times New Roman"/>
                <w:lang w:val="en-US" w:eastAsia="zh-CN"/>
              </w:rPr>
              <w:t>support the proposal, but the term ‘implicit’ need further elaboration.</w:t>
            </w:r>
          </w:p>
          <w:p w14:paraId="368D01E1" w14:textId="77777777" w:rsidR="00C75065" w:rsidRDefault="00C75065" w:rsidP="00C75065">
            <w:pPr>
              <w:pStyle w:val="ac"/>
              <w:spacing w:after="0" w:line="280" w:lineRule="atLeast"/>
              <w:rPr>
                <w:rFonts w:ascii="Times New Roman" w:hAnsi="Times New Roman"/>
                <w:sz w:val="22"/>
                <w:szCs w:val="22"/>
                <w:lang w:eastAsia="zh-CN"/>
              </w:rPr>
            </w:pPr>
          </w:p>
        </w:tc>
      </w:tr>
      <w:tr w:rsidR="00EB1ECB" w:rsidRPr="00792970" w14:paraId="5AD1EF68" w14:textId="77777777" w:rsidTr="00A507C6">
        <w:tc>
          <w:tcPr>
            <w:tcW w:w="1525" w:type="dxa"/>
          </w:tcPr>
          <w:p w14:paraId="4C2F9206" w14:textId="4C5A3DD4" w:rsidR="00EB1ECB" w:rsidRDefault="00EB1ECB" w:rsidP="00EB1ECB">
            <w:pPr>
              <w:pStyle w:val="ac"/>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3D02C05D" w14:textId="77777777" w:rsidR="00EB1ECB" w:rsidRDefault="00EB1ECB" w:rsidP="00EB1ECB">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2D9A7B2A" w14:textId="77777777" w:rsidR="00EB1ECB" w:rsidRDefault="00EB1ECB" w:rsidP="00EB1ECB">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1A73C9C2" w14:textId="77777777" w:rsidR="00EB1ECB" w:rsidRDefault="00EB1ECB" w:rsidP="00EB1ECB">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670FE699" w14:textId="77777777" w:rsidR="00EB1ECB" w:rsidRPr="00A75C21" w:rsidRDefault="00EB1ECB" w:rsidP="00EB1ECB">
            <w:pPr>
              <w:pStyle w:val="ac"/>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680E7497" w14:textId="77777777" w:rsidR="00EB1ECB" w:rsidRDefault="00EB1ECB" w:rsidP="00EB1ECB">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0D9BAC1C" w14:textId="77777777" w:rsidR="00EB1ECB" w:rsidRPr="00136D4F" w:rsidRDefault="00EB1ECB" w:rsidP="00EB1ECB">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28266D30" w14:textId="77777777" w:rsidR="00EB1ECB" w:rsidRDefault="00EB1ECB" w:rsidP="00EB1ECB">
            <w:pPr>
              <w:pStyle w:val="ac"/>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5801DEEC" w14:textId="65379B0F" w:rsidR="00EB1ECB" w:rsidRDefault="00EB1ECB" w:rsidP="00EB1ECB">
            <w:pPr>
              <w:pStyle w:val="5"/>
              <w:outlineLvl w:val="4"/>
              <w:rPr>
                <w:rFonts w:ascii="Times New Roman" w:hAnsi="Times New Roman"/>
                <w:b/>
                <w:bCs/>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791AB1" w:rsidRPr="00792970" w14:paraId="550929E6" w14:textId="77777777" w:rsidTr="00A507C6">
        <w:tc>
          <w:tcPr>
            <w:tcW w:w="1525" w:type="dxa"/>
          </w:tcPr>
          <w:p w14:paraId="4BD749B4" w14:textId="24AA7A06" w:rsidR="00791AB1" w:rsidRPr="00791AB1" w:rsidRDefault="00791AB1" w:rsidP="00EB1ECB">
            <w:pPr>
              <w:pStyle w:val="ac"/>
              <w:spacing w:after="0" w:line="280" w:lineRule="atLeast"/>
              <w:rPr>
                <w:rFonts w:ascii="Times New Roman" w:hAnsi="Times New Roman"/>
                <w:szCs w:val="22"/>
                <w:lang w:eastAsia="zh-CN"/>
              </w:rPr>
            </w:pPr>
            <w:r>
              <w:rPr>
                <w:rFonts w:ascii="Times New Roman" w:hAnsi="Times New Roman" w:hint="eastAsia"/>
                <w:szCs w:val="22"/>
                <w:lang w:eastAsia="zh-CN"/>
              </w:rPr>
              <w:t>O</w:t>
            </w:r>
            <w:r>
              <w:rPr>
                <w:rFonts w:ascii="Times New Roman" w:hAnsi="Times New Roman"/>
                <w:szCs w:val="22"/>
                <w:lang w:eastAsia="zh-CN"/>
              </w:rPr>
              <w:t>PPO</w:t>
            </w:r>
          </w:p>
        </w:tc>
        <w:tc>
          <w:tcPr>
            <w:tcW w:w="8437" w:type="dxa"/>
          </w:tcPr>
          <w:p w14:paraId="3789E7AB" w14:textId="77777777" w:rsidR="00791AB1" w:rsidRDefault="00791AB1" w:rsidP="00791AB1">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08965C9" w14:textId="77777777" w:rsidR="00791AB1" w:rsidRDefault="00791AB1" w:rsidP="00791AB1">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7212A19D" w14:textId="77777777" w:rsidR="00791AB1" w:rsidRDefault="00791AB1" w:rsidP="00791AB1">
            <w:pPr>
              <w:pStyle w:val="ac"/>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lastRenderedPageBreak/>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FCEFCD2" w14:textId="77777777" w:rsidR="00791AB1" w:rsidRDefault="00791AB1" w:rsidP="00791AB1">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44BF4B8" w14:textId="77777777" w:rsidR="00791AB1" w:rsidRDefault="00791AB1" w:rsidP="00791AB1">
            <w:pPr>
              <w:pStyle w:val="ac"/>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1D335323" w14:textId="0AC7F699" w:rsidR="00791AB1" w:rsidRPr="00143F72" w:rsidRDefault="00791AB1" w:rsidP="00791AB1">
            <w:pPr>
              <w:pStyle w:val="ac"/>
              <w:spacing w:after="0" w:line="280" w:lineRule="atLeast"/>
              <w:rPr>
                <w:rFonts w:ascii="Times New Roman" w:eastAsiaTheme="minorEastAsia" w:hAnsi="Times New Roman"/>
                <w:bCs/>
                <w:sz w:val="22"/>
                <w:u w:val="single"/>
                <w:lang w:eastAsia="ko-KR"/>
              </w:rPr>
            </w:pPr>
          </w:p>
        </w:tc>
      </w:tr>
      <w:tr w:rsidR="00DA484F" w:rsidRPr="00792970" w14:paraId="40ADF689" w14:textId="77777777" w:rsidTr="00A507C6">
        <w:tc>
          <w:tcPr>
            <w:tcW w:w="1525" w:type="dxa"/>
          </w:tcPr>
          <w:p w14:paraId="06767A96" w14:textId="1854847B" w:rsidR="00DA484F" w:rsidRDefault="00DA484F" w:rsidP="00DA484F">
            <w:pPr>
              <w:pStyle w:val="ac"/>
              <w:spacing w:after="0" w:line="280" w:lineRule="atLeast"/>
              <w:rPr>
                <w:rFonts w:ascii="Times New Roman" w:hAnsi="Times New Roman"/>
                <w:szCs w:val="22"/>
                <w:lang w:eastAsia="zh-CN"/>
              </w:rPr>
            </w:pPr>
            <w:r>
              <w:rPr>
                <w:rFonts w:ascii="Times New Roman" w:hAnsi="Times New Roman"/>
                <w:szCs w:val="22"/>
                <w:lang w:eastAsia="zh-CN"/>
              </w:rPr>
              <w:lastRenderedPageBreak/>
              <w:t>Intel</w:t>
            </w:r>
          </w:p>
        </w:tc>
        <w:tc>
          <w:tcPr>
            <w:tcW w:w="8437" w:type="dxa"/>
          </w:tcPr>
          <w:p w14:paraId="163CD539" w14:textId="77777777" w:rsidR="00DA484F" w:rsidRDefault="00DA484F" w:rsidP="00DA484F">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6CCAB66" w14:textId="77777777" w:rsidR="00DA484F" w:rsidRDefault="00DA484F" w:rsidP="00DA484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64D82AAA" w14:textId="77777777" w:rsidR="00DA484F" w:rsidRDefault="00DA484F" w:rsidP="00DA484F">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53E9A7F4" w14:textId="77777777" w:rsidR="00DA484F" w:rsidRDefault="00DA484F" w:rsidP="00DA484F">
            <w:pPr>
              <w:rPr>
                <w:lang w:eastAsia="zh-CN"/>
              </w:rPr>
            </w:pPr>
            <w:r>
              <w:rPr>
                <w:lang w:eastAsia="zh-CN"/>
              </w:rPr>
              <w:t>Original SS burst:</w:t>
            </w:r>
          </w:p>
          <w:p w14:paraId="45DD2092" w14:textId="77777777" w:rsidR="00DA484F" w:rsidRDefault="00DA484F" w:rsidP="00DA484F">
            <w:r>
              <w:object w:dxaOrig="12156" w:dyaOrig="1752" w14:anchorId="7D6B1987">
                <v:shape id="_x0000_i1040" type="#_x0000_t75" style="width:432.8pt;height:62.4pt" o:ole="">
                  <v:imagedata r:id="rId19" o:title=""/>
                </v:shape>
                <o:OLEObject Type="Embed" ProgID="Visio.Drawing.15" ShapeID="_x0000_i1040" DrawAspect="Content" ObjectID="_1691255618" r:id="rId20"/>
              </w:object>
            </w:r>
          </w:p>
          <w:p w14:paraId="4F374E37" w14:textId="77777777" w:rsidR="00DA484F" w:rsidRDefault="00DA484F" w:rsidP="00DA484F">
            <w:r>
              <w:t>DB shift within DBTW:</w:t>
            </w:r>
          </w:p>
          <w:p w14:paraId="17C07145" w14:textId="77777777" w:rsidR="00DA484F" w:rsidRDefault="00DA484F" w:rsidP="00DA484F">
            <w:r>
              <w:object w:dxaOrig="12156" w:dyaOrig="1752" w14:anchorId="10BF4EC0">
                <v:shape id="_x0000_i1041" type="#_x0000_t75" style="width:427.2pt;height:61.2pt" o:ole="">
                  <v:imagedata r:id="rId21" o:title=""/>
                </v:shape>
                <o:OLEObject Type="Embed" ProgID="Visio.Drawing.15" ShapeID="_x0000_i1041" DrawAspect="Content" ObjectID="_1691255619" r:id="rId22"/>
              </w:object>
            </w:r>
          </w:p>
          <w:p w14:paraId="4CC61D03" w14:textId="77777777" w:rsidR="00DA484F" w:rsidRPr="006A4D13" w:rsidRDefault="00DA484F" w:rsidP="00DA484F">
            <w:pPr>
              <w:rPr>
                <w:lang w:eastAsia="zh-CN"/>
              </w:rPr>
            </w:pPr>
            <w:r>
              <w:t>As illustrated above, shifting of DB consisting of all 64 SSB up to 1 ms is possible within a half frame if max candidate SSB is 80. BTW, the ordering of the rest candidate SSBs (16~63) is unaffected.</w:t>
            </w:r>
          </w:p>
          <w:p w14:paraId="6753D7BA" w14:textId="77777777" w:rsidR="00DA484F" w:rsidRDefault="00DA484F" w:rsidP="00DA484F">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1687DA08" w14:textId="77777777" w:rsidR="00DA484F" w:rsidRDefault="00DA484F" w:rsidP="00DA484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0A497F86" w14:textId="77777777" w:rsidR="00DA484F" w:rsidRPr="007F7A8D" w:rsidRDefault="00DA484F" w:rsidP="00DA484F">
            <w:pPr>
              <w:pStyle w:val="ac"/>
              <w:spacing w:after="0" w:line="280" w:lineRule="atLeast"/>
              <w:rPr>
                <w:rFonts w:ascii="Times New Roman" w:hAnsi="Times New Roman"/>
                <w:b/>
                <w:sz w:val="22"/>
                <w:szCs w:val="22"/>
                <w:lang w:eastAsia="zh-CN"/>
              </w:rPr>
            </w:pPr>
          </w:p>
        </w:tc>
      </w:tr>
      <w:tr w:rsidR="00FC3CE7" w:rsidRPr="00792970" w14:paraId="3150BE7B" w14:textId="77777777" w:rsidTr="00A507C6">
        <w:tc>
          <w:tcPr>
            <w:tcW w:w="1525" w:type="dxa"/>
          </w:tcPr>
          <w:p w14:paraId="1DAC4F6C" w14:textId="3724BC22" w:rsidR="00FC3CE7" w:rsidRDefault="00FC3CE7" w:rsidP="00DA484F">
            <w:pPr>
              <w:pStyle w:val="ac"/>
              <w:spacing w:after="0" w:line="280" w:lineRule="atLeast"/>
              <w:rPr>
                <w:rFonts w:ascii="Times New Roman" w:hAnsi="Times New Roman"/>
                <w:szCs w:val="22"/>
                <w:lang w:eastAsia="zh-CN"/>
              </w:rPr>
            </w:pPr>
            <w:r>
              <w:rPr>
                <w:rFonts w:ascii="Times New Roman" w:hAnsi="Times New Roman"/>
                <w:szCs w:val="22"/>
                <w:lang w:eastAsia="zh-CN"/>
              </w:rPr>
              <w:t>Panasonic</w:t>
            </w:r>
          </w:p>
        </w:tc>
        <w:tc>
          <w:tcPr>
            <w:tcW w:w="8437" w:type="dxa"/>
          </w:tcPr>
          <w:p w14:paraId="658EBC91" w14:textId="77777777" w:rsidR="00FC3CE7" w:rsidRDefault="00FC3CE7" w:rsidP="00FC3CE7">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2FE505FB" w14:textId="77777777" w:rsidR="00FC3CE7" w:rsidRDefault="00FC3CE7" w:rsidP="00FC3CE7">
            <w:pPr>
              <w:pStyle w:val="ac"/>
              <w:spacing w:after="0" w:line="280" w:lineRule="atLeast"/>
              <w:rPr>
                <w:rFonts w:ascii="Times New Roman" w:eastAsia="ＭＳ 明朝"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ＭＳ 明朝" w:hAnsi="Times New Roman"/>
                <w:sz w:val="22"/>
                <w:szCs w:val="22"/>
                <w:lang w:eastAsia="ja-JP"/>
              </w:rPr>
              <w:t>the number of candidate SSB positions need to be clarified.</w:t>
            </w:r>
          </w:p>
          <w:p w14:paraId="002338F7" w14:textId="77777777" w:rsidR="00FC3CE7" w:rsidRDefault="00FC3CE7" w:rsidP="00FC3CE7">
            <w:pPr>
              <w:pStyle w:val="ac"/>
              <w:spacing w:after="0" w:line="280" w:lineRule="atLeast"/>
              <w:rPr>
                <w:rFonts w:ascii="Times New Roman" w:eastAsia="ＭＳ 明朝" w:hAnsi="Times New Roman"/>
                <w:sz w:val="22"/>
                <w:szCs w:val="22"/>
                <w:lang w:eastAsia="ja-JP"/>
              </w:rPr>
            </w:pPr>
            <w:r w:rsidRPr="001255D6">
              <w:rPr>
                <w:rFonts w:ascii="Times New Roman" w:eastAsia="ＭＳ 明朝" w:hAnsi="Times New Roman"/>
                <w:sz w:val="22"/>
                <w:szCs w:val="22"/>
                <w:lang w:eastAsia="ja-JP"/>
              </w:rPr>
              <w:t>Proposal 1.1-5B)</w:t>
            </w:r>
            <w:r>
              <w:rPr>
                <w:rFonts w:ascii="Times New Roman" w:eastAsia="ＭＳ 明朝" w:hAnsi="Times New Roman"/>
                <w:sz w:val="22"/>
                <w:szCs w:val="22"/>
                <w:lang w:eastAsia="ja-JP"/>
              </w:rPr>
              <w:t xml:space="preserve"> </w:t>
            </w:r>
            <w:r>
              <w:rPr>
                <w:rFonts w:ascii="Times New Roman" w:hAnsi="Times New Roman"/>
                <w:sz w:val="22"/>
                <w:szCs w:val="22"/>
                <w:lang w:eastAsia="zh-CN"/>
              </w:rPr>
              <w:t>OK with the proposal</w:t>
            </w:r>
          </w:p>
          <w:p w14:paraId="624D19D8" w14:textId="77777777" w:rsidR="00FC3CE7" w:rsidRDefault="00FC3CE7" w:rsidP="00FC3CE7">
            <w:pPr>
              <w:pStyle w:val="ac"/>
              <w:spacing w:after="0" w:line="280" w:lineRule="atLeast"/>
              <w:rPr>
                <w:rFonts w:ascii="Times New Roman" w:eastAsia="ＭＳ 明朝" w:hAnsi="Times New Roman"/>
                <w:sz w:val="22"/>
                <w:szCs w:val="22"/>
                <w:lang w:eastAsia="ja-JP"/>
              </w:rPr>
            </w:pPr>
            <w:r w:rsidRPr="00AF451F">
              <w:rPr>
                <w:rFonts w:ascii="Times New Roman" w:eastAsia="ＭＳ 明朝" w:hAnsi="Times New Roman"/>
                <w:sz w:val="22"/>
                <w:szCs w:val="22"/>
                <w:lang w:eastAsia="ja-JP"/>
              </w:rPr>
              <w:t>Proposal 1.1-2B)</w:t>
            </w:r>
            <w:r>
              <w:rPr>
                <w:rFonts w:ascii="Times New Roman" w:eastAsia="ＭＳ 明朝" w:hAnsi="Times New Roman"/>
                <w:sz w:val="22"/>
                <w:szCs w:val="22"/>
                <w:lang w:eastAsia="ja-JP"/>
              </w:rPr>
              <w:t xml:space="preserve"> OK with the proposal. </w:t>
            </w:r>
          </w:p>
          <w:p w14:paraId="766F9269" w14:textId="42E56390" w:rsidR="00FC3CE7" w:rsidRDefault="00FC3CE7" w:rsidP="00FC3CE7">
            <w:pPr>
              <w:pStyle w:val="5"/>
              <w:outlineLvl w:val="4"/>
              <w:rPr>
                <w:rFonts w:ascii="Times New Roman" w:hAnsi="Times New Roman"/>
                <w:b/>
                <w:bCs/>
                <w:lang w:eastAsia="zh-CN"/>
              </w:rPr>
            </w:pPr>
            <w:r w:rsidRPr="00B1612E">
              <w:rPr>
                <w:rFonts w:ascii="Times New Roman" w:eastAsia="ＭＳ 明朝" w:hAnsi="Times New Roman"/>
                <w:szCs w:val="22"/>
                <w:lang w:eastAsia="ja-JP"/>
              </w:rPr>
              <w:lastRenderedPageBreak/>
              <w:t>Proposal 1.1-6)</w:t>
            </w:r>
            <w:r>
              <w:rPr>
                <w:rFonts w:ascii="Times New Roman" w:eastAsia="ＭＳ 明朝"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E1D3B9E" w14:textId="77777777" w:rsidR="00BA5820" w:rsidRPr="00A507C6" w:rsidRDefault="00BA5820">
      <w:pPr>
        <w:pStyle w:val="ac"/>
        <w:spacing w:after="0"/>
        <w:rPr>
          <w:rFonts w:ascii="Times New Roman" w:hAnsi="Times New Roman"/>
          <w:sz w:val="22"/>
          <w:szCs w:val="22"/>
          <w:lang w:eastAsia="zh-CN"/>
        </w:rPr>
      </w:pPr>
    </w:p>
    <w:p w14:paraId="6284D8F0" w14:textId="77777777" w:rsidR="00BA5820" w:rsidRDefault="00BA5820">
      <w:pPr>
        <w:pStyle w:val="ac"/>
        <w:spacing w:after="0"/>
        <w:rPr>
          <w:rFonts w:ascii="Times New Roman" w:hAnsi="Times New Roman"/>
          <w:sz w:val="22"/>
          <w:szCs w:val="22"/>
          <w:lang w:eastAsia="zh-CN"/>
        </w:rPr>
      </w:pPr>
    </w:p>
    <w:p w14:paraId="1D83666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ac"/>
        <w:spacing w:after="0"/>
        <w:rPr>
          <w:rFonts w:ascii="Times New Roman" w:hAnsi="Times New Roman"/>
          <w:sz w:val="22"/>
          <w:szCs w:val="22"/>
          <w:lang w:eastAsia="zh-CN"/>
        </w:rPr>
      </w:pPr>
    </w:p>
    <w:p w14:paraId="0C6AF03A" w14:textId="77777777" w:rsidR="00BA5820" w:rsidRDefault="00D0517F">
      <w:pPr>
        <w:pStyle w:val="3"/>
        <w:rPr>
          <w:lang w:eastAsia="zh-CN"/>
        </w:rPr>
      </w:pPr>
      <w:r>
        <w:rPr>
          <w:lang w:eastAsia="zh-CN"/>
        </w:rPr>
        <w:t>2.1.2 SSB Resource Pattern</w:t>
      </w:r>
    </w:p>
    <w:p w14:paraId="7D8E870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aff2"/>
        <w:numPr>
          <w:ilvl w:val="0"/>
          <w:numId w:val="6"/>
        </w:numPr>
        <w:rPr>
          <w:rFonts w:eastAsia="SimSun"/>
          <w:lang w:eastAsia="zh-CN"/>
        </w:rPr>
      </w:pPr>
      <w:r>
        <w:rPr>
          <w:rFonts w:eastAsia="SimSun"/>
          <w:lang w:eastAsia="zh-CN"/>
        </w:rPr>
        <w:t>From [5] Sony:</w:t>
      </w:r>
    </w:p>
    <w:p w14:paraId="3268D5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values (4, 9, 14, 19) should be supported when DBTW is enabled</w:t>
      </w:r>
    </w:p>
    <w:p w14:paraId="40D2FC7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aff2"/>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w:t>
      </w:r>
      <w:r>
        <w:rPr>
          <w:rFonts w:ascii="Times New Roman" w:hAnsi="Times New Roman"/>
          <w:sz w:val="22"/>
          <w:szCs w:val="22"/>
          <w:lang w:eastAsia="zh-CN"/>
        </w:rPr>
        <w:lastRenderedPageBreak/>
        <w:t>occupation, i.e. n=0, 1, 2, 3, 4, 5, 6, 7, 10, 11, 12, 13, 14, 15, 16, 17, 20, 21, 22, 23, 24, 25, 26, 27, 30, 31, 32, 33, 34, 35, 36, 37</w:t>
      </w:r>
    </w:p>
    <w:p w14:paraId="14B5C5A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4AF8DAE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ac"/>
        <w:spacing w:after="0"/>
        <w:rPr>
          <w:rFonts w:ascii="Times New Roman" w:hAnsi="Times New Roman"/>
          <w:sz w:val="22"/>
          <w:szCs w:val="22"/>
          <w:lang w:eastAsia="zh-CN"/>
        </w:rPr>
      </w:pPr>
    </w:p>
    <w:p w14:paraId="57848B43" w14:textId="77777777" w:rsidR="00BA5820" w:rsidRDefault="00D0517F">
      <w:pPr>
        <w:pStyle w:val="4"/>
        <w:rPr>
          <w:lang w:eastAsia="zh-CN"/>
        </w:rPr>
      </w:pPr>
      <w:r>
        <w:rPr>
          <w:lang w:eastAsia="zh-CN"/>
        </w:rPr>
        <w:t>Summary of Discussions</w:t>
      </w:r>
    </w:p>
    <w:p w14:paraId="12DF75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ac"/>
        <w:spacing w:after="0"/>
        <w:rPr>
          <w:rFonts w:ascii="Times New Roman" w:hAnsi="Times New Roman"/>
          <w:sz w:val="22"/>
          <w:szCs w:val="22"/>
          <w:lang w:eastAsia="zh-CN"/>
        </w:rPr>
      </w:pPr>
    </w:p>
    <w:p w14:paraId="7E6B1AC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2" type="#_x0000_t75" style="width:437.2pt;height:56.8pt" o:ole="">
            <v:imagedata r:id="rId23" o:title=""/>
          </v:shape>
          <o:OLEObject Type="Embed" ProgID="Visio.Drawing.15" ShapeID="_x0000_i1042" DrawAspect="Content" ObjectID="_1691255620" r:id="rId24"/>
        </w:object>
      </w:r>
    </w:p>
    <w:p w14:paraId="0A33DD7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3" type="#_x0000_t75" style="width:437.2pt;height:56.8pt" o:ole="">
            <v:imagedata r:id="rId25" o:title=""/>
          </v:shape>
          <o:OLEObject Type="Embed" ProgID="Visio.Drawing.15" ShapeID="_x0000_i1043" DrawAspect="Content" ObjectID="_1691255621" r:id="rId26"/>
        </w:object>
      </w:r>
    </w:p>
    <w:p w14:paraId="0C617D5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1388A7C1"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4" type="#_x0000_t75" style="width:437.2pt;height:56.8pt" o:ole="">
            <v:imagedata r:id="rId27" o:title=""/>
          </v:shape>
          <o:OLEObject Type="Embed" ProgID="Visio.Drawing.15" ShapeID="_x0000_i1044" DrawAspect="Content" ObjectID="_1691255622" r:id="rId28"/>
        </w:object>
      </w:r>
    </w:p>
    <w:p w14:paraId="7C984890" w14:textId="77777777" w:rsidR="00BA5820" w:rsidRDefault="00D0517F">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ac"/>
        <w:spacing w:after="0"/>
        <w:ind w:left="1440"/>
        <w:rPr>
          <w:rFonts w:ascii="Times New Roman" w:hAnsi="Times New Roman"/>
          <w:sz w:val="22"/>
          <w:szCs w:val="22"/>
          <w:lang w:val="de-DE" w:eastAsia="zh-CN"/>
        </w:rPr>
      </w:pPr>
    </w:p>
    <w:p w14:paraId="10B46D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5" type="#_x0000_t75" style="width:437.2pt;height:50.8pt" o:ole="">
            <v:imagedata r:id="rId29" o:title=""/>
          </v:shape>
          <o:OLEObject Type="Embed" ProgID="Visio.Drawing.15" ShapeID="_x0000_i1045" DrawAspect="Content" ObjectID="_1691255623" r:id="rId30"/>
        </w:object>
      </w:r>
    </w:p>
    <w:p w14:paraId="205E87C7" w14:textId="77777777" w:rsidR="00BA5820" w:rsidRDefault="00D0517F">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ac"/>
        <w:spacing w:after="0"/>
        <w:ind w:left="720"/>
        <w:rPr>
          <w:rFonts w:ascii="Times New Roman" w:hAnsi="Times New Roman"/>
          <w:sz w:val="22"/>
          <w:szCs w:val="22"/>
          <w:lang w:eastAsia="zh-CN"/>
        </w:rPr>
      </w:pPr>
    </w:p>
    <w:p w14:paraId="3682A4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ac"/>
        <w:spacing w:after="0"/>
        <w:rPr>
          <w:rFonts w:ascii="Times New Roman" w:hAnsi="Times New Roman"/>
          <w:sz w:val="22"/>
          <w:szCs w:val="22"/>
          <w:lang w:eastAsia="zh-CN"/>
        </w:rPr>
      </w:pPr>
    </w:p>
    <w:p w14:paraId="125DED24" w14:textId="77777777" w:rsidR="00BA5820" w:rsidRDefault="00BA5820">
      <w:pPr>
        <w:pStyle w:val="ac"/>
        <w:spacing w:after="0"/>
        <w:rPr>
          <w:rFonts w:ascii="Times New Roman" w:hAnsi="Times New Roman"/>
          <w:sz w:val="22"/>
          <w:szCs w:val="22"/>
          <w:lang w:eastAsia="zh-CN"/>
        </w:rPr>
      </w:pPr>
    </w:p>
    <w:p w14:paraId="385F3F3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418BFE6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ＭＳ 明朝"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Mediatek</w:t>
            </w:r>
          </w:p>
        </w:tc>
        <w:tc>
          <w:tcPr>
            <w:tcW w:w="8389" w:type="dxa"/>
          </w:tcPr>
          <w:p w14:paraId="763DD80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A2E6BB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62F690A3" w14:textId="77777777" w:rsidR="00BA5820" w:rsidRDefault="00D0517F">
            <w:pPr>
              <w:pStyle w:val="ac"/>
              <w:numPr>
                <w:ilvl w:val="0"/>
                <w:numId w:val="2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ac"/>
              <w:numPr>
                <w:ilvl w:val="0"/>
                <w:numId w:val="2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ac"/>
              <w:numPr>
                <w:ilvl w:val="0"/>
                <w:numId w:val="2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26E1601D"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1C023D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0FA2360D"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ac"/>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ac"/>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0FA7F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ac"/>
              <w:spacing w:after="0" w:line="280" w:lineRule="atLeast"/>
              <w:rPr>
                <w:rFonts w:ascii="Times New Roman" w:hAnsi="Times New Roman"/>
                <w:sz w:val="22"/>
                <w:szCs w:val="22"/>
                <w:lang w:eastAsia="zh-CN"/>
              </w:rPr>
            </w:pPr>
            <w:r>
              <w:rPr>
                <w:noProof/>
                <w:lang w:eastAsia="zh-CN"/>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ac"/>
              <w:spacing w:after="0" w:line="280" w:lineRule="atLeast"/>
              <w:rPr>
                <w:rFonts w:ascii="Times New Roman" w:hAnsi="Times New Roman"/>
                <w:sz w:val="22"/>
                <w:szCs w:val="22"/>
                <w:lang w:eastAsia="zh-CN"/>
              </w:rPr>
            </w:pPr>
            <w:r>
              <w:rPr>
                <w:noProof/>
                <w:lang w:eastAsia="zh-CN"/>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4B67DA86"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ac"/>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ac"/>
        <w:spacing w:after="0"/>
        <w:rPr>
          <w:rFonts w:ascii="Times New Roman" w:hAnsi="Times New Roman"/>
          <w:sz w:val="22"/>
          <w:szCs w:val="22"/>
          <w:lang w:eastAsia="zh-CN"/>
        </w:rPr>
      </w:pPr>
    </w:p>
    <w:p w14:paraId="64AAEC8A" w14:textId="77777777" w:rsidR="00BA5820" w:rsidRDefault="00BA5820">
      <w:pPr>
        <w:pStyle w:val="ac"/>
        <w:spacing w:after="0"/>
        <w:rPr>
          <w:rFonts w:ascii="Times New Roman" w:hAnsi="Times New Roman"/>
          <w:sz w:val="22"/>
          <w:szCs w:val="22"/>
          <w:lang w:eastAsia="zh-CN"/>
        </w:rPr>
      </w:pPr>
    </w:p>
    <w:p w14:paraId="0C415F79" w14:textId="77777777" w:rsidR="00BA5820" w:rsidRDefault="00BA5820">
      <w:pPr>
        <w:pStyle w:val="ac"/>
        <w:spacing w:after="0"/>
        <w:rPr>
          <w:rFonts w:ascii="Times New Roman" w:hAnsi="Times New Roman"/>
          <w:sz w:val="22"/>
          <w:szCs w:val="22"/>
          <w:lang w:eastAsia="zh-CN"/>
        </w:rPr>
      </w:pPr>
    </w:p>
    <w:p w14:paraId="42F869A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6" type="#_x0000_t75" style="width:437.2pt;height:56.8pt" o:ole="">
            <v:imagedata r:id="rId23" o:title=""/>
          </v:shape>
          <o:OLEObject Type="Embed" ProgID="Visio.Drawing.15" ShapeID="_x0000_i1046" DrawAspect="Content" ObjectID="_1691255624" r:id="rId33"/>
        </w:object>
      </w:r>
    </w:p>
    <w:p w14:paraId="13DAF54C" w14:textId="77777777" w:rsidR="00BA5820" w:rsidRDefault="00BA5820">
      <w:pPr>
        <w:pStyle w:val="ac"/>
        <w:spacing w:after="0"/>
        <w:rPr>
          <w:rFonts w:ascii="Times New Roman" w:hAnsi="Times New Roman"/>
          <w:sz w:val="22"/>
          <w:szCs w:val="22"/>
          <w:lang w:eastAsia="zh-CN"/>
        </w:rPr>
      </w:pPr>
    </w:p>
    <w:p w14:paraId="52010EC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1F859E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aff2"/>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aff2"/>
              <w:spacing w:line="280" w:lineRule="atLeast"/>
              <w:ind w:left="720"/>
              <w:rPr>
                <w:rFonts w:eastAsia="Times New Roman"/>
                <w:szCs w:val="28"/>
                <w:lang w:eastAsia="zh-CN"/>
              </w:rPr>
            </w:pPr>
          </w:p>
          <w:p w14:paraId="4D9799B6" w14:textId="77777777" w:rsidR="00BA5820" w:rsidRDefault="00BA5820">
            <w:pPr>
              <w:pStyle w:val="ac"/>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ac"/>
        <w:spacing w:after="0"/>
        <w:rPr>
          <w:rFonts w:ascii="Times New Roman" w:hAnsi="Times New Roman"/>
          <w:sz w:val="22"/>
          <w:szCs w:val="22"/>
          <w:lang w:eastAsia="zh-CN"/>
        </w:rPr>
      </w:pPr>
    </w:p>
    <w:p w14:paraId="64B7ADDD" w14:textId="77777777" w:rsidR="00BA5820" w:rsidRDefault="00BA5820">
      <w:pPr>
        <w:pStyle w:val="ac"/>
        <w:spacing w:after="0"/>
        <w:rPr>
          <w:rFonts w:ascii="Times New Roman" w:hAnsi="Times New Roman"/>
          <w:sz w:val="22"/>
          <w:szCs w:val="22"/>
          <w:lang w:eastAsia="zh-CN"/>
        </w:rPr>
      </w:pPr>
    </w:p>
    <w:p w14:paraId="7595E97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ac"/>
        <w:spacing w:after="0"/>
        <w:rPr>
          <w:rFonts w:ascii="Times New Roman" w:hAnsi="Times New Roman"/>
          <w:sz w:val="22"/>
          <w:szCs w:val="22"/>
          <w:lang w:eastAsia="zh-CN"/>
        </w:rPr>
      </w:pPr>
    </w:p>
    <w:p w14:paraId="3AC002FF"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7" type="#_x0000_t75" style="width:437.2pt;height:56.8pt" o:ole="">
            <v:imagedata r:id="rId23" o:title=""/>
          </v:shape>
          <o:OLEObject Type="Embed" ProgID="Visio.Drawing.15" ShapeID="_x0000_i1047" DrawAspect="Content" ObjectID="_1691255625" r:id="rId34"/>
        </w:object>
      </w:r>
    </w:p>
    <w:p w14:paraId="4EF73DF0" w14:textId="77777777" w:rsidR="00BA5820" w:rsidRDefault="00BA5820">
      <w:pPr>
        <w:pStyle w:val="ac"/>
        <w:spacing w:after="0"/>
        <w:rPr>
          <w:rFonts w:ascii="Times New Roman" w:hAnsi="Times New Roman"/>
          <w:sz w:val="22"/>
          <w:szCs w:val="22"/>
          <w:lang w:eastAsia="zh-CN"/>
        </w:rPr>
      </w:pPr>
    </w:p>
    <w:p w14:paraId="7E1000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ac"/>
        <w:spacing w:after="0"/>
        <w:rPr>
          <w:rFonts w:ascii="Times New Roman" w:hAnsi="Times New Roman"/>
          <w:sz w:val="22"/>
          <w:szCs w:val="22"/>
          <w:lang w:eastAsia="zh-CN"/>
        </w:rPr>
      </w:pPr>
    </w:p>
    <w:p w14:paraId="542860B6" w14:textId="77777777" w:rsidR="00BA5820" w:rsidRDefault="00BA5820">
      <w:pPr>
        <w:pStyle w:val="ac"/>
        <w:spacing w:after="0"/>
        <w:rPr>
          <w:rFonts w:ascii="Times New Roman" w:hAnsi="Times New Roman"/>
          <w:sz w:val="22"/>
          <w:szCs w:val="22"/>
          <w:lang w:eastAsia="zh-CN"/>
        </w:rPr>
      </w:pPr>
    </w:p>
    <w:p w14:paraId="2C131A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ac"/>
        <w:spacing w:after="0"/>
        <w:rPr>
          <w:rFonts w:ascii="Times New Roman" w:hAnsi="Times New Roman"/>
          <w:sz w:val="22"/>
          <w:szCs w:val="22"/>
          <w:lang w:eastAsia="zh-CN"/>
        </w:rPr>
      </w:pPr>
    </w:p>
    <w:p w14:paraId="09AD3B1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5C191B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67E43B6E"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ac"/>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FB7257F" w14:textId="77777777" w:rsidR="00BA5820" w:rsidRDefault="00D0517F">
            <w:pPr>
              <w:spacing w:line="280" w:lineRule="atLeast"/>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B24D24B" w14:textId="77777777" w:rsidR="00BA5820" w:rsidRDefault="00D0517F">
            <w:pPr>
              <w:spacing w:line="280" w:lineRule="atLeast"/>
              <w:rPr>
                <w:rFonts w:eastAsia="ＭＳ 明朝"/>
                <w:sz w:val="22"/>
                <w:szCs w:val="22"/>
                <w:lang w:eastAsia="ja-JP"/>
              </w:rPr>
            </w:pPr>
            <w:r>
              <w:rPr>
                <w:rFonts w:eastAsia="ＭＳ 明朝"/>
                <w:sz w:val="22"/>
                <w:szCs w:val="22"/>
                <w:lang w:eastAsia="ja-JP"/>
              </w:rPr>
              <w:t>Ok with Proposal 1.2-1A.</w:t>
            </w:r>
          </w:p>
        </w:tc>
      </w:tr>
      <w:tr w:rsidR="00BA5820" w14:paraId="4E560555" w14:textId="77777777">
        <w:tc>
          <w:tcPr>
            <w:tcW w:w="1525" w:type="dxa"/>
          </w:tcPr>
          <w:p w14:paraId="51D7610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4EB34474" w14:textId="77777777" w:rsidR="00BA5820" w:rsidRDefault="00D0517F">
            <w:pPr>
              <w:spacing w:line="280" w:lineRule="atLeast"/>
              <w:rPr>
                <w:rFonts w:eastAsia="ＭＳ 明朝"/>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437" w:type="dxa"/>
          </w:tcPr>
          <w:p w14:paraId="01689514" w14:textId="77777777" w:rsidR="00BA5820" w:rsidRDefault="00D0517F">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08784EF" w14:textId="77777777" w:rsidR="00BA5820" w:rsidRDefault="00D0517F">
            <w:pPr>
              <w:rPr>
                <w:rFonts w:eastAsia="ＭＳ 明朝"/>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bl>
    <w:p w14:paraId="524CB6BC" w14:textId="77777777" w:rsidR="00BA5820" w:rsidRDefault="00BA5820">
      <w:pPr>
        <w:pStyle w:val="ac"/>
        <w:spacing w:after="0"/>
        <w:rPr>
          <w:rFonts w:ascii="Times New Roman" w:hAnsi="Times New Roman"/>
          <w:sz w:val="22"/>
          <w:szCs w:val="22"/>
          <w:lang w:eastAsia="zh-CN"/>
        </w:rPr>
      </w:pPr>
    </w:p>
    <w:p w14:paraId="640B299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8" type="#_x0000_t75" style="width:437.2pt;height:56.8pt" o:ole="">
            <v:imagedata r:id="rId23" o:title=""/>
          </v:shape>
          <o:OLEObject Type="Embed" ProgID="Visio.Drawing.15" ShapeID="_x0000_i1048" DrawAspect="Content" ObjectID="_1691255626" r:id="rId35"/>
        </w:object>
      </w:r>
    </w:p>
    <w:p w14:paraId="0AB44E36" w14:textId="77777777" w:rsidR="00BA5820" w:rsidRDefault="00BA5820">
      <w:pPr>
        <w:pStyle w:val="ac"/>
        <w:spacing w:after="0"/>
        <w:rPr>
          <w:rFonts w:ascii="Times New Roman" w:hAnsi="Times New Roman"/>
          <w:sz w:val="22"/>
          <w:szCs w:val="22"/>
          <w:lang w:eastAsia="zh-CN"/>
        </w:rPr>
      </w:pPr>
    </w:p>
    <w:p w14:paraId="422931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77777777"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12F940AB" w14:textId="77777777"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7F328DAD" w14:textId="77777777" w:rsidR="00BA5820" w:rsidRDefault="00BA5820">
      <w:pPr>
        <w:pStyle w:val="ac"/>
        <w:spacing w:after="0"/>
        <w:rPr>
          <w:rFonts w:ascii="Times New Roman" w:hAnsi="Times New Roman"/>
          <w:sz w:val="22"/>
          <w:szCs w:val="22"/>
          <w:lang w:eastAsia="zh-CN"/>
        </w:rPr>
      </w:pPr>
    </w:p>
    <w:p w14:paraId="5172107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1FEEB7B8" w14:textId="77777777" w:rsidR="00BA5820" w:rsidRDefault="00BA5820">
      <w:pPr>
        <w:pStyle w:val="ac"/>
        <w:spacing w:after="0"/>
        <w:rPr>
          <w:rFonts w:ascii="Times New Roman" w:hAnsi="Times New Roman"/>
          <w:sz w:val="22"/>
          <w:szCs w:val="22"/>
          <w:lang w:eastAsia="zh-CN"/>
        </w:rPr>
      </w:pPr>
    </w:p>
    <w:p w14:paraId="240AC57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ac"/>
        <w:spacing w:after="0"/>
        <w:rPr>
          <w:rFonts w:ascii="Times New Roman" w:hAnsi="Times New Roman"/>
          <w:sz w:val="22"/>
          <w:szCs w:val="22"/>
          <w:lang w:eastAsia="zh-CN"/>
        </w:rPr>
      </w:pPr>
    </w:p>
    <w:p w14:paraId="55664D5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6C6657D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D458ACF"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FEAF2A6"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536BC722"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68C354B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BA5820" w14:paraId="10C7A7FE" w14:textId="77777777">
        <w:tc>
          <w:tcPr>
            <w:tcW w:w="1525" w:type="dxa"/>
          </w:tcPr>
          <w:p w14:paraId="1A39A7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0C9153A" w14:textId="77777777" w:rsidR="00BA5820" w:rsidRDefault="00D0517F">
            <w:pPr>
              <w:pStyle w:val="5"/>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14:paraId="2D402491" w14:textId="77777777" w:rsidR="00BA5820" w:rsidRDefault="00BA5820">
            <w:pPr>
              <w:pStyle w:val="ac"/>
              <w:spacing w:after="0" w:line="280" w:lineRule="atLeast"/>
              <w:rPr>
                <w:rFonts w:ascii="Times New Roman" w:hAnsi="Times New Roman"/>
                <w:sz w:val="22"/>
                <w:szCs w:val="22"/>
                <w:lang w:eastAsia="zh-CN"/>
              </w:rPr>
            </w:pPr>
          </w:p>
        </w:tc>
      </w:tr>
      <w:tr w:rsidR="00BA5820" w14:paraId="237074C3" w14:textId="77777777">
        <w:tc>
          <w:tcPr>
            <w:tcW w:w="1525" w:type="dxa"/>
          </w:tcPr>
          <w:p w14:paraId="568482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4906B48" w14:textId="77777777" w:rsidR="00BA5820" w:rsidRDefault="00D0517F">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r w:rsidR="00BA5820" w14:paraId="67407C0E" w14:textId="77777777">
        <w:tc>
          <w:tcPr>
            <w:tcW w:w="1525" w:type="dxa"/>
          </w:tcPr>
          <w:p w14:paraId="2C3C1AE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8E012DE" w14:textId="77777777" w:rsidR="00BA5820" w:rsidRDefault="00D0517F">
            <w:pPr>
              <w:pStyle w:val="5"/>
              <w:outlineLvl w:val="4"/>
              <w:rPr>
                <w:rFonts w:ascii="Times New Roman" w:hAnsi="Times New Roman"/>
                <w:szCs w:val="22"/>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tc>
      </w:tr>
    </w:tbl>
    <w:p w14:paraId="2FE401C6" w14:textId="77777777" w:rsidR="00BA5820" w:rsidRDefault="00BA5820">
      <w:pPr>
        <w:pStyle w:val="ac"/>
        <w:spacing w:after="0"/>
        <w:rPr>
          <w:rFonts w:ascii="Times New Roman" w:hAnsi="Times New Roman"/>
          <w:sz w:val="22"/>
          <w:szCs w:val="22"/>
          <w:lang w:eastAsia="zh-CN"/>
        </w:rPr>
      </w:pPr>
    </w:p>
    <w:p w14:paraId="5924D6DB" w14:textId="77777777" w:rsidR="00BA5820" w:rsidRDefault="00BA5820">
      <w:pPr>
        <w:pStyle w:val="ac"/>
        <w:spacing w:after="0"/>
        <w:rPr>
          <w:rFonts w:ascii="Times New Roman" w:hAnsi="Times New Roman"/>
          <w:sz w:val="22"/>
          <w:szCs w:val="22"/>
          <w:lang w:eastAsia="zh-CN"/>
        </w:rPr>
      </w:pPr>
    </w:p>
    <w:p w14:paraId="755365C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ac"/>
        <w:spacing w:after="0"/>
        <w:rPr>
          <w:rFonts w:ascii="Times New Roman" w:hAnsi="Times New Roman"/>
          <w:sz w:val="22"/>
          <w:szCs w:val="22"/>
          <w:lang w:eastAsia="zh-CN"/>
        </w:rPr>
      </w:pPr>
    </w:p>
    <w:p w14:paraId="53EEB09A" w14:textId="77777777" w:rsidR="00BA5820" w:rsidRDefault="00BA5820">
      <w:pPr>
        <w:pStyle w:val="ac"/>
        <w:spacing w:after="0"/>
        <w:rPr>
          <w:rFonts w:ascii="Times New Roman" w:hAnsi="Times New Roman"/>
          <w:sz w:val="22"/>
          <w:szCs w:val="22"/>
          <w:lang w:eastAsia="zh-CN"/>
        </w:rPr>
      </w:pPr>
    </w:p>
    <w:p w14:paraId="06F9D732" w14:textId="77777777" w:rsidR="00BA5820" w:rsidRDefault="00BA5820">
      <w:pPr>
        <w:pStyle w:val="ac"/>
        <w:spacing w:after="0"/>
        <w:rPr>
          <w:rFonts w:ascii="Times New Roman" w:hAnsi="Times New Roman"/>
          <w:sz w:val="22"/>
          <w:szCs w:val="22"/>
          <w:lang w:eastAsia="zh-CN"/>
        </w:rPr>
      </w:pPr>
    </w:p>
    <w:p w14:paraId="39C14513" w14:textId="77777777" w:rsidR="00BA5820" w:rsidRDefault="00D0517F">
      <w:pPr>
        <w:pStyle w:val="3"/>
        <w:rPr>
          <w:lang w:eastAsia="zh-CN"/>
        </w:rPr>
      </w:pPr>
      <w:r>
        <w:rPr>
          <w:lang w:eastAsia="zh-CN"/>
        </w:rPr>
        <w:t>2.1.3 CORESET#0 Configuration</w:t>
      </w:r>
    </w:p>
    <w:p w14:paraId="4683A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1AEE7E0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7DF937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1B0B4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1B0B4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1B0B4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1B0B4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1B0B4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1B0B4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ac"/>
        <w:spacing w:after="0"/>
        <w:rPr>
          <w:rFonts w:ascii="Times New Roman" w:hAnsi="Times New Roman"/>
          <w:sz w:val="22"/>
          <w:szCs w:val="22"/>
          <w:lang w:eastAsia="zh-CN"/>
        </w:rPr>
      </w:pPr>
    </w:p>
    <w:p w14:paraId="13010C4E" w14:textId="77777777" w:rsidR="00BA5820" w:rsidRDefault="00BA5820">
      <w:pPr>
        <w:pStyle w:val="ac"/>
        <w:spacing w:after="0"/>
        <w:rPr>
          <w:rFonts w:ascii="Times New Roman" w:hAnsi="Times New Roman"/>
          <w:sz w:val="22"/>
          <w:szCs w:val="22"/>
          <w:lang w:eastAsia="zh-CN"/>
        </w:rPr>
      </w:pPr>
    </w:p>
    <w:p w14:paraId="2A41D2FF" w14:textId="77777777" w:rsidR="00BA5820" w:rsidRDefault="00D0517F">
      <w:pPr>
        <w:pStyle w:val="4"/>
        <w:rPr>
          <w:lang w:eastAsia="zh-CN"/>
        </w:rPr>
      </w:pPr>
      <w:r>
        <w:rPr>
          <w:lang w:eastAsia="zh-CN"/>
        </w:rPr>
        <w:t>Summary of Discussions</w:t>
      </w:r>
    </w:p>
    <w:p w14:paraId="3A483F2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ac"/>
        <w:spacing w:after="0"/>
        <w:rPr>
          <w:rFonts w:ascii="Times New Roman" w:hAnsi="Times New Roman"/>
          <w:sz w:val="22"/>
          <w:szCs w:val="22"/>
          <w:lang w:eastAsia="zh-CN"/>
        </w:rPr>
      </w:pPr>
    </w:p>
    <w:p w14:paraId="35E3BEF8" w14:textId="77777777" w:rsidR="00BA5820" w:rsidRDefault="00BA5820">
      <w:pPr>
        <w:pStyle w:val="ac"/>
        <w:spacing w:after="0"/>
        <w:rPr>
          <w:rFonts w:ascii="Times New Roman" w:hAnsi="Times New Roman"/>
          <w:sz w:val="22"/>
          <w:szCs w:val="22"/>
          <w:lang w:eastAsia="zh-CN"/>
        </w:rPr>
      </w:pPr>
    </w:p>
    <w:p w14:paraId="7D21FD9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ac"/>
        <w:spacing w:after="0"/>
        <w:rPr>
          <w:rFonts w:ascii="Times New Roman" w:hAnsi="Times New Roman"/>
          <w:sz w:val="22"/>
          <w:szCs w:val="22"/>
          <w:lang w:eastAsia="zh-CN"/>
        </w:rPr>
      </w:pPr>
    </w:p>
    <w:p w14:paraId="236A53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ac"/>
        <w:spacing w:after="0"/>
        <w:rPr>
          <w:rFonts w:ascii="Times New Roman" w:hAnsi="Times New Roman"/>
          <w:sz w:val="22"/>
          <w:szCs w:val="22"/>
          <w:lang w:eastAsia="zh-CN"/>
        </w:rPr>
      </w:pPr>
    </w:p>
    <w:p w14:paraId="7DFFDB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ac"/>
        <w:spacing w:after="0"/>
        <w:rPr>
          <w:rFonts w:ascii="Times New Roman" w:hAnsi="Times New Roman"/>
          <w:sz w:val="22"/>
          <w:szCs w:val="22"/>
          <w:lang w:eastAsia="zh-CN"/>
        </w:rPr>
      </w:pPr>
    </w:p>
    <w:p w14:paraId="44978D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ac"/>
        <w:spacing w:after="0"/>
        <w:rPr>
          <w:rFonts w:ascii="Times New Roman" w:hAnsi="Times New Roman"/>
          <w:sz w:val="22"/>
          <w:szCs w:val="22"/>
          <w:lang w:eastAsia="zh-CN"/>
        </w:rPr>
      </w:pPr>
    </w:p>
    <w:p w14:paraId="31D362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ac"/>
        <w:spacing w:after="0"/>
        <w:rPr>
          <w:rFonts w:ascii="Times New Roman" w:hAnsi="Times New Roman"/>
          <w:sz w:val="22"/>
          <w:szCs w:val="22"/>
          <w:lang w:eastAsia="zh-CN"/>
        </w:rPr>
      </w:pPr>
    </w:p>
    <w:p w14:paraId="6D600A6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ac"/>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ac"/>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ac"/>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1194CE4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14BA210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218" w:type="dxa"/>
          </w:tcPr>
          <w:p w14:paraId="7F40E5F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77C2D00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07B294B4"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40F4A6F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0011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0DDFB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ac"/>
              <w:spacing w:after="0" w:line="280" w:lineRule="atLeast"/>
              <w:rPr>
                <w:rFonts w:ascii="Times New Roman" w:hAnsi="Times New Roman"/>
                <w:sz w:val="22"/>
                <w:szCs w:val="22"/>
                <w:lang w:eastAsia="zh-CN"/>
              </w:rPr>
            </w:pPr>
          </w:p>
          <w:p w14:paraId="18A2E4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ac"/>
              <w:spacing w:after="0" w:line="280" w:lineRule="atLeast"/>
              <w:rPr>
                <w:rFonts w:ascii="Times New Roman" w:hAnsi="Times New Roman"/>
                <w:sz w:val="22"/>
                <w:szCs w:val="22"/>
                <w:lang w:eastAsia="zh-CN"/>
              </w:rPr>
            </w:pPr>
          </w:p>
          <w:p w14:paraId="61B78AE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ac"/>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4CDD40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574BA85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Q</w:t>
            </w:r>
            <w:r>
              <w:rPr>
                <w:rFonts w:ascii="Times New Roman" w:eastAsia="ＭＳ 明朝" w:hAnsi="Times New Roman"/>
                <w:sz w:val="22"/>
                <w:szCs w:val="22"/>
                <w:lang w:eastAsia="ja-JP"/>
              </w:rPr>
              <w:t>2) The same RB and symbol duration with Pattern 1 in Table 13-8 should be considered as baseline.</w:t>
            </w:r>
          </w:p>
          <w:p w14:paraId="0C87153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4E56EA9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ac"/>
              <w:spacing w:after="0" w:line="280" w:lineRule="atLeast"/>
              <w:rPr>
                <w:rFonts w:ascii="Times New Roman" w:hAnsi="Times New Roman"/>
                <w:sz w:val="22"/>
                <w:szCs w:val="22"/>
                <w:lang w:eastAsia="zh-CN"/>
              </w:rPr>
            </w:pPr>
          </w:p>
        </w:tc>
      </w:tr>
    </w:tbl>
    <w:p w14:paraId="57CB0016" w14:textId="77777777" w:rsidR="00BA5820" w:rsidRDefault="00BA5820">
      <w:pPr>
        <w:pStyle w:val="ac"/>
        <w:spacing w:after="0"/>
        <w:rPr>
          <w:rFonts w:ascii="Times New Roman" w:hAnsi="Times New Roman"/>
          <w:sz w:val="22"/>
          <w:szCs w:val="22"/>
          <w:lang w:eastAsia="zh-CN"/>
        </w:rPr>
      </w:pPr>
    </w:p>
    <w:p w14:paraId="21CF1FFD" w14:textId="77777777" w:rsidR="00BA5820" w:rsidRDefault="00BA5820">
      <w:pPr>
        <w:pStyle w:val="ac"/>
        <w:spacing w:after="0"/>
        <w:rPr>
          <w:rFonts w:ascii="Times New Roman" w:hAnsi="Times New Roman"/>
          <w:sz w:val="22"/>
          <w:szCs w:val="22"/>
          <w:lang w:eastAsia="zh-CN"/>
        </w:rPr>
      </w:pPr>
    </w:p>
    <w:p w14:paraId="220AF82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ac"/>
              <w:spacing w:before="0" w:after="0" w:line="240" w:lineRule="auto"/>
              <w:rPr>
                <w:rFonts w:ascii="Times New Roman" w:hAnsi="Times New Roman"/>
                <w:sz w:val="22"/>
                <w:szCs w:val="22"/>
                <w:lang w:eastAsia="zh-CN"/>
              </w:rPr>
            </w:pPr>
          </w:p>
        </w:tc>
      </w:tr>
    </w:tbl>
    <w:p w14:paraId="4F63819A" w14:textId="77777777" w:rsidR="00BA5820" w:rsidRDefault="00BA5820">
      <w:pPr>
        <w:pStyle w:val="ac"/>
        <w:spacing w:after="0"/>
        <w:rPr>
          <w:rFonts w:ascii="Times New Roman" w:hAnsi="Times New Roman"/>
          <w:sz w:val="22"/>
          <w:szCs w:val="22"/>
          <w:lang w:eastAsia="zh-CN"/>
        </w:rPr>
      </w:pPr>
    </w:p>
    <w:p w14:paraId="376FDB7F"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ac"/>
        <w:spacing w:after="0"/>
        <w:rPr>
          <w:rFonts w:ascii="Times New Roman" w:hAnsi="Times New Roman"/>
          <w:sz w:val="22"/>
          <w:szCs w:val="22"/>
          <w:lang w:eastAsia="zh-CN"/>
        </w:rPr>
      </w:pPr>
    </w:p>
    <w:p w14:paraId="30EE16BE" w14:textId="77777777" w:rsidR="00BA5820" w:rsidRDefault="00BA5820">
      <w:pPr>
        <w:pStyle w:val="ac"/>
        <w:spacing w:after="0"/>
        <w:rPr>
          <w:rFonts w:ascii="Times New Roman" w:hAnsi="Times New Roman"/>
          <w:sz w:val="22"/>
          <w:szCs w:val="22"/>
          <w:lang w:eastAsia="zh-CN"/>
        </w:rPr>
      </w:pPr>
    </w:p>
    <w:p w14:paraId="38EB571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ac"/>
              <w:spacing w:before="0" w:after="0" w:line="240" w:lineRule="auto"/>
              <w:rPr>
                <w:rFonts w:ascii="Times New Roman" w:hAnsi="Times New Roman"/>
                <w:sz w:val="22"/>
                <w:szCs w:val="22"/>
                <w:lang w:eastAsia="zh-CN"/>
              </w:rPr>
            </w:pPr>
          </w:p>
        </w:tc>
      </w:tr>
    </w:tbl>
    <w:p w14:paraId="2F1519AC" w14:textId="77777777" w:rsidR="00BA5820" w:rsidRDefault="00BA5820">
      <w:pPr>
        <w:pStyle w:val="ac"/>
        <w:spacing w:after="0"/>
        <w:rPr>
          <w:rFonts w:ascii="Times New Roman" w:hAnsi="Times New Roman"/>
          <w:sz w:val="22"/>
          <w:szCs w:val="22"/>
          <w:lang w:eastAsia="zh-CN"/>
        </w:rPr>
      </w:pPr>
    </w:p>
    <w:p w14:paraId="5786B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ac"/>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ac"/>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aff0"/>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aff0"/>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aff0"/>
                <w:rFonts w:cs="Arial"/>
                <w:szCs w:val="18"/>
              </w:rPr>
              <w:t>0</w:t>
            </w:r>
          </w:p>
        </w:tc>
        <w:tc>
          <w:tcPr>
            <w:tcW w:w="3326" w:type="dxa"/>
            <w:vAlign w:val="center"/>
          </w:tcPr>
          <w:p w14:paraId="24A6E853" w14:textId="77777777" w:rsidR="00BA5820" w:rsidRDefault="00D0517F">
            <w:pPr>
              <w:pStyle w:val="TAC"/>
            </w:pPr>
            <w:r>
              <w:rPr>
                <w:rStyle w:val="aff0"/>
                <w:rFonts w:cs="Arial"/>
                <w:szCs w:val="18"/>
              </w:rPr>
              <w:t>2</w:t>
            </w:r>
          </w:p>
        </w:tc>
        <w:tc>
          <w:tcPr>
            <w:tcW w:w="904" w:type="dxa"/>
            <w:vAlign w:val="center"/>
          </w:tcPr>
          <w:p w14:paraId="322B8927" w14:textId="77777777" w:rsidR="00BA5820" w:rsidRDefault="00D0517F">
            <w:pPr>
              <w:pStyle w:val="TAC"/>
            </w:pPr>
            <w:r>
              <w:rPr>
                <w:rStyle w:val="aff0"/>
                <w:rFonts w:cs="Arial"/>
                <w:szCs w:val="18"/>
              </w:rPr>
              <w:t>1/2</w:t>
            </w:r>
          </w:p>
        </w:tc>
        <w:tc>
          <w:tcPr>
            <w:tcW w:w="3426" w:type="dxa"/>
            <w:vAlign w:val="center"/>
          </w:tcPr>
          <w:p w14:paraId="4B395E35"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aff0"/>
                <w:rFonts w:cs="Arial"/>
                <w:szCs w:val="18"/>
              </w:rPr>
              <w:t xml:space="preserve">2.5 </w:t>
            </w:r>
          </w:p>
        </w:tc>
        <w:tc>
          <w:tcPr>
            <w:tcW w:w="3326" w:type="dxa"/>
            <w:vAlign w:val="center"/>
          </w:tcPr>
          <w:p w14:paraId="286F8DF0" w14:textId="77777777" w:rsidR="00BA5820" w:rsidRDefault="00D0517F">
            <w:pPr>
              <w:pStyle w:val="TAC"/>
            </w:pPr>
            <w:r>
              <w:rPr>
                <w:rStyle w:val="aff0"/>
                <w:rFonts w:cs="Arial"/>
                <w:szCs w:val="18"/>
              </w:rPr>
              <w:t>1</w:t>
            </w:r>
          </w:p>
        </w:tc>
        <w:tc>
          <w:tcPr>
            <w:tcW w:w="904" w:type="dxa"/>
            <w:vAlign w:val="center"/>
          </w:tcPr>
          <w:p w14:paraId="5AA4EB9B" w14:textId="77777777" w:rsidR="00BA5820" w:rsidRDefault="00D0517F">
            <w:pPr>
              <w:pStyle w:val="TAC"/>
            </w:pPr>
            <w:r>
              <w:rPr>
                <w:rStyle w:val="aff0"/>
                <w:rFonts w:cs="Arial"/>
                <w:szCs w:val="18"/>
              </w:rPr>
              <w:t>1</w:t>
            </w:r>
          </w:p>
        </w:tc>
        <w:tc>
          <w:tcPr>
            <w:tcW w:w="3426" w:type="dxa"/>
            <w:vAlign w:val="center"/>
          </w:tcPr>
          <w:p w14:paraId="03EF74BA" w14:textId="77777777" w:rsidR="00BA5820" w:rsidRDefault="00D0517F">
            <w:pPr>
              <w:pStyle w:val="TAC"/>
            </w:pPr>
            <w:r>
              <w:rPr>
                <w:rStyle w:val="aff0"/>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aff0"/>
                <w:rFonts w:cs="Arial"/>
                <w:szCs w:val="18"/>
              </w:rPr>
              <w:t>2.5</w:t>
            </w:r>
          </w:p>
        </w:tc>
        <w:tc>
          <w:tcPr>
            <w:tcW w:w="3326" w:type="dxa"/>
            <w:vAlign w:val="center"/>
          </w:tcPr>
          <w:p w14:paraId="41174578" w14:textId="77777777" w:rsidR="00BA5820" w:rsidRDefault="00D0517F">
            <w:pPr>
              <w:pStyle w:val="TAC"/>
            </w:pPr>
            <w:r>
              <w:rPr>
                <w:rStyle w:val="aff0"/>
                <w:rFonts w:cs="Arial"/>
                <w:szCs w:val="18"/>
              </w:rPr>
              <w:t>2</w:t>
            </w:r>
          </w:p>
        </w:tc>
        <w:tc>
          <w:tcPr>
            <w:tcW w:w="904" w:type="dxa"/>
            <w:vAlign w:val="center"/>
          </w:tcPr>
          <w:p w14:paraId="34D0F438" w14:textId="77777777" w:rsidR="00BA5820" w:rsidRDefault="00D0517F">
            <w:pPr>
              <w:pStyle w:val="TAC"/>
            </w:pPr>
            <w:r>
              <w:rPr>
                <w:rStyle w:val="aff0"/>
                <w:rFonts w:cs="Arial"/>
                <w:szCs w:val="18"/>
              </w:rPr>
              <w:t>1/2</w:t>
            </w:r>
          </w:p>
        </w:tc>
        <w:tc>
          <w:tcPr>
            <w:tcW w:w="3426" w:type="dxa"/>
            <w:vAlign w:val="center"/>
          </w:tcPr>
          <w:p w14:paraId="4F35EA33"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aff0"/>
                <w:rFonts w:cs="Arial"/>
                <w:szCs w:val="18"/>
              </w:rPr>
              <w:t>5</w:t>
            </w:r>
          </w:p>
        </w:tc>
        <w:tc>
          <w:tcPr>
            <w:tcW w:w="3326" w:type="dxa"/>
            <w:vAlign w:val="center"/>
          </w:tcPr>
          <w:p w14:paraId="03ECE48E" w14:textId="77777777" w:rsidR="00BA5820" w:rsidRDefault="00D0517F">
            <w:pPr>
              <w:pStyle w:val="TAC"/>
            </w:pPr>
            <w:r>
              <w:rPr>
                <w:rStyle w:val="aff0"/>
                <w:rFonts w:cs="Arial"/>
                <w:szCs w:val="18"/>
              </w:rPr>
              <w:t>1</w:t>
            </w:r>
          </w:p>
        </w:tc>
        <w:tc>
          <w:tcPr>
            <w:tcW w:w="904" w:type="dxa"/>
            <w:vAlign w:val="center"/>
          </w:tcPr>
          <w:p w14:paraId="3208D5A8" w14:textId="77777777" w:rsidR="00BA5820" w:rsidRDefault="00D0517F">
            <w:pPr>
              <w:pStyle w:val="TAC"/>
            </w:pPr>
            <w:r>
              <w:rPr>
                <w:rStyle w:val="aff0"/>
                <w:rFonts w:cs="Arial"/>
                <w:szCs w:val="18"/>
              </w:rPr>
              <w:t>1</w:t>
            </w:r>
          </w:p>
        </w:tc>
        <w:tc>
          <w:tcPr>
            <w:tcW w:w="3426" w:type="dxa"/>
            <w:vAlign w:val="center"/>
          </w:tcPr>
          <w:p w14:paraId="17F95F1B" w14:textId="77777777" w:rsidR="00BA5820" w:rsidRDefault="00D0517F">
            <w:pPr>
              <w:pStyle w:val="TAC"/>
            </w:pPr>
            <w:r>
              <w:rPr>
                <w:rStyle w:val="aff0"/>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aff0"/>
                <w:rFonts w:cs="Arial"/>
                <w:szCs w:val="18"/>
              </w:rPr>
              <w:t>5</w:t>
            </w:r>
          </w:p>
        </w:tc>
        <w:tc>
          <w:tcPr>
            <w:tcW w:w="3326" w:type="dxa"/>
            <w:vAlign w:val="center"/>
          </w:tcPr>
          <w:p w14:paraId="579A6695" w14:textId="77777777" w:rsidR="00BA5820" w:rsidRDefault="00D0517F">
            <w:pPr>
              <w:pStyle w:val="TAC"/>
            </w:pPr>
            <w:r>
              <w:rPr>
                <w:rStyle w:val="aff0"/>
                <w:rFonts w:cs="Arial"/>
                <w:szCs w:val="18"/>
              </w:rPr>
              <w:t>2</w:t>
            </w:r>
          </w:p>
        </w:tc>
        <w:tc>
          <w:tcPr>
            <w:tcW w:w="904" w:type="dxa"/>
            <w:vAlign w:val="center"/>
          </w:tcPr>
          <w:p w14:paraId="595E4E66" w14:textId="77777777" w:rsidR="00BA5820" w:rsidRDefault="00D0517F">
            <w:pPr>
              <w:pStyle w:val="TAC"/>
            </w:pPr>
            <w:r>
              <w:rPr>
                <w:rStyle w:val="aff0"/>
                <w:rFonts w:cs="Arial"/>
                <w:szCs w:val="18"/>
              </w:rPr>
              <w:t>1/2</w:t>
            </w:r>
          </w:p>
        </w:tc>
        <w:tc>
          <w:tcPr>
            <w:tcW w:w="3426" w:type="dxa"/>
            <w:vAlign w:val="center"/>
          </w:tcPr>
          <w:p w14:paraId="11F28AF4"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aff0"/>
                <w:rFonts w:cs="Arial"/>
                <w:szCs w:val="18"/>
              </w:rPr>
              <w:t>0</w:t>
            </w:r>
          </w:p>
        </w:tc>
        <w:tc>
          <w:tcPr>
            <w:tcW w:w="3326" w:type="dxa"/>
            <w:vAlign w:val="center"/>
          </w:tcPr>
          <w:p w14:paraId="1A77E4A9" w14:textId="77777777" w:rsidR="00BA5820" w:rsidRDefault="00D0517F">
            <w:pPr>
              <w:pStyle w:val="TAC"/>
            </w:pPr>
            <w:r>
              <w:rPr>
                <w:rStyle w:val="aff0"/>
                <w:rFonts w:cs="Arial"/>
                <w:szCs w:val="18"/>
              </w:rPr>
              <w:t>2</w:t>
            </w:r>
          </w:p>
        </w:tc>
        <w:tc>
          <w:tcPr>
            <w:tcW w:w="904" w:type="dxa"/>
            <w:vAlign w:val="center"/>
          </w:tcPr>
          <w:p w14:paraId="048BE956" w14:textId="77777777" w:rsidR="00BA5820" w:rsidRDefault="00D0517F">
            <w:pPr>
              <w:pStyle w:val="TAC"/>
            </w:pPr>
            <w:r>
              <w:rPr>
                <w:rStyle w:val="aff0"/>
                <w:rFonts w:cs="Arial"/>
                <w:szCs w:val="18"/>
              </w:rPr>
              <w:t>1/2</w:t>
            </w:r>
          </w:p>
        </w:tc>
        <w:tc>
          <w:tcPr>
            <w:tcW w:w="3426" w:type="dxa"/>
            <w:vAlign w:val="center"/>
          </w:tcPr>
          <w:p w14:paraId="068335BA"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aff0"/>
                <w:rFonts w:cs="Arial"/>
                <w:szCs w:val="18"/>
              </w:rPr>
              <w:t>2.5</w:t>
            </w:r>
          </w:p>
        </w:tc>
        <w:tc>
          <w:tcPr>
            <w:tcW w:w="3326" w:type="dxa"/>
            <w:vAlign w:val="center"/>
          </w:tcPr>
          <w:p w14:paraId="3F3EAA45" w14:textId="77777777" w:rsidR="00BA5820" w:rsidRDefault="00D0517F">
            <w:pPr>
              <w:pStyle w:val="TAC"/>
            </w:pPr>
            <w:r>
              <w:rPr>
                <w:rStyle w:val="aff0"/>
                <w:rFonts w:cs="Arial"/>
                <w:szCs w:val="18"/>
              </w:rPr>
              <w:t>2</w:t>
            </w:r>
          </w:p>
        </w:tc>
        <w:tc>
          <w:tcPr>
            <w:tcW w:w="904" w:type="dxa"/>
            <w:vAlign w:val="center"/>
          </w:tcPr>
          <w:p w14:paraId="6216DFB9" w14:textId="77777777" w:rsidR="00BA5820" w:rsidRDefault="00D0517F">
            <w:pPr>
              <w:pStyle w:val="TAC"/>
            </w:pPr>
            <w:r>
              <w:rPr>
                <w:rStyle w:val="aff0"/>
                <w:rFonts w:cs="Arial"/>
                <w:szCs w:val="18"/>
              </w:rPr>
              <w:t>1/2</w:t>
            </w:r>
          </w:p>
        </w:tc>
        <w:tc>
          <w:tcPr>
            <w:tcW w:w="3426" w:type="dxa"/>
            <w:vAlign w:val="center"/>
          </w:tcPr>
          <w:p w14:paraId="2291A110"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aff0"/>
                <w:rFonts w:cs="Arial"/>
                <w:szCs w:val="18"/>
              </w:rPr>
              <w:t>5</w:t>
            </w:r>
          </w:p>
        </w:tc>
        <w:tc>
          <w:tcPr>
            <w:tcW w:w="3326" w:type="dxa"/>
            <w:vAlign w:val="center"/>
          </w:tcPr>
          <w:p w14:paraId="226A4DD0" w14:textId="77777777" w:rsidR="00BA5820" w:rsidRDefault="00D0517F">
            <w:pPr>
              <w:pStyle w:val="TAC"/>
            </w:pPr>
            <w:r>
              <w:rPr>
                <w:rStyle w:val="aff0"/>
                <w:rFonts w:cs="Arial"/>
                <w:szCs w:val="18"/>
              </w:rPr>
              <w:t>2</w:t>
            </w:r>
          </w:p>
        </w:tc>
        <w:tc>
          <w:tcPr>
            <w:tcW w:w="904" w:type="dxa"/>
            <w:vAlign w:val="center"/>
          </w:tcPr>
          <w:p w14:paraId="6337F93B" w14:textId="77777777" w:rsidR="00BA5820" w:rsidRDefault="00D0517F">
            <w:pPr>
              <w:pStyle w:val="TAC"/>
            </w:pPr>
            <w:r>
              <w:rPr>
                <w:rStyle w:val="aff0"/>
                <w:rFonts w:cs="Arial"/>
                <w:szCs w:val="18"/>
              </w:rPr>
              <w:t>1/2</w:t>
            </w:r>
          </w:p>
        </w:tc>
        <w:tc>
          <w:tcPr>
            <w:tcW w:w="3426" w:type="dxa"/>
            <w:vAlign w:val="center"/>
          </w:tcPr>
          <w:p w14:paraId="75613003"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aff0"/>
                <w:rFonts w:cs="Arial"/>
                <w:szCs w:val="18"/>
              </w:rPr>
              <w:t>7.5</w:t>
            </w:r>
          </w:p>
        </w:tc>
        <w:tc>
          <w:tcPr>
            <w:tcW w:w="3326" w:type="dxa"/>
            <w:vAlign w:val="center"/>
          </w:tcPr>
          <w:p w14:paraId="647815D0" w14:textId="77777777" w:rsidR="00BA5820" w:rsidRDefault="00D0517F">
            <w:pPr>
              <w:pStyle w:val="TAC"/>
            </w:pPr>
            <w:r>
              <w:rPr>
                <w:rStyle w:val="aff0"/>
                <w:rFonts w:cs="Arial"/>
                <w:szCs w:val="18"/>
              </w:rPr>
              <w:t>1</w:t>
            </w:r>
          </w:p>
        </w:tc>
        <w:tc>
          <w:tcPr>
            <w:tcW w:w="904" w:type="dxa"/>
            <w:vAlign w:val="center"/>
          </w:tcPr>
          <w:p w14:paraId="6DE9C5A5" w14:textId="77777777" w:rsidR="00BA5820" w:rsidRDefault="00D0517F">
            <w:pPr>
              <w:pStyle w:val="TAC"/>
            </w:pPr>
            <w:r>
              <w:rPr>
                <w:rStyle w:val="aff0"/>
                <w:rFonts w:cs="Arial"/>
                <w:szCs w:val="18"/>
              </w:rPr>
              <w:t>1</w:t>
            </w:r>
          </w:p>
        </w:tc>
        <w:tc>
          <w:tcPr>
            <w:tcW w:w="3426" w:type="dxa"/>
            <w:vAlign w:val="center"/>
          </w:tcPr>
          <w:p w14:paraId="3C503929" w14:textId="77777777" w:rsidR="00BA5820" w:rsidRDefault="00D0517F">
            <w:pPr>
              <w:pStyle w:val="TAC"/>
            </w:pPr>
            <w:r>
              <w:rPr>
                <w:rStyle w:val="aff0"/>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aff0"/>
                <w:rFonts w:cs="Arial"/>
                <w:szCs w:val="18"/>
              </w:rPr>
              <w:t>7.5</w:t>
            </w:r>
          </w:p>
        </w:tc>
        <w:tc>
          <w:tcPr>
            <w:tcW w:w="3326" w:type="dxa"/>
            <w:vAlign w:val="center"/>
          </w:tcPr>
          <w:p w14:paraId="67C5B24A" w14:textId="77777777" w:rsidR="00BA5820" w:rsidRDefault="00D0517F">
            <w:pPr>
              <w:pStyle w:val="TAC"/>
            </w:pPr>
            <w:r>
              <w:rPr>
                <w:rStyle w:val="aff0"/>
                <w:rFonts w:cs="Arial"/>
                <w:szCs w:val="18"/>
              </w:rPr>
              <w:t>2</w:t>
            </w:r>
          </w:p>
        </w:tc>
        <w:tc>
          <w:tcPr>
            <w:tcW w:w="904" w:type="dxa"/>
            <w:vAlign w:val="center"/>
          </w:tcPr>
          <w:p w14:paraId="2655A3DD" w14:textId="77777777" w:rsidR="00BA5820" w:rsidRDefault="00D0517F">
            <w:pPr>
              <w:pStyle w:val="TAC"/>
            </w:pPr>
            <w:r>
              <w:rPr>
                <w:rStyle w:val="aff0"/>
                <w:rFonts w:cs="Arial"/>
                <w:szCs w:val="18"/>
              </w:rPr>
              <w:t>1/2</w:t>
            </w:r>
          </w:p>
        </w:tc>
        <w:tc>
          <w:tcPr>
            <w:tcW w:w="3426" w:type="dxa"/>
            <w:vAlign w:val="center"/>
          </w:tcPr>
          <w:p w14:paraId="3E7C2D1A"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aff0"/>
                <w:rFonts w:cs="Arial"/>
                <w:szCs w:val="18"/>
              </w:rPr>
              <w:t>7.5</w:t>
            </w:r>
          </w:p>
        </w:tc>
        <w:tc>
          <w:tcPr>
            <w:tcW w:w="3326" w:type="dxa"/>
            <w:vAlign w:val="center"/>
          </w:tcPr>
          <w:p w14:paraId="5BB5F0DC" w14:textId="77777777" w:rsidR="00BA5820" w:rsidRDefault="00D0517F">
            <w:pPr>
              <w:pStyle w:val="TAC"/>
            </w:pPr>
            <w:r>
              <w:rPr>
                <w:rStyle w:val="aff0"/>
                <w:rFonts w:cs="Arial"/>
                <w:szCs w:val="18"/>
              </w:rPr>
              <w:t>2</w:t>
            </w:r>
          </w:p>
        </w:tc>
        <w:tc>
          <w:tcPr>
            <w:tcW w:w="904" w:type="dxa"/>
            <w:vAlign w:val="center"/>
          </w:tcPr>
          <w:p w14:paraId="6DE60727" w14:textId="77777777" w:rsidR="00BA5820" w:rsidRDefault="00D0517F">
            <w:pPr>
              <w:pStyle w:val="TAC"/>
            </w:pPr>
            <w:r>
              <w:rPr>
                <w:rStyle w:val="aff0"/>
                <w:rFonts w:cs="Arial"/>
                <w:szCs w:val="18"/>
              </w:rPr>
              <w:t>1/2</w:t>
            </w:r>
          </w:p>
        </w:tc>
        <w:tc>
          <w:tcPr>
            <w:tcW w:w="3426" w:type="dxa"/>
            <w:vAlign w:val="center"/>
          </w:tcPr>
          <w:p w14:paraId="2CAD5E34"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aff0"/>
                <w:rFonts w:cs="Arial"/>
                <w:szCs w:val="18"/>
              </w:rPr>
              <w:t>0</w:t>
            </w:r>
          </w:p>
        </w:tc>
        <w:tc>
          <w:tcPr>
            <w:tcW w:w="3326" w:type="dxa"/>
            <w:vAlign w:val="center"/>
          </w:tcPr>
          <w:p w14:paraId="1D7C3C34" w14:textId="77777777" w:rsidR="00BA5820" w:rsidRDefault="00D0517F">
            <w:pPr>
              <w:pStyle w:val="TAC"/>
            </w:pPr>
            <w:r>
              <w:rPr>
                <w:rStyle w:val="aff0"/>
                <w:rFonts w:cs="Arial"/>
                <w:szCs w:val="18"/>
              </w:rPr>
              <w:t>1</w:t>
            </w:r>
          </w:p>
        </w:tc>
        <w:tc>
          <w:tcPr>
            <w:tcW w:w="904" w:type="dxa"/>
            <w:vAlign w:val="center"/>
          </w:tcPr>
          <w:p w14:paraId="421E5E26" w14:textId="77777777" w:rsidR="00BA5820" w:rsidRDefault="00D0517F">
            <w:pPr>
              <w:pStyle w:val="TAC"/>
            </w:pPr>
            <w:r>
              <w:rPr>
                <w:rStyle w:val="aff0"/>
                <w:rFonts w:cs="Arial"/>
                <w:szCs w:val="18"/>
              </w:rPr>
              <w:t>2</w:t>
            </w:r>
          </w:p>
        </w:tc>
        <w:tc>
          <w:tcPr>
            <w:tcW w:w="3426" w:type="dxa"/>
            <w:vAlign w:val="center"/>
          </w:tcPr>
          <w:p w14:paraId="220EA7AE" w14:textId="77777777" w:rsidR="00BA5820" w:rsidRDefault="00D0517F">
            <w:pPr>
              <w:pStyle w:val="TAC"/>
            </w:pPr>
            <w:r>
              <w:rPr>
                <w:rStyle w:val="aff0"/>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aff0"/>
                <w:rFonts w:cs="Arial"/>
                <w:szCs w:val="18"/>
              </w:rPr>
              <w:t>5</w:t>
            </w:r>
          </w:p>
        </w:tc>
        <w:tc>
          <w:tcPr>
            <w:tcW w:w="3326" w:type="dxa"/>
            <w:vAlign w:val="center"/>
          </w:tcPr>
          <w:p w14:paraId="655CD554" w14:textId="77777777" w:rsidR="00BA5820" w:rsidRDefault="00D0517F">
            <w:pPr>
              <w:pStyle w:val="TAC"/>
            </w:pPr>
            <w:r>
              <w:rPr>
                <w:rStyle w:val="aff0"/>
                <w:rFonts w:cs="Arial"/>
                <w:szCs w:val="18"/>
              </w:rPr>
              <w:t>1</w:t>
            </w:r>
          </w:p>
        </w:tc>
        <w:tc>
          <w:tcPr>
            <w:tcW w:w="904" w:type="dxa"/>
            <w:vAlign w:val="center"/>
          </w:tcPr>
          <w:p w14:paraId="3570D45A" w14:textId="77777777" w:rsidR="00BA5820" w:rsidRDefault="00D0517F">
            <w:pPr>
              <w:pStyle w:val="TAC"/>
            </w:pPr>
            <w:r>
              <w:rPr>
                <w:rStyle w:val="aff0"/>
                <w:rFonts w:cs="Arial"/>
                <w:szCs w:val="18"/>
              </w:rPr>
              <w:t>2</w:t>
            </w:r>
          </w:p>
        </w:tc>
        <w:tc>
          <w:tcPr>
            <w:tcW w:w="3426" w:type="dxa"/>
            <w:vAlign w:val="center"/>
          </w:tcPr>
          <w:p w14:paraId="448F5C8F" w14:textId="77777777" w:rsidR="00BA5820" w:rsidRDefault="00D0517F">
            <w:pPr>
              <w:pStyle w:val="TAC"/>
            </w:pPr>
            <w:r>
              <w:rPr>
                <w:rStyle w:val="aff0"/>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aff0"/>
        </w:rPr>
      </w:pPr>
    </w:p>
    <w:p w14:paraId="59B07268" w14:textId="77777777" w:rsidR="00BA5820" w:rsidRDefault="00BA5820">
      <w:pPr>
        <w:pStyle w:val="ac"/>
        <w:spacing w:after="0"/>
        <w:rPr>
          <w:rFonts w:ascii="Times New Roman" w:hAnsi="Times New Roman"/>
          <w:sz w:val="22"/>
          <w:szCs w:val="22"/>
          <w:lang w:eastAsia="zh-CN"/>
        </w:rPr>
      </w:pPr>
    </w:p>
    <w:p w14:paraId="6121DB31"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ac"/>
        <w:spacing w:after="0"/>
        <w:rPr>
          <w:rFonts w:ascii="Times New Roman" w:hAnsi="Times New Roman"/>
          <w:sz w:val="22"/>
          <w:szCs w:val="22"/>
          <w:lang w:eastAsia="zh-CN"/>
        </w:rPr>
      </w:pPr>
    </w:p>
    <w:p w14:paraId="5219E791"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aff0"/>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aff0"/>
                <w:rFonts w:cs="Arial"/>
                <w:szCs w:val="18"/>
              </w:rPr>
              <w:t>2</w:t>
            </w:r>
          </w:p>
        </w:tc>
        <w:tc>
          <w:tcPr>
            <w:tcW w:w="904" w:type="dxa"/>
            <w:vAlign w:val="center"/>
          </w:tcPr>
          <w:p w14:paraId="29E84BDB" w14:textId="77777777" w:rsidR="00BA5820" w:rsidRDefault="00D0517F">
            <w:pPr>
              <w:pStyle w:val="TAC"/>
            </w:pPr>
            <w:r>
              <w:rPr>
                <w:rStyle w:val="aff0"/>
                <w:rFonts w:cs="Arial"/>
                <w:szCs w:val="18"/>
              </w:rPr>
              <w:t>1/2</w:t>
            </w:r>
          </w:p>
        </w:tc>
        <w:tc>
          <w:tcPr>
            <w:tcW w:w="3426" w:type="dxa"/>
            <w:vAlign w:val="center"/>
          </w:tcPr>
          <w:p w14:paraId="4FB2D977"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aff0"/>
                <w:rFonts w:cs="Arial"/>
                <w:szCs w:val="18"/>
              </w:rPr>
              <w:t>2</w:t>
            </w:r>
          </w:p>
        </w:tc>
        <w:tc>
          <w:tcPr>
            <w:tcW w:w="904" w:type="dxa"/>
            <w:vAlign w:val="center"/>
          </w:tcPr>
          <w:p w14:paraId="3C7EB1C5" w14:textId="77777777" w:rsidR="00BA5820" w:rsidRDefault="00D0517F">
            <w:pPr>
              <w:pStyle w:val="TAC"/>
            </w:pPr>
            <w:r>
              <w:rPr>
                <w:rStyle w:val="aff0"/>
                <w:rFonts w:cs="Arial"/>
                <w:szCs w:val="18"/>
              </w:rPr>
              <w:t>1/2</w:t>
            </w:r>
          </w:p>
        </w:tc>
        <w:tc>
          <w:tcPr>
            <w:tcW w:w="3426" w:type="dxa"/>
            <w:vAlign w:val="center"/>
          </w:tcPr>
          <w:p w14:paraId="63769494"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aff0"/>
                <w:rFonts w:cs="Arial"/>
                <w:szCs w:val="18"/>
              </w:rPr>
              <w:t>1</w:t>
            </w:r>
          </w:p>
        </w:tc>
        <w:tc>
          <w:tcPr>
            <w:tcW w:w="904" w:type="dxa"/>
            <w:vAlign w:val="center"/>
          </w:tcPr>
          <w:p w14:paraId="5F1C3926" w14:textId="77777777" w:rsidR="00BA5820" w:rsidRDefault="00D0517F">
            <w:pPr>
              <w:pStyle w:val="TAC"/>
            </w:pPr>
            <w:r>
              <w:rPr>
                <w:rStyle w:val="aff0"/>
                <w:rFonts w:cs="Arial"/>
                <w:szCs w:val="18"/>
              </w:rPr>
              <w:t>2</w:t>
            </w:r>
          </w:p>
        </w:tc>
        <w:tc>
          <w:tcPr>
            <w:tcW w:w="3426" w:type="dxa"/>
            <w:vAlign w:val="center"/>
          </w:tcPr>
          <w:p w14:paraId="58C96043" w14:textId="77777777" w:rsidR="00BA5820" w:rsidRDefault="00D0517F">
            <w:pPr>
              <w:pStyle w:val="TAC"/>
            </w:pPr>
            <w:r>
              <w:rPr>
                <w:rStyle w:val="aff0"/>
                <w:rFonts w:cs="Arial"/>
                <w:szCs w:val="18"/>
              </w:rPr>
              <w:t>0</w:t>
            </w:r>
          </w:p>
        </w:tc>
      </w:tr>
    </w:tbl>
    <w:p w14:paraId="5CBFAD48" w14:textId="77777777" w:rsidR="00BA5820" w:rsidRDefault="00D0517F">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ac"/>
        <w:spacing w:after="0"/>
        <w:rPr>
          <w:rFonts w:ascii="Times New Roman" w:hAnsi="Times New Roman"/>
          <w:sz w:val="22"/>
          <w:szCs w:val="22"/>
          <w:lang w:eastAsia="zh-CN"/>
        </w:rPr>
      </w:pPr>
    </w:p>
    <w:p w14:paraId="38BC737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ac"/>
        <w:spacing w:after="0"/>
        <w:rPr>
          <w:rFonts w:ascii="Times New Roman" w:hAnsi="Times New Roman"/>
          <w:sz w:val="22"/>
          <w:szCs w:val="22"/>
          <w:lang w:eastAsia="zh-CN"/>
        </w:rPr>
      </w:pPr>
    </w:p>
    <w:p w14:paraId="4328261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AD223D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ac"/>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389" w:type="dxa"/>
          </w:tcPr>
          <w:p w14:paraId="6230625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E7C74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028A2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ac"/>
        <w:spacing w:after="0"/>
        <w:rPr>
          <w:rFonts w:ascii="Times New Roman" w:hAnsi="Times New Roman"/>
          <w:sz w:val="22"/>
          <w:szCs w:val="22"/>
          <w:lang w:eastAsia="zh-CN"/>
        </w:rPr>
      </w:pPr>
    </w:p>
    <w:p w14:paraId="6B27E775" w14:textId="77777777" w:rsidR="00BA5820" w:rsidRDefault="00BA5820">
      <w:pPr>
        <w:pStyle w:val="ac"/>
        <w:spacing w:after="0"/>
        <w:rPr>
          <w:rFonts w:ascii="Times New Roman" w:hAnsi="Times New Roman"/>
          <w:sz w:val="22"/>
          <w:szCs w:val="22"/>
          <w:lang w:eastAsia="zh-CN"/>
        </w:rPr>
      </w:pPr>
    </w:p>
    <w:p w14:paraId="74E7629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ac"/>
        <w:spacing w:after="0"/>
        <w:rPr>
          <w:rFonts w:ascii="Times New Roman" w:hAnsi="Times New Roman"/>
          <w:sz w:val="22"/>
          <w:szCs w:val="22"/>
          <w:lang w:eastAsia="zh-CN"/>
        </w:rPr>
      </w:pPr>
    </w:p>
    <w:p w14:paraId="4998C1B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ac"/>
        <w:spacing w:after="0"/>
        <w:rPr>
          <w:rFonts w:ascii="Times New Roman" w:hAnsi="Times New Roman"/>
          <w:sz w:val="22"/>
          <w:szCs w:val="22"/>
          <w:lang w:eastAsia="zh-CN"/>
        </w:rPr>
      </w:pPr>
    </w:p>
    <w:p w14:paraId="3151AC2F" w14:textId="77777777" w:rsidR="00BA5820" w:rsidRDefault="00D0517F">
      <w:pPr>
        <w:pStyle w:val="aff2"/>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ac"/>
        <w:spacing w:after="0"/>
        <w:rPr>
          <w:rFonts w:ascii="Times New Roman" w:hAnsi="Times New Roman"/>
          <w:sz w:val="22"/>
          <w:szCs w:val="22"/>
          <w:lang w:eastAsia="zh-CN"/>
        </w:rPr>
      </w:pPr>
    </w:p>
    <w:p w14:paraId="366BA8DF" w14:textId="77777777" w:rsidR="00BA5820" w:rsidRDefault="00D0517F">
      <w:pPr>
        <w:pStyle w:val="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aff2"/>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aff2"/>
        <w:ind w:left="720"/>
        <w:rPr>
          <w:rFonts w:eastAsia="Times New Roman"/>
          <w:szCs w:val="28"/>
          <w:lang w:eastAsia="zh-CN"/>
        </w:rPr>
      </w:pPr>
    </w:p>
    <w:p w14:paraId="581EE989"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ac"/>
        <w:spacing w:after="0"/>
        <w:rPr>
          <w:rFonts w:ascii="Times New Roman" w:hAnsi="Times New Roman"/>
          <w:sz w:val="22"/>
          <w:szCs w:val="22"/>
          <w:lang w:eastAsia="zh-CN"/>
        </w:rPr>
      </w:pPr>
    </w:p>
    <w:p w14:paraId="4A6F1DDD"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aff0"/>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aff0"/>
                <w:rFonts w:cs="Arial"/>
                <w:szCs w:val="18"/>
              </w:rPr>
              <w:t>2</w:t>
            </w:r>
          </w:p>
        </w:tc>
        <w:tc>
          <w:tcPr>
            <w:tcW w:w="904" w:type="dxa"/>
            <w:vAlign w:val="center"/>
          </w:tcPr>
          <w:p w14:paraId="7A1C7474" w14:textId="77777777" w:rsidR="00BA5820" w:rsidRDefault="00D0517F">
            <w:pPr>
              <w:pStyle w:val="TAC"/>
            </w:pPr>
            <w:r>
              <w:rPr>
                <w:rStyle w:val="aff0"/>
                <w:rFonts w:cs="Arial"/>
                <w:szCs w:val="18"/>
              </w:rPr>
              <w:t>1/2</w:t>
            </w:r>
          </w:p>
        </w:tc>
        <w:tc>
          <w:tcPr>
            <w:tcW w:w="3426" w:type="dxa"/>
            <w:vAlign w:val="center"/>
          </w:tcPr>
          <w:p w14:paraId="30AC7662"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aff0"/>
                <w:rFonts w:cs="Arial"/>
                <w:szCs w:val="18"/>
              </w:rPr>
              <w:t>2</w:t>
            </w:r>
          </w:p>
        </w:tc>
        <w:tc>
          <w:tcPr>
            <w:tcW w:w="904" w:type="dxa"/>
            <w:vAlign w:val="center"/>
          </w:tcPr>
          <w:p w14:paraId="0B16B3EA" w14:textId="77777777" w:rsidR="00BA5820" w:rsidRDefault="00D0517F">
            <w:pPr>
              <w:pStyle w:val="TAC"/>
            </w:pPr>
            <w:r>
              <w:rPr>
                <w:rStyle w:val="aff0"/>
                <w:rFonts w:cs="Arial"/>
                <w:szCs w:val="18"/>
              </w:rPr>
              <w:t>1/2</w:t>
            </w:r>
          </w:p>
        </w:tc>
        <w:tc>
          <w:tcPr>
            <w:tcW w:w="3426" w:type="dxa"/>
            <w:vAlign w:val="center"/>
          </w:tcPr>
          <w:p w14:paraId="0100D35B"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aff0"/>
                <w:rFonts w:cs="Arial"/>
                <w:szCs w:val="18"/>
              </w:rPr>
              <w:t>1</w:t>
            </w:r>
          </w:p>
        </w:tc>
        <w:tc>
          <w:tcPr>
            <w:tcW w:w="904" w:type="dxa"/>
            <w:vAlign w:val="center"/>
          </w:tcPr>
          <w:p w14:paraId="5BAB05D0" w14:textId="77777777" w:rsidR="00BA5820" w:rsidRDefault="00D0517F">
            <w:pPr>
              <w:pStyle w:val="TAC"/>
            </w:pPr>
            <w:r>
              <w:rPr>
                <w:rStyle w:val="aff0"/>
                <w:rFonts w:cs="Arial"/>
                <w:szCs w:val="18"/>
              </w:rPr>
              <w:t>2</w:t>
            </w:r>
          </w:p>
        </w:tc>
        <w:tc>
          <w:tcPr>
            <w:tcW w:w="3426" w:type="dxa"/>
            <w:vAlign w:val="center"/>
          </w:tcPr>
          <w:p w14:paraId="4B0AE4D3" w14:textId="77777777" w:rsidR="00BA5820" w:rsidRDefault="00D0517F">
            <w:pPr>
              <w:pStyle w:val="TAC"/>
            </w:pPr>
            <w:r>
              <w:rPr>
                <w:rStyle w:val="aff0"/>
                <w:rFonts w:cs="Arial"/>
                <w:szCs w:val="18"/>
              </w:rPr>
              <w:t>0</w:t>
            </w:r>
          </w:p>
        </w:tc>
      </w:tr>
    </w:tbl>
    <w:p w14:paraId="276B1EC4" w14:textId="77777777" w:rsidR="00BA5820" w:rsidRDefault="00D0517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ac"/>
        <w:spacing w:after="0"/>
        <w:rPr>
          <w:rFonts w:ascii="Times New Roman" w:hAnsi="Times New Roman"/>
          <w:sz w:val="22"/>
          <w:szCs w:val="22"/>
          <w:lang w:eastAsia="zh-CN"/>
        </w:rPr>
      </w:pPr>
    </w:p>
    <w:p w14:paraId="08B5640F"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aff2"/>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ac"/>
        <w:spacing w:after="0"/>
        <w:rPr>
          <w:rFonts w:ascii="Times New Roman" w:hAnsi="Times New Roman"/>
          <w:sz w:val="22"/>
          <w:szCs w:val="22"/>
          <w:lang w:eastAsia="zh-CN"/>
        </w:rPr>
      </w:pPr>
    </w:p>
    <w:p w14:paraId="4EFF3486" w14:textId="77777777" w:rsidR="00BA5820" w:rsidRDefault="00BA5820">
      <w:pPr>
        <w:pStyle w:val="ac"/>
        <w:spacing w:after="0"/>
        <w:rPr>
          <w:rFonts w:ascii="Times New Roman" w:hAnsi="Times New Roman"/>
          <w:sz w:val="22"/>
          <w:szCs w:val="22"/>
          <w:lang w:eastAsia="zh-CN"/>
        </w:rPr>
      </w:pPr>
    </w:p>
    <w:p w14:paraId="2F8EE3F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ac"/>
        <w:spacing w:after="0"/>
        <w:rPr>
          <w:rFonts w:ascii="Times New Roman" w:hAnsi="Times New Roman"/>
          <w:sz w:val="22"/>
          <w:szCs w:val="22"/>
          <w:lang w:eastAsia="zh-CN"/>
        </w:rPr>
      </w:pPr>
    </w:p>
    <w:p w14:paraId="18833F7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ac"/>
        <w:spacing w:after="0"/>
        <w:rPr>
          <w:rFonts w:ascii="Times New Roman" w:hAnsi="Times New Roman"/>
          <w:sz w:val="22"/>
          <w:szCs w:val="22"/>
          <w:lang w:eastAsia="zh-CN"/>
        </w:rPr>
      </w:pPr>
    </w:p>
    <w:p w14:paraId="07A76B5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53E3CACE"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57CFB6BF"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52D4A24D"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lastRenderedPageBreak/>
              <w:t>ZTE, Sanechips</w:t>
            </w:r>
          </w:p>
        </w:tc>
        <w:tc>
          <w:tcPr>
            <w:tcW w:w="8437" w:type="dxa"/>
          </w:tcPr>
          <w:p w14:paraId="528ED285"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5A019752" w14:textId="77777777" w:rsidR="00BA5820" w:rsidRDefault="00D0517F">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0A170EF7" w14:textId="77777777" w:rsidR="00BA5820" w:rsidRDefault="00D0517F">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7F245D94" w14:textId="77777777" w:rsidR="00BA5820" w:rsidRDefault="00D0517F">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4B4000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ac"/>
              <w:spacing w:after="0"/>
              <w:rPr>
                <w:rFonts w:ascii="Times New Roman" w:hAnsi="Times New Roman"/>
                <w:sz w:val="22"/>
                <w:szCs w:val="22"/>
                <w:lang w:eastAsia="zh-CN"/>
              </w:rPr>
            </w:pPr>
          </w:p>
          <w:p w14:paraId="16B735B7" w14:textId="77777777" w:rsidR="00BA5820" w:rsidRDefault="00D0517F">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666957CB" w14:textId="77777777" w:rsidR="00BA5820" w:rsidRDefault="00D0517F">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ac"/>
              <w:numPr>
                <w:ilvl w:val="0"/>
                <w:numId w:val="3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ac"/>
              <w:numPr>
                <w:ilvl w:val="0"/>
                <w:numId w:val="3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ac"/>
              <w:numPr>
                <w:ilvl w:val="0"/>
                <w:numId w:val="3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ＭＳ 明朝"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ac"/>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4F62ABC1" w14:textId="77777777" w:rsidR="00BA5820" w:rsidRDefault="00D0517F">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bl>
    <w:p w14:paraId="3C01C12F" w14:textId="77777777" w:rsidR="00BA5820" w:rsidRDefault="00BA5820">
      <w:pPr>
        <w:pStyle w:val="ac"/>
        <w:spacing w:after="0"/>
        <w:rPr>
          <w:rFonts w:ascii="Times New Roman" w:hAnsi="Times New Roman"/>
          <w:sz w:val="22"/>
          <w:szCs w:val="22"/>
          <w:lang w:eastAsia="zh-CN"/>
        </w:rPr>
      </w:pPr>
    </w:p>
    <w:p w14:paraId="2A5CEE6F" w14:textId="77777777" w:rsidR="00BA5820" w:rsidRDefault="00BA5820">
      <w:pPr>
        <w:pStyle w:val="ac"/>
        <w:spacing w:after="0"/>
        <w:rPr>
          <w:rFonts w:ascii="Times New Roman" w:hAnsi="Times New Roman"/>
          <w:sz w:val="22"/>
          <w:szCs w:val="22"/>
          <w:lang w:eastAsia="zh-CN"/>
        </w:rPr>
      </w:pPr>
    </w:p>
    <w:p w14:paraId="4A33E14E" w14:textId="77777777" w:rsidR="00BA5820" w:rsidRDefault="00BA5820">
      <w:pPr>
        <w:pStyle w:val="ac"/>
        <w:spacing w:after="0"/>
        <w:rPr>
          <w:rFonts w:ascii="Times New Roman" w:hAnsi="Times New Roman"/>
          <w:sz w:val="22"/>
          <w:szCs w:val="22"/>
          <w:lang w:eastAsia="zh-CN"/>
        </w:rPr>
      </w:pPr>
    </w:p>
    <w:p w14:paraId="4357440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ac"/>
        <w:spacing w:after="0"/>
        <w:rPr>
          <w:rFonts w:ascii="Times New Roman" w:hAnsi="Times New Roman"/>
          <w:sz w:val="22"/>
          <w:szCs w:val="22"/>
          <w:lang w:eastAsia="zh-CN"/>
        </w:rPr>
      </w:pPr>
    </w:p>
    <w:p w14:paraId="08ED48CD"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ac"/>
        <w:spacing w:after="0"/>
        <w:rPr>
          <w:rFonts w:ascii="Times New Roman" w:hAnsi="Times New Roman"/>
          <w:sz w:val="22"/>
          <w:szCs w:val="22"/>
          <w:lang w:eastAsia="zh-CN"/>
        </w:rPr>
      </w:pPr>
    </w:p>
    <w:p w14:paraId="55F52F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ac"/>
        <w:spacing w:after="0"/>
        <w:rPr>
          <w:rFonts w:ascii="Times New Roman" w:hAnsi="Times New Roman"/>
          <w:sz w:val="22"/>
          <w:szCs w:val="22"/>
          <w:lang w:eastAsia="zh-CN"/>
        </w:rPr>
      </w:pPr>
    </w:p>
    <w:p w14:paraId="1E63CC38"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Not ok: LGE</w:t>
      </w:r>
    </w:p>
    <w:p w14:paraId="759E41AE" w14:textId="77777777" w:rsidR="00BA5820" w:rsidRDefault="00D0517F">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ac"/>
        <w:spacing w:after="0"/>
        <w:rPr>
          <w:rFonts w:ascii="Times New Roman" w:hAnsi="Times New Roman"/>
          <w:sz w:val="22"/>
          <w:szCs w:val="22"/>
          <w:lang w:eastAsia="zh-CN"/>
        </w:rPr>
      </w:pPr>
    </w:p>
    <w:p w14:paraId="6FDDCC9A" w14:textId="77777777" w:rsidR="00BA5820" w:rsidRDefault="00BA5820">
      <w:pPr>
        <w:pStyle w:val="ac"/>
        <w:spacing w:after="0"/>
        <w:rPr>
          <w:rFonts w:ascii="Times New Roman" w:hAnsi="Times New Roman"/>
          <w:b/>
          <w:bCs/>
          <w:sz w:val="22"/>
          <w:szCs w:val="22"/>
          <w:lang w:eastAsia="zh-CN"/>
        </w:rPr>
      </w:pPr>
    </w:p>
    <w:p w14:paraId="2AFF2416"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ac"/>
        <w:spacing w:after="0"/>
        <w:rPr>
          <w:rFonts w:ascii="Times New Roman" w:hAnsi="Times New Roman"/>
          <w:sz w:val="22"/>
          <w:szCs w:val="22"/>
          <w:lang w:eastAsia="zh-CN"/>
        </w:rPr>
      </w:pPr>
    </w:p>
    <w:p w14:paraId="4ED4900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ac"/>
        <w:spacing w:after="0"/>
        <w:rPr>
          <w:rFonts w:ascii="Times New Roman" w:hAnsi="Times New Roman"/>
          <w:sz w:val="22"/>
          <w:szCs w:val="22"/>
          <w:lang w:eastAsia="zh-CN"/>
        </w:rPr>
      </w:pPr>
    </w:p>
    <w:p w14:paraId="6A3B15B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1.3-2B)</w:t>
      </w:r>
    </w:p>
    <w:p w14:paraId="77BD0AFB"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Default="00D0517F">
            <w:pPr>
              <w:pStyle w:val="TAC"/>
            </w:pPr>
            <w:r>
              <w:rPr>
                <w:rFonts w:cs="Arial"/>
                <w:kern w:val="24"/>
                <w:szCs w:val="18"/>
              </w:rPr>
              <w:t xml:space="preserve">3 </w:t>
            </w:r>
          </w:p>
        </w:tc>
        <w:tc>
          <w:tcPr>
            <w:tcW w:w="1885" w:type="dxa"/>
            <w:vAlign w:val="center"/>
          </w:tcPr>
          <w:p w14:paraId="4ACC4D7D" w14:textId="77777777" w:rsidR="00BA5820" w:rsidRDefault="00D0517F">
            <w:pPr>
              <w:pStyle w:val="TAC"/>
            </w:pPr>
            <w:r>
              <w:rPr>
                <w:rFonts w:cs="Arial"/>
                <w:kern w:val="24"/>
                <w:szCs w:val="18"/>
              </w:rPr>
              <w:t>24</w:t>
            </w:r>
          </w:p>
        </w:tc>
        <w:tc>
          <w:tcPr>
            <w:tcW w:w="1926" w:type="dxa"/>
            <w:vAlign w:val="center"/>
          </w:tcPr>
          <w:p w14:paraId="1AC58676" w14:textId="77777777" w:rsidR="00BA5820" w:rsidRDefault="00D0517F">
            <w:pPr>
              <w:pStyle w:val="TAC"/>
            </w:pPr>
            <w:r>
              <w:rPr>
                <w:rFonts w:cs="Arial"/>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Default="00D0517F">
            <w:pPr>
              <w:pStyle w:val="TAC"/>
            </w:pPr>
            <w:r>
              <w:rPr>
                <w:rFonts w:cs="Arial"/>
                <w:kern w:val="24"/>
                <w:szCs w:val="18"/>
              </w:rPr>
              <w:t xml:space="preserve">3 </w:t>
            </w:r>
          </w:p>
        </w:tc>
        <w:tc>
          <w:tcPr>
            <w:tcW w:w="1885" w:type="dxa"/>
            <w:vAlign w:val="center"/>
          </w:tcPr>
          <w:p w14:paraId="1AEA6DC4" w14:textId="77777777" w:rsidR="00BA5820" w:rsidRDefault="00D0517F">
            <w:pPr>
              <w:pStyle w:val="TAC"/>
            </w:pPr>
            <w:r>
              <w:rPr>
                <w:rFonts w:cs="Arial"/>
                <w:kern w:val="24"/>
                <w:szCs w:val="18"/>
              </w:rPr>
              <w:t>48</w:t>
            </w:r>
          </w:p>
        </w:tc>
        <w:tc>
          <w:tcPr>
            <w:tcW w:w="1926" w:type="dxa"/>
            <w:vAlign w:val="center"/>
          </w:tcPr>
          <w:p w14:paraId="2E81B293" w14:textId="77777777" w:rsidR="00BA5820" w:rsidRDefault="00D0517F">
            <w:pPr>
              <w:pStyle w:val="TAC"/>
            </w:pPr>
            <w:r>
              <w:rPr>
                <w:rFonts w:cs="Arial"/>
                <w:kern w:val="24"/>
                <w:szCs w:val="18"/>
              </w:rPr>
              <w:t>2</w:t>
            </w:r>
          </w:p>
        </w:tc>
      </w:tr>
    </w:tbl>
    <w:p w14:paraId="3383DC6F" w14:textId="77777777" w:rsidR="00BA5820" w:rsidRDefault="00D0517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aff2"/>
        <w:ind w:left="720"/>
        <w:rPr>
          <w:rFonts w:eastAsia="Times New Roman"/>
          <w:szCs w:val="28"/>
          <w:lang w:eastAsia="zh-CN"/>
        </w:rPr>
      </w:pPr>
    </w:p>
    <w:p w14:paraId="2555F460"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6D8CDBC4"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aff0"/>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aff0"/>
                <w:rFonts w:cs="Arial"/>
                <w:szCs w:val="18"/>
              </w:rPr>
              <w:t>2</w:t>
            </w:r>
          </w:p>
        </w:tc>
        <w:tc>
          <w:tcPr>
            <w:tcW w:w="904" w:type="dxa"/>
            <w:vAlign w:val="center"/>
          </w:tcPr>
          <w:p w14:paraId="2EACBC04" w14:textId="77777777" w:rsidR="00BA5820" w:rsidRDefault="00D0517F">
            <w:pPr>
              <w:pStyle w:val="TAC"/>
            </w:pPr>
            <w:r>
              <w:rPr>
                <w:rStyle w:val="aff0"/>
                <w:rFonts w:cs="Arial"/>
                <w:szCs w:val="18"/>
              </w:rPr>
              <w:t>1/2</w:t>
            </w:r>
          </w:p>
        </w:tc>
        <w:tc>
          <w:tcPr>
            <w:tcW w:w="3426" w:type="dxa"/>
            <w:vAlign w:val="center"/>
          </w:tcPr>
          <w:p w14:paraId="33B5B5B4"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aff0"/>
                <w:rFonts w:cs="Arial"/>
                <w:szCs w:val="18"/>
              </w:rPr>
              <w:t>2</w:t>
            </w:r>
          </w:p>
        </w:tc>
        <w:tc>
          <w:tcPr>
            <w:tcW w:w="904" w:type="dxa"/>
            <w:vAlign w:val="center"/>
          </w:tcPr>
          <w:p w14:paraId="5ED5761C" w14:textId="77777777" w:rsidR="00BA5820" w:rsidRDefault="00D0517F">
            <w:pPr>
              <w:pStyle w:val="TAC"/>
            </w:pPr>
            <w:r>
              <w:rPr>
                <w:rStyle w:val="aff0"/>
                <w:rFonts w:cs="Arial"/>
                <w:szCs w:val="18"/>
              </w:rPr>
              <w:t>1/2</w:t>
            </w:r>
          </w:p>
        </w:tc>
        <w:tc>
          <w:tcPr>
            <w:tcW w:w="3426" w:type="dxa"/>
            <w:vAlign w:val="center"/>
          </w:tcPr>
          <w:p w14:paraId="3E20F8B3"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aff0"/>
                <w:rFonts w:cs="Arial"/>
                <w:szCs w:val="18"/>
              </w:rPr>
              <w:t>1</w:t>
            </w:r>
          </w:p>
        </w:tc>
        <w:tc>
          <w:tcPr>
            <w:tcW w:w="904" w:type="dxa"/>
            <w:vAlign w:val="center"/>
          </w:tcPr>
          <w:p w14:paraId="4E8A8D66" w14:textId="77777777" w:rsidR="00BA5820" w:rsidRDefault="00D0517F">
            <w:pPr>
              <w:pStyle w:val="TAC"/>
            </w:pPr>
            <w:r>
              <w:rPr>
                <w:rStyle w:val="aff0"/>
                <w:rFonts w:cs="Arial"/>
                <w:szCs w:val="18"/>
              </w:rPr>
              <w:t>2</w:t>
            </w:r>
          </w:p>
        </w:tc>
        <w:tc>
          <w:tcPr>
            <w:tcW w:w="3426" w:type="dxa"/>
            <w:vAlign w:val="center"/>
          </w:tcPr>
          <w:p w14:paraId="345F7479" w14:textId="77777777" w:rsidR="00BA5820" w:rsidRDefault="00D0517F">
            <w:pPr>
              <w:pStyle w:val="TAC"/>
            </w:pPr>
            <w:r>
              <w:rPr>
                <w:rStyle w:val="aff0"/>
                <w:rFonts w:cs="Arial"/>
                <w:szCs w:val="18"/>
              </w:rPr>
              <w:t>0</w:t>
            </w:r>
          </w:p>
        </w:tc>
      </w:tr>
    </w:tbl>
    <w:p w14:paraId="2E9E70D0" w14:textId="77777777" w:rsidR="00BA5820" w:rsidRDefault="00D0517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F5AB195" w14:textId="77777777" w:rsidR="00BA5820" w:rsidRDefault="00D0517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55B68B0" w14:textId="77777777" w:rsidR="00BA5820" w:rsidRDefault="00BA5820">
      <w:pPr>
        <w:pStyle w:val="ac"/>
        <w:spacing w:after="0"/>
        <w:rPr>
          <w:rFonts w:ascii="Times New Roman" w:hAnsi="Times New Roman"/>
          <w:sz w:val="22"/>
          <w:szCs w:val="22"/>
          <w:lang w:eastAsia="zh-CN"/>
        </w:rPr>
      </w:pPr>
    </w:p>
    <w:p w14:paraId="3ECBED52"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77777777" w:rsidR="00BA5820" w:rsidRDefault="00BA5820">
      <w:pPr>
        <w:pStyle w:val="ac"/>
        <w:spacing w:after="0"/>
        <w:rPr>
          <w:rFonts w:ascii="Times New Roman" w:hAnsi="Times New Roman"/>
          <w:sz w:val="22"/>
          <w:szCs w:val="22"/>
          <w:lang w:eastAsia="zh-CN"/>
        </w:rPr>
      </w:pPr>
    </w:p>
    <w:p w14:paraId="38303522" w14:textId="77777777" w:rsidR="00BA5820" w:rsidRDefault="00BA5820">
      <w:pPr>
        <w:pStyle w:val="ac"/>
        <w:spacing w:after="0"/>
        <w:rPr>
          <w:rFonts w:ascii="Times New Roman" w:hAnsi="Times New Roman"/>
          <w:sz w:val="22"/>
          <w:szCs w:val="22"/>
          <w:lang w:eastAsia="zh-CN"/>
        </w:rPr>
      </w:pPr>
    </w:p>
    <w:p w14:paraId="2C73276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77777777" w:rsidR="00BA5820" w:rsidRDefault="00D0517F">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4E72FA83"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1.3-1)</w:t>
      </w:r>
    </w:p>
    <w:p w14:paraId="2C0153B9"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ac"/>
        <w:spacing w:after="0"/>
        <w:rPr>
          <w:rFonts w:ascii="Times New Roman" w:hAnsi="Times New Roman"/>
          <w:sz w:val="22"/>
          <w:szCs w:val="22"/>
          <w:lang w:eastAsia="zh-CN"/>
        </w:rPr>
      </w:pPr>
    </w:p>
    <w:p w14:paraId="73314D0E"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7777777" w:rsidR="00BA5820" w:rsidRDefault="00BA5820">
      <w:pPr>
        <w:pStyle w:val="ac"/>
        <w:spacing w:after="0"/>
        <w:rPr>
          <w:rFonts w:ascii="Times New Roman" w:hAnsi="Times New Roman"/>
          <w:sz w:val="22"/>
          <w:szCs w:val="22"/>
          <w:lang w:eastAsia="zh-CN"/>
        </w:rPr>
      </w:pPr>
    </w:p>
    <w:p w14:paraId="5FBF5FFB" w14:textId="77777777" w:rsidR="00BA5820" w:rsidRDefault="00BA5820">
      <w:pPr>
        <w:pStyle w:val="ac"/>
        <w:spacing w:after="0"/>
        <w:rPr>
          <w:rFonts w:ascii="Times New Roman" w:hAnsi="Times New Roman"/>
          <w:sz w:val="22"/>
          <w:szCs w:val="22"/>
          <w:lang w:eastAsia="zh-CN"/>
        </w:rPr>
      </w:pPr>
    </w:p>
    <w:p w14:paraId="4BD2051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531AF6B6" w14:textId="77777777" w:rsidR="00BA5820" w:rsidRDefault="00D0517F">
      <w:pPr>
        <w:pStyle w:val="5"/>
        <w:rPr>
          <w:rFonts w:ascii="Times New Roman" w:hAnsi="Times New Roman"/>
          <w:b/>
          <w:bCs/>
          <w:lang w:eastAsia="zh-CN"/>
        </w:rPr>
      </w:pPr>
      <w:r>
        <w:rPr>
          <w:rFonts w:ascii="Times New Roman" w:hAnsi="Times New Roman"/>
          <w:b/>
          <w:bCs/>
          <w:lang w:eastAsia="zh-CN"/>
        </w:rPr>
        <w:t>Proposal 1.3-2B) – cleaned up</w:t>
      </w:r>
    </w:p>
    <w:p w14:paraId="4C778167"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FAC2BBB"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C618285" w14:textId="77777777">
        <w:trPr>
          <w:cantSplit/>
          <w:trHeight w:val="389"/>
        </w:trPr>
        <w:tc>
          <w:tcPr>
            <w:tcW w:w="3251" w:type="dxa"/>
            <w:tcBorders>
              <w:left w:val="double" w:sz="4" w:space="0" w:color="auto"/>
              <w:bottom w:val="double" w:sz="4" w:space="0" w:color="auto"/>
            </w:tcBorders>
            <w:shd w:val="clear" w:color="auto" w:fill="E0E0E0"/>
            <w:vAlign w:val="center"/>
          </w:tcPr>
          <w:p w14:paraId="2B165A36"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38F82B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0A7FA31E" wp14:editId="5DA16088">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39669B2"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30128CF" wp14:editId="2E875A27">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7060B2C" w14:textId="77777777">
        <w:trPr>
          <w:cantSplit/>
          <w:trHeight w:val="158"/>
        </w:trPr>
        <w:tc>
          <w:tcPr>
            <w:tcW w:w="3251" w:type="dxa"/>
            <w:tcBorders>
              <w:top w:val="double" w:sz="4" w:space="0" w:color="auto"/>
              <w:left w:val="double" w:sz="4" w:space="0" w:color="auto"/>
            </w:tcBorders>
            <w:vAlign w:val="center"/>
          </w:tcPr>
          <w:p w14:paraId="03D8EC4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3ED2FF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D55FE35" w14:textId="77777777" w:rsidR="00BA5820" w:rsidRDefault="00D0517F">
            <w:pPr>
              <w:pStyle w:val="TAC"/>
            </w:pPr>
            <w:r>
              <w:rPr>
                <w:rFonts w:cs="Arial"/>
                <w:kern w:val="24"/>
                <w:szCs w:val="18"/>
              </w:rPr>
              <w:t>2</w:t>
            </w:r>
          </w:p>
        </w:tc>
      </w:tr>
      <w:tr w:rsidR="00BA5820" w14:paraId="00867525" w14:textId="77777777">
        <w:trPr>
          <w:cantSplit/>
          <w:trHeight w:val="158"/>
        </w:trPr>
        <w:tc>
          <w:tcPr>
            <w:tcW w:w="3251" w:type="dxa"/>
            <w:tcBorders>
              <w:left w:val="double" w:sz="4" w:space="0" w:color="auto"/>
            </w:tcBorders>
            <w:vAlign w:val="center"/>
          </w:tcPr>
          <w:p w14:paraId="1DE7819C" w14:textId="77777777" w:rsidR="00BA5820" w:rsidRDefault="00D0517F">
            <w:pPr>
              <w:pStyle w:val="TAC"/>
            </w:pPr>
            <w:r>
              <w:rPr>
                <w:rFonts w:cs="Arial"/>
                <w:kern w:val="24"/>
                <w:szCs w:val="18"/>
              </w:rPr>
              <w:t xml:space="preserve">1 </w:t>
            </w:r>
          </w:p>
        </w:tc>
        <w:tc>
          <w:tcPr>
            <w:tcW w:w="1885" w:type="dxa"/>
            <w:vAlign w:val="center"/>
          </w:tcPr>
          <w:p w14:paraId="5564035B" w14:textId="77777777" w:rsidR="00BA5820" w:rsidRDefault="00D0517F">
            <w:pPr>
              <w:pStyle w:val="TAC"/>
            </w:pPr>
            <w:r>
              <w:rPr>
                <w:rFonts w:cs="Arial"/>
                <w:kern w:val="24"/>
                <w:szCs w:val="18"/>
              </w:rPr>
              <w:t>48</w:t>
            </w:r>
          </w:p>
        </w:tc>
        <w:tc>
          <w:tcPr>
            <w:tcW w:w="1926" w:type="dxa"/>
            <w:vAlign w:val="center"/>
          </w:tcPr>
          <w:p w14:paraId="78E1910C" w14:textId="77777777" w:rsidR="00BA5820" w:rsidRDefault="00D0517F">
            <w:pPr>
              <w:pStyle w:val="TAC"/>
            </w:pPr>
            <w:r>
              <w:rPr>
                <w:rFonts w:cs="Arial"/>
                <w:kern w:val="24"/>
                <w:szCs w:val="18"/>
              </w:rPr>
              <w:t>1</w:t>
            </w:r>
          </w:p>
        </w:tc>
      </w:tr>
      <w:tr w:rsidR="00BA5820" w14:paraId="1DACA6B5" w14:textId="77777777">
        <w:trPr>
          <w:cantSplit/>
          <w:trHeight w:val="158"/>
        </w:trPr>
        <w:tc>
          <w:tcPr>
            <w:tcW w:w="3251" w:type="dxa"/>
            <w:tcBorders>
              <w:left w:val="double" w:sz="4" w:space="0" w:color="auto"/>
            </w:tcBorders>
            <w:vAlign w:val="center"/>
          </w:tcPr>
          <w:p w14:paraId="4148C29D" w14:textId="77777777" w:rsidR="00BA5820" w:rsidRDefault="00D0517F">
            <w:pPr>
              <w:pStyle w:val="TAC"/>
            </w:pPr>
            <w:r>
              <w:rPr>
                <w:rFonts w:cs="Arial"/>
                <w:kern w:val="24"/>
                <w:szCs w:val="18"/>
              </w:rPr>
              <w:t xml:space="preserve">1 </w:t>
            </w:r>
          </w:p>
        </w:tc>
        <w:tc>
          <w:tcPr>
            <w:tcW w:w="1885" w:type="dxa"/>
            <w:vAlign w:val="center"/>
          </w:tcPr>
          <w:p w14:paraId="1F5EE764" w14:textId="77777777" w:rsidR="00BA5820" w:rsidRDefault="00D0517F">
            <w:pPr>
              <w:pStyle w:val="TAC"/>
            </w:pPr>
            <w:r>
              <w:rPr>
                <w:rFonts w:cs="Arial"/>
                <w:kern w:val="24"/>
                <w:szCs w:val="18"/>
              </w:rPr>
              <w:t>48</w:t>
            </w:r>
          </w:p>
        </w:tc>
        <w:tc>
          <w:tcPr>
            <w:tcW w:w="1926" w:type="dxa"/>
            <w:vAlign w:val="center"/>
          </w:tcPr>
          <w:p w14:paraId="16DFAAEB" w14:textId="77777777" w:rsidR="00BA5820" w:rsidRDefault="00D0517F">
            <w:pPr>
              <w:pStyle w:val="TAC"/>
            </w:pPr>
            <w:r>
              <w:rPr>
                <w:rFonts w:cs="Arial"/>
                <w:kern w:val="24"/>
                <w:szCs w:val="18"/>
              </w:rPr>
              <w:t>2</w:t>
            </w:r>
          </w:p>
        </w:tc>
      </w:tr>
      <w:tr w:rsidR="00BA5820" w14:paraId="13F3BEC1" w14:textId="77777777">
        <w:trPr>
          <w:cantSplit/>
          <w:trHeight w:val="158"/>
        </w:trPr>
        <w:tc>
          <w:tcPr>
            <w:tcW w:w="3251" w:type="dxa"/>
            <w:tcBorders>
              <w:left w:val="double" w:sz="4" w:space="0" w:color="auto"/>
            </w:tcBorders>
            <w:vAlign w:val="center"/>
          </w:tcPr>
          <w:p w14:paraId="03841D1D" w14:textId="77777777" w:rsidR="00BA5820" w:rsidRDefault="00D0517F">
            <w:pPr>
              <w:pStyle w:val="TAC"/>
            </w:pPr>
            <w:r>
              <w:rPr>
                <w:rFonts w:cs="Arial"/>
                <w:kern w:val="24"/>
                <w:szCs w:val="18"/>
              </w:rPr>
              <w:t xml:space="preserve">3 </w:t>
            </w:r>
          </w:p>
        </w:tc>
        <w:tc>
          <w:tcPr>
            <w:tcW w:w="1885" w:type="dxa"/>
            <w:vAlign w:val="center"/>
          </w:tcPr>
          <w:p w14:paraId="7E5D8D37" w14:textId="77777777" w:rsidR="00BA5820" w:rsidRDefault="00D0517F">
            <w:pPr>
              <w:pStyle w:val="TAC"/>
            </w:pPr>
            <w:r>
              <w:rPr>
                <w:rFonts w:cs="Arial"/>
                <w:kern w:val="24"/>
                <w:szCs w:val="18"/>
              </w:rPr>
              <w:t>24</w:t>
            </w:r>
          </w:p>
        </w:tc>
        <w:tc>
          <w:tcPr>
            <w:tcW w:w="1926" w:type="dxa"/>
            <w:vAlign w:val="center"/>
          </w:tcPr>
          <w:p w14:paraId="65FF7336" w14:textId="77777777" w:rsidR="00BA5820" w:rsidRDefault="00D0517F">
            <w:pPr>
              <w:pStyle w:val="TAC"/>
            </w:pPr>
            <w:r>
              <w:rPr>
                <w:rFonts w:cs="Arial"/>
                <w:kern w:val="24"/>
                <w:szCs w:val="18"/>
              </w:rPr>
              <w:t>2</w:t>
            </w:r>
          </w:p>
        </w:tc>
      </w:tr>
      <w:tr w:rsidR="00BA5820" w14:paraId="676BA436" w14:textId="77777777">
        <w:trPr>
          <w:cantSplit/>
          <w:trHeight w:val="53"/>
        </w:trPr>
        <w:tc>
          <w:tcPr>
            <w:tcW w:w="3251" w:type="dxa"/>
            <w:tcBorders>
              <w:left w:val="double" w:sz="4" w:space="0" w:color="auto"/>
            </w:tcBorders>
            <w:vAlign w:val="center"/>
          </w:tcPr>
          <w:p w14:paraId="08E9A751" w14:textId="77777777" w:rsidR="00BA5820" w:rsidRDefault="00D0517F">
            <w:pPr>
              <w:pStyle w:val="TAC"/>
            </w:pPr>
            <w:r>
              <w:rPr>
                <w:rFonts w:cs="Arial"/>
                <w:kern w:val="24"/>
                <w:szCs w:val="18"/>
              </w:rPr>
              <w:t xml:space="preserve">3 </w:t>
            </w:r>
          </w:p>
        </w:tc>
        <w:tc>
          <w:tcPr>
            <w:tcW w:w="1885" w:type="dxa"/>
            <w:vAlign w:val="center"/>
          </w:tcPr>
          <w:p w14:paraId="06C4808E" w14:textId="77777777" w:rsidR="00BA5820" w:rsidRDefault="00D0517F">
            <w:pPr>
              <w:pStyle w:val="TAC"/>
            </w:pPr>
            <w:r>
              <w:rPr>
                <w:rFonts w:cs="Arial"/>
                <w:kern w:val="24"/>
                <w:szCs w:val="18"/>
              </w:rPr>
              <w:t>48</w:t>
            </w:r>
          </w:p>
        </w:tc>
        <w:tc>
          <w:tcPr>
            <w:tcW w:w="1926" w:type="dxa"/>
            <w:vAlign w:val="center"/>
          </w:tcPr>
          <w:p w14:paraId="3B848EEB" w14:textId="77777777" w:rsidR="00BA5820" w:rsidRDefault="00D0517F">
            <w:pPr>
              <w:pStyle w:val="TAC"/>
            </w:pPr>
            <w:r>
              <w:rPr>
                <w:rFonts w:cs="Arial"/>
                <w:kern w:val="24"/>
                <w:szCs w:val="18"/>
              </w:rPr>
              <w:t>2</w:t>
            </w:r>
          </w:p>
        </w:tc>
      </w:tr>
    </w:tbl>
    <w:p w14:paraId="27879977" w14:textId="77777777" w:rsidR="00BA5820" w:rsidRDefault="00D0517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81728A6" w14:textId="77777777" w:rsidR="00BA5820" w:rsidRDefault="00D0517F">
      <w:pPr>
        <w:pStyle w:val="aff2"/>
        <w:numPr>
          <w:ilvl w:val="1"/>
          <w:numId w:val="6"/>
        </w:numPr>
        <w:spacing w:line="240" w:lineRule="auto"/>
        <w:rPr>
          <w:lang w:eastAsia="zh-CN"/>
        </w:rPr>
      </w:pPr>
      <w:r>
        <w:rPr>
          <w:lang w:eastAsia="zh-CN"/>
        </w:rPr>
        <w:t>FFS: addition other set of parameters</w:t>
      </w:r>
    </w:p>
    <w:p w14:paraId="4B7F278B" w14:textId="77777777" w:rsidR="00BA5820" w:rsidRDefault="00BA5820">
      <w:pPr>
        <w:pStyle w:val="aff2"/>
        <w:ind w:left="720"/>
        <w:rPr>
          <w:rFonts w:eastAsia="Times New Roman"/>
          <w:szCs w:val="28"/>
          <w:lang w:eastAsia="zh-CN"/>
        </w:rPr>
      </w:pPr>
    </w:p>
    <w:p w14:paraId="681CE506"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378AF5BD"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023657"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398D39BD" w14:textId="77777777">
        <w:trPr>
          <w:cantSplit/>
        </w:trPr>
        <w:tc>
          <w:tcPr>
            <w:tcW w:w="3326" w:type="dxa"/>
            <w:tcBorders>
              <w:bottom w:val="double" w:sz="4" w:space="0" w:color="auto"/>
            </w:tcBorders>
            <w:shd w:val="clear" w:color="auto" w:fill="E0E0E0"/>
            <w:vAlign w:val="center"/>
          </w:tcPr>
          <w:p w14:paraId="14EB89EA"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B169579" w14:textId="77777777" w:rsidR="00BA5820" w:rsidRDefault="00D0517F">
            <w:pPr>
              <w:pStyle w:val="TAH"/>
              <w:rPr>
                <w:bCs/>
              </w:rPr>
            </w:pPr>
            <w:r>
              <w:rPr>
                <w:noProof/>
                <w:position w:val="-4"/>
                <w:lang w:eastAsia="zh-CN"/>
              </w:rPr>
              <w:drawing>
                <wp:inline distT="0" distB="0" distL="0" distR="0" wp14:anchorId="199A528D" wp14:editId="505DB088">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C711707"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5B222DF0" w14:textId="77777777">
        <w:trPr>
          <w:cantSplit/>
        </w:trPr>
        <w:tc>
          <w:tcPr>
            <w:tcW w:w="3326" w:type="dxa"/>
            <w:tcBorders>
              <w:top w:val="double" w:sz="4" w:space="0" w:color="auto"/>
            </w:tcBorders>
            <w:vAlign w:val="center"/>
          </w:tcPr>
          <w:p w14:paraId="79ECEB76"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11120BFA"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7C621DE7" w14:textId="77777777" w:rsidR="00BA5820" w:rsidRDefault="00D0517F">
            <w:pPr>
              <w:pStyle w:val="TAC"/>
            </w:pPr>
            <w:r>
              <w:rPr>
                <w:rStyle w:val="aff0"/>
                <w:rFonts w:cs="Arial"/>
                <w:szCs w:val="18"/>
              </w:rPr>
              <w:t>0</w:t>
            </w:r>
          </w:p>
        </w:tc>
      </w:tr>
      <w:tr w:rsidR="00BA5820" w14:paraId="0218E6FF" w14:textId="77777777">
        <w:trPr>
          <w:cantSplit/>
        </w:trPr>
        <w:tc>
          <w:tcPr>
            <w:tcW w:w="3326" w:type="dxa"/>
            <w:vAlign w:val="center"/>
          </w:tcPr>
          <w:p w14:paraId="49493651" w14:textId="77777777" w:rsidR="00BA5820" w:rsidRDefault="00D0517F">
            <w:pPr>
              <w:pStyle w:val="TAC"/>
            </w:pPr>
            <w:r>
              <w:rPr>
                <w:rStyle w:val="aff0"/>
                <w:rFonts w:cs="Arial"/>
                <w:szCs w:val="18"/>
              </w:rPr>
              <w:t>2</w:t>
            </w:r>
          </w:p>
        </w:tc>
        <w:tc>
          <w:tcPr>
            <w:tcW w:w="904" w:type="dxa"/>
            <w:vAlign w:val="center"/>
          </w:tcPr>
          <w:p w14:paraId="18B58B02" w14:textId="77777777" w:rsidR="00BA5820" w:rsidRDefault="00D0517F">
            <w:pPr>
              <w:pStyle w:val="TAC"/>
            </w:pPr>
            <w:r>
              <w:rPr>
                <w:rStyle w:val="aff0"/>
                <w:rFonts w:cs="Arial"/>
                <w:szCs w:val="18"/>
              </w:rPr>
              <w:t>1/2</w:t>
            </w:r>
          </w:p>
        </w:tc>
        <w:tc>
          <w:tcPr>
            <w:tcW w:w="3426" w:type="dxa"/>
            <w:vAlign w:val="center"/>
          </w:tcPr>
          <w:p w14:paraId="07A28D71"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354A2BEC" wp14:editId="7983C064">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4E78BD5B" wp14:editId="09051DCF">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2CE608AB" w14:textId="77777777">
        <w:trPr>
          <w:cantSplit/>
        </w:trPr>
        <w:tc>
          <w:tcPr>
            <w:tcW w:w="3326" w:type="dxa"/>
            <w:vAlign w:val="center"/>
          </w:tcPr>
          <w:p w14:paraId="106267EE" w14:textId="77777777" w:rsidR="00BA5820" w:rsidRDefault="00D0517F">
            <w:pPr>
              <w:pStyle w:val="TAC"/>
            </w:pPr>
            <w:r>
              <w:rPr>
                <w:rStyle w:val="aff0"/>
                <w:rFonts w:cs="Arial"/>
                <w:szCs w:val="18"/>
              </w:rPr>
              <w:t>2</w:t>
            </w:r>
          </w:p>
        </w:tc>
        <w:tc>
          <w:tcPr>
            <w:tcW w:w="904" w:type="dxa"/>
            <w:vAlign w:val="center"/>
          </w:tcPr>
          <w:p w14:paraId="2A39DE25" w14:textId="77777777" w:rsidR="00BA5820" w:rsidRDefault="00D0517F">
            <w:pPr>
              <w:pStyle w:val="TAC"/>
            </w:pPr>
            <w:r>
              <w:rPr>
                <w:rStyle w:val="aff0"/>
                <w:rFonts w:cs="Arial"/>
                <w:szCs w:val="18"/>
              </w:rPr>
              <w:t>1/2</w:t>
            </w:r>
          </w:p>
        </w:tc>
        <w:tc>
          <w:tcPr>
            <w:tcW w:w="3426" w:type="dxa"/>
            <w:vAlign w:val="center"/>
          </w:tcPr>
          <w:p w14:paraId="090C0344"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24554832" wp14:editId="76BF7044">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2942D332" wp14:editId="03ACEDA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C24B90B" wp14:editId="47DB8B06">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5FD4FAC" w14:textId="77777777">
        <w:trPr>
          <w:cantSplit/>
        </w:trPr>
        <w:tc>
          <w:tcPr>
            <w:tcW w:w="3326" w:type="dxa"/>
            <w:vAlign w:val="center"/>
          </w:tcPr>
          <w:p w14:paraId="0FE74E1B" w14:textId="77777777" w:rsidR="00BA5820" w:rsidRDefault="00D0517F">
            <w:pPr>
              <w:pStyle w:val="TAC"/>
            </w:pPr>
            <w:r>
              <w:rPr>
                <w:rStyle w:val="aff0"/>
                <w:rFonts w:cs="Arial"/>
                <w:szCs w:val="18"/>
              </w:rPr>
              <w:t>1</w:t>
            </w:r>
          </w:p>
        </w:tc>
        <w:tc>
          <w:tcPr>
            <w:tcW w:w="904" w:type="dxa"/>
            <w:vAlign w:val="center"/>
          </w:tcPr>
          <w:p w14:paraId="37AC2E50" w14:textId="77777777" w:rsidR="00BA5820" w:rsidRDefault="00D0517F">
            <w:pPr>
              <w:pStyle w:val="TAC"/>
            </w:pPr>
            <w:r>
              <w:rPr>
                <w:rStyle w:val="aff0"/>
                <w:rFonts w:cs="Arial"/>
                <w:szCs w:val="18"/>
              </w:rPr>
              <w:t>2</w:t>
            </w:r>
          </w:p>
        </w:tc>
        <w:tc>
          <w:tcPr>
            <w:tcW w:w="3426" w:type="dxa"/>
            <w:vAlign w:val="center"/>
          </w:tcPr>
          <w:p w14:paraId="637977FF" w14:textId="77777777" w:rsidR="00BA5820" w:rsidRDefault="00D0517F">
            <w:pPr>
              <w:pStyle w:val="TAC"/>
            </w:pPr>
            <w:r>
              <w:rPr>
                <w:rStyle w:val="aff0"/>
                <w:rFonts w:cs="Arial"/>
                <w:szCs w:val="18"/>
              </w:rPr>
              <w:t>0</w:t>
            </w:r>
          </w:p>
        </w:tc>
      </w:tr>
    </w:tbl>
    <w:p w14:paraId="21E651C1" w14:textId="77777777" w:rsidR="00BA5820" w:rsidRDefault="00D0517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BDB0B8B" w14:textId="77777777" w:rsidR="00BA5820" w:rsidRDefault="00D0517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D569057" w14:textId="77777777" w:rsidR="00BA5820" w:rsidRDefault="00BA5820">
      <w:pPr>
        <w:pStyle w:val="ac"/>
        <w:spacing w:after="0"/>
        <w:rPr>
          <w:rFonts w:ascii="Times New Roman" w:hAnsi="Times New Roman"/>
          <w:sz w:val="22"/>
          <w:szCs w:val="22"/>
          <w:lang w:eastAsia="zh-CN"/>
        </w:rPr>
      </w:pPr>
    </w:p>
    <w:p w14:paraId="3CEC1FF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19DA661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BA5820" w14:paraId="2F0BE791" w14:textId="77777777">
        <w:tc>
          <w:tcPr>
            <w:tcW w:w="1525" w:type="dxa"/>
          </w:tcPr>
          <w:p w14:paraId="0306B4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33B4B89" w14:textId="77777777" w:rsidR="00BA5820" w:rsidRDefault="00D0517F">
            <w:pPr>
              <w:pStyle w:val="ac"/>
              <w:spacing w:after="0" w:line="280" w:lineRule="atLeas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04CDA629" w14:textId="77777777" w:rsidR="00BA5820" w:rsidRDefault="00D0517F">
            <w:pPr>
              <w:pStyle w:val="ac"/>
              <w:spacing w:after="0" w:line="280" w:lineRule="atLeas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606C1FC6" w14:textId="77777777" w:rsidR="00BA5820" w:rsidRDefault="00D0517F">
            <w:pPr>
              <w:pStyle w:val="ac"/>
              <w:spacing w:after="0" w:line="280" w:lineRule="atLeas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BA5820" w14:paraId="0CDCD4F1" w14:textId="77777777">
        <w:tc>
          <w:tcPr>
            <w:tcW w:w="1525" w:type="dxa"/>
          </w:tcPr>
          <w:p w14:paraId="76BF6A15"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ＭＳ 明朝" w:hAnsi="Times New Roman"/>
                <w:szCs w:val="22"/>
                <w:lang w:eastAsia="ja-JP"/>
              </w:rPr>
              <w:t>Ericsson</w:t>
            </w:r>
          </w:p>
        </w:tc>
        <w:tc>
          <w:tcPr>
            <w:tcW w:w="8437" w:type="dxa"/>
          </w:tcPr>
          <w:p w14:paraId="2855A19D"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825D2C8" w14:textId="77777777" w:rsidR="00BA5820" w:rsidRDefault="00BA5820">
            <w:pPr>
              <w:pStyle w:val="ac"/>
              <w:spacing w:after="0"/>
              <w:jc w:val="left"/>
              <w:rPr>
                <w:rFonts w:ascii="Times New Roman" w:eastAsia="ＭＳ 明朝" w:hAnsi="Times New Roman"/>
                <w:bCs/>
                <w:szCs w:val="22"/>
                <w:lang w:eastAsia="ja-JP"/>
              </w:rPr>
            </w:pPr>
          </w:p>
          <w:p w14:paraId="5E143F30" w14:textId="77777777" w:rsidR="00BA5820" w:rsidRDefault="00D0517F">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49C8EA15" w14:textId="77777777" w:rsidR="00BA5820" w:rsidRDefault="00D0517F">
            <w:pPr>
              <w:pStyle w:val="ac"/>
              <w:numPr>
                <w:ilvl w:val="0"/>
                <w:numId w:val="3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3BC8F2B5" w14:textId="77777777" w:rsidR="00BA5820" w:rsidRDefault="00D0517F">
            <w:pPr>
              <w:pStyle w:val="ac"/>
              <w:numPr>
                <w:ilvl w:val="0"/>
                <w:numId w:val="3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2713E3BF" w14:textId="77777777" w:rsidR="00BA5820" w:rsidRDefault="00D0517F">
            <w:pPr>
              <w:pStyle w:val="ac"/>
              <w:numPr>
                <w:ilvl w:val="0"/>
                <w:numId w:val="3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4114CFA2" w14:textId="77777777" w:rsidR="00BA5820" w:rsidRDefault="00D0517F">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66E4AFF" w14:textId="77777777" w:rsidR="00BA5820" w:rsidRDefault="00D0517F">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60400DF9" w14:textId="77777777" w:rsidR="00BA5820" w:rsidRDefault="00D0517F">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1464F488" w14:textId="77777777" w:rsidR="00BA5820" w:rsidRDefault="00D0517F">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0005CE8A" w14:textId="77777777" w:rsidR="00BA5820" w:rsidRDefault="00D0517F">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79D14265"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BED1AB8"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E296990" w14:textId="77777777">
              <w:trPr>
                <w:cantSplit/>
                <w:trHeight w:val="389"/>
              </w:trPr>
              <w:tc>
                <w:tcPr>
                  <w:tcW w:w="3251" w:type="dxa"/>
                  <w:tcBorders>
                    <w:left w:val="double" w:sz="4" w:space="0" w:color="auto"/>
                    <w:bottom w:val="double" w:sz="4" w:space="0" w:color="auto"/>
                  </w:tcBorders>
                  <w:shd w:val="clear" w:color="auto" w:fill="E0E0E0"/>
                  <w:vAlign w:val="center"/>
                </w:tcPr>
                <w:p w14:paraId="0227008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4CF6D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C714F94" wp14:editId="3206B7E9">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A76DBA"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6CA22A3" wp14:editId="539F9B82">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9FCCA70" w14:textId="77777777">
              <w:trPr>
                <w:cantSplit/>
                <w:trHeight w:val="158"/>
              </w:trPr>
              <w:tc>
                <w:tcPr>
                  <w:tcW w:w="3251" w:type="dxa"/>
                  <w:tcBorders>
                    <w:top w:val="double" w:sz="4" w:space="0" w:color="auto"/>
                    <w:left w:val="double" w:sz="4" w:space="0" w:color="auto"/>
                  </w:tcBorders>
                  <w:vAlign w:val="center"/>
                </w:tcPr>
                <w:p w14:paraId="55C38FDB"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A72968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905AE4F" w14:textId="77777777" w:rsidR="00BA5820" w:rsidRDefault="00D0517F">
                  <w:pPr>
                    <w:pStyle w:val="TAC"/>
                  </w:pPr>
                  <w:r>
                    <w:rPr>
                      <w:rFonts w:cs="Arial"/>
                      <w:kern w:val="24"/>
                      <w:szCs w:val="18"/>
                    </w:rPr>
                    <w:t>2</w:t>
                  </w:r>
                </w:p>
              </w:tc>
            </w:tr>
            <w:tr w:rsidR="00BA5820" w14:paraId="29328FFD" w14:textId="77777777">
              <w:trPr>
                <w:cantSplit/>
                <w:trHeight w:val="158"/>
              </w:trPr>
              <w:tc>
                <w:tcPr>
                  <w:tcW w:w="3251" w:type="dxa"/>
                  <w:tcBorders>
                    <w:left w:val="double" w:sz="4" w:space="0" w:color="auto"/>
                  </w:tcBorders>
                  <w:vAlign w:val="center"/>
                </w:tcPr>
                <w:p w14:paraId="51EF1E4D" w14:textId="77777777" w:rsidR="00BA5820" w:rsidRDefault="00D0517F">
                  <w:pPr>
                    <w:pStyle w:val="TAC"/>
                  </w:pPr>
                  <w:r>
                    <w:rPr>
                      <w:rFonts w:cs="Arial"/>
                      <w:kern w:val="24"/>
                      <w:szCs w:val="18"/>
                    </w:rPr>
                    <w:t xml:space="preserve">1 </w:t>
                  </w:r>
                </w:p>
              </w:tc>
              <w:tc>
                <w:tcPr>
                  <w:tcW w:w="1885" w:type="dxa"/>
                  <w:vAlign w:val="center"/>
                </w:tcPr>
                <w:p w14:paraId="5D6A543A" w14:textId="77777777" w:rsidR="00BA5820" w:rsidRDefault="00D0517F">
                  <w:pPr>
                    <w:pStyle w:val="TAC"/>
                  </w:pPr>
                  <w:r>
                    <w:rPr>
                      <w:rFonts w:cs="Arial"/>
                      <w:kern w:val="24"/>
                      <w:szCs w:val="18"/>
                    </w:rPr>
                    <w:t>48</w:t>
                  </w:r>
                </w:p>
              </w:tc>
              <w:tc>
                <w:tcPr>
                  <w:tcW w:w="1926" w:type="dxa"/>
                  <w:vAlign w:val="center"/>
                </w:tcPr>
                <w:p w14:paraId="532E1042" w14:textId="77777777" w:rsidR="00BA5820" w:rsidRDefault="00D0517F">
                  <w:pPr>
                    <w:pStyle w:val="TAC"/>
                  </w:pPr>
                  <w:r>
                    <w:rPr>
                      <w:rFonts w:cs="Arial"/>
                      <w:kern w:val="24"/>
                      <w:szCs w:val="18"/>
                    </w:rPr>
                    <w:t>1</w:t>
                  </w:r>
                </w:p>
              </w:tc>
            </w:tr>
            <w:tr w:rsidR="00BA5820" w14:paraId="14819308" w14:textId="77777777">
              <w:trPr>
                <w:cantSplit/>
                <w:trHeight w:val="158"/>
              </w:trPr>
              <w:tc>
                <w:tcPr>
                  <w:tcW w:w="3251" w:type="dxa"/>
                  <w:tcBorders>
                    <w:left w:val="double" w:sz="4" w:space="0" w:color="auto"/>
                  </w:tcBorders>
                  <w:vAlign w:val="center"/>
                </w:tcPr>
                <w:p w14:paraId="13CAB8DA" w14:textId="77777777" w:rsidR="00BA5820" w:rsidRDefault="00D0517F">
                  <w:pPr>
                    <w:pStyle w:val="TAC"/>
                  </w:pPr>
                  <w:r>
                    <w:rPr>
                      <w:rFonts w:cs="Arial"/>
                      <w:kern w:val="24"/>
                      <w:szCs w:val="18"/>
                    </w:rPr>
                    <w:t xml:space="preserve">1 </w:t>
                  </w:r>
                </w:p>
              </w:tc>
              <w:tc>
                <w:tcPr>
                  <w:tcW w:w="1885" w:type="dxa"/>
                  <w:vAlign w:val="center"/>
                </w:tcPr>
                <w:p w14:paraId="632231CD" w14:textId="77777777" w:rsidR="00BA5820" w:rsidRDefault="00D0517F">
                  <w:pPr>
                    <w:pStyle w:val="TAC"/>
                  </w:pPr>
                  <w:r>
                    <w:rPr>
                      <w:rFonts w:cs="Arial"/>
                      <w:kern w:val="24"/>
                      <w:szCs w:val="18"/>
                    </w:rPr>
                    <w:t>48</w:t>
                  </w:r>
                </w:p>
              </w:tc>
              <w:tc>
                <w:tcPr>
                  <w:tcW w:w="1926" w:type="dxa"/>
                  <w:vAlign w:val="center"/>
                </w:tcPr>
                <w:p w14:paraId="31DD5E90" w14:textId="77777777" w:rsidR="00BA5820" w:rsidRDefault="00D0517F">
                  <w:pPr>
                    <w:pStyle w:val="TAC"/>
                  </w:pPr>
                  <w:r>
                    <w:rPr>
                      <w:rFonts w:cs="Arial"/>
                      <w:kern w:val="24"/>
                      <w:szCs w:val="18"/>
                    </w:rPr>
                    <w:t>2</w:t>
                  </w:r>
                </w:p>
              </w:tc>
            </w:tr>
            <w:tr w:rsidR="00BA5820" w14:paraId="5DAD5513" w14:textId="77777777">
              <w:trPr>
                <w:cantSplit/>
                <w:trHeight w:val="158"/>
              </w:trPr>
              <w:tc>
                <w:tcPr>
                  <w:tcW w:w="3251" w:type="dxa"/>
                  <w:tcBorders>
                    <w:left w:val="double" w:sz="4" w:space="0" w:color="auto"/>
                  </w:tcBorders>
                  <w:vAlign w:val="center"/>
                </w:tcPr>
                <w:p w14:paraId="49F24FC8"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6FEB7622" w14:textId="77777777" w:rsidR="00BA5820" w:rsidRDefault="00D0517F">
                  <w:pPr>
                    <w:pStyle w:val="TAC"/>
                    <w:rPr>
                      <w:strike/>
                      <w:color w:val="FF0000"/>
                    </w:rPr>
                  </w:pPr>
                  <w:r>
                    <w:rPr>
                      <w:rFonts w:cs="Arial"/>
                      <w:strike/>
                      <w:color w:val="FF0000"/>
                      <w:kern w:val="24"/>
                      <w:szCs w:val="18"/>
                    </w:rPr>
                    <w:t>24</w:t>
                  </w:r>
                </w:p>
              </w:tc>
              <w:tc>
                <w:tcPr>
                  <w:tcW w:w="1926" w:type="dxa"/>
                  <w:vAlign w:val="center"/>
                </w:tcPr>
                <w:p w14:paraId="371FE552" w14:textId="77777777" w:rsidR="00BA5820" w:rsidRDefault="00D0517F">
                  <w:pPr>
                    <w:pStyle w:val="TAC"/>
                    <w:rPr>
                      <w:strike/>
                      <w:color w:val="FF0000"/>
                    </w:rPr>
                  </w:pPr>
                  <w:r>
                    <w:rPr>
                      <w:rFonts w:cs="Arial"/>
                      <w:strike/>
                      <w:color w:val="FF0000"/>
                      <w:kern w:val="24"/>
                      <w:szCs w:val="18"/>
                    </w:rPr>
                    <w:t>2</w:t>
                  </w:r>
                </w:p>
              </w:tc>
            </w:tr>
            <w:tr w:rsidR="00BA5820" w14:paraId="7C48395A" w14:textId="77777777">
              <w:trPr>
                <w:cantSplit/>
                <w:trHeight w:val="483"/>
              </w:trPr>
              <w:tc>
                <w:tcPr>
                  <w:tcW w:w="3251" w:type="dxa"/>
                  <w:tcBorders>
                    <w:left w:val="double" w:sz="4" w:space="0" w:color="auto"/>
                  </w:tcBorders>
                  <w:vAlign w:val="center"/>
                </w:tcPr>
                <w:p w14:paraId="5DA5B562"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392C57A1" w14:textId="77777777" w:rsidR="00BA5820" w:rsidRDefault="00D0517F">
                  <w:pPr>
                    <w:pStyle w:val="TAC"/>
                    <w:rPr>
                      <w:strike/>
                      <w:color w:val="FF0000"/>
                    </w:rPr>
                  </w:pPr>
                  <w:r>
                    <w:rPr>
                      <w:rFonts w:cs="Arial"/>
                      <w:strike/>
                      <w:color w:val="FF0000"/>
                      <w:kern w:val="24"/>
                      <w:szCs w:val="18"/>
                    </w:rPr>
                    <w:t>48</w:t>
                  </w:r>
                </w:p>
              </w:tc>
              <w:tc>
                <w:tcPr>
                  <w:tcW w:w="1926" w:type="dxa"/>
                  <w:vAlign w:val="center"/>
                </w:tcPr>
                <w:p w14:paraId="752A8BF5" w14:textId="77777777" w:rsidR="00BA5820" w:rsidRDefault="00D0517F">
                  <w:pPr>
                    <w:pStyle w:val="TAC"/>
                    <w:rPr>
                      <w:strike/>
                      <w:color w:val="FF0000"/>
                    </w:rPr>
                  </w:pPr>
                  <w:r>
                    <w:rPr>
                      <w:rFonts w:cs="Arial"/>
                      <w:strike/>
                      <w:color w:val="FF0000"/>
                      <w:kern w:val="24"/>
                      <w:szCs w:val="18"/>
                    </w:rPr>
                    <w:t>2</w:t>
                  </w:r>
                </w:p>
              </w:tc>
            </w:tr>
          </w:tbl>
          <w:p w14:paraId="79CD1B91" w14:textId="77777777" w:rsidR="00BA5820" w:rsidRDefault="00D0517F">
            <w:pPr>
              <w:pStyle w:val="aff2"/>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A77CD7" w14:textId="77777777" w:rsidR="00BA5820" w:rsidRDefault="00D0517F">
            <w:pPr>
              <w:pStyle w:val="aff2"/>
              <w:numPr>
                <w:ilvl w:val="0"/>
                <w:numId w:val="6"/>
              </w:numPr>
              <w:spacing w:line="240" w:lineRule="auto"/>
              <w:rPr>
                <w:lang w:eastAsia="zh-CN"/>
              </w:rPr>
            </w:pPr>
            <w:r>
              <w:rPr>
                <w:lang w:eastAsia="zh-CN"/>
              </w:rPr>
              <w:lastRenderedPageBreak/>
              <w:t xml:space="preserve">For the existing FR2 {mux pattern, number of RB, number of symbol} values = {3, 24, 2} and {3,48,2}, required SSB-CORESET0 offsets are specified on a best-effort-basis </w:t>
            </w:r>
          </w:p>
          <w:p w14:paraId="506D24FD" w14:textId="77777777" w:rsidR="00BA5820" w:rsidRDefault="00D0517F">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0630D26F" w14:textId="77777777" w:rsidR="00BA5820" w:rsidRDefault="00D0517F">
            <w:pPr>
              <w:pStyle w:val="aff2"/>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24, 3}</w:t>
            </w:r>
          </w:p>
          <w:p w14:paraId="1A059B9B" w14:textId="77777777" w:rsidR="00BA5820" w:rsidRDefault="00D0517F">
            <w:pPr>
              <w:pStyle w:val="aff2"/>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1}</w:t>
            </w:r>
          </w:p>
          <w:p w14:paraId="642F5463" w14:textId="77777777" w:rsidR="00BA5820" w:rsidRDefault="00D0517F">
            <w:pPr>
              <w:pStyle w:val="aff2"/>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2}</w:t>
            </w:r>
          </w:p>
          <w:p w14:paraId="06C533F5" w14:textId="77777777" w:rsidR="00BA5820" w:rsidRDefault="00D0517F">
            <w:pPr>
              <w:pStyle w:val="aff2"/>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{3, 96, 2}</w:t>
            </w:r>
          </w:p>
          <w:p w14:paraId="5666F740" w14:textId="77777777" w:rsidR="00BA5820" w:rsidRDefault="00BA5820">
            <w:pPr>
              <w:pStyle w:val="ac"/>
              <w:spacing w:after="0"/>
              <w:jc w:val="left"/>
              <w:rPr>
                <w:rFonts w:ascii="Times New Roman" w:eastAsia="ＭＳ 明朝" w:hAnsi="Times New Roman"/>
                <w:b/>
                <w:szCs w:val="22"/>
                <w:lang w:eastAsia="ja-JP"/>
              </w:rPr>
            </w:pPr>
          </w:p>
          <w:p w14:paraId="47282366" w14:textId="77777777" w:rsidR="00BA5820" w:rsidRDefault="00D0517F">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69E2CF07"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D2D2A9E" w14:textId="77777777" w:rsidR="00BA5820" w:rsidRDefault="00D0517F">
            <w:pPr>
              <w:pStyle w:val="aff2"/>
              <w:numPr>
                <w:ilvl w:val="0"/>
                <w:numId w:val="6"/>
              </w:numPr>
              <w:spacing w:line="240" w:lineRule="auto"/>
              <w:rPr>
                <w:lang w:eastAsia="zh-CN"/>
              </w:rPr>
            </w:pPr>
            <w:r>
              <w:rPr>
                <w:lang w:eastAsia="zh-CN"/>
              </w:rPr>
              <w:t>Alt-1</w:t>
            </w:r>
          </w:p>
          <w:p w14:paraId="08C8B888"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D3C8936" w14:textId="77777777">
              <w:trPr>
                <w:cantSplit/>
              </w:trPr>
              <w:tc>
                <w:tcPr>
                  <w:tcW w:w="3326" w:type="dxa"/>
                  <w:tcBorders>
                    <w:bottom w:val="double" w:sz="4" w:space="0" w:color="auto"/>
                  </w:tcBorders>
                  <w:shd w:val="clear" w:color="auto" w:fill="E0E0E0"/>
                  <w:vAlign w:val="center"/>
                </w:tcPr>
                <w:p w14:paraId="175BF7AD"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E395927" w14:textId="77777777" w:rsidR="00BA5820" w:rsidRDefault="00D0517F">
                  <w:pPr>
                    <w:pStyle w:val="TAH"/>
                    <w:rPr>
                      <w:bCs/>
                    </w:rPr>
                  </w:pPr>
                  <w:r>
                    <w:rPr>
                      <w:noProof/>
                      <w:position w:val="-4"/>
                      <w:lang w:eastAsia="zh-CN"/>
                    </w:rPr>
                    <w:drawing>
                      <wp:inline distT="0" distB="0" distL="0" distR="0" wp14:anchorId="2D1DB154" wp14:editId="6728BAF4">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1DF493"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7E659EDE" w14:textId="77777777">
              <w:trPr>
                <w:cantSplit/>
              </w:trPr>
              <w:tc>
                <w:tcPr>
                  <w:tcW w:w="3326" w:type="dxa"/>
                  <w:tcBorders>
                    <w:top w:val="double" w:sz="4" w:space="0" w:color="auto"/>
                  </w:tcBorders>
                  <w:vAlign w:val="center"/>
                </w:tcPr>
                <w:p w14:paraId="2668C658"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1C8DDCC3"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095AE090" w14:textId="77777777" w:rsidR="00BA5820" w:rsidRDefault="00D0517F">
                  <w:pPr>
                    <w:pStyle w:val="TAC"/>
                  </w:pPr>
                  <w:r>
                    <w:rPr>
                      <w:rStyle w:val="aff0"/>
                      <w:rFonts w:cs="Arial"/>
                      <w:szCs w:val="18"/>
                    </w:rPr>
                    <w:t>0</w:t>
                  </w:r>
                </w:p>
              </w:tc>
            </w:tr>
            <w:tr w:rsidR="00BA5820" w14:paraId="5F96DDBE" w14:textId="77777777">
              <w:trPr>
                <w:cantSplit/>
              </w:trPr>
              <w:tc>
                <w:tcPr>
                  <w:tcW w:w="3326" w:type="dxa"/>
                  <w:vAlign w:val="center"/>
                </w:tcPr>
                <w:p w14:paraId="1B8CB172" w14:textId="77777777" w:rsidR="00BA5820" w:rsidRDefault="00D0517F">
                  <w:pPr>
                    <w:pStyle w:val="TAC"/>
                  </w:pPr>
                  <w:r>
                    <w:rPr>
                      <w:rStyle w:val="aff0"/>
                      <w:rFonts w:cs="Arial"/>
                      <w:szCs w:val="18"/>
                    </w:rPr>
                    <w:t>2</w:t>
                  </w:r>
                </w:p>
              </w:tc>
              <w:tc>
                <w:tcPr>
                  <w:tcW w:w="904" w:type="dxa"/>
                  <w:vAlign w:val="center"/>
                </w:tcPr>
                <w:p w14:paraId="7F80338F" w14:textId="77777777" w:rsidR="00BA5820" w:rsidRDefault="00D0517F">
                  <w:pPr>
                    <w:pStyle w:val="TAC"/>
                  </w:pPr>
                  <w:r>
                    <w:rPr>
                      <w:rStyle w:val="aff0"/>
                      <w:rFonts w:cs="Arial"/>
                      <w:szCs w:val="18"/>
                    </w:rPr>
                    <w:t>1/2</w:t>
                  </w:r>
                </w:p>
              </w:tc>
              <w:tc>
                <w:tcPr>
                  <w:tcW w:w="3426" w:type="dxa"/>
                  <w:vAlign w:val="center"/>
                </w:tcPr>
                <w:p w14:paraId="7446EA49"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209921DF" wp14:editId="2DB52BD3">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A5EFFE4" wp14:editId="498B972F">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3539A7B1" w14:textId="77777777">
              <w:trPr>
                <w:cantSplit/>
              </w:trPr>
              <w:tc>
                <w:tcPr>
                  <w:tcW w:w="3326" w:type="dxa"/>
                  <w:vAlign w:val="center"/>
                </w:tcPr>
                <w:p w14:paraId="39C5992A" w14:textId="77777777" w:rsidR="00BA5820" w:rsidRDefault="00D0517F">
                  <w:pPr>
                    <w:pStyle w:val="TAC"/>
                  </w:pPr>
                  <w:r>
                    <w:rPr>
                      <w:rStyle w:val="aff0"/>
                      <w:rFonts w:cs="Arial"/>
                      <w:szCs w:val="18"/>
                    </w:rPr>
                    <w:t>2</w:t>
                  </w:r>
                </w:p>
              </w:tc>
              <w:tc>
                <w:tcPr>
                  <w:tcW w:w="904" w:type="dxa"/>
                  <w:vAlign w:val="center"/>
                </w:tcPr>
                <w:p w14:paraId="6C91C39C" w14:textId="77777777" w:rsidR="00BA5820" w:rsidRDefault="00D0517F">
                  <w:pPr>
                    <w:pStyle w:val="TAC"/>
                  </w:pPr>
                  <w:r>
                    <w:rPr>
                      <w:rStyle w:val="aff0"/>
                      <w:rFonts w:cs="Arial"/>
                      <w:szCs w:val="18"/>
                    </w:rPr>
                    <w:t>1/2</w:t>
                  </w:r>
                </w:p>
              </w:tc>
              <w:tc>
                <w:tcPr>
                  <w:tcW w:w="3426" w:type="dxa"/>
                  <w:vAlign w:val="center"/>
                </w:tcPr>
                <w:p w14:paraId="2F0A3255"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0B33B940" wp14:editId="5A56713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41412D55" wp14:editId="7C74E91F">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C2042E6" wp14:editId="6CB3361D">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5E2E8F8B" w14:textId="77777777">
              <w:trPr>
                <w:cantSplit/>
              </w:trPr>
              <w:tc>
                <w:tcPr>
                  <w:tcW w:w="3326" w:type="dxa"/>
                  <w:vAlign w:val="center"/>
                </w:tcPr>
                <w:p w14:paraId="7FE30FB5" w14:textId="77777777" w:rsidR="00BA5820" w:rsidRDefault="00D0517F">
                  <w:pPr>
                    <w:pStyle w:val="TAC"/>
                  </w:pPr>
                  <w:r>
                    <w:rPr>
                      <w:rStyle w:val="aff0"/>
                      <w:rFonts w:cs="Arial"/>
                      <w:szCs w:val="18"/>
                    </w:rPr>
                    <w:t>1</w:t>
                  </w:r>
                </w:p>
              </w:tc>
              <w:tc>
                <w:tcPr>
                  <w:tcW w:w="904" w:type="dxa"/>
                  <w:vAlign w:val="center"/>
                </w:tcPr>
                <w:p w14:paraId="44DE8DDC" w14:textId="77777777" w:rsidR="00BA5820" w:rsidRDefault="00D0517F">
                  <w:pPr>
                    <w:pStyle w:val="TAC"/>
                  </w:pPr>
                  <w:r>
                    <w:rPr>
                      <w:rStyle w:val="aff0"/>
                      <w:rFonts w:cs="Arial"/>
                      <w:szCs w:val="18"/>
                    </w:rPr>
                    <w:t>2</w:t>
                  </w:r>
                </w:p>
              </w:tc>
              <w:tc>
                <w:tcPr>
                  <w:tcW w:w="3426" w:type="dxa"/>
                  <w:vAlign w:val="center"/>
                </w:tcPr>
                <w:p w14:paraId="28F51B8C" w14:textId="77777777" w:rsidR="00BA5820" w:rsidRDefault="00D0517F">
                  <w:pPr>
                    <w:pStyle w:val="TAC"/>
                  </w:pPr>
                  <w:r>
                    <w:rPr>
                      <w:rStyle w:val="aff0"/>
                      <w:rFonts w:cs="Arial"/>
                      <w:szCs w:val="18"/>
                    </w:rPr>
                    <w:t>0</w:t>
                  </w:r>
                </w:p>
              </w:tc>
            </w:tr>
          </w:tbl>
          <w:p w14:paraId="3B459E7D" w14:textId="77777777" w:rsidR="00BA5820" w:rsidRDefault="00D0517F">
            <w:pPr>
              <w:pStyle w:val="aff2"/>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78DDF6D3" w14:textId="77777777" w:rsidR="00BA5820" w:rsidRDefault="00D0517F">
            <w:pPr>
              <w:pStyle w:val="aff2"/>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652FF8D" w14:textId="77777777" w:rsidR="00BA5820" w:rsidRDefault="00D0517F">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6922AAA6" w14:textId="77777777" w:rsidR="00BA5820" w:rsidRDefault="00D0517F">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Adopt same table 13-12 for 120/480/960 kHz SCS. For 480 and 960 kHz, re-interpret offsets as O = O_from_table/4 and O = O_from_table/8,  respectively.</w:t>
            </w:r>
          </w:p>
          <w:p w14:paraId="71F987D4" w14:textId="77777777" w:rsidR="00BA5820" w:rsidRDefault="00BA5820">
            <w:pPr>
              <w:pStyle w:val="ac"/>
              <w:spacing w:after="0" w:line="280" w:lineRule="atLeast"/>
              <w:rPr>
                <w:rFonts w:ascii="Times New Roman" w:eastAsia="ＭＳ 明朝" w:hAnsi="Times New Roman"/>
                <w:bCs/>
                <w:szCs w:val="22"/>
                <w:lang w:eastAsia="ja-JP"/>
              </w:rPr>
            </w:pPr>
          </w:p>
        </w:tc>
      </w:tr>
      <w:tr w:rsidR="00BA5820" w14:paraId="4D7135FE" w14:textId="77777777">
        <w:tc>
          <w:tcPr>
            <w:tcW w:w="1525" w:type="dxa"/>
          </w:tcPr>
          <w:p w14:paraId="0EE1DE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0A0F2FB3" w14:textId="77777777" w:rsidR="00BA5820" w:rsidRDefault="00D0517F">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03A59D41" w14:textId="77777777" w:rsidR="00BA5820" w:rsidRDefault="00D0517F">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038E7513" w14:textId="77777777" w:rsidR="00BA5820" w:rsidRDefault="00D0517F">
            <w:pPr>
              <w:spacing w:line="240" w:lineRule="auto"/>
              <w:rPr>
                <w:lang w:eastAsia="zh-CN"/>
              </w:rPr>
            </w:pPr>
            <w:r>
              <w:rPr>
                <w:lang w:eastAsia="zh-CN"/>
              </w:rPr>
              <w:t xml:space="preserve">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t>
            </w:r>
            <w:r>
              <w:rPr>
                <w:lang w:eastAsia="zh-CN"/>
              </w:rPr>
              <w:lastRenderedPageBreak/>
              <w:t>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0B2DFEB2" w14:textId="77777777" w:rsidR="00BA5820" w:rsidRDefault="00D0517F">
            <w:pPr>
              <w:spacing w:line="240" w:lineRule="auto"/>
              <w:rPr>
                <w:bCs/>
                <w:lang w:eastAsia="zh-CN"/>
              </w:rPr>
            </w:pPr>
            <w:r>
              <w:rPr>
                <w:b/>
                <w:bCs/>
                <w:lang w:eastAsia="zh-CN"/>
              </w:rPr>
              <w:t xml:space="preserve">Proposal 1.3-4)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7E90AD41" w14:textId="77777777" w:rsidR="00BA5820" w:rsidRDefault="00BA5820">
            <w:pPr>
              <w:spacing w:line="240" w:lineRule="auto"/>
              <w:rPr>
                <w:b/>
                <w:bCs/>
                <w:lang w:eastAsia="zh-CN"/>
              </w:rPr>
            </w:pPr>
          </w:p>
          <w:p w14:paraId="0F539878"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50CDED5"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2F8A7CE" w14:textId="77777777">
              <w:trPr>
                <w:cantSplit/>
              </w:trPr>
              <w:tc>
                <w:tcPr>
                  <w:tcW w:w="3326" w:type="dxa"/>
                  <w:tcBorders>
                    <w:bottom w:val="double" w:sz="4" w:space="0" w:color="auto"/>
                  </w:tcBorders>
                  <w:shd w:val="clear" w:color="auto" w:fill="E0E0E0"/>
                  <w:vAlign w:val="center"/>
                </w:tcPr>
                <w:p w14:paraId="29CD3D70"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1BAC409" w14:textId="77777777" w:rsidR="00BA5820" w:rsidRDefault="00D0517F">
                  <w:pPr>
                    <w:pStyle w:val="TAH"/>
                    <w:rPr>
                      <w:bCs/>
                    </w:rPr>
                  </w:pPr>
                  <w:r>
                    <w:rPr>
                      <w:noProof/>
                      <w:position w:val="-4"/>
                      <w:lang w:eastAsia="zh-CN"/>
                    </w:rPr>
                    <w:drawing>
                      <wp:inline distT="0" distB="0" distL="0" distR="0" wp14:anchorId="322FD818" wp14:editId="7081D76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4FF58A6"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197688FC" w14:textId="77777777">
              <w:trPr>
                <w:cantSplit/>
              </w:trPr>
              <w:tc>
                <w:tcPr>
                  <w:tcW w:w="3326" w:type="dxa"/>
                  <w:tcBorders>
                    <w:top w:val="double" w:sz="4" w:space="0" w:color="auto"/>
                  </w:tcBorders>
                  <w:vAlign w:val="center"/>
                </w:tcPr>
                <w:p w14:paraId="584A58F6"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3743A804"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39916257" w14:textId="77777777" w:rsidR="00BA5820" w:rsidRDefault="00D0517F">
                  <w:pPr>
                    <w:pStyle w:val="TAC"/>
                  </w:pPr>
                  <w:r>
                    <w:rPr>
                      <w:rStyle w:val="aff0"/>
                      <w:rFonts w:cs="Arial"/>
                      <w:szCs w:val="18"/>
                    </w:rPr>
                    <w:t>0</w:t>
                  </w:r>
                </w:p>
              </w:tc>
            </w:tr>
            <w:tr w:rsidR="00BA5820" w14:paraId="2A8E058A" w14:textId="77777777">
              <w:trPr>
                <w:cantSplit/>
              </w:trPr>
              <w:tc>
                <w:tcPr>
                  <w:tcW w:w="3326" w:type="dxa"/>
                  <w:vAlign w:val="center"/>
                </w:tcPr>
                <w:p w14:paraId="7371FC2B" w14:textId="77777777" w:rsidR="00BA5820" w:rsidRDefault="00D0517F">
                  <w:pPr>
                    <w:pStyle w:val="TAC"/>
                  </w:pPr>
                  <w:r>
                    <w:rPr>
                      <w:rStyle w:val="aff0"/>
                      <w:rFonts w:cs="Arial"/>
                      <w:szCs w:val="18"/>
                    </w:rPr>
                    <w:t>2</w:t>
                  </w:r>
                </w:p>
              </w:tc>
              <w:tc>
                <w:tcPr>
                  <w:tcW w:w="904" w:type="dxa"/>
                  <w:vAlign w:val="center"/>
                </w:tcPr>
                <w:p w14:paraId="76E3E88A" w14:textId="77777777" w:rsidR="00BA5820" w:rsidRDefault="00D0517F">
                  <w:pPr>
                    <w:pStyle w:val="TAC"/>
                  </w:pPr>
                  <w:r>
                    <w:rPr>
                      <w:rStyle w:val="aff0"/>
                      <w:rFonts w:cs="Arial"/>
                      <w:szCs w:val="18"/>
                    </w:rPr>
                    <w:t>1/2</w:t>
                  </w:r>
                </w:p>
              </w:tc>
              <w:tc>
                <w:tcPr>
                  <w:tcW w:w="3426" w:type="dxa"/>
                  <w:vAlign w:val="center"/>
                </w:tcPr>
                <w:p w14:paraId="205CFE21"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403062BB" wp14:editId="1B48664B">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4389143A" wp14:editId="7CD9CBC2">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CF33043" w14:textId="77777777">
              <w:trPr>
                <w:cantSplit/>
              </w:trPr>
              <w:tc>
                <w:tcPr>
                  <w:tcW w:w="3326" w:type="dxa"/>
                  <w:vAlign w:val="center"/>
                </w:tcPr>
                <w:p w14:paraId="257758E6" w14:textId="77777777" w:rsidR="00BA5820" w:rsidRDefault="00D0517F">
                  <w:pPr>
                    <w:pStyle w:val="TAC"/>
                    <w:rPr>
                      <w:strike/>
                    </w:rPr>
                  </w:pPr>
                  <w:r>
                    <w:rPr>
                      <w:rStyle w:val="aff0"/>
                      <w:rFonts w:cs="Arial"/>
                      <w:strike/>
                      <w:szCs w:val="18"/>
                    </w:rPr>
                    <w:t>2</w:t>
                  </w:r>
                </w:p>
              </w:tc>
              <w:tc>
                <w:tcPr>
                  <w:tcW w:w="904" w:type="dxa"/>
                  <w:vAlign w:val="center"/>
                </w:tcPr>
                <w:p w14:paraId="6E9A3A41" w14:textId="77777777" w:rsidR="00BA5820" w:rsidRDefault="00D0517F">
                  <w:pPr>
                    <w:pStyle w:val="TAC"/>
                    <w:rPr>
                      <w:strike/>
                    </w:rPr>
                  </w:pPr>
                  <w:r>
                    <w:rPr>
                      <w:rStyle w:val="aff0"/>
                      <w:rFonts w:cs="Arial"/>
                      <w:strike/>
                      <w:szCs w:val="18"/>
                    </w:rPr>
                    <w:t>1/2</w:t>
                  </w:r>
                </w:p>
              </w:tc>
              <w:tc>
                <w:tcPr>
                  <w:tcW w:w="3426" w:type="dxa"/>
                  <w:vAlign w:val="center"/>
                </w:tcPr>
                <w:p w14:paraId="2DB9D37D" w14:textId="77777777" w:rsidR="00BA5820" w:rsidRDefault="00D0517F">
                  <w:pPr>
                    <w:pStyle w:val="TAC"/>
                    <w:rPr>
                      <w:strike/>
                    </w:rPr>
                  </w:pPr>
                  <w:r>
                    <w:rPr>
                      <w:rStyle w:val="aff0"/>
                      <w:rFonts w:cs="Arial"/>
                      <w:strike/>
                      <w:szCs w:val="18"/>
                    </w:rPr>
                    <w:t xml:space="preserve"> {0, if </w:t>
                  </w:r>
                  <w:r>
                    <w:rPr>
                      <w:strike/>
                      <w:noProof/>
                      <w:position w:val="-6"/>
                      <w:lang w:eastAsia="zh-CN"/>
                    </w:rPr>
                    <w:drawing>
                      <wp:inline distT="0" distB="0" distL="0" distR="0" wp14:anchorId="4A6AD7BF" wp14:editId="7FE3A767">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CN"/>
                    </w:rPr>
                    <w:drawing>
                      <wp:inline distT="0" distB="0" distL="0" distR="0" wp14:anchorId="5B9A25A2" wp14:editId="43A2A49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1906462" wp14:editId="2B67DA4C">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BA5820" w14:paraId="539FA3E8" w14:textId="77777777">
              <w:trPr>
                <w:cantSplit/>
              </w:trPr>
              <w:tc>
                <w:tcPr>
                  <w:tcW w:w="3326" w:type="dxa"/>
                  <w:vAlign w:val="center"/>
                </w:tcPr>
                <w:p w14:paraId="288F499E" w14:textId="77777777" w:rsidR="00BA5820" w:rsidRDefault="00D0517F">
                  <w:pPr>
                    <w:pStyle w:val="TAC"/>
                  </w:pPr>
                  <w:r>
                    <w:rPr>
                      <w:rStyle w:val="aff0"/>
                      <w:rFonts w:cs="Arial"/>
                      <w:szCs w:val="18"/>
                    </w:rPr>
                    <w:t>1</w:t>
                  </w:r>
                </w:p>
              </w:tc>
              <w:tc>
                <w:tcPr>
                  <w:tcW w:w="904" w:type="dxa"/>
                  <w:vAlign w:val="center"/>
                </w:tcPr>
                <w:p w14:paraId="1C07EC9F" w14:textId="77777777" w:rsidR="00BA5820" w:rsidRDefault="00D0517F">
                  <w:pPr>
                    <w:pStyle w:val="TAC"/>
                  </w:pPr>
                  <w:r>
                    <w:rPr>
                      <w:rStyle w:val="aff0"/>
                      <w:rFonts w:cs="Arial"/>
                      <w:szCs w:val="18"/>
                    </w:rPr>
                    <w:t>2</w:t>
                  </w:r>
                </w:p>
              </w:tc>
              <w:tc>
                <w:tcPr>
                  <w:tcW w:w="3426" w:type="dxa"/>
                  <w:vAlign w:val="center"/>
                </w:tcPr>
                <w:p w14:paraId="770D4868" w14:textId="77777777" w:rsidR="00BA5820" w:rsidRDefault="00D0517F">
                  <w:pPr>
                    <w:pStyle w:val="TAC"/>
                  </w:pPr>
                  <w:r>
                    <w:rPr>
                      <w:rStyle w:val="aff0"/>
                      <w:rFonts w:cs="Arial"/>
                      <w:szCs w:val="18"/>
                    </w:rPr>
                    <w:t>0</w:t>
                  </w:r>
                </w:p>
              </w:tc>
            </w:tr>
          </w:tbl>
          <w:p w14:paraId="2E5FEB4D" w14:textId="77777777" w:rsidR="00BA5820" w:rsidRDefault="00D0517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D2B1A8" w14:textId="77777777" w:rsidR="00BA5820" w:rsidRDefault="00D0517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F634DA" w14:textId="77777777" w:rsidR="00BA5820" w:rsidRDefault="00BA5820">
            <w:pPr>
              <w:spacing w:line="240" w:lineRule="auto"/>
              <w:rPr>
                <w:lang w:eastAsia="zh-CN"/>
              </w:rPr>
            </w:pPr>
          </w:p>
          <w:p w14:paraId="0956593A" w14:textId="77777777" w:rsidR="00BA5820" w:rsidRDefault="00BA5820">
            <w:pPr>
              <w:pStyle w:val="Web"/>
              <w:rPr>
                <w:lang w:eastAsia="zh-CN"/>
              </w:rPr>
            </w:pPr>
          </w:p>
          <w:p w14:paraId="50A9CB3A" w14:textId="77777777" w:rsidR="00BA5820" w:rsidRDefault="00BA5820">
            <w:pPr>
              <w:rPr>
                <w:lang w:val="en-GB" w:eastAsia="zh-CN"/>
              </w:rPr>
            </w:pPr>
          </w:p>
          <w:p w14:paraId="1CE66303" w14:textId="77777777" w:rsidR="00BA5820" w:rsidRDefault="00BA5820">
            <w:pPr>
              <w:pStyle w:val="ac"/>
              <w:spacing w:after="0" w:line="280" w:lineRule="atLeast"/>
              <w:rPr>
                <w:rFonts w:ascii="Times New Roman" w:hAnsi="Times New Roman"/>
                <w:sz w:val="22"/>
                <w:szCs w:val="22"/>
                <w:lang w:eastAsia="zh-CN"/>
              </w:rPr>
            </w:pPr>
          </w:p>
        </w:tc>
      </w:tr>
      <w:tr w:rsidR="00BA5820" w14:paraId="2533418B" w14:textId="77777777">
        <w:tc>
          <w:tcPr>
            <w:tcW w:w="1525" w:type="dxa"/>
          </w:tcPr>
          <w:p w14:paraId="0B312B31"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lastRenderedPageBreak/>
              <w:t>CATT</w:t>
            </w:r>
          </w:p>
        </w:tc>
        <w:tc>
          <w:tcPr>
            <w:tcW w:w="8437" w:type="dxa"/>
          </w:tcPr>
          <w:p w14:paraId="7852A913" w14:textId="77777777" w:rsidR="00BA5820" w:rsidRDefault="00D0517F">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p w14:paraId="162D3989" w14:textId="77777777" w:rsidR="00BA5820" w:rsidRDefault="00BA5820">
            <w:pPr>
              <w:pStyle w:val="ac"/>
              <w:spacing w:after="0"/>
              <w:rPr>
                <w:rFonts w:ascii="Times New Roman" w:hAnsi="Times New Roman"/>
                <w:b/>
                <w:bCs/>
                <w:lang w:eastAsia="zh-CN"/>
              </w:rPr>
            </w:pPr>
          </w:p>
          <w:p w14:paraId="60050B84" w14:textId="77777777" w:rsidR="00BA5820" w:rsidRDefault="00BA5820">
            <w:pPr>
              <w:pStyle w:val="ac"/>
              <w:spacing w:after="0"/>
              <w:rPr>
                <w:rFonts w:ascii="Times New Roman" w:hAnsi="Times New Roman"/>
                <w:b/>
                <w:bCs/>
                <w:lang w:eastAsia="zh-CN"/>
              </w:rPr>
            </w:pPr>
          </w:p>
          <w:p w14:paraId="3C97C37C" w14:textId="77777777" w:rsidR="00BA5820" w:rsidRDefault="00BA5820">
            <w:pPr>
              <w:pStyle w:val="5"/>
              <w:outlineLvl w:val="4"/>
              <w:rPr>
                <w:rFonts w:ascii="Times New Roman" w:hAnsi="Times New Roman"/>
                <w:b/>
                <w:bCs/>
                <w:lang w:eastAsia="zh-CN"/>
              </w:rPr>
            </w:pPr>
          </w:p>
        </w:tc>
      </w:tr>
      <w:tr w:rsidR="00BA5820" w14:paraId="314AF353" w14:textId="77777777">
        <w:tc>
          <w:tcPr>
            <w:tcW w:w="1525" w:type="dxa"/>
          </w:tcPr>
          <w:p w14:paraId="3A662EA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tcPr>
          <w:p w14:paraId="7D18057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D95C5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15BDE6C6" w14:textId="77777777" w:rsidR="00BA5820" w:rsidRDefault="00D0517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BA5820" w14:paraId="30A76EC2" w14:textId="77777777">
        <w:tc>
          <w:tcPr>
            <w:tcW w:w="1525" w:type="dxa"/>
          </w:tcPr>
          <w:p w14:paraId="2365963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0B4168E5"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6761DEA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BA5820" w14:paraId="1A50D9FB" w14:textId="77777777">
        <w:tc>
          <w:tcPr>
            <w:tcW w:w="1525" w:type="dxa"/>
          </w:tcPr>
          <w:p w14:paraId="2250C3E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0F78039B"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0A2F1B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4C4CBCD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6F61A04" w14:textId="77777777" w:rsidR="00BA5820" w:rsidRDefault="00BA5820">
            <w:pPr>
              <w:pStyle w:val="ac"/>
              <w:spacing w:after="0" w:line="280" w:lineRule="atLeast"/>
              <w:rPr>
                <w:rFonts w:ascii="Times New Roman" w:hAnsi="Times New Roman"/>
                <w:sz w:val="22"/>
                <w:szCs w:val="22"/>
                <w:lang w:eastAsia="ja-JP"/>
              </w:rPr>
            </w:pPr>
          </w:p>
        </w:tc>
      </w:tr>
      <w:tr w:rsidR="008972F0" w14:paraId="726EB4B1" w14:textId="77777777">
        <w:tc>
          <w:tcPr>
            <w:tcW w:w="1525" w:type="dxa"/>
          </w:tcPr>
          <w:p w14:paraId="38DF26EF" w14:textId="7C6883FB" w:rsidR="008972F0" w:rsidRDefault="008972F0">
            <w:pPr>
              <w:pStyle w:val="ac"/>
              <w:spacing w:after="0" w:line="280" w:lineRule="atLeast"/>
              <w:rPr>
                <w:rFonts w:ascii="Times New Roman" w:eastAsia="ＭＳ 明朝"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B4BBC20" w14:textId="68286A3F" w:rsidR="008972F0" w:rsidRDefault="008B7F1D" w:rsidP="008972F0">
            <w:pPr>
              <w:pStyle w:val="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w:t>
            </w:r>
            <w:r w:rsidR="007A611E">
              <w:rPr>
                <w:rFonts w:ascii="Times New Roman" w:hAnsi="Times New Roman"/>
                <w:szCs w:val="22"/>
                <w:lang w:eastAsia="zh-CN"/>
              </w:rPr>
              <w:t>4</w:t>
            </w:r>
            <w:r>
              <w:rPr>
                <w:rFonts w:ascii="Times New Roman" w:hAnsi="Times New Roman"/>
                <w:szCs w:val="22"/>
                <w:lang w:eastAsia="zh-CN"/>
              </w:rPr>
              <w:t>)</w:t>
            </w:r>
            <w:r w:rsidR="007A611E">
              <w:rPr>
                <w:rFonts w:ascii="Times New Roman" w:hAnsi="Times New Roman"/>
                <w:szCs w:val="22"/>
                <w:lang w:eastAsia="zh-CN"/>
              </w:rPr>
              <w:t>.</w:t>
            </w:r>
          </w:p>
          <w:p w14:paraId="16830BB5" w14:textId="463E8DFB" w:rsidR="008B7F1D" w:rsidRPr="007A611E" w:rsidRDefault="008B7F1D" w:rsidP="008B7F1D">
            <w:pPr>
              <w:rPr>
                <w:sz w:val="22"/>
                <w:szCs w:val="22"/>
                <w:lang w:val="en-GB" w:eastAsia="zh-CN"/>
              </w:rPr>
            </w:pPr>
            <w:r w:rsidRPr="007A611E">
              <w:rPr>
                <w:sz w:val="22"/>
                <w:szCs w:val="22"/>
                <w:lang w:val="en-GB" w:eastAsia="zh-CN"/>
              </w:rPr>
              <w:t xml:space="preserve">We agree with Ericson to prioritize </w:t>
            </w:r>
            <w:r w:rsidR="007A611E">
              <w:rPr>
                <w:sz w:val="22"/>
                <w:szCs w:val="22"/>
                <w:lang w:val="en-GB" w:eastAsia="zh-CN"/>
              </w:rPr>
              <w:t xml:space="preserve">the proposal </w:t>
            </w:r>
            <w:r w:rsidRPr="007A611E">
              <w:rPr>
                <w:sz w:val="22"/>
                <w:szCs w:val="22"/>
                <w:lang w:val="en-GB" w:eastAsia="zh-CN"/>
              </w:rPr>
              <w:t>only</w:t>
            </w:r>
            <w:r w:rsidR="00637B01">
              <w:rPr>
                <w:sz w:val="22"/>
                <w:szCs w:val="22"/>
                <w:lang w:val="en-GB" w:eastAsia="zh-CN"/>
              </w:rPr>
              <w:t xml:space="preserve"> for </w:t>
            </w:r>
            <w:r w:rsidRPr="007A611E">
              <w:rPr>
                <w:sz w:val="22"/>
                <w:szCs w:val="22"/>
                <w:lang w:val="en-GB" w:eastAsia="zh-CN"/>
              </w:rPr>
              <w:t xml:space="preserve">mux pattern 1 and </w:t>
            </w:r>
            <w:r w:rsidR="007A611E" w:rsidRPr="007A611E">
              <w:rPr>
                <w:sz w:val="22"/>
                <w:szCs w:val="22"/>
                <w:lang w:val="en-GB" w:eastAsia="zh-CN"/>
              </w:rPr>
              <w:t>deprioritize</w:t>
            </w:r>
            <w:r w:rsidR="007A611E">
              <w:rPr>
                <w:sz w:val="22"/>
                <w:szCs w:val="22"/>
                <w:lang w:val="en-GB" w:eastAsia="zh-CN"/>
              </w:rPr>
              <w:t xml:space="preserve"> for</w:t>
            </w:r>
            <w:r w:rsidRPr="007A611E">
              <w:rPr>
                <w:sz w:val="22"/>
                <w:szCs w:val="22"/>
                <w:lang w:val="en-GB" w:eastAsia="zh-CN"/>
              </w:rPr>
              <w:t xml:space="preserve"> mux pattern 3. Especially in our view, t</w:t>
            </w:r>
            <w:r w:rsidR="007A611E" w:rsidRPr="007A611E">
              <w:rPr>
                <w:sz w:val="22"/>
                <w:szCs w:val="22"/>
                <w:lang w:val="en-GB" w:eastAsia="zh-CN"/>
              </w:rPr>
              <w:t xml:space="preserve">he suggested entries for mux pattern 3 will exceed min channel bandwidth requirements. Therefore, we agree with the suggested changes by Ericson for Proposal </w:t>
            </w:r>
            <w:r w:rsidR="007A611E">
              <w:rPr>
                <w:sz w:val="22"/>
                <w:szCs w:val="22"/>
                <w:lang w:val="en-GB" w:eastAsia="zh-CN"/>
              </w:rPr>
              <w:t>1.3-2B.</w:t>
            </w:r>
          </w:p>
          <w:p w14:paraId="63E5655E" w14:textId="77777777" w:rsidR="008972F0" w:rsidRDefault="008972F0">
            <w:pPr>
              <w:pStyle w:val="ac"/>
              <w:spacing w:after="0" w:line="280" w:lineRule="atLeast"/>
              <w:jc w:val="left"/>
              <w:rPr>
                <w:rFonts w:ascii="Times New Roman" w:eastAsia="ＭＳ 明朝" w:hAnsi="Times New Roman"/>
                <w:sz w:val="22"/>
                <w:szCs w:val="22"/>
                <w:lang w:eastAsia="zh-CN"/>
              </w:rPr>
            </w:pPr>
          </w:p>
        </w:tc>
      </w:tr>
      <w:tr w:rsidR="00EB1ECB" w14:paraId="57BE2047" w14:textId="77777777">
        <w:tc>
          <w:tcPr>
            <w:tcW w:w="1525" w:type="dxa"/>
          </w:tcPr>
          <w:p w14:paraId="48E8BB29" w14:textId="4148E017" w:rsidR="00EB1ECB" w:rsidRDefault="00EB1ECB" w:rsidP="00EB1ECB">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Nokia</w:t>
            </w:r>
          </w:p>
        </w:tc>
        <w:tc>
          <w:tcPr>
            <w:tcW w:w="8437" w:type="dxa"/>
          </w:tcPr>
          <w:p w14:paraId="23C9A1EE" w14:textId="77777777" w:rsidR="00EB1ECB" w:rsidRDefault="00EB1ECB" w:rsidP="00EB1ECB">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0955FD8F" w14:textId="77777777" w:rsidR="00EB1ECB" w:rsidRDefault="00EB1ECB" w:rsidP="00EB1ECB">
            <w:pPr>
              <w:pStyle w:val="ac"/>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42ECFF1C" w14:textId="77777777" w:rsidR="00EB1ECB" w:rsidRDefault="00EB1ECB" w:rsidP="00EB1ECB">
            <w:pPr>
              <w:pStyle w:val="ac"/>
              <w:spacing w:after="0" w:line="280" w:lineRule="atLeast"/>
              <w:rPr>
                <w:rFonts w:ascii="Times New Roman" w:hAnsi="Times New Roman"/>
                <w:sz w:val="22"/>
                <w:szCs w:val="22"/>
                <w:lang w:eastAsia="zh-CN"/>
              </w:rPr>
            </w:pPr>
          </w:p>
          <w:p w14:paraId="1903BCCD" w14:textId="77777777" w:rsidR="00EB1ECB" w:rsidRDefault="00EB1ECB" w:rsidP="00EB1ECB">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3F6EBFF7" w14:textId="77777777" w:rsidR="00EB1ECB" w:rsidRDefault="00EB1ECB" w:rsidP="00EB1ECB">
            <w:pPr>
              <w:pStyle w:val="ac"/>
              <w:spacing w:after="0" w:line="280" w:lineRule="atLeast"/>
              <w:rPr>
                <w:rStyle w:val="aff0"/>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aff0"/>
                <w:rFonts w:cs="Arial"/>
                <w:sz w:val="22"/>
                <w:szCs w:val="22"/>
              </w:rPr>
              <w:t xml:space="preserve">{0, if </w:t>
            </w:r>
            <w:r w:rsidRPr="0017639C">
              <w:rPr>
                <w:noProof/>
                <w:position w:val="-6"/>
                <w:sz w:val="22"/>
                <w:szCs w:val="22"/>
                <w:lang w:eastAsia="zh-CN"/>
              </w:rPr>
              <w:drawing>
                <wp:inline distT="0" distB="0" distL="0" distR="0" wp14:anchorId="16C7491D" wp14:editId="764CA3F7">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aff0"/>
                <w:rFonts w:cs="Arial"/>
                <w:sz w:val="22"/>
                <w:szCs w:val="22"/>
              </w:rPr>
              <w:t>, {</w:t>
            </w:r>
            <w:r w:rsidRPr="0017639C">
              <w:rPr>
                <w:noProof/>
                <w:position w:val="-12"/>
                <w:sz w:val="22"/>
                <w:szCs w:val="22"/>
                <w:lang w:eastAsia="zh-CN"/>
              </w:rPr>
              <w:drawing>
                <wp:inline distT="0" distB="0" distL="0" distR="0" wp14:anchorId="753B310A" wp14:editId="7AD545A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62DD8BE7" wp14:editId="684D0956">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2360E857" w14:textId="77777777" w:rsidR="00EB1ECB" w:rsidRPr="008B7F1D" w:rsidRDefault="00EB1ECB" w:rsidP="00EB1ECB">
            <w:pPr>
              <w:pStyle w:val="5"/>
              <w:outlineLvl w:val="4"/>
              <w:rPr>
                <w:rFonts w:ascii="Times New Roman" w:hAnsi="Times New Roman"/>
                <w:lang w:eastAsia="zh-CN"/>
              </w:rPr>
            </w:pPr>
          </w:p>
        </w:tc>
      </w:tr>
      <w:tr w:rsidR="002B1686" w14:paraId="38C7547D" w14:textId="77777777">
        <w:tc>
          <w:tcPr>
            <w:tcW w:w="1525" w:type="dxa"/>
          </w:tcPr>
          <w:p w14:paraId="64B77503" w14:textId="0C771CA3" w:rsidR="002B1686" w:rsidRDefault="002B1686" w:rsidP="002B1686">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zh-CN"/>
              </w:rPr>
              <w:t>Intel</w:t>
            </w:r>
          </w:p>
        </w:tc>
        <w:tc>
          <w:tcPr>
            <w:tcW w:w="8437" w:type="dxa"/>
          </w:tcPr>
          <w:p w14:paraId="50923E73" w14:textId="70AF5348" w:rsidR="002B1686" w:rsidRDefault="002B1686" w:rsidP="002B1686">
            <w:pPr>
              <w:pStyle w:val="ac"/>
              <w:spacing w:after="0" w:line="280" w:lineRule="atLeast"/>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w:t>
            </w:r>
            <w:r w:rsidR="00A51392">
              <w:rPr>
                <w:rFonts w:ascii="Times New Roman" w:eastAsia="ＭＳ 明朝" w:hAnsi="Times New Roman"/>
                <w:sz w:val="22"/>
                <w:szCs w:val="22"/>
                <w:lang w:eastAsia="zh-CN"/>
              </w:rPr>
              <w:t>s</w:t>
            </w:r>
            <w:r>
              <w:rPr>
                <w:rFonts w:ascii="Times New Roman" w:eastAsia="ＭＳ 明朝" w:hAnsi="Times New Roman"/>
                <w:sz w:val="22"/>
                <w:szCs w:val="22"/>
                <w:lang w:eastAsia="zh-CN"/>
              </w:rPr>
              <w:t xml:space="preserve"> getting further progress.</w:t>
            </w:r>
          </w:p>
          <w:p w14:paraId="6D10CE4D" w14:textId="0BAA8DFC" w:rsidR="002B1686" w:rsidRPr="001E42FD" w:rsidRDefault="002B1686" w:rsidP="002B1686">
            <w:pPr>
              <w:pStyle w:val="ac"/>
              <w:spacing w:after="0" w:line="280" w:lineRule="atLeast"/>
              <w:rPr>
                <w:rFonts w:ascii="Times New Roman" w:hAnsi="Times New Roman"/>
                <w:sz w:val="22"/>
                <w:szCs w:val="22"/>
                <w:u w:val="single"/>
                <w:lang w:eastAsia="zh-CN"/>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w:t>
            </w:r>
            <w:r w:rsidR="00615DAC">
              <w:rPr>
                <w:rFonts w:ascii="Times New Roman" w:eastAsia="ＭＳ 明朝" w:hAnsi="Times New Roman"/>
                <w:sz w:val="22"/>
                <w:szCs w:val="22"/>
                <w:lang w:eastAsia="zh-CN"/>
              </w:rPr>
              <w:t>ing</w:t>
            </w:r>
            <w:r>
              <w:rPr>
                <w:rFonts w:ascii="Times New Roman" w:eastAsia="ＭＳ 明朝" w:hAnsi="Times New Roman"/>
                <w:sz w:val="22"/>
                <w:szCs w:val="22"/>
                <w:lang w:eastAsia="zh-CN"/>
              </w:rPr>
              <w:t xml:space="preserve"> the total number of entries open, especially more so if mux pattern 3 is going to be left FFS as well.</w:t>
            </w:r>
          </w:p>
        </w:tc>
      </w:tr>
    </w:tbl>
    <w:p w14:paraId="2AC73373" w14:textId="77777777" w:rsidR="00BA5820" w:rsidRDefault="00BA5820">
      <w:pPr>
        <w:pStyle w:val="ac"/>
        <w:spacing w:after="0"/>
        <w:rPr>
          <w:rFonts w:ascii="Times New Roman" w:hAnsi="Times New Roman"/>
          <w:sz w:val="22"/>
          <w:szCs w:val="22"/>
          <w:lang w:eastAsia="zh-CN"/>
        </w:rPr>
      </w:pPr>
    </w:p>
    <w:p w14:paraId="370D7E45" w14:textId="77777777" w:rsidR="00BA5820" w:rsidRDefault="00BA5820">
      <w:pPr>
        <w:pStyle w:val="ac"/>
        <w:spacing w:after="0"/>
        <w:rPr>
          <w:rFonts w:ascii="Times New Roman" w:hAnsi="Times New Roman"/>
          <w:sz w:val="22"/>
          <w:szCs w:val="22"/>
          <w:lang w:eastAsia="zh-CN"/>
        </w:rPr>
      </w:pPr>
    </w:p>
    <w:p w14:paraId="1BB1FF7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16A1A5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ac"/>
        <w:spacing w:after="0"/>
        <w:rPr>
          <w:rFonts w:ascii="Times New Roman" w:hAnsi="Times New Roman"/>
          <w:sz w:val="22"/>
          <w:szCs w:val="22"/>
          <w:lang w:eastAsia="zh-CN"/>
        </w:rPr>
      </w:pPr>
    </w:p>
    <w:p w14:paraId="42C0053F" w14:textId="77777777" w:rsidR="00BA5820" w:rsidRDefault="00BA5820">
      <w:pPr>
        <w:pStyle w:val="ac"/>
        <w:spacing w:after="0"/>
        <w:rPr>
          <w:rFonts w:ascii="Times New Roman" w:hAnsi="Times New Roman"/>
          <w:sz w:val="22"/>
          <w:szCs w:val="22"/>
          <w:lang w:eastAsia="zh-CN"/>
        </w:rPr>
      </w:pPr>
    </w:p>
    <w:p w14:paraId="5B96222B" w14:textId="77777777" w:rsidR="00BA5820" w:rsidRDefault="00D0517F">
      <w:pPr>
        <w:pStyle w:val="3"/>
        <w:rPr>
          <w:lang w:eastAsia="zh-CN"/>
        </w:rPr>
      </w:pPr>
      <w:r>
        <w:rPr>
          <w:lang w:eastAsia="zh-CN"/>
        </w:rPr>
        <w:t>2.14 ANR/CGI Reporting Aspects</w:t>
      </w:r>
    </w:p>
    <w:p w14:paraId="29A9B51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ac"/>
        <w:spacing w:after="0"/>
        <w:rPr>
          <w:rFonts w:ascii="Times New Roman" w:hAnsi="Times New Roman"/>
          <w:sz w:val="22"/>
          <w:szCs w:val="22"/>
          <w:lang w:eastAsia="zh-CN"/>
        </w:rPr>
      </w:pPr>
    </w:p>
    <w:p w14:paraId="52DBF411" w14:textId="77777777" w:rsidR="00BA5820" w:rsidRDefault="00D0517F">
      <w:pPr>
        <w:pStyle w:val="4"/>
        <w:rPr>
          <w:lang w:eastAsia="zh-CN"/>
        </w:rPr>
      </w:pPr>
      <w:r>
        <w:rPr>
          <w:lang w:eastAsia="zh-CN"/>
        </w:rPr>
        <w:t>Summary of Discussions</w:t>
      </w:r>
    </w:p>
    <w:p w14:paraId="5B2F217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ac"/>
        <w:spacing w:after="0"/>
        <w:rPr>
          <w:rFonts w:ascii="Times New Roman" w:hAnsi="Times New Roman"/>
          <w:sz w:val="22"/>
          <w:szCs w:val="22"/>
          <w:lang w:eastAsia="zh-CN"/>
        </w:rPr>
      </w:pPr>
    </w:p>
    <w:p w14:paraId="57859D2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775F319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CBCBC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0FC1148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ac"/>
              <w:spacing w:after="0" w:line="280" w:lineRule="atLeast"/>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1A577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4F8F00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ac"/>
              <w:spacing w:after="0" w:line="280" w:lineRule="atLeast"/>
              <w:rPr>
                <w:rFonts w:ascii="Times New Roman" w:eastAsia="ＭＳ 明朝" w:hAnsi="Times New Roman"/>
                <w:sz w:val="22"/>
                <w:szCs w:val="22"/>
                <w:lang w:eastAsia="ja-JP"/>
              </w:rPr>
            </w:pPr>
          </w:p>
        </w:tc>
      </w:tr>
      <w:tr w:rsidR="00BA5820" w14:paraId="75564BB8" w14:textId="77777777">
        <w:tc>
          <w:tcPr>
            <w:tcW w:w="1525" w:type="dxa"/>
          </w:tcPr>
          <w:p w14:paraId="2E14FF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ac"/>
        <w:spacing w:after="0"/>
        <w:rPr>
          <w:rFonts w:ascii="Times New Roman" w:hAnsi="Times New Roman"/>
          <w:sz w:val="22"/>
          <w:szCs w:val="22"/>
          <w:lang w:eastAsia="zh-CN"/>
        </w:rPr>
      </w:pPr>
    </w:p>
    <w:p w14:paraId="1D2C56E9" w14:textId="77777777" w:rsidR="00BA5820" w:rsidRDefault="00BA5820">
      <w:pPr>
        <w:pStyle w:val="ac"/>
        <w:spacing w:after="0"/>
        <w:rPr>
          <w:rFonts w:ascii="Times New Roman" w:hAnsi="Times New Roman"/>
          <w:sz w:val="22"/>
          <w:szCs w:val="22"/>
          <w:lang w:eastAsia="zh-CN"/>
        </w:rPr>
      </w:pPr>
    </w:p>
    <w:p w14:paraId="490EE3E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ac"/>
        <w:spacing w:after="0"/>
        <w:rPr>
          <w:rFonts w:ascii="Times New Roman" w:hAnsi="Times New Roman"/>
          <w:sz w:val="22"/>
          <w:szCs w:val="22"/>
          <w:lang w:eastAsia="zh-CN"/>
        </w:rPr>
      </w:pPr>
    </w:p>
    <w:p w14:paraId="17FD554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0C3FB39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CD9485"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3DA273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389" w:type="dxa"/>
          </w:tcPr>
          <w:p w14:paraId="509F99A7"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18AD0F2F" w14:textId="77777777" w:rsidR="00BA5820" w:rsidRDefault="00BA5820">
      <w:pPr>
        <w:pStyle w:val="ac"/>
        <w:spacing w:after="0"/>
        <w:rPr>
          <w:rFonts w:ascii="Times New Roman" w:hAnsi="Times New Roman"/>
          <w:sz w:val="22"/>
          <w:szCs w:val="22"/>
          <w:lang w:eastAsia="zh-CN"/>
        </w:rPr>
      </w:pPr>
    </w:p>
    <w:p w14:paraId="422C49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ac"/>
        <w:spacing w:after="0"/>
        <w:rPr>
          <w:rFonts w:ascii="Times New Roman" w:hAnsi="Times New Roman"/>
          <w:sz w:val="22"/>
          <w:szCs w:val="22"/>
          <w:lang w:eastAsia="zh-CN"/>
        </w:rPr>
      </w:pPr>
    </w:p>
    <w:p w14:paraId="478CDD0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ac"/>
        <w:spacing w:after="0"/>
        <w:rPr>
          <w:rFonts w:ascii="Times New Roman" w:hAnsi="Times New Roman"/>
          <w:sz w:val="22"/>
          <w:szCs w:val="22"/>
          <w:lang w:eastAsia="zh-CN"/>
        </w:rPr>
      </w:pPr>
    </w:p>
    <w:p w14:paraId="4B57F41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ac"/>
        <w:spacing w:after="0"/>
        <w:rPr>
          <w:rFonts w:ascii="Times New Roman" w:hAnsi="Times New Roman"/>
          <w:sz w:val="22"/>
          <w:szCs w:val="22"/>
          <w:lang w:eastAsia="zh-CN"/>
        </w:rPr>
      </w:pPr>
    </w:p>
    <w:p w14:paraId="06F79E1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ac"/>
        <w:spacing w:after="0"/>
        <w:rPr>
          <w:rFonts w:ascii="Times New Roman" w:hAnsi="Times New Roman"/>
          <w:sz w:val="22"/>
          <w:szCs w:val="22"/>
          <w:lang w:eastAsia="zh-CN"/>
        </w:rPr>
      </w:pPr>
    </w:p>
    <w:p w14:paraId="6192D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ac"/>
        <w:spacing w:after="0"/>
        <w:rPr>
          <w:rFonts w:ascii="Times New Roman" w:hAnsi="Times New Roman"/>
          <w:sz w:val="22"/>
          <w:szCs w:val="22"/>
          <w:lang w:eastAsia="zh-CN"/>
        </w:rPr>
      </w:pPr>
    </w:p>
    <w:p w14:paraId="4337A090"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ac"/>
        <w:spacing w:after="0"/>
        <w:rPr>
          <w:rFonts w:ascii="Times New Roman" w:hAnsi="Times New Roman"/>
          <w:sz w:val="22"/>
          <w:szCs w:val="22"/>
          <w:lang w:eastAsia="zh-CN"/>
        </w:rPr>
      </w:pPr>
    </w:p>
    <w:p w14:paraId="301FA308" w14:textId="77777777" w:rsidR="00BA5820" w:rsidRDefault="00BA5820">
      <w:pPr>
        <w:pStyle w:val="ac"/>
        <w:spacing w:after="0"/>
        <w:rPr>
          <w:rFonts w:ascii="Times New Roman" w:hAnsi="Times New Roman"/>
          <w:sz w:val="22"/>
          <w:szCs w:val="22"/>
          <w:lang w:eastAsia="zh-CN"/>
        </w:rPr>
      </w:pPr>
    </w:p>
    <w:p w14:paraId="48BE2480" w14:textId="77777777" w:rsidR="00BA5820" w:rsidRDefault="00D0517F">
      <w:pPr>
        <w:pStyle w:val="3"/>
        <w:rPr>
          <w:lang w:eastAsia="zh-CN"/>
        </w:rPr>
      </w:pPr>
      <w:r>
        <w:rPr>
          <w:lang w:eastAsia="zh-CN"/>
        </w:rPr>
        <w:t>2.1.5 Various other aspects on SSB Design</w:t>
      </w:r>
    </w:p>
    <w:p w14:paraId="418B1DF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737384E8" w14:textId="77777777" w:rsidR="00BA5820" w:rsidRDefault="00BA5820">
      <w:pPr>
        <w:pStyle w:val="ac"/>
        <w:spacing w:after="0"/>
        <w:rPr>
          <w:rFonts w:ascii="Times New Roman" w:hAnsi="Times New Roman"/>
          <w:sz w:val="22"/>
          <w:szCs w:val="22"/>
          <w:lang w:eastAsia="zh-CN"/>
        </w:rPr>
      </w:pPr>
    </w:p>
    <w:p w14:paraId="31BEA12F" w14:textId="77777777" w:rsidR="00BA5820" w:rsidRDefault="00BA5820">
      <w:pPr>
        <w:pStyle w:val="ac"/>
        <w:spacing w:after="0"/>
        <w:rPr>
          <w:rFonts w:ascii="Times New Roman" w:hAnsi="Times New Roman"/>
          <w:sz w:val="22"/>
          <w:szCs w:val="22"/>
          <w:lang w:eastAsia="zh-CN"/>
        </w:rPr>
      </w:pPr>
    </w:p>
    <w:p w14:paraId="793A46F0" w14:textId="77777777" w:rsidR="00BA5820" w:rsidRDefault="00D0517F">
      <w:pPr>
        <w:pStyle w:val="4"/>
        <w:rPr>
          <w:lang w:eastAsia="zh-CN"/>
        </w:rPr>
      </w:pPr>
      <w:r>
        <w:rPr>
          <w:lang w:eastAsia="zh-CN"/>
        </w:rPr>
        <w:t>Summary of Discussions</w:t>
      </w:r>
    </w:p>
    <w:p w14:paraId="4BC04E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ac"/>
        <w:spacing w:after="0"/>
        <w:rPr>
          <w:rFonts w:ascii="Times New Roman" w:hAnsi="Times New Roman"/>
          <w:sz w:val="22"/>
          <w:szCs w:val="22"/>
          <w:lang w:eastAsia="zh-CN"/>
        </w:rPr>
      </w:pPr>
    </w:p>
    <w:p w14:paraId="1E77311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ac"/>
        <w:spacing w:after="0"/>
        <w:rPr>
          <w:rFonts w:ascii="Times New Roman" w:hAnsi="Times New Roman"/>
          <w:sz w:val="22"/>
          <w:szCs w:val="22"/>
          <w:lang w:eastAsia="zh-CN"/>
        </w:rPr>
      </w:pPr>
    </w:p>
    <w:p w14:paraId="042897BC"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ac"/>
        <w:spacing w:after="0"/>
        <w:rPr>
          <w:rFonts w:ascii="Times New Roman" w:hAnsi="Times New Roman"/>
          <w:sz w:val="22"/>
          <w:szCs w:val="22"/>
          <w:lang w:eastAsia="zh-CN"/>
        </w:rPr>
      </w:pPr>
    </w:p>
    <w:p w14:paraId="5C9976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86FFD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ac"/>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ac"/>
        <w:spacing w:after="0"/>
        <w:rPr>
          <w:rFonts w:ascii="Times New Roman" w:hAnsi="Times New Roman"/>
          <w:sz w:val="22"/>
          <w:szCs w:val="22"/>
          <w:lang w:eastAsia="zh-CN"/>
        </w:rPr>
      </w:pPr>
    </w:p>
    <w:p w14:paraId="6589B2CC" w14:textId="77777777" w:rsidR="00BA5820" w:rsidRDefault="00BA5820">
      <w:pPr>
        <w:pStyle w:val="ac"/>
        <w:spacing w:after="0"/>
        <w:rPr>
          <w:rFonts w:ascii="Times New Roman" w:hAnsi="Times New Roman"/>
          <w:sz w:val="22"/>
          <w:szCs w:val="22"/>
          <w:lang w:eastAsia="zh-CN"/>
        </w:rPr>
      </w:pPr>
    </w:p>
    <w:p w14:paraId="6E9D3A1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ac"/>
        <w:spacing w:after="0"/>
        <w:rPr>
          <w:rFonts w:ascii="Times New Roman" w:hAnsi="Times New Roman"/>
          <w:sz w:val="22"/>
          <w:szCs w:val="22"/>
          <w:lang w:eastAsia="zh-CN"/>
        </w:rPr>
      </w:pPr>
    </w:p>
    <w:p w14:paraId="695C831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ac"/>
        <w:spacing w:after="0"/>
        <w:rPr>
          <w:rFonts w:ascii="Times New Roman" w:hAnsi="Times New Roman"/>
          <w:sz w:val="22"/>
          <w:szCs w:val="22"/>
          <w:lang w:eastAsia="zh-CN"/>
        </w:rPr>
      </w:pPr>
    </w:p>
    <w:p w14:paraId="25AE0592" w14:textId="77777777" w:rsidR="00BA5820" w:rsidRDefault="00BA5820">
      <w:pPr>
        <w:pStyle w:val="ac"/>
        <w:spacing w:after="0"/>
        <w:rPr>
          <w:rFonts w:ascii="Times New Roman" w:hAnsi="Times New Roman"/>
          <w:sz w:val="22"/>
          <w:szCs w:val="22"/>
          <w:lang w:eastAsia="zh-CN"/>
        </w:rPr>
      </w:pPr>
    </w:p>
    <w:p w14:paraId="20187A9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ac"/>
        <w:spacing w:after="0"/>
        <w:rPr>
          <w:rFonts w:ascii="Times New Roman" w:hAnsi="Times New Roman"/>
          <w:sz w:val="22"/>
          <w:szCs w:val="22"/>
          <w:lang w:eastAsia="zh-CN"/>
        </w:rPr>
      </w:pPr>
    </w:p>
    <w:p w14:paraId="0086602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ac"/>
        <w:spacing w:after="0"/>
        <w:rPr>
          <w:rFonts w:ascii="Times New Roman" w:hAnsi="Times New Roman"/>
          <w:sz w:val="22"/>
          <w:szCs w:val="22"/>
          <w:lang w:eastAsia="zh-CN"/>
        </w:rPr>
      </w:pPr>
    </w:p>
    <w:p w14:paraId="4C8C90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ac"/>
        <w:spacing w:after="0"/>
        <w:rPr>
          <w:rFonts w:ascii="Times New Roman" w:hAnsi="Times New Roman"/>
          <w:sz w:val="22"/>
          <w:szCs w:val="22"/>
          <w:lang w:eastAsia="zh-CN"/>
        </w:rPr>
      </w:pPr>
    </w:p>
    <w:p w14:paraId="5CBF934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ac"/>
        <w:spacing w:after="0"/>
        <w:rPr>
          <w:rFonts w:ascii="Times New Roman" w:hAnsi="Times New Roman"/>
          <w:sz w:val="22"/>
          <w:szCs w:val="22"/>
          <w:lang w:eastAsia="zh-CN"/>
        </w:rPr>
      </w:pPr>
    </w:p>
    <w:p w14:paraId="1C7277D6"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ac"/>
        <w:spacing w:after="0"/>
        <w:rPr>
          <w:rFonts w:ascii="Times New Roman" w:hAnsi="Times New Roman"/>
          <w:sz w:val="22"/>
          <w:szCs w:val="22"/>
          <w:lang w:eastAsia="zh-CN"/>
        </w:rPr>
      </w:pPr>
    </w:p>
    <w:p w14:paraId="241CDD6C" w14:textId="77777777" w:rsidR="00BA5820" w:rsidRDefault="00BA5820">
      <w:pPr>
        <w:pStyle w:val="ac"/>
        <w:spacing w:after="0"/>
        <w:rPr>
          <w:rFonts w:ascii="Times New Roman" w:hAnsi="Times New Roman"/>
          <w:sz w:val="22"/>
          <w:szCs w:val="22"/>
          <w:lang w:eastAsia="zh-CN"/>
        </w:rPr>
      </w:pPr>
    </w:p>
    <w:p w14:paraId="026745A4" w14:textId="77777777" w:rsidR="00BA5820" w:rsidRDefault="00D0517F">
      <w:pPr>
        <w:pStyle w:val="2"/>
        <w:rPr>
          <w:lang w:eastAsia="zh-CN"/>
        </w:rPr>
      </w:pPr>
      <w:r>
        <w:rPr>
          <w:lang w:eastAsia="zh-CN"/>
        </w:rPr>
        <w:t xml:space="preserve">2.2 PRACH Aspects </w:t>
      </w:r>
    </w:p>
    <w:p w14:paraId="4EE74A0B" w14:textId="77777777" w:rsidR="00BA5820" w:rsidRDefault="00D0517F">
      <w:pPr>
        <w:pStyle w:val="3"/>
        <w:rPr>
          <w:lang w:eastAsia="zh-CN"/>
        </w:rPr>
      </w:pPr>
      <w:r>
        <w:rPr>
          <w:lang w:eastAsia="zh-CN"/>
        </w:rPr>
        <w:t>2.2.1 PRACH Sequence and Format</w:t>
      </w:r>
    </w:p>
    <w:p w14:paraId="1A105AF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00AC1C1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ac"/>
        <w:spacing w:after="0"/>
        <w:rPr>
          <w:rFonts w:ascii="Times New Roman" w:hAnsi="Times New Roman"/>
          <w:sz w:val="22"/>
          <w:szCs w:val="22"/>
          <w:lang w:eastAsia="zh-CN"/>
        </w:rPr>
      </w:pPr>
    </w:p>
    <w:p w14:paraId="35B9E15A" w14:textId="77777777" w:rsidR="00BA5820" w:rsidRDefault="00BA5820">
      <w:pPr>
        <w:pStyle w:val="ac"/>
        <w:spacing w:after="0"/>
        <w:rPr>
          <w:rFonts w:ascii="Times New Roman" w:hAnsi="Times New Roman"/>
          <w:sz w:val="22"/>
          <w:szCs w:val="22"/>
          <w:lang w:eastAsia="zh-CN"/>
        </w:rPr>
      </w:pPr>
    </w:p>
    <w:p w14:paraId="370712DC" w14:textId="77777777" w:rsidR="00BA5820" w:rsidRDefault="00D0517F">
      <w:pPr>
        <w:pStyle w:val="4"/>
        <w:rPr>
          <w:lang w:eastAsia="zh-CN"/>
        </w:rPr>
      </w:pPr>
      <w:r>
        <w:rPr>
          <w:lang w:eastAsia="zh-CN"/>
        </w:rPr>
        <w:t>Summary of Discussions</w:t>
      </w:r>
    </w:p>
    <w:p w14:paraId="256B619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ac"/>
        <w:spacing w:after="0"/>
        <w:rPr>
          <w:rFonts w:ascii="Times New Roman" w:hAnsi="Times New Roman"/>
          <w:sz w:val="22"/>
          <w:szCs w:val="22"/>
          <w:lang w:eastAsia="zh-CN"/>
        </w:rPr>
      </w:pPr>
    </w:p>
    <w:p w14:paraId="4D9F37F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ac"/>
        <w:spacing w:after="0"/>
        <w:rPr>
          <w:rFonts w:ascii="Times New Roman" w:hAnsi="Times New Roman"/>
          <w:sz w:val="22"/>
          <w:szCs w:val="22"/>
          <w:lang w:eastAsia="zh-CN"/>
        </w:rPr>
      </w:pPr>
    </w:p>
    <w:p w14:paraId="19A9E5DE" w14:textId="77777777" w:rsidR="00BA5820" w:rsidRDefault="00BA5820">
      <w:pPr>
        <w:pStyle w:val="ac"/>
        <w:spacing w:after="0"/>
        <w:rPr>
          <w:rFonts w:ascii="Times New Roman" w:hAnsi="Times New Roman"/>
          <w:sz w:val="22"/>
          <w:szCs w:val="22"/>
          <w:lang w:eastAsia="zh-CN"/>
        </w:rPr>
      </w:pPr>
    </w:p>
    <w:p w14:paraId="25E4333E" w14:textId="77777777" w:rsidR="00BA5820" w:rsidRDefault="00BA5820">
      <w:pPr>
        <w:pStyle w:val="ac"/>
        <w:spacing w:after="0"/>
        <w:rPr>
          <w:rFonts w:ascii="Times New Roman" w:hAnsi="Times New Roman"/>
          <w:sz w:val="22"/>
          <w:szCs w:val="22"/>
          <w:lang w:eastAsia="zh-CN"/>
        </w:rPr>
      </w:pPr>
    </w:p>
    <w:p w14:paraId="3E8E90D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ac"/>
        <w:spacing w:after="0"/>
        <w:rPr>
          <w:rFonts w:ascii="Times New Roman" w:hAnsi="Times New Roman"/>
          <w:sz w:val="22"/>
          <w:szCs w:val="22"/>
          <w:lang w:eastAsia="zh-CN"/>
        </w:rPr>
      </w:pPr>
    </w:p>
    <w:p w14:paraId="152F57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ac"/>
        <w:spacing w:after="0"/>
        <w:rPr>
          <w:rFonts w:ascii="Times New Roman" w:hAnsi="Times New Roman"/>
          <w:sz w:val="22"/>
          <w:szCs w:val="22"/>
          <w:lang w:eastAsia="zh-CN"/>
        </w:rPr>
      </w:pPr>
    </w:p>
    <w:p w14:paraId="1B4437A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ac"/>
        <w:spacing w:after="0"/>
        <w:rPr>
          <w:rFonts w:ascii="Times New Roman" w:hAnsi="Times New Roman"/>
          <w:sz w:val="22"/>
          <w:szCs w:val="22"/>
          <w:lang w:eastAsia="zh-CN"/>
        </w:rPr>
      </w:pPr>
    </w:p>
    <w:p w14:paraId="5498678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39D1CD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582CE6FA"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08BE6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ac"/>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2279406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2AEA1C7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ac"/>
              <w:numPr>
                <w:ilvl w:val="0"/>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6586B898" w14:textId="77777777" w:rsidR="00BA5820" w:rsidRDefault="00D0517F">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32E18192"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ＭＳ 明朝" w:hAnsi="Times New Roman"/>
                <w:sz w:val="22"/>
                <w:szCs w:val="22"/>
                <w:lang w:eastAsia="ja-JP"/>
              </w:rPr>
              <w:lastRenderedPageBreak/>
              <w:t>without any formal agreement. At least, to our understanding, Section 6.3.3 of 38.211 does not make such a distinction).</w:t>
            </w:r>
          </w:p>
          <w:p w14:paraId="10349482" w14:textId="77777777" w:rsidR="00BA5820" w:rsidRDefault="00D0517F">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ac"/>
              <w:numPr>
                <w:ilvl w:val="0"/>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5EB9F8C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ac"/>
        <w:spacing w:after="0"/>
        <w:rPr>
          <w:rFonts w:ascii="Times New Roman" w:hAnsi="Times New Roman"/>
          <w:sz w:val="22"/>
          <w:szCs w:val="22"/>
          <w:lang w:eastAsia="zh-CN"/>
        </w:rPr>
      </w:pPr>
    </w:p>
    <w:p w14:paraId="30DDAC53" w14:textId="77777777" w:rsidR="00BA5820" w:rsidRDefault="00BA5820">
      <w:pPr>
        <w:pStyle w:val="ac"/>
        <w:spacing w:after="0"/>
        <w:rPr>
          <w:rFonts w:ascii="Times New Roman" w:hAnsi="Times New Roman"/>
          <w:sz w:val="22"/>
          <w:szCs w:val="22"/>
          <w:lang w:eastAsia="zh-CN"/>
        </w:rPr>
      </w:pPr>
    </w:p>
    <w:p w14:paraId="4328BC07" w14:textId="77777777" w:rsidR="00BA5820" w:rsidRDefault="00BA5820">
      <w:pPr>
        <w:pStyle w:val="ac"/>
        <w:spacing w:after="0"/>
        <w:rPr>
          <w:rFonts w:ascii="Times New Roman" w:hAnsi="Times New Roman"/>
          <w:sz w:val="22"/>
          <w:szCs w:val="22"/>
          <w:lang w:eastAsia="zh-CN"/>
        </w:rPr>
      </w:pPr>
    </w:p>
    <w:p w14:paraId="0CC224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ac"/>
        <w:spacing w:after="0"/>
        <w:rPr>
          <w:rFonts w:ascii="Times New Roman" w:hAnsi="Times New Roman"/>
          <w:sz w:val="22"/>
          <w:szCs w:val="22"/>
          <w:lang w:eastAsia="zh-CN"/>
        </w:rPr>
      </w:pPr>
    </w:p>
    <w:p w14:paraId="6F05069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ac"/>
        <w:spacing w:after="0"/>
        <w:rPr>
          <w:rFonts w:ascii="Times New Roman" w:hAnsi="Times New Roman"/>
          <w:sz w:val="22"/>
          <w:szCs w:val="22"/>
          <w:lang w:eastAsia="zh-CN"/>
        </w:rPr>
      </w:pPr>
    </w:p>
    <w:p w14:paraId="1F3FD66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ac"/>
        <w:spacing w:after="0"/>
        <w:rPr>
          <w:rFonts w:ascii="Times New Roman" w:hAnsi="Times New Roman"/>
          <w:sz w:val="22"/>
          <w:szCs w:val="22"/>
          <w:lang w:eastAsia="zh-CN"/>
        </w:rPr>
      </w:pPr>
    </w:p>
    <w:p w14:paraId="0D6150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ac"/>
        <w:spacing w:after="0"/>
        <w:rPr>
          <w:rFonts w:ascii="Times New Roman" w:hAnsi="Times New Roman"/>
          <w:sz w:val="22"/>
          <w:szCs w:val="22"/>
          <w:lang w:eastAsia="zh-CN"/>
        </w:rPr>
      </w:pPr>
    </w:p>
    <w:p w14:paraId="44C9F5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ac"/>
        <w:spacing w:after="0"/>
        <w:rPr>
          <w:rFonts w:ascii="Times New Roman" w:hAnsi="Times New Roman"/>
          <w:sz w:val="22"/>
          <w:szCs w:val="22"/>
          <w:lang w:eastAsia="zh-CN"/>
        </w:rPr>
      </w:pPr>
    </w:p>
    <w:p w14:paraId="0F1C4B8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ac"/>
        <w:spacing w:after="0"/>
        <w:rPr>
          <w:rFonts w:ascii="Times New Roman" w:hAnsi="Times New Roman"/>
          <w:sz w:val="22"/>
          <w:szCs w:val="22"/>
          <w:lang w:eastAsia="zh-CN"/>
        </w:rPr>
      </w:pPr>
    </w:p>
    <w:p w14:paraId="483119E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130E43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77D0258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0824C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6378A4C"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A9727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ac"/>
              <w:spacing w:after="0" w:line="280" w:lineRule="atLeast"/>
              <w:rPr>
                <w:rFonts w:ascii="Times New Roman" w:hAnsi="Times New Roman"/>
                <w:sz w:val="22"/>
                <w:szCs w:val="22"/>
                <w:lang w:eastAsia="zh-CN"/>
              </w:rPr>
            </w:pPr>
          </w:p>
          <w:p w14:paraId="3F19DCFD" w14:textId="77777777" w:rsidR="00BA5820" w:rsidRDefault="00BA5820">
            <w:pPr>
              <w:pStyle w:val="ac"/>
              <w:spacing w:after="0" w:line="280" w:lineRule="atLeast"/>
              <w:rPr>
                <w:rFonts w:ascii="Times New Roman" w:hAnsi="Times New Roman"/>
                <w:sz w:val="22"/>
                <w:szCs w:val="22"/>
                <w:lang w:eastAsia="zh-CN"/>
              </w:rPr>
            </w:pPr>
          </w:p>
        </w:tc>
      </w:tr>
    </w:tbl>
    <w:p w14:paraId="4AF2F9AF" w14:textId="77777777" w:rsidR="00BA5820" w:rsidRDefault="00BA5820">
      <w:pPr>
        <w:pStyle w:val="ac"/>
        <w:spacing w:after="0"/>
        <w:rPr>
          <w:rFonts w:ascii="Times New Roman" w:hAnsi="Times New Roman"/>
          <w:sz w:val="22"/>
          <w:szCs w:val="22"/>
          <w:lang w:eastAsia="zh-CN"/>
        </w:rPr>
      </w:pPr>
    </w:p>
    <w:p w14:paraId="66617B86" w14:textId="77777777" w:rsidR="00BA5820" w:rsidRDefault="00BA5820">
      <w:pPr>
        <w:pStyle w:val="ac"/>
        <w:spacing w:after="0"/>
        <w:rPr>
          <w:rFonts w:ascii="Times New Roman" w:hAnsi="Times New Roman"/>
          <w:sz w:val="22"/>
          <w:szCs w:val="22"/>
          <w:lang w:eastAsia="zh-CN"/>
        </w:rPr>
      </w:pPr>
    </w:p>
    <w:p w14:paraId="44CCB26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ac"/>
        <w:spacing w:after="0"/>
        <w:rPr>
          <w:rFonts w:ascii="Times New Roman" w:hAnsi="Times New Roman"/>
          <w:sz w:val="22"/>
          <w:szCs w:val="22"/>
          <w:lang w:eastAsia="zh-CN"/>
        </w:rPr>
      </w:pPr>
    </w:p>
    <w:p w14:paraId="32069FC5"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ac"/>
        <w:spacing w:after="0"/>
        <w:rPr>
          <w:rFonts w:ascii="Times New Roman" w:hAnsi="Times New Roman"/>
          <w:sz w:val="22"/>
          <w:szCs w:val="22"/>
          <w:lang w:eastAsia="zh-CN"/>
        </w:rPr>
      </w:pPr>
    </w:p>
    <w:p w14:paraId="00EA99D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ac"/>
        <w:spacing w:after="0"/>
        <w:rPr>
          <w:rFonts w:ascii="Times New Roman" w:hAnsi="Times New Roman"/>
          <w:sz w:val="22"/>
          <w:szCs w:val="22"/>
          <w:lang w:eastAsia="zh-CN"/>
        </w:rPr>
      </w:pPr>
    </w:p>
    <w:p w14:paraId="1291524F"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ac"/>
        <w:spacing w:after="0"/>
        <w:rPr>
          <w:rFonts w:ascii="Times New Roman" w:hAnsi="Times New Roman"/>
          <w:sz w:val="22"/>
          <w:szCs w:val="22"/>
          <w:lang w:eastAsia="zh-CN"/>
        </w:rPr>
      </w:pPr>
    </w:p>
    <w:p w14:paraId="583BFF4C" w14:textId="77777777" w:rsidR="00BA5820" w:rsidRDefault="00BA5820">
      <w:pPr>
        <w:pStyle w:val="ac"/>
        <w:spacing w:after="0"/>
        <w:rPr>
          <w:rFonts w:ascii="Times New Roman" w:hAnsi="Times New Roman"/>
          <w:sz w:val="22"/>
          <w:szCs w:val="22"/>
          <w:lang w:eastAsia="zh-CN"/>
        </w:rPr>
      </w:pPr>
    </w:p>
    <w:p w14:paraId="10BDF1F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ac"/>
        <w:spacing w:after="0"/>
        <w:rPr>
          <w:rFonts w:ascii="Times New Roman" w:hAnsi="Times New Roman"/>
          <w:sz w:val="22"/>
          <w:szCs w:val="22"/>
          <w:lang w:eastAsia="zh-CN"/>
        </w:rPr>
      </w:pPr>
    </w:p>
    <w:p w14:paraId="67C6C54B"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2.1-1A)</w:t>
      </w:r>
    </w:p>
    <w:p w14:paraId="129B23D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ac"/>
        <w:spacing w:after="0"/>
        <w:rPr>
          <w:rFonts w:ascii="Times New Roman" w:hAnsi="Times New Roman"/>
          <w:sz w:val="22"/>
          <w:szCs w:val="22"/>
          <w:lang w:eastAsia="zh-CN"/>
        </w:rPr>
      </w:pPr>
    </w:p>
    <w:p w14:paraId="44C8DE7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40229E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674DC54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244745E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68713E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ac"/>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bl>
    <w:p w14:paraId="1491093F" w14:textId="77777777" w:rsidR="00BA5820" w:rsidRDefault="00BA5820">
      <w:pPr>
        <w:pStyle w:val="ac"/>
        <w:spacing w:after="0"/>
        <w:rPr>
          <w:rFonts w:ascii="Times New Roman" w:hAnsi="Times New Roman"/>
          <w:sz w:val="22"/>
          <w:szCs w:val="22"/>
          <w:lang w:eastAsia="zh-CN"/>
        </w:rPr>
      </w:pPr>
    </w:p>
    <w:p w14:paraId="1B1C659E" w14:textId="77777777" w:rsidR="00BA5820" w:rsidRDefault="00BA5820">
      <w:pPr>
        <w:pStyle w:val="ac"/>
        <w:spacing w:after="0"/>
        <w:rPr>
          <w:rFonts w:ascii="Times New Roman" w:hAnsi="Times New Roman"/>
          <w:sz w:val="22"/>
          <w:szCs w:val="22"/>
          <w:lang w:eastAsia="zh-CN"/>
        </w:rPr>
      </w:pPr>
    </w:p>
    <w:p w14:paraId="2B732CE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2.1-1)</w:t>
      </w:r>
    </w:p>
    <w:p w14:paraId="77A0AE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ac"/>
        <w:spacing w:after="0"/>
        <w:rPr>
          <w:rFonts w:ascii="Times New Roman" w:hAnsi="Times New Roman"/>
          <w:sz w:val="22"/>
          <w:szCs w:val="22"/>
          <w:lang w:eastAsia="zh-CN"/>
        </w:rPr>
      </w:pPr>
    </w:p>
    <w:p w14:paraId="58E995B8" w14:textId="77777777" w:rsidR="00BA5820" w:rsidRDefault="00BA5820">
      <w:pPr>
        <w:pStyle w:val="ac"/>
        <w:spacing w:after="0"/>
        <w:rPr>
          <w:rFonts w:ascii="Times New Roman" w:hAnsi="Times New Roman"/>
          <w:sz w:val="22"/>
          <w:szCs w:val="22"/>
          <w:lang w:eastAsia="zh-CN"/>
        </w:rPr>
      </w:pPr>
    </w:p>
    <w:p w14:paraId="1421A2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p>
    <w:p w14:paraId="391565C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E651B8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ac"/>
        <w:spacing w:after="0"/>
        <w:rPr>
          <w:rFonts w:ascii="Times New Roman" w:hAnsi="Times New Roman"/>
          <w:sz w:val="22"/>
          <w:szCs w:val="22"/>
          <w:lang w:eastAsia="zh-CN"/>
        </w:rPr>
      </w:pPr>
    </w:p>
    <w:p w14:paraId="07FF435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Ericsson</w:t>
            </w:r>
          </w:p>
        </w:tc>
        <w:tc>
          <w:tcPr>
            <w:tcW w:w="8437" w:type="dxa"/>
          </w:tcPr>
          <w:p w14:paraId="04EDD6D3" w14:textId="77777777" w:rsidR="00BA5820" w:rsidRDefault="00D0517F">
            <w:pPr>
              <w:pStyle w:val="ac"/>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BA5820" w14:paraId="1D02CB4F" w14:textId="77777777">
        <w:tc>
          <w:tcPr>
            <w:tcW w:w="1525" w:type="dxa"/>
          </w:tcPr>
          <w:p w14:paraId="2CB1039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DE2B3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BA5820" w14:paraId="37069992" w14:textId="77777777">
        <w:tc>
          <w:tcPr>
            <w:tcW w:w="1525" w:type="dxa"/>
          </w:tcPr>
          <w:p w14:paraId="0F3E4642"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CATT</w:t>
            </w:r>
          </w:p>
        </w:tc>
        <w:tc>
          <w:tcPr>
            <w:tcW w:w="8437" w:type="dxa"/>
          </w:tcPr>
          <w:p w14:paraId="6319FA1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769B1878" w14:textId="77777777" w:rsidR="00BA5820" w:rsidRDefault="00BA5820">
            <w:pPr>
              <w:pStyle w:val="ac"/>
              <w:spacing w:after="0" w:line="280" w:lineRule="atLeast"/>
              <w:rPr>
                <w:rFonts w:ascii="Times New Roman" w:hAnsi="Times New Roman"/>
                <w:sz w:val="22"/>
                <w:szCs w:val="22"/>
                <w:lang w:eastAsia="zh-CN"/>
              </w:rPr>
            </w:pPr>
          </w:p>
        </w:tc>
      </w:tr>
      <w:tr w:rsidR="00BA5820" w14:paraId="52DAE182" w14:textId="77777777">
        <w:tc>
          <w:tcPr>
            <w:tcW w:w="1525" w:type="dxa"/>
          </w:tcPr>
          <w:p w14:paraId="133E582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LG Electronics</w:t>
            </w:r>
          </w:p>
        </w:tc>
        <w:tc>
          <w:tcPr>
            <w:tcW w:w="8437" w:type="dxa"/>
          </w:tcPr>
          <w:p w14:paraId="59C76E2F"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share the same view with Ericsson. Proposal 2.1-1 is preferred but we can consider Proposal 2.2-1A if the majority of companies support it.</w:t>
            </w:r>
          </w:p>
        </w:tc>
      </w:tr>
      <w:tr w:rsidR="00BA5820" w14:paraId="7893E403" w14:textId="77777777">
        <w:tc>
          <w:tcPr>
            <w:tcW w:w="1525" w:type="dxa"/>
          </w:tcPr>
          <w:p w14:paraId="320A09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61396FB"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2.2-1A</w:t>
            </w:r>
          </w:p>
        </w:tc>
      </w:tr>
    </w:tbl>
    <w:p w14:paraId="5C9F3635" w14:textId="77777777" w:rsidR="00BA5820" w:rsidRDefault="00BA5820">
      <w:pPr>
        <w:pStyle w:val="ac"/>
        <w:spacing w:after="0"/>
        <w:rPr>
          <w:rFonts w:ascii="Times New Roman" w:hAnsi="Times New Roman"/>
          <w:sz w:val="22"/>
          <w:szCs w:val="22"/>
          <w:lang w:eastAsia="zh-CN"/>
        </w:rPr>
      </w:pPr>
    </w:p>
    <w:p w14:paraId="62EF777A" w14:textId="77777777" w:rsidR="00BA5820" w:rsidRDefault="00BA5820">
      <w:pPr>
        <w:pStyle w:val="ac"/>
        <w:spacing w:after="0"/>
        <w:rPr>
          <w:rFonts w:ascii="Times New Roman" w:hAnsi="Times New Roman"/>
          <w:sz w:val="22"/>
          <w:szCs w:val="22"/>
          <w:lang w:eastAsia="zh-CN"/>
        </w:rPr>
      </w:pPr>
    </w:p>
    <w:p w14:paraId="17C7769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ac"/>
        <w:spacing w:after="0"/>
        <w:rPr>
          <w:rFonts w:ascii="Times New Roman" w:hAnsi="Times New Roman"/>
          <w:sz w:val="22"/>
          <w:szCs w:val="22"/>
          <w:lang w:eastAsia="zh-CN"/>
        </w:rPr>
      </w:pPr>
    </w:p>
    <w:p w14:paraId="20B34A24" w14:textId="77777777" w:rsidR="00BA5820" w:rsidRDefault="00BA5820">
      <w:pPr>
        <w:pStyle w:val="ac"/>
        <w:spacing w:after="0"/>
        <w:rPr>
          <w:rFonts w:ascii="Times New Roman" w:hAnsi="Times New Roman"/>
          <w:sz w:val="22"/>
          <w:szCs w:val="22"/>
          <w:lang w:eastAsia="zh-CN"/>
        </w:rPr>
      </w:pPr>
    </w:p>
    <w:p w14:paraId="19300E43" w14:textId="77777777" w:rsidR="00BA5820" w:rsidRDefault="00BA5820">
      <w:pPr>
        <w:pStyle w:val="ac"/>
        <w:spacing w:after="0"/>
        <w:rPr>
          <w:rFonts w:ascii="Times New Roman" w:hAnsi="Times New Roman"/>
          <w:sz w:val="22"/>
          <w:szCs w:val="22"/>
          <w:lang w:eastAsia="zh-CN"/>
        </w:rPr>
      </w:pPr>
    </w:p>
    <w:p w14:paraId="639FE93E" w14:textId="77777777" w:rsidR="00BA5820" w:rsidRDefault="00BA5820">
      <w:pPr>
        <w:pStyle w:val="ac"/>
        <w:spacing w:after="0"/>
        <w:rPr>
          <w:rFonts w:ascii="Times New Roman" w:hAnsi="Times New Roman"/>
          <w:sz w:val="22"/>
          <w:szCs w:val="22"/>
          <w:lang w:eastAsia="zh-CN"/>
        </w:rPr>
      </w:pPr>
    </w:p>
    <w:p w14:paraId="08C3E59D" w14:textId="77777777" w:rsidR="00BA5820" w:rsidRDefault="00D0517F">
      <w:pPr>
        <w:pStyle w:val="3"/>
        <w:rPr>
          <w:lang w:eastAsia="zh-CN"/>
        </w:rPr>
      </w:pPr>
      <w:r>
        <w:rPr>
          <w:lang w:eastAsia="zh-CN"/>
        </w:rPr>
        <w:lastRenderedPageBreak/>
        <w:t>2.2.2 RACH Occasion Resources</w:t>
      </w:r>
    </w:p>
    <w:p w14:paraId="5E4C75B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8B9FA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ac"/>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68952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7F822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ac"/>
        <w:spacing w:after="0"/>
        <w:rPr>
          <w:rFonts w:ascii="Times New Roman" w:hAnsi="Times New Roman"/>
          <w:sz w:val="22"/>
          <w:szCs w:val="22"/>
          <w:lang w:eastAsia="zh-CN"/>
        </w:rPr>
      </w:pPr>
    </w:p>
    <w:p w14:paraId="27E7EEB3" w14:textId="77777777" w:rsidR="00BA5820" w:rsidRDefault="00BA5820">
      <w:pPr>
        <w:pStyle w:val="ac"/>
        <w:spacing w:after="0"/>
        <w:rPr>
          <w:rFonts w:ascii="Times New Roman" w:hAnsi="Times New Roman"/>
          <w:sz w:val="22"/>
          <w:szCs w:val="22"/>
          <w:lang w:eastAsia="zh-CN"/>
        </w:rPr>
      </w:pPr>
    </w:p>
    <w:p w14:paraId="07BD03C6" w14:textId="77777777" w:rsidR="00BA5820" w:rsidRDefault="00BA5820">
      <w:pPr>
        <w:pStyle w:val="ac"/>
        <w:spacing w:after="0"/>
        <w:rPr>
          <w:rFonts w:ascii="Times New Roman" w:hAnsi="Times New Roman"/>
          <w:sz w:val="22"/>
          <w:szCs w:val="22"/>
          <w:lang w:eastAsia="zh-CN"/>
        </w:rPr>
      </w:pPr>
    </w:p>
    <w:p w14:paraId="794685FD" w14:textId="77777777" w:rsidR="00BA5820" w:rsidRDefault="00D0517F">
      <w:pPr>
        <w:pStyle w:val="4"/>
        <w:rPr>
          <w:lang w:eastAsia="zh-CN"/>
        </w:rPr>
      </w:pPr>
      <w:r>
        <w:rPr>
          <w:lang w:eastAsia="zh-CN"/>
        </w:rPr>
        <w:t>Summary of Discussions</w:t>
      </w:r>
    </w:p>
    <w:p w14:paraId="218F2A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ac"/>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C3CE7">
              <w:rPr>
                <w:rFonts w:cs="Times"/>
                <w:position w:val="-5"/>
                <w:szCs w:val="20"/>
              </w:rPr>
              <w:pict w14:anchorId="4A2E4F27">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FC3CE7">
              <w:rPr>
                <w:rFonts w:cs="Times"/>
                <w:position w:val="-5"/>
                <w:szCs w:val="20"/>
              </w:rPr>
              <w:pict w14:anchorId="6D9F7830">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C3CE7">
              <w:rPr>
                <w:rFonts w:cs="Times"/>
                <w:position w:val="-5"/>
                <w:szCs w:val="20"/>
              </w:rPr>
              <w:pict w14:anchorId="19D2AE4B">
                <v:shape id="_x0000_i1051" type="#_x0000_t75" style="width:22.8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FC3CE7">
              <w:rPr>
                <w:rFonts w:cs="Times"/>
                <w:position w:val="-5"/>
                <w:szCs w:val="20"/>
              </w:rPr>
              <w:pict w14:anchorId="4275399B">
                <v:shape id="_x0000_i1052" type="#_x0000_t75" style="width:22.8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ac"/>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ac"/>
        <w:spacing w:after="0"/>
        <w:rPr>
          <w:rFonts w:ascii="Times New Roman" w:hAnsi="Times New Roman"/>
          <w:sz w:val="22"/>
          <w:szCs w:val="22"/>
          <w:lang w:eastAsia="zh-CN"/>
        </w:rPr>
      </w:pPr>
    </w:p>
    <w:p w14:paraId="220CAA1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ac"/>
        <w:spacing w:after="0"/>
        <w:rPr>
          <w:rFonts w:ascii="Times New Roman" w:hAnsi="Times New Roman"/>
          <w:sz w:val="22"/>
          <w:szCs w:val="22"/>
          <w:lang w:eastAsia="zh-CN"/>
        </w:rPr>
      </w:pPr>
    </w:p>
    <w:p w14:paraId="6043FF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C3CE7">
        <w:rPr>
          <w:rFonts w:ascii="Times New Roman" w:hAnsi="Times New Roman"/>
          <w:position w:val="-5"/>
          <w:sz w:val="22"/>
          <w:szCs w:val="22"/>
        </w:rPr>
        <w:pict w14:anchorId="7E51784F">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C3CE7">
        <w:rPr>
          <w:rFonts w:ascii="Times New Roman" w:hAnsi="Times New Roman"/>
          <w:position w:val="-5"/>
          <w:sz w:val="22"/>
          <w:szCs w:val="22"/>
        </w:rPr>
        <w:pict w14:anchorId="16815BB9">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1B0B46">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1B0B46">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1B0B46">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1B0B46">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1B0B46">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ac"/>
        <w:spacing w:after="0"/>
        <w:rPr>
          <w:rFonts w:ascii="Times New Roman" w:hAnsi="Times New Roman"/>
          <w:sz w:val="22"/>
          <w:szCs w:val="22"/>
          <w:lang w:eastAsia="zh-CN"/>
        </w:rPr>
      </w:pPr>
    </w:p>
    <w:p w14:paraId="6AB5C5F6" w14:textId="77777777" w:rsidR="00BA5820" w:rsidRDefault="00BA5820">
      <w:pPr>
        <w:pStyle w:val="ac"/>
        <w:spacing w:after="0"/>
        <w:rPr>
          <w:rFonts w:ascii="Times New Roman" w:hAnsi="Times New Roman"/>
          <w:sz w:val="22"/>
          <w:szCs w:val="22"/>
          <w:lang w:eastAsia="zh-CN"/>
        </w:rPr>
      </w:pPr>
    </w:p>
    <w:p w14:paraId="5A786640" w14:textId="77777777" w:rsidR="00BA5820" w:rsidRDefault="00BA5820">
      <w:pPr>
        <w:pStyle w:val="ac"/>
        <w:spacing w:after="0"/>
        <w:rPr>
          <w:rFonts w:ascii="Times New Roman" w:hAnsi="Times New Roman"/>
          <w:sz w:val="22"/>
          <w:szCs w:val="22"/>
          <w:lang w:eastAsia="zh-CN"/>
        </w:rPr>
      </w:pPr>
    </w:p>
    <w:p w14:paraId="57F7971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651F1F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7AC4155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1252C57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0C6DEB1B" w14:textId="77777777" w:rsidR="00BA5820" w:rsidRDefault="00D0517F">
            <w:pPr>
              <w:pStyle w:val="ac"/>
              <w:numPr>
                <w:ilvl w:val="0"/>
                <w:numId w:val="4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ac"/>
              <w:numPr>
                <w:ilvl w:val="0"/>
                <w:numId w:val="4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0E6B6D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ac"/>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ac"/>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ac"/>
              <w:spacing w:after="0" w:line="280" w:lineRule="atLeast"/>
              <w:rPr>
                <w:rFonts w:ascii="Times New Roman" w:hAnsi="Times New Roman"/>
                <w:szCs w:val="22"/>
                <w:lang w:eastAsia="zh-CN"/>
              </w:rPr>
            </w:pPr>
          </w:p>
          <w:p w14:paraId="10AA322B"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ac"/>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438EEC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ac"/>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87D54F5"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ac"/>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w:t>
            </w:r>
            <w:r>
              <w:rPr>
                <w:rFonts w:ascii="Times New Roman" w:hAnsi="Times New Roman"/>
                <w:sz w:val="22"/>
                <w:szCs w:val="22"/>
                <w:lang w:eastAsia="zh-CN"/>
              </w:rPr>
              <w:lastRenderedPageBreak/>
              <w:t xml:space="preserve">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ac"/>
              <w:spacing w:after="0" w:line="280" w:lineRule="atLeast"/>
              <w:rPr>
                <w:rFonts w:ascii="Times New Roman" w:hAnsi="Times New Roman"/>
                <w:sz w:val="22"/>
                <w:szCs w:val="22"/>
                <w:lang w:eastAsia="zh-CN"/>
              </w:rPr>
            </w:pPr>
          </w:p>
        </w:tc>
      </w:tr>
    </w:tbl>
    <w:p w14:paraId="36100CBC" w14:textId="77777777" w:rsidR="00BA5820" w:rsidRDefault="00BA5820">
      <w:pPr>
        <w:pStyle w:val="ac"/>
        <w:spacing w:after="0"/>
        <w:rPr>
          <w:rFonts w:ascii="Times New Roman" w:hAnsi="Times New Roman"/>
          <w:sz w:val="22"/>
          <w:szCs w:val="22"/>
          <w:lang w:eastAsia="zh-CN"/>
        </w:rPr>
      </w:pPr>
    </w:p>
    <w:p w14:paraId="20C54B8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C3CE7">
              <w:rPr>
                <w:rFonts w:ascii="Times New Roman" w:hAnsi="Times New Roman"/>
                <w:position w:val="-5"/>
                <w:sz w:val="22"/>
                <w:szCs w:val="22"/>
              </w:rPr>
              <w:pict w14:anchorId="43B4143F">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C3CE7">
              <w:rPr>
                <w:rFonts w:ascii="Times New Roman" w:hAnsi="Times New Roman"/>
                <w:position w:val="-5"/>
                <w:sz w:val="22"/>
                <w:szCs w:val="22"/>
              </w:rPr>
              <w:pict w14:anchorId="6E797BC4">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ac"/>
              <w:spacing w:before="0" w:after="0" w:line="240" w:lineRule="auto"/>
              <w:rPr>
                <w:rFonts w:ascii="Times New Roman" w:hAnsi="Times New Roman"/>
                <w:sz w:val="22"/>
                <w:szCs w:val="22"/>
                <w:lang w:eastAsia="zh-CN"/>
              </w:rPr>
            </w:pPr>
          </w:p>
        </w:tc>
      </w:tr>
    </w:tbl>
    <w:p w14:paraId="1181981F" w14:textId="77777777" w:rsidR="00BA5820" w:rsidRDefault="00BA5820">
      <w:pPr>
        <w:pStyle w:val="ac"/>
        <w:spacing w:after="0"/>
        <w:rPr>
          <w:rFonts w:ascii="Times New Roman" w:hAnsi="Times New Roman"/>
          <w:sz w:val="22"/>
          <w:szCs w:val="22"/>
          <w:lang w:eastAsia="zh-CN"/>
        </w:rPr>
      </w:pPr>
    </w:p>
    <w:p w14:paraId="33B59E00"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C3CE7">
        <w:rPr>
          <w:rFonts w:ascii="Times New Roman" w:hAnsi="Times New Roman"/>
          <w:position w:val="-5"/>
          <w:sz w:val="22"/>
          <w:szCs w:val="22"/>
        </w:rPr>
        <w:pict w14:anchorId="458E07F6">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ac"/>
        <w:spacing w:after="0"/>
        <w:rPr>
          <w:rFonts w:ascii="Times New Roman" w:hAnsi="Times New Roman"/>
          <w:sz w:val="22"/>
          <w:szCs w:val="22"/>
          <w:lang w:eastAsia="zh-CN"/>
        </w:rPr>
      </w:pPr>
    </w:p>
    <w:p w14:paraId="28206C5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ac"/>
              <w:spacing w:before="0" w:after="0" w:line="240" w:lineRule="auto"/>
              <w:rPr>
                <w:rFonts w:ascii="Times New Roman" w:hAnsi="Times New Roman"/>
                <w:sz w:val="22"/>
                <w:szCs w:val="22"/>
                <w:lang w:eastAsia="zh-CN"/>
              </w:rPr>
            </w:pPr>
          </w:p>
        </w:tc>
      </w:tr>
    </w:tbl>
    <w:p w14:paraId="0E859ED5" w14:textId="77777777" w:rsidR="00BA5820" w:rsidRDefault="00BA5820">
      <w:pPr>
        <w:pStyle w:val="ac"/>
        <w:spacing w:after="0"/>
        <w:rPr>
          <w:rFonts w:ascii="Times New Roman" w:hAnsi="Times New Roman"/>
          <w:sz w:val="22"/>
          <w:szCs w:val="22"/>
          <w:lang w:eastAsia="zh-CN"/>
        </w:rPr>
      </w:pPr>
    </w:p>
    <w:p w14:paraId="372AFAE4" w14:textId="77777777" w:rsidR="00BA5820" w:rsidRDefault="00D0517F">
      <w:pPr>
        <w:pStyle w:val="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ac"/>
        <w:spacing w:after="0" w:line="240" w:lineRule="auto"/>
        <w:rPr>
          <w:rFonts w:ascii="Times New Roman" w:hAnsi="Times New Roman"/>
          <w:sz w:val="22"/>
          <w:szCs w:val="22"/>
          <w:lang w:eastAsia="zh-CN"/>
        </w:rPr>
      </w:pPr>
    </w:p>
    <w:p w14:paraId="1AF79D18" w14:textId="77777777" w:rsidR="00BA5820" w:rsidRDefault="00D0517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ac"/>
        <w:spacing w:after="0" w:line="240" w:lineRule="auto"/>
        <w:rPr>
          <w:rFonts w:ascii="Times New Roman" w:hAnsi="Times New Roman"/>
          <w:sz w:val="22"/>
          <w:szCs w:val="22"/>
          <w:lang w:eastAsia="zh-CN"/>
        </w:rPr>
      </w:pPr>
    </w:p>
    <w:p w14:paraId="7911370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ac"/>
        <w:spacing w:after="0" w:line="240" w:lineRule="auto"/>
        <w:rPr>
          <w:rFonts w:ascii="Times New Roman" w:hAnsi="Times New Roman"/>
          <w:sz w:val="22"/>
          <w:szCs w:val="22"/>
          <w:lang w:eastAsia="zh-CN"/>
        </w:rPr>
      </w:pPr>
    </w:p>
    <w:p w14:paraId="336C076D" w14:textId="77777777" w:rsidR="00BA5820" w:rsidRDefault="00BA5820">
      <w:pPr>
        <w:pStyle w:val="ac"/>
        <w:spacing w:after="0" w:line="240" w:lineRule="auto"/>
        <w:rPr>
          <w:rFonts w:ascii="Times New Roman" w:hAnsi="Times New Roman"/>
          <w:sz w:val="22"/>
          <w:szCs w:val="22"/>
          <w:lang w:eastAsia="zh-CN"/>
        </w:rPr>
      </w:pPr>
    </w:p>
    <w:p w14:paraId="5265AEF9" w14:textId="77777777" w:rsidR="00BA5820" w:rsidRDefault="00BA5820">
      <w:pPr>
        <w:pStyle w:val="ac"/>
        <w:spacing w:after="0" w:line="240" w:lineRule="auto"/>
        <w:rPr>
          <w:rFonts w:ascii="Times New Roman" w:hAnsi="Times New Roman"/>
          <w:sz w:val="22"/>
          <w:szCs w:val="22"/>
          <w:lang w:eastAsia="zh-CN"/>
        </w:rPr>
      </w:pPr>
    </w:p>
    <w:p w14:paraId="21F660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5E1E8C33" w14:textId="77777777" w:rsidR="00BA5820" w:rsidRDefault="00D0517F">
            <w:pPr>
              <w:pStyle w:val="ac"/>
              <w:numPr>
                <w:ilvl w:val="0"/>
                <w:numId w:val="4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54F55712" w14:textId="77777777" w:rsidR="00BA5820" w:rsidRDefault="00D0517F">
            <w:pPr>
              <w:pStyle w:val="ac"/>
              <w:numPr>
                <w:ilvl w:val="0"/>
                <w:numId w:val="4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ac"/>
              <w:numPr>
                <w:ilvl w:val="0"/>
                <w:numId w:val="43"/>
              </w:numPr>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lastRenderedPageBreak/>
              <w:t>Nokia</w:t>
            </w:r>
          </w:p>
        </w:tc>
        <w:tc>
          <w:tcPr>
            <w:tcW w:w="8389" w:type="dxa"/>
          </w:tcPr>
          <w:p w14:paraId="5B19E3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AF6F7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ac"/>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062AC89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6CDBF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ac"/>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400D45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22BCB3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467A03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ac"/>
              <w:spacing w:after="0" w:line="280" w:lineRule="atLeast"/>
              <w:rPr>
                <w:rFonts w:ascii="Times New Roman" w:hAnsi="Times New Roman"/>
                <w:sz w:val="22"/>
                <w:szCs w:val="22"/>
                <w:lang w:eastAsia="zh-CN"/>
              </w:rPr>
            </w:pPr>
          </w:p>
          <w:p w14:paraId="5E9899B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ac"/>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ac"/>
              <w:spacing w:after="0" w:line="280" w:lineRule="atLeast"/>
              <w:rPr>
                <w:rFonts w:ascii="Times New Roman" w:hAnsi="Times New Roman"/>
                <w:sz w:val="22"/>
                <w:szCs w:val="22"/>
                <w:lang w:eastAsia="zh-CN"/>
              </w:rPr>
            </w:pPr>
          </w:p>
        </w:tc>
      </w:tr>
    </w:tbl>
    <w:p w14:paraId="00EE45FA" w14:textId="77777777" w:rsidR="00BA5820" w:rsidRDefault="00BA5820">
      <w:pPr>
        <w:pStyle w:val="ac"/>
        <w:spacing w:after="0"/>
        <w:rPr>
          <w:rFonts w:ascii="Times New Roman" w:hAnsi="Times New Roman"/>
          <w:sz w:val="22"/>
          <w:szCs w:val="22"/>
          <w:lang w:eastAsia="zh-CN"/>
        </w:rPr>
      </w:pPr>
    </w:p>
    <w:p w14:paraId="4FFF451C" w14:textId="77777777" w:rsidR="00BA5820" w:rsidRDefault="00BA5820">
      <w:pPr>
        <w:pStyle w:val="ac"/>
        <w:spacing w:after="0"/>
        <w:rPr>
          <w:rFonts w:ascii="Times New Roman" w:hAnsi="Times New Roman"/>
          <w:sz w:val="22"/>
          <w:szCs w:val="22"/>
          <w:lang w:eastAsia="zh-CN"/>
        </w:rPr>
      </w:pPr>
    </w:p>
    <w:p w14:paraId="0F0B335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ac"/>
        <w:spacing w:after="0"/>
        <w:rPr>
          <w:rFonts w:ascii="Times New Roman" w:hAnsi="Times New Roman"/>
          <w:sz w:val="22"/>
          <w:szCs w:val="22"/>
          <w:lang w:eastAsia="zh-CN"/>
        </w:rPr>
      </w:pPr>
    </w:p>
    <w:p w14:paraId="1C72CA5B"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C3CE7">
        <w:rPr>
          <w:rFonts w:ascii="Times New Roman" w:hAnsi="Times New Roman"/>
          <w:position w:val="-5"/>
          <w:sz w:val="22"/>
          <w:szCs w:val="22"/>
        </w:rPr>
        <w:pict w14:anchorId="74D448A6">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ac"/>
        <w:spacing w:after="0"/>
        <w:rPr>
          <w:rFonts w:ascii="Times New Roman" w:hAnsi="Times New Roman"/>
          <w:sz w:val="22"/>
          <w:szCs w:val="22"/>
          <w:lang w:eastAsia="zh-CN"/>
        </w:rPr>
      </w:pPr>
    </w:p>
    <w:p w14:paraId="7345AE4F"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ac"/>
        <w:spacing w:after="0"/>
        <w:rPr>
          <w:rFonts w:ascii="Times New Roman" w:hAnsi="Times New Roman"/>
          <w:sz w:val="22"/>
          <w:szCs w:val="22"/>
          <w:lang w:eastAsia="zh-CN"/>
        </w:rPr>
      </w:pPr>
    </w:p>
    <w:p w14:paraId="0C002967" w14:textId="77777777" w:rsidR="00BA5820" w:rsidRDefault="00D0517F">
      <w:pPr>
        <w:pStyle w:val="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ac"/>
        <w:spacing w:after="0"/>
        <w:rPr>
          <w:rFonts w:ascii="Times New Roman" w:hAnsi="Times New Roman"/>
          <w:sz w:val="22"/>
          <w:szCs w:val="22"/>
          <w:lang w:eastAsia="zh-CN"/>
        </w:rPr>
      </w:pPr>
    </w:p>
    <w:p w14:paraId="4DA09C28"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ac"/>
        <w:spacing w:after="0"/>
        <w:rPr>
          <w:rFonts w:ascii="Times New Roman" w:hAnsi="Times New Roman"/>
          <w:sz w:val="22"/>
          <w:szCs w:val="22"/>
          <w:lang w:eastAsia="zh-CN"/>
        </w:rPr>
      </w:pPr>
    </w:p>
    <w:p w14:paraId="33DC8BD7" w14:textId="77777777" w:rsidR="00BA5820" w:rsidRDefault="00D0517F">
      <w:pPr>
        <w:pStyle w:val="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ac"/>
        <w:spacing w:after="0"/>
        <w:rPr>
          <w:rFonts w:ascii="Times New Roman" w:hAnsi="Times New Roman"/>
          <w:sz w:val="22"/>
          <w:szCs w:val="22"/>
          <w:lang w:eastAsia="zh-CN"/>
        </w:rPr>
      </w:pPr>
    </w:p>
    <w:p w14:paraId="18AE8A7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ac"/>
        <w:spacing w:after="0"/>
        <w:rPr>
          <w:rFonts w:ascii="Times New Roman" w:hAnsi="Times New Roman"/>
          <w:sz w:val="22"/>
          <w:szCs w:val="22"/>
          <w:lang w:eastAsia="zh-CN"/>
        </w:rPr>
      </w:pPr>
    </w:p>
    <w:p w14:paraId="550FE810"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ac"/>
        <w:spacing w:after="0"/>
        <w:rPr>
          <w:rFonts w:ascii="Times New Roman" w:hAnsi="Times New Roman"/>
          <w:sz w:val="22"/>
          <w:szCs w:val="22"/>
          <w:lang w:eastAsia="zh-CN"/>
        </w:rPr>
      </w:pPr>
    </w:p>
    <w:p w14:paraId="2F45B0B5"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2.2-3A)</w:t>
      </w:r>
    </w:p>
    <w:p w14:paraId="1F98DD3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ac"/>
        <w:spacing w:after="0"/>
        <w:rPr>
          <w:rFonts w:ascii="Times New Roman" w:hAnsi="Times New Roman"/>
          <w:sz w:val="22"/>
          <w:szCs w:val="22"/>
          <w:lang w:eastAsia="zh-CN"/>
        </w:rPr>
      </w:pPr>
    </w:p>
    <w:p w14:paraId="41067E37" w14:textId="77777777" w:rsidR="00BA5820" w:rsidRDefault="00D0517F">
      <w:pPr>
        <w:pStyle w:val="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ac"/>
        <w:spacing w:after="0"/>
        <w:rPr>
          <w:rFonts w:ascii="Times New Roman" w:hAnsi="Times New Roman"/>
          <w:sz w:val="22"/>
          <w:szCs w:val="22"/>
          <w:lang w:eastAsia="zh-CN"/>
        </w:rPr>
      </w:pPr>
    </w:p>
    <w:p w14:paraId="0378A63C" w14:textId="77777777" w:rsidR="00BA5820" w:rsidRDefault="00BA5820">
      <w:pPr>
        <w:pStyle w:val="ac"/>
        <w:spacing w:after="0"/>
        <w:rPr>
          <w:rFonts w:ascii="Times New Roman" w:hAnsi="Times New Roman"/>
          <w:sz w:val="22"/>
          <w:szCs w:val="22"/>
          <w:lang w:eastAsia="zh-CN"/>
        </w:rPr>
      </w:pPr>
    </w:p>
    <w:p w14:paraId="468E04E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ac"/>
        <w:spacing w:after="0"/>
        <w:rPr>
          <w:rFonts w:ascii="Times New Roman" w:hAnsi="Times New Roman"/>
          <w:sz w:val="22"/>
          <w:szCs w:val="22"/>
          <w:lang w:eastAsia="zh-CN"/>
        </w:rPr>
      </w:pPr>
    </w:p>
    <w:p w14:paraId="32A3AEA3"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C3CE7">
        <w:rPr>
          <w:rFonts w:ascii="Times New Roman" w:hAnsi="Times New Roman"/>
          <w:position w:val="-5"/>
          <w:sz w:val="22"/>
          <w:szCs w:val="22"/>
        </w:rPr>
        <w:pict w14:anchorId="0EF3F1CF">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ac"/>
        <w:spacing w:after="0"/>
        <w:rPr>
          <w:rFonts w:ascii="Times New Roman" w:hAnsi="Times New Roman"/>
          <w:sz w:val="22"/>
          <w:szCs w:val="22"/>
          <w:lang w:eastAsia="zh-CN"/>
        </w:rPr>
      </w:pPr>
    </w:p>
    <w:p w14:paraId="658C21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ac"/>
        <w:spacing w:after="0"/>
        <w:rPr>
          <w:rFonts w:ascii="Times New Roman" w:hAnsi="Times New Roman"/>
          <w:sz w:val="22"/>
          <w:szCs w:val="22"/>
          <w:lang w:eastAsia="zh-CN"/>
        </w:rPr>
      </w:pPr>
    </w:p>
    <w:p w14:paraId="076313E2" w14:textId="77777777" w:rsidR="00BA5820" w:rsidRDefault="00BA5820">
      <w:pPr>
        <w:pStyle w:val="ac"/>
        <w:spacing w:after="0"/>
        <w:rPr>
          <w:rFonts w:ascii="Times New Roman" w:hAnsi="Times New Roman"/>
          <w:sz w:val="22"/>
          <w:szCs w:val="22"/>
          <w:lang w:eastAsia="zh-CN"/>
        </w:rPr>
      </w:pPr>
    </w:p>
    <w:p w14:paraId="7EFE774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ac"/>
        <w:spacing w:after="0"/>
        <w:rPr>
          <w:rFonts w:ascii="Times New Roman" w:hAnsi="Times New Roman"/>
          <w:sz w:val="22"/>
          <w:szCs w:val="22"/>
          <w:lang w:eastAsia="zh-CN"/>
        </w:rPr>
      </w:pPr>
    </w:p>
    <w:p w14:paraId="75D7915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2.2-2A)</w:t>
      </w:r>
    </w:p>
    <w:p w14:paraId="342B5A7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ac"/>
        <w:spacing w:after="0"/>
        <w:rPr>
          <w:rFonts w:ascii="Times New Roman" w:hAnsi="Times New Roman"/>
          <w:sz w:val="22"/>
          <w:szCs w:val="22"/>
          <w:lang w:eastAsia="zh-CN"/>
        </w:rPr>
      </w:pPr>
    </w:p>
    <w:p w14:paraId="05B179FB" w14:textId="77777777" w:rsidR="00BA5820" w:rsidRDefault="00BA5820">
      <w:pPr>
        <w:pStyle w:val="ac"/>
        <w:spacing w:after="0"/>
        <w:rPr>
          <w:rFonts w:ascii="Times New Roman" w:hAnsi="Times New Roman"/>
          <w:sz w:val="22"/>
          <w:szCs w:val="22"/>
          <w:lang w:eastAsia="zh-CN"/>
        </w:rPr>
      </w:pPr>
    </w:p>
    <w:p w14:paraId="04A145F7"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ac"/>
        <w:spacing w:after="0" w:line="240" w:lineRule="auto"/>
        <w:rPr>
          <w:rFonts w:ascii="Times New Roman" w:hAnsi="Times New Roman"/>
          <w:sz w:val="22"/>
          <w:szCs w:val="22"/>
          <w:lang w:eastAsia="zh-CN"/>
        </w:rPr>
      </w:pPr>
    </w:p>
    <w:p w14:paraId="7A75A2D8" w14:textId="77777777" w:rsidR="00BA5820" w:rsidRDefault="00D0517F">
      <w:pPr>
        <w:pStyle w:val="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ac"/>
        <w:spacing w:after="0"/>
        <w:rPr>
          <w:rFonts w:ascii="Times New Roman" w:hAnsi="Times New Roman"/>
          <w:sz w:val="22"/>
          <w:szCs w:val="22"/>
          <w:lang w:eastAsia="zh-CN"/>
        </w:rPr>
      </w:pPr>
    </w:p>
    <w:p w14:paraId="6A1265AA" w14:textId="77777777" w:rsidR="00BA5820" w:rsidRDefault="00D0517F">
      <w:pPr>
        <w:pStyle w:val="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599949D" w14:textId="77777777" w:rsidR="00BA5820" w:rsidRDefault="00BA5820">
      <w:pPr>
        <w:pStyle w:val="ac"/>
        <w:spacing w:after="0"/>
        <w:rPr>
          <w:rFonts w:ascii="Times New Roman" w:hAnsi="Times New Roman"/>
          <w:sz w:val="22"/>
          <w:szCs w:val="22"/>
          <w:lang w:eastAsia="zh-CN"/>
        </w:rPr>
      </w:pPr>
    </w:p>
    <w:p w14:paraId="6FE6F94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115C6FCC"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gNB beam switching. We expect inter-panel gNB beam switching to be larger than the simple beam switching case. In order to allow supporting for various RF configurations at the gNB, we think it would be safer to </w:t>
            </w:r>
            <w:r>
              <w:rPr>
                <w:rFonts w:ascii="Times New Roman" w:hAnsi="Times New Roman"/>
                <w:sz w:val="22"/>
                <w:szCs w:val="22"/>
                <w:lang w:eastAsia="zh-CN"/>
              </w:rPr>
              <w:lastRenderedPageBreak/>
              <w:t>support the gaps, and if it helps to get further progress have the gap configurable so that not all gNB need to support the gaps.</w:t>
            </w:r>
          </w:p>
          <w:p w14:paraId="23FA3D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ac"/>
              <w:spacing w:after="0" w:line="280" w:lineRule="atLeast"/>
              <w:jc w:val="left"/>
              <w:rPr>
                <w:rFonts w:ascii="Times New Roman" w:eastAsia="ＭＳ 明朝" w:hAnsi="Times New Roman"/>
                <w:sz w:val="22"/>
                <w:szCs w:val="22"/>
                <w:lang w:eastAsia="ja-JP"/>
              </w:rPr>
            </w:pPr>
          </w:p>
        </w:tc>
      </w:tr>
      <w:tr w:rsidR="00BA5820" w14:paraId="3A3253CC" w14:textId="77777777">
        <w:tc>
          <w:tcPr>
            <w:tcW w:w="1525" w:type="dxa"/>
          </w:tcPr>
          <w:p w14:paraId="7B9E62F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0648C3A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0E58E7C"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707344F6" w14:textId="77777777" w:rsidR="00BA5820" w:rsidRDefault="00D0517F">
            <w:pPr>
              <w:pStyle w:val="ac"/>
              <w:numPr>
                <w:ilvl w:val="0"/>
                <w:numId w:val="45"/>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ac"/>
              <w:numPr>
                <w:ilvl w:val="0"/>
                <w:numId w:val="45"/>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0101F3F7" w14:textId="77777777" w:rsidR="00BA5820" w:rsidRDefault="00D0517F">
            <w:pPr>
              <w:pStyle w:val="ac"/>
              <w:numPr>
                <w:ilvl w:val="0"/>
                <w:numId w:val="45"/>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5"/>
              <w:spacing w:line="280" w:lineRule="atLeast"/>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015F0300" w14:textId="77777777" w:rsidR="00BA5820" w:rsidRDefault="00BA5820">
            <w:pPr>
              <w:pStyle w:val="ac"/>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ABAECD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w:t>
            </w:r>
            <w:r>
              <w:rPr>
                <w:rFonts w:ascii="Times New Roman" w:eastAsiaTheme="minorEastAsia" w:hAnsi="Times New Roman"/>
                <w:sz w:val="22"/>
                <w:szCs w:val="22"/>
                <w:lang w:eastAsia="ko-KR"/>
              </w:rPr>
              <w:lastRenderedPageBreak/>
              <w:t xml:space="preserve">configuration indexes with the same PRACH format? It is quite confusing and we cannot support either of Proposal 2.2-2A and 2.2-2B in this form. </w:t>
            </w:r>
          </w:p>
          <w:p w14:paraId="300BEE08" w14:textId="77777777" w:rsidR="00BA5820" w:rsidRDefault="00BA5820">
            <w:pPr>
              <w:pStyle w:val="ac"/>
              <w:spacing w:after="0"/>
            </w:pPr>
          </w:p>
          <w:p w14:paraId="54B776E8" w14:textId="77777777" w:rsidR="00BA5820" w:rsidRDefault="00D0517F">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ac"/>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ac"/>
              <w:spacing w:after="0"/>
              <w:rPr>
                <w:rFonts w:ascii="Times New Roman" w:eastAsiaTheme="minorEastAsia" w:hAnsi="Times New Roman"/>
                <w:b/>
                <w:sz w:val="22"/>
                <w:szCs w:val="22"/>
                <w:lang w:eastAsia="ko-KR"/>
              </w:rPr>
            </w:pPr>
          </w:p>
          <w:p w14:paraId="17D6527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ac"/>
              <w:spacing w:after="0"/>
              <w:rPr>
                <w:rFonts w:ascii="Times New Roman" w:eastAsiaTheme="minorEastAsia" w:hAnsi="Times New Roman"/>
                <w:sz w:val="22"/>
                <w:szCs w:val="22"/>
                <w:lang w:eastAsia="ko-KR"/>
              </w:rPr>
            </w:pPr>
          </w:p>
          <w:p w14:paraId="45BA49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ac"/>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2.2-2C)</w:t>
      </w:r>
    </w:p>
    <w:p w14:paraId="7A96615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ac"/>
        <w:spacing w:after="0"/>
        <w:rPr>
          <w:rFonts w:ascii="Times New Roman" w:hAnsi="Times New Roman"/>
          <w:sz w:val="22"/>
          <w:szCs w:val="22"/>
          <w:lang w:eastAsia="zh-CN"/>
        </w:rPr>
      </w:pPr>
    </w:p>
    <w:p w14:paraId="66F4566C" w14:textId="77777777" w:rsidR="00BA5820" w:rsidRDefault="00BA5820">
      <w:pPr>
        <w:pStyle w:val="ac"/>
        <w:spacing w:after="0"/>
        <w:rPr>
          <w:rFonts w:ascii="Times New Roman" w:hAnsi="Times New Roman"/>
          <w:sz w:val="22"/>
          <w:szCs w:val="22"/>
          <w:lang w:eastAsia="zh-CN"/>
        </w:rPr>
      </w:pPr>
    </w:p>
    <w:p w14:paraId="46A460E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ac"/>
        <w:spacing w:after="0"/>
        <w:rPr>
          <w:rFonts w:ascii="Times New Roman" w:hAnsi="Times New Roman"/>
          <w:sz w:val="22"/>
          <w:szCs w:val="22"/>
          <w:lang w:eastAsia="zh-CN"/>
        </w:rPr>
      </w:pPr>
    </w:p>
    <w:p w14:paraId="185B1613" w14:textId="77777777" w:rsidR="00BA5820" w:rsidRDefault="00D0517F">
      <w:pPr>
        <w:pStyle w:val="5"/>
        <w:rPr>
          <w:rFonts w:ascii="Times New Roman" w:hAnsi="Times New Roman"/>
          <w:b/>
          <w:bCs/>
          <w:lang w:eastAsia="zh-CN"/>
        </w:rPr>
      </w:pPr>
      <w:r>
        <w:rPr>
          <w:rFonts w:ascii="Times New Roman" w:hAnsi="Times New Roman"/>
          <w:b/>
          <w:bCs/>
          <w:lang w:eastAsia="zh-CN"/>
        </w:rPr>
        <w:t>Proposal 2.2-3C)</w:t>
      </w:r>
    </w:p>
    <w:p w14:paraId="796A8CEC"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7AD388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3F8E970"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ac"/>
        <w:spacing w:after="0"/>
        <w:rPr>
          <w:rFonts w:ascii="Times New Roman" w:hAnsi="Times New Roman"/>
          <w:sz w:val="22"/>
          <w:szCs w:val="22"/>
          <w:lang w:eastAsia="zh-CN"/>
        </w:rPr>
      </w:pPr>
    </w:p>
    <w:p w14:paraId="503CD7A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14:paraId="492978C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570A7D9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ac"/>
        <w:spacing w:after="0"/>
        <w:rPr>
          <w:rFonts w:ascii="Times New Roman" w:hAnsi="Times New Roman"/>
          <w:sz w:val="22"/>
          <w:szCs w:val="22"/>
          <w:lang w:eastAsia="zh-CN"/>
        </w:rPr>
      </w:pPr>
    </w:p>
    <w:p w14:paraId="7974034F" w14:textId="77777777" w:rsidR="00BA5820" w:rsidRDefault="00BA5820">
      <w:pPr>
        <w:pStyle w:val="ac"/>
        <w:spacing w:after="0"/>
        <w:rPr>
          <w:rFonts w:ascii="Times New Roman" w:hAnsi="Times New Roman"/>
          <w:sz w:val="22"/>
          <w:szCs w:val="22"/>
          <w:lang w:eastAsia="zh-CN"/>
        </w:rPr>
      </w:pPr>
    </w:p>
    <w:p w14:paraId="72AFE6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ac"/>
        <w:spacing w:after="0"/>
        <w:rPr>
          <w:rFonts w:ascii="Times New Roman" w:hAnsi="Times New Roman"/>
          <w:sz w:val="22"/>
          <w:szCs w:val="22"/>
          <w:lang w:eastAsia="zh-CN"/>
        </w:rPr>
      </w:pPr>
    </w:p>
    <w:p w14:paraId="7926EBB8" w14:textId="77777777" w:rsidR="00BA5820" w:rsidRDefault="00D0517F">
      <w:pPr>
        <w:pStyle w:val="5"/>
        <w:rPr>
          <w:rFonts w:ascii="Times New Roman" w:hAnsi="Times New Roman"/>
          <w:b/>
          <w:bCs/>
          <w:lang w:eastAsia="zh-CN"/>
        </w:rPr>
      </w:pPr>
      <w:r>
        <w:rPr>
          <w:rFonts w:ascii="Times New Roman" w:hAnsi="Times New Roman"/>
          <w:b/>
          <w:bCs/>
          <w:lang w:eastAsia="zh-CN"/>
        </w:rPr>
        <w:t>Proposal 2.2-3C) – cleaned up</w:t>
      </w:r>
    </w:p>
    <w:p w14:paraId="652DE98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2D63D6D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number of time domain PRACH slots in a reference slot is 1,</w:t>
      </w:r>
    </w:p>
    <w:p w14:paraId="6A362CA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B5B089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E6626A2"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FE4E62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B5E1CB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09D595E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61E55FC4" w14:textId="77777777" w:rsidR="00BA5820" w:rsidRDefault="00D0517F">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797C4A9"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46054C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0EA1E1F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365872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8FE001E"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3572D9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27C66D3" w14:textId="77777777" w:rsidR="00BA5820" w:rsidRDefault="00BA5820">
            <w:pPr>
              <w:pStyle w:val="ac"/>
              <w:spacing w:after="0" w:line="280" w:lineRule="atLeast"/>
              <w:rPr>
                <w:rFonts w:ascii="Times New Roman" w:eastAsia="ＭＳ 明朝" w:hAnsi="Times New Roman"/>
                <w:sz w:val="22"/>
                <w:szCs w:val="22"/>
                <w:lang w:eastAsia="ja-JP"/>
              </w:rPr>
            </w:pPr>
          </w:p>
        </w:tc>
      </w:tr>
      <w:tr w:rsidR="00BA5820" w14:paraId="0C1B9C9D" w14:textId="77777777">
        <w:tc>
          <w:tcPr>
            <w:tcW w:w="1525" w:type="dxa"/>
          </w:tcPr>
          <w:p w14:paraId="18482A80"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Theme="minorEastAsia" w:hAnsi="Times New Roman"/>
                <w:sz w:val="22"/>
                <w:szCs w:val="22"/>
                <w:lang w:eastAsia="ko-KR"/>
              </w:rPr>
              <w:t>Ericsson</w:t>
            </w:r>
          </w:p>
        </w:tc>
        <w:tc>
          <w:tcPr>
            <w:tcW w:w="8437" w:type="dxa"/>
          </w:tcPr>
          <w:p w14:paraId="23933776"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1C35DDE" w14:textId="77777777" w:rsidR="00BA5820" w:rsidRDefault="00BA5820">
            <w:pPr>
              <w:pStyle w:val="ac"/>
              <w:spacing w:after="0"/>
              <w:rPr>
                <w:rFonts w:ascii="Times New Roman" w:eastAsiaTheme="minorEastAsia" w:hAnsi="Times New Roman"/>
                <w:b/>
                <w:sz w:val="22"/>
                <w:szCs w:val="22"/>
                <w:u w:val="single"/>
                <w:lang w:eastAsia="ko-KR"/>
              </w:rPr>
            </w:pPr>
          </w:p>
          <w:p w14:paraId="1EF4E9BD" w14:textId="77777777" w:rsidR="00BA5820" w:rsidRDefault="00D0517F">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4B7B434"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0688FFBE" w14:textId="77777777" w:rsidR="00BA5820" w:rsidRDefault="00D0517F">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50C7CF20"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1C61D3D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7007E6EB" w14:textId="77777777" w:rsidR="00BA5820" w:rsidRDefault="00D0517F">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A32B81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06CD016E" w14:textId="77777777" w:rsidR="00BA5820" w:rsidRDefault="001B0B46">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01BC9FEC"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C4FD4BC" w14:textId="77777777" w:rsidR="00BA5820" w:rsidRDefault="00D0517F">
            <w:pPr>
              <w:pStyle w:val="B1"/>
            </w:pPr>
            <w:r>
              <w:rPr>
                <w:noProof/>
                <w:position w:val="-10"/>
                <w:lang w:eastAsia="zh-CN"/>
              </w:rPr>
              <w:drawing>
                <wp:inline distT="0" distB="0" distL="0" distR="0" wp14:anchorId="3F903C16" wp14:editId="1B5DE013">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DA10C62"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7B6A08B3" wp14:editId="2DDCA607">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06650584"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04DA1CB5" wp14:editId="3E8C0E24">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6C913A5E" w14:textId="77777777" w:rsidR="00BA5820" w:rsidRDefault="00D0517F">
            <w:pPr>
              <w:pStyle w:val="B2"/>
            </w:pPr>
            <w:r>
              <w:t>-</w:t>
            </w:r>
            <w:r>
              <w:tab/>
            </w:r>
            <w:r>
              <w:rPr>
                <w:highlight w:val="yellow"/>
              </w:rPr>
              <w:t xml:space="preserve">otherwise, </w:t>
            </w:r>
            <w:r>
              <w:rPr>
                <w:noProof/>
                <w:position w:val="-12"/>
                <w:highlight w:val="yellow"/>
                <w:lang w:eastAsia="zh-CN"/>
              </w:rPr>
              <w:drawing>
                <wp:inline distT="0" distB="0" distL="0" distR="0" wp14:anchorId="1E07525F" wp14:editId="19EFD171">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A7928CE" w14:textId="77777777" w:rsidR="00BA5820" w:rsidRDefault="00BA5820">
            <w:pPr>
              <w:pStyle w:val="ac"/>
              <w:spacing w:after="0"/>
            </w:pPr>
          </w:p>
          <w:p w14:paraId="351F15AB"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048F08C2" w14:textId="77777777" w:rsidR="00BA5820" w:rsidRDefault="00BA5820">
            <w:pPr>
              <w:pStyle w:val="ac"/>
              <w:spacing w:after="0"/>
              <w:rPr>
                <w:rFonts w:ascii="Times New Roman" w:eastAsiaTheme="minorEastAsia" w:hAnsi="Times New Roman"/>
                <w:bCs/>
                <w:sz w:val="22"/>
                <w:szCs w:val="22"/>
                <w:lang w:eastAsia="ko-KR"/>
              </w:rPr>
            </w:pPr>
          </w:p>
          <w:p w14:paraId="7E4FA076"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4FCBD297" w14:textId="77777777" w:rsidR="00BA5820" w:rsidRDefault="00D0517F">
            <w:pPr>
              <w:pStyle w:val="ac"/>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595AD148"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BA5820" w14:paraId="24EEAE14" w14:textId="77777777">
        <w:tc>
          <w:tcPr>
            <w:tcW w:w="1525" w:type="dxa"/>
          </w:tcPr>
          <w:p w14:paraId="1A53E44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1F68C525"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115FD80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Pr>
                <w:rFonts w:ascii="Times New Roman" w:hAnsi="Times New Roman"/>
                <w:bCs/>
                <w:lang w:eastAsia="zh-CN"/>
              </w:rPr>
              <w:t>Support</w:t>
            </w:r>
          </w:p>
        </w:tc>
      </w:tr>
      <w:tr w:rsidR="00BA5820" w14:paraId="02A2EF96" w14:textId="77777777">
        <w:tc>
          <w:tcPr>
            <w:tcW w:w="1525" w:type="dxa"/>
          </w:tcPr>
          <w:p w14:paraId="7398F793"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E5EB917"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14:paraId="22EF766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79E3F7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6CF556E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B12B46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79EC162"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06DA5C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(if supported) cannot be placed within a PRACH slot (i.e., the number of ROs in the PRACH slot is affected).</w:t>
            </w:r>
          </w:p>
          <w:p w14:paraId="697D2FE2" w14:textId="77777777" w:rsidR="00BA5820" w:rsidRDefault="00BA5820">
            <w:pPr>
              <w:pStyle w:val="ac"/>
              <w:spacing w:after="0" w:line="280" w:lineRule="atLeast"/>
              <w:rPr>
                <w:rFonts w:ascii="Times New Roman" w:hAnsi="Times New Roman"/>
                <w:b/>
                <w:bCs/>
                <w:lang w:eastAsia="zh-CN"/>
              </w:rPr>
            </w:pPr>
          </w:p>
        </w:tc>
      </w:tr>
      <w:tr w:rsidR="00BA5820" w14:paraId="6F4FC476" w14:textId="77777777">
        <w:tc>
          <w:tcPr>
            <w:tcW w:w="1525" w:type="dxa"/>
          </w:tcPr>
          <w:p w14:paraId="3FCDF1F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tcPr>
          <w:p w14:paraId="5AC915A2" w14:textId="77777777" w:rsidR="00BA5820" w:rsidRDefault="00D0517F">
            <w:pPr>
              <w:pStyle w:val="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BA5820" w14:paraId="1E1FA29C" w14:textId="77777777">
        <w:tc>
          <w:tcPr>
            <w:tcW w:w="1525" w:type="dxa"/>
          </w:tcPr>
          <w:p w14:paraId="6230D030" w14:textId="77777777" w:rsidR="00BA5820" w:rsidRDefault="00D0517F">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05AF9BE1" w14:textId="77777777" w:rsidR="00BA5820" w:rsidRDefault="00D0517F">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CFBC36E" w14:textId="77777777" w:rsidR="00BA5820" w:rsidRDefault="00BA5820">
            <w:pPr>
              <w:pStyle w:val="ac"/>
              <w:spacing w:after="0" w:line="280" w:lineRule="atLeast"/>
              <w:rPr>
                <w:rFonts w:ascii="Times New Roman" w:eastAsiaTheme="minorEastAsia" w:hAnsi="Times New Roman"/>
                <w:bCs/>
                <w:szCs w:val="22"/>
                <w:lang w:eastAsia="ko-KR"/>
              </w:rPr>
            </w:pPr>
          </w:p>
          <w:p w14:paraId="218531BF"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2.2-2C) – cleaned up</w:t>
            </w:r>
          </w:p>
          <w:p w14:paraId="0DD23D9D" w14:textId="77777777" w:rsidR="00BA5820" w:rsidRDefault="00D0517F">
            <w:pPr>
              <w:rPr>
                <w:sz w:val="22"/>
                <w:szCs w:val="22"/>
                <w:lang w:val="en-GB" w:eastAsia="zh-CN"/>
              </w:rPr>
            </w:pPr>
            <w:r>
              <w:rPr>
                <w:sz w:val="22"/>
                <w:szCs w:val="22"/>
                <w:lang w:val="en-GB" w:eastAsia="zh-CN"/>
              </w:rPr>
              <w:t>Support</w:t>
            </w:r>
          </w:p>
          <w:p w14:paraId="55925F9D"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14:paraId="6B6AF0FC" w14:textId="77777777" w:rsidR="00BA5820" w:rsidRDefault="00D0517F">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00ABE3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5D403AB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0418625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681278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3D5446D"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7AEC4CA"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06C06642" w14:textId="77777777" w:rsidR="00BA5820" w:rsidRDefault="00BA5820">
            <w:pPr>
              <w:pStyle w:val="5"/>
              <w:outlineLvl w:val="4"/>
              <w:rPr>
                <w:rFonts w:ascii="Times New Roman" w:hAnsi="Times New Roman"/>
                <w:sz w:val="20"/>
                <w:szCs w:val="22"/>
                <w:lang w:eastAsia="zh-CN"/>
              </w:rPr>
            </w:pPr>
          </w:p>
        </w:tc>
      </w:tr>
      <w:tr w:rsidR="00BA5820" w14:paraId="77562F28" w14:textId="77777777">
        <w:tc>
          <w:tcPr>
            <w:tcW w:w="1525" w:type="dxa"/>
          </w:tcPr>
          <w:p w14:paraId="3EADE9BA"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437" w:type="dxa"/>
          </w:tcPr>
          <w:p w14:paraId="30EC611C" w14:textId="77777777" w:rsidR="00BA5820" w:rsidRDefault="00D0517F">
            <w:pPr>
              <w:pStyle w:val="ac"/>
              <w:spacing w:after="0" w:line="280" w:lineRule="atLeast"/>
              <w:rPr>
                <w:rFonts w:ascii="Times New Roman" w:eastAsia="ＭＳ 明朝" w:hAnsi="Times New Roman"/>
                <w:bCs/>
                <w:sz w:val="22"/>
                <w:lang w:eastAsia="ja-JP"/>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BA5820" w14:paraId="63E74A5B" w14:textId="77777777">
        <w:tc>
          <w:tcPr>
            <w:tcW w:w="1525" w:type="dxa"/>
          </w:tcPr>
          <w:p w14:paraId="405C1661"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Theme="minorEastAsia" w:hAnsi="Times New Roman"/>
                <w:sz w:val="22"/>
                <w:szCs w:val="22"/>
                <w:lang w:eastAsia="ko-KR"/>
              </w:rPr>
              <w:t>LG Electronics</w:t>
            </w:r>
          </w:p>
        </w:tc>
        <w:tc>
          <w:tcPr>
            <w:tcW w:w="8437" w:type="dxa"/>
          </w:tcPr>
          <w:p w14:paraId="27D363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38ACA92"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2E8A4ABC" w14:textId="77777777" w:rsidR="00BA5820" w:rsidRDefault="00BA5820">
            <w:pPr>
              <w:pStyle w:val="ac"/>
              <w:spacing w:after="0" w:line="280" w:lineRule="atLeast"/>
              <w:rPr>
                <w:rFonts w:ascii="Times New Roman" w:hAnsi="Times New Roman"/>
                <w:sz w:val="22"/>
                <w:szCs w:val="22"/>
                <w:lang w:eastAsia="zh-CN"/>
              </w:rPr>
            </w:pPr>
          </w:p>
          <w:p w14:paraId="0A61E65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68CE5B7D" w14:textId="77777777" w:rsidR="00BA5820" w:rsidRDefault="00BA5820">
            <w:pPr>
              <w:pStyle w:val="ac"/>
              <w:spacing w:after="0" w:line="280" w:lineRule="atLeast"/>
              <w:rPr>
                <w:rFonts w:ascii="Times New Roman" w:eastAsiaTheme="minorEastAsia" w:hAnsi="Times New Roman"/>
                <w:sz w:val="22"/>
                <w:szCs w:val="22"/>
                <w:lang w:eastAsia="ko-KR"/>
              </w:rPr>
            </w:pPr>
          </w:p>
          <w:p w14:paraId="4F98B9F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12397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D74B76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41AD4BA7"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C1FF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DA2CF20"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9F0BF4A" w14:textId="77777777" w:rsidR="00BA5820" w:rsidRDefault="00D0517F">
            <w:pPr>
              <w:pStyle w:val="ac"/>
              <w:spacing w:after="0" w:line="280" w:lineRule="atLeast"/>
              <w:rPr>
                <w:rFonts w:ascii="Times New Roman" w:eastAsia="ＭＳ 明朝" w:hAnsi="Times New Roman"/>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BA5820" w14:paraId="3BF713EB" w14:textId="77777777">
        <w:tc>
          <w:tcPr>
            <w:tcW w:w="1525" w:type="dxa"/>
          </w:tcPr>
          <w:p w14:paraId="3B1C62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4AEA29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14523C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1F5EE9C"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14:paraId="42CFA7F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36BB20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4598B33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F4F0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62283694" w14:textId="77777777" w:rsidR="00BA5820" w:rsidRDefault="001B0B4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BC2C6F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A5723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 </w:t>
            </w:r>
          </w:p>
        </w:tc>
      </w:tr>
      <w:tr w:rsidR="007A611E" w14:paraId="6852F239" w14:textId="77777777">
        <w:tc>
          <w:tcPr>
            <w:tcW w:w="1525" w:type="dxa"/>
          </w:tcPr>
          <w:p w14:paraId="5CE9528D" w14:textId="0DF8DCD1" w:rsidR="007A611E" w:rsidRDefault="007A611E">
            <w:pPr>
              <w:pStyle w:val="ac"/>
              <w:spacing w:after="0" w:line="280" w:lineRule="atLeast"/>
              <w:rPr>
                <w:rFonts w:ascii="Times New Roman" w:hAnsi="Times New Roman"/>
                <w:sz w:val="22"/>
                <w:szCs w:val="22"/>
                <w:lang w:eastAsia="zh-CN"/>
              </w:rPr>
            </w:pPr>
            <w:r w:rsidRPr="007A611E">
              <w:rPr>
                <w:rFonts w:ascii="Times New Roman" w:hAnsi="Times New Roman"/>
                <w:sz w:val="22"/>
                <w:szCs w:val="22"/>
                <w:lang w:eastAsia="zh-CN"/>
              </w:rPr>
              <w:lastRenderedPageBreak/>
              <w:t>Lenovo, Motorola Mobility</w:t>
            </w:r>
          </w:p>
        </w:tc>
        <w:tc>
          <w:tcPr>
            <w:tcW w:w="8437" w:type="dxa"/>
          </w:tcPr>
          <w:p w14:paraId="7E10DF49" w14:textId="1032269F" w:rsidR="007A611E" w:rsidRDefault="007A611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w:t>
            </w:r>
            <w:r w:rsidR="00811075">
              <w:rPr>
                <w:rFonts w:ascii="Times New Roman" w:hAnsi="Times New Roman"/>
                <w:sz w:val="22"/>
                <w:szCs w:val="22"/>
                <w:lang w:eastAsia="zh-CN"/>
              </w:rPr>
              <w:t>both proposals and further edits by ZTE for Proposal 2.2-2C.</w:t>
            </w:r>
          </w:p>
        </w:tc>
      </w:tr>
      <w:tr w:rsidR="00EB1ECB" w14:paraId="77DC3490" w14:textId="77777777">
        <w:tc>
          <w:tcPr>
            <w:tcW w:w="1525" w:type="dxa"/>
          </w:tcPr>
          <w:p w14:paraId="47E8D5C2" w14:textId="4E7BA04B" w:rsidR="00EB1ECB" w:rsidRPr="007A611E" w:rsidRDefault="00EB1ECB" w:rsidP="00EB1ECB">
            <w:pPr>
              <w:pStyle w:val="ac"/>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77C1416C" w14:textId="77777777" w:rsidR="00EB1ECB" w:rsidRDefault="00EB1ECB" w:rsidP="00EB1ECB">
            <w:pPr>
              <w:pStyle w:val="ac"/>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4BF7C6D1" w14:textId="77777777" w:rsidR="00EB1ECB" w:rsidRPr="00A15A24" w:rsidRDefault="00EB1ECB" w:rsidP="00EB1ECB">
            <w:pPr>
              <w:pStyle w:val="5"/>
              <w:outlineLvl w:val="4"/>
              <w:rPr>
                <w:rFonts w:ascii="Times New Roman" w:hAnsi="Times New Roman"/>
                <w:u w:val="single"/>
                <w:lang w:eastAsia="zh-CN"/>
              </w:rPr>
            </w:pPr>
            <w:r w:rsidRPr="00A15A24">
              <w:rPr>
                <w:rFonts w:ascii="Times New Roman" w:hAnsi="Times New Roman"/>
                <w:u w:val="single"/>
                <w:lang w:eastAsia="zh-CN"/>
              </w:rPr>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7B93200E" w14:textId="77777777" w:rsidR="00EB1ECB" w:rsidRDefault="00EB1ECB" w:rsidP="00EB1ECB">
            <w:pPr>
              <w:pStyle w:val="ac"/>
              <w:spacing w:after="0" w:line="280" w:lineRule="atLeast"/>
              <w:rPr>
                <w:rFonts w:ascii="Times New Roman" w:eastAsiaTheme="minorEastAsia" w:hAnsi="Times New Roman"/>
                <w:bCs/>
                <w:sz w:val="22"/>
                <w:lang w:eastAsia="ko-KR"/>
              </w:rPr>
            </w:pPr>
          </w:p>
          <w:p w14:paraId="4A5D4992" w14:textId="77777777" w:rsidR="00EB1ECB" w:rsidRDefault="00EB1ECB" w:rsidP="00EB1ECB">
            <w:pPr>
              <w:pStyle w:val="ac"/>
              <w:spacing w:after="0" w:line="280" w:lineRule="atLeast"/>
              <w:rPr>
                <w:rFonts w:ascii="Times New Roman" w:hAnsi="Times New Roman"/>
                <w:sz w:val="22"/>
                <w:szCs w:val="22"/>
                <w:lang w:eastAsia="zh-CN"/>
              </w:rPr>
            </w:pPr>
          </w:p>
        </w:tc>
      </w:tr>
      <w:tr w:rsidR="0046328D" w14:paraId="4A09B755" w14:textId="77777777">
        <w:tc>
          <w:tcPr>
            <w:tcW w:w="1525" w:type="dxa"/>
          </w:tcPr>
          <w:p w14:paraId="7B992FFF" w14:textId="69F513E7" w:rsidR="0046328D" w:rsidRDefault="0046328D" w:rsidP="0046328D">
            <w:pPr>
              <w:pStyle w:val="ac"/>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Intel</w:t>
            </w:r>
          </w:p>
        </w:tc>
        <w:tc>
          <w:tcPr>
            <w:tcW w:w="8437" w:type="dxa"/>
          </w:tcPr>
          <w:p w14:paraId="7A097D8D" w14:textId="77777777" w:rsidR="0046328D" w:rsidRPr="00D16CC1" w:rsidRDefault="0046328D" w:rsidP="0046328D">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592274FF" w14:textId="77777777" w:rsidR="0046328D" w:rsidRPr="00D16CC1" w:rsidRDefault="0046328D" w:rsidP="0046328D">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ED344F8" w14:textId="77777777" w:rsidR="0046328D" w:rsidRPr="00A15A24" w:rsidRDefault="0046328D" w:rsidP="0046328D">
            <w:pPr>
              <w:pStyle w:val="ac"/>
              <w:spacing w:after="0" w:line="280" w:lineRule="atLeast"/>
              <w:rPr>
                <w:rFonts w:ascii="Times New Roman" w:eastAsiaTheme="minorEastAsia" w:hAnsi="Times New Roman"/>
                <w:bCs/>
                <w:sz w:val="22"/>
                <w:u w:val="single"/>
                <w:lang w:eastAsia="ko-KR"/>
              </w:rPr>
            </w:pPr>
          </w:p>
        </w:tc>
      </w:tr>
    </w:tbl>
    <w:p w14:paraId="10C3F9DD" w14:textId="77777777" w:rsidR="00BA5820" w:rsidRDefault="00BA5820">
      <w:pPr>
        <w:pStyle w:val="ac"/>
        <w:spacing w:after="0"/>
        <w:rPr>
          <w:rFonts w:ascii="Times New Roman" w:hAnsi="Times New Roman"/>
          <w:sz w:val="22"/>
          <w:szCs w:val="22"/>
          <w:lang w:eastAsia="zh-CN"/>
        </w:rPr>
      </w:pPr>
    </w:p>
    <w:p w14:paraId="49553E72" w14:textId="77777777" w:rsidR="00BA5820" w:rsidRDefault="00BA5820">
      <w:pPr>
        <w:pStyle w:val="ac"/>
        <w:spacing w:after="0"/>
        <w:rPr>
          <w:rFonts w:ascii="Times New Roman" w:hAnsi="Times New Roman"/>
          <w:sz w:val="22"/>
          <w:szCs w:val="22"/>
          <w:lang w:eastAsia="zh-CN"/>
        </w:rPr>
      </w:pPr>
    </w:p>
    <w:p w14:paraId="66496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ac"/>
        <w:spacing w:after="0"/>
        <w:rPr>
          <w:rFonts w:ascii="Times New Roman" w:hAnsi="Times New Roman"/>
          <w:sz w:val="22"/>
          <w:szCs w:val="22"/>
          <w:lang w:eastAsia="zh-CN"/>
        </w:rPr>
      </w:pPr>
    </w:p>
    <w:p w14:paraId="708E26F0" w14:textId="77777777" w:rsidR="00BA5820" w:rsidRDefault="00BA5820">
      <w:pPr>
        <w:pStyle w:val="ac"/>
        <w:spacing w:after="0"/>
        <w:rPr>
          <w:rFonts w:ascii="Times New Roman" w:hAnsi="Times New Roman"/>
          <w:sz w:val="22"/>
          <w:szCs w:val="22"/>
          <w:lang w:eastAsia="zh-CN"/>
        </w:rPr>
      </w:pPr>
    </w:p>
    <w:p w14:paraId="1878A8EB" w14:textId="77777777" w:rsidR="00BA5820" w:rsidRDefault="00BA5820">
      <w:pPr>
        <w:pStyle w:val="ac"/>
        <w:spacing w:after="0"/>
        <w:rPr>
          <w:rFonts w:ascii="Times New Roman" w:hAnsi="Times New Roman"/>
          <w:sz w:val="22"/>
          <w:szCs w:val="22"/>
          <w:lang w:eastAsia="zh-CN"/>
        </w:rPr>
      </w:pPr>
    </w:p>
    <w:p w14:paraId="67F51037" w14:textId="77777777" w:rsidR="00BA5820" w:rsidRDefault="00D0517F">
      <w:pPr>
        <w:pStyle w:val="3"/>
        <w:rPr>
          <w:lang w:eastAsia="zh-CN"/>
        </w:rPr>
      </w:pPr>
      <w:r>
        <w:rPr>
          <w:lang w:eastAsia="zh-CN"/>
        </w:rPr>
        <w:t>2.2.3 RAR Window &amp; RA Preamble ID</w:t>
      </w:r>
    </w:p>
    <w:p w14:paraId="3F7C0D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1B0B46">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1B0B46">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1B0B46">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ac"/>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B72DC30" w14:textId="77777777" w:rsidR="00BA5820" w:rsidRDefault="00D0517F">
      <w:pPr>
        <w:pStyle w:val="ac"/>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14:paraId="6DA96FAD" w14:textId="77777777" w:rsidR="00BA5820" w:rsidRDefault="001B0B46">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1B0B46">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ac"/>
        <w:spacing w:after="0"/>
        <w:rPr>
          <w:rFonts w:ascii="Times New Roman" w:hAnsi="Times New Roman"/>
          <w:sz w:val="22"/>
          <w:szCs w:val="22"/>
          <w:lang w:eastAsia="zh-CN"/>
        </w:rPr>
      </w:pPr>
    </w:p>
    <w:p w14:paraId="5157D57A" w14:textId="77777777" w:rsidR="00BA5820" w:rsidRDefault="00D0517F">
      <w:pPr>
        <w:pStyle w:val="4"/>
        <w:rPr>
          <w:lang w:eastAsia="zh-CN"/>
        </w:rPr>
      </w:pPr>
      <w:r>
        <w:rPr>
          <w:lang w:eastAsia="zh-CN"/>
        </w:rPr>
        <w:t>Summary of Discussions</w:t>
      </w:r>
    </w:p>
    <w:p w14:paraId="31A5847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1)</w:t>
            </w:r>
          </w:p>
          <w:p w14:paraId="1A2E2349"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ac"/>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1B0B46">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1B0B46">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1B0B46">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ac"/>
        <w:spacing w:after="0"/>
        <w:rPr>
          <w:rFonts w:ascii="Times New Roman" w:hAnsi="Times New Roman"/>
          <w:sz w:val="22"/>
          <w:szCs w:val="22"/>
          <w:lang w:eastAsia="zh-CN"/>
        </w:rPr>
      </w:pPr>
    </w:p>
    <w:p w14:paraId="3804DD8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ac"/>
        <w:spacing w:after="0"/>
        <w:rPr>
          <w:rFonts w:ascii="Times New Roman" w:hAnsi="Times New Roman"/>
          <w:sz w:val="22"/>
          <w:szCs w:val="22"/>
          <w:lang w:eastAsia="zh-CN"/>
        </w:rPr>
      </w:pPr>
    </w:p>
    <w:p w14:paraId="31B870C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ac"/>
        <w:spacing w:after="0"/>
        <w:rPr>
          <w:rFonts w:ascii="Times New Roman" w:hAnsi="Times New Roman"/>
          <w:sz w:val="22"/>
          <w:szCs w:val="22"/>
          <w:lang w:eastAsia="zh-CN"/>
        </w:rPr>
      </w:pPr>
    </w:p>
    <w:p w14:paraId="43BD6B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ac"/>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aff2"/>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aff2"/>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aff2"/>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aff2"/>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4130B0A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0B1490A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ac"/>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46FF40FC" w14:textId="77777777" w:rsidR="00BA5820" w:rsidRDefault="00BA5820">
      <w:pPr>
        <w:pStyle w:val="ac"/>
        <w:spacing w:after="0"/>
        <w:rPr>
          <w:rFonts w:ascii="Times New Roman" w:hAnsi="Times New Roman"/>
          <w:sz w:val="22"/>
          <w:szCs w:val="22"/>
          <w:lang w:eastAsia="zh-CN"/>
        </w:rPr>
      </w:pPr>
    </w:p>
    <w:p w14:paraId="496CD7D7" w14:textId="77777777" w:rsidR="00BA5820" w:rsidRDefault="00BA5820">
      <w:pPr>
        <w:pStyle w:val="ac"/>
        <w:spacing w:after="0"/>
        <w:rPr>
          <w:rFonts w:ascii="Times New Roman" w:hAnsi="Times New Roman"/>
          <w:sz w:val="22"/>
          <w:szCs w:val="22"/>
          <w:lang w:eastAsia="zh-CN"/>
        </w:rPr>
      </w:pPr>
    </w:p>
    <w:p w14:paraId="6FA13A34" w14:textId="77777777" w:rsidR="00BA5820" w:rsidRDefault="00BA5820">
      <w:pPr>
        <w:pStyle w:val="ac"/>
        <w:spacing w:after="0"/>
        <w:rPr>
          <w:rFonts w:ascii="Times New Roman" w:hAnsi="Times New Roman"/>
          <w:sz w:val="22"/>
          <w:szCs w:val="22"/>
          <w:lang w:eastAsia="zh-CN"/>
        </w:rPr>
      </w:pPr>
    </w:p>
    <w:p w14:paraId="1742DA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ac"/>
        <w:spacing w:after="0"/>
        <w:rPr>
          <w:rFonts w:ascii="Times New Roman" w:hAnsi="Times New Roman"/>
          <w:sz w:val="22"/>
          <w:szCs w:val="22"/>
          <w:lang w:eastAsia="zh-CN"/>
        </w:rPr>
      </w:pPr>
    </w:p>
    <w:p w14:paraId="66BAB0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ac"/>
        <w:spacing w:after="0"/>
        <w:rPr>
          <w:rFonts w:ascii="Times New Roman" w:hAnsi="Times New Roman"/>
          <w:sz w:val="22"/>
          <w:szCs w:val="22"/>
          <w:lang w:eastAsia="zh-CN"/>
        </w:rPr>
      </w:pPr>
    </w:p>
    <w:p w14:paraId="20C3878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ac"/>
        <w:spacing w:after="0"/>
        <w:rPr>
          <w:rFonts w:ascii="Times New Roman" w:hAnsi="Times New Roman"/>
          <w:sz w:val="22"/>
          <w:szCs w:val="22"/>
          <w:lang w:eastAsia="zh-CN"/>
        </w:rPr>
      </w:pPr>
    </w:p>
    <w:p w14:paraId="48E02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E94E88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AC5801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ac"/>
        <w:spacing w:after="0"/>
        <w:rPr>
          <w:rFonts w:ascii="Times New Roman" w:hAnsi="Times New Roman"/>
          <w:sz w:val="22"/>
          <w:szCs w:val="22"/>
          <w:lang w:eastAsia="zh-CN"/>
        </w:rPr>
      </w:pPr>
    </w:p>
    <w:p w14:paraId="7C73D54E" w14:textId="77777777" w:rsidR="00BA5820" w:rsidRDefault="00BA5820">
      <w:pPr>
        <w:pStyle w:val="ac"/>
        <w:spacing w:after="0"/>
        <w:rPr>
          <w:rFonts w:ascii="Times New Roman" w:hAnsi="Times New Roman"/>
          <w:sz w:val="22"/>
          <w:szCs w:val="22"/>
          <w:lang w:eastAsia="zh-CN"/>
        </w:rPr>
      </w:pPr>
    </w:p>
    <w:p w14:paraId="02CB103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4338EF3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ac"/>
        <w:spacing w:after="0"/>
        <w:rPr>
          <w:rFonts w:ascii="Times New Roman" w:hAnsi="Times New Roman"/>
          <w:sz w:val="22"/>
          <w:szCs w:val="22"/>
          <w:lang w:eastAsia="zh-CN"/>
        </w:rPr>
      </w:pPr>
    </w:p>
    <w:p w14:paraId="297F408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ac"/>
        <w:spacing w:after="0"/>
        <w:rPr>
          <w:rFonts w:ascii="Times New Roman" w:hAnsi="Times New Roman"/>
          <w:sz w:val="22"/>
          <w:szCs w:val="22"/>
          <w:lang w:eastAsia="zh-CN"/>
        </w:rPr>
      </w:pPr>
    </w:p>
    <w:p w14:paraId="525DCA5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ac"/>
        <w:spacing w:after="0"/>
        <w:rPr>
          <w:rFonts w:ascii="Times New Roman" w:hAnsi="Times New Roman"/>
          <w:sz w:val="22"/>
          <w:szCs w:val="22"/>
          <w:lang w:eastAsia="zh-CN"/>
        </w:rPr>
      </w:pPr>
    </w:p>
    <w:p w14:paraId="0B0BA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ac"/>
        <w:spacing w:after="0"/>
        <w:rPr>
          <w:rFonts w:ascii="Times New Roman" w:hAnsi="Times New Roman"/>
          <w:sz w:val="22"/>
          <w:szCs w:val="22"/>
          <w:lang w:eastAsia="zh-CN"/>
        </w:rPr>
      </w:pPr>
    </w:p>
    <w:p w14:paraId="496E2724"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ac"/>
        <w:spacing w:after="0"/>
        <w:rPr>
          <w:rFonts w:ascii="Times New Roman" w:hAnsi="Times New Roman"/>
          <w:sz w:val="22"/>
          <w:szCs w:val="22"/>
          <w:lang w:eastAsia="zh-CN"/>
        </w:rPr>
      </w:pPr>
    </w:p>
    <w:p w14:paraId="18E3D020" w14:textId="77777777" w:rsidR="00BA5820" w:rsidRDefault="00BA5820">
      <w:pPr>
        <w:pStyle w:val="ac"/>
        <w:spacing w:after="0"/>
        <w:rPr>
          <w:rFonts w:ascii="Times New Roman" w:hAnsi="Times New Roman"/>
          <w:sz w:val="22"/>
          <w:szCs w:val="22"/>
          <w:lang w:eastAsia="zh-CN"/>
        </w:rPr>
      </w:pPr>
    </w:p>
    <w:p w14:paraId="76B42A12" w14:textId="77777777" w:rsidR="00BA5820" w:rsidRDefault="00BA5820">
      <w:pPr>
        <w:pStyle w:val="ac"/>
        <w:spacing w:after="0"/>
        <w:rPr>
          <w:rFonts w:ascii="Times New Roman" w:hAnsi="Times New Roman"/>
          <w:sz w:val="22"/>
          <w:szCs w:val="22"/>
          <w:lang w:eastAsia="zh-CN"/>
        </w:rPr>
      </w:pPr>
    </w:p>
    <w:p w14:paraId="78BEFB8F" w14:textId="77777777" w:rsidR="00BA5820" w:rsidRDefault="00D0517F">
      <w:pPr>
        <w:pStyle w:val="3"/>
        <w:rPr>
          <w:lang w:eastAsia="zh-CN"/>
        </w:rPr>
      </w:pPr>
      <w:r>
        <w:rPr>
          <w:lang w:eastAsia="zh-CN"/>
        </w:rPr>
        <w:t>2.2.4 Other aspects on PRACH</w:t>
      </w:r>
    </w:p>
    <w:p w14:paraId="51C583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ac"/>
        <w:spacing w:after="0"/>
        <w:rPr>
          <w:rFonts w:ascii="Times New Roman" w:hAnsi="Times New Roman"/>
          <w:sz w:val="22"/>
          <w:szCs w:val="22"/>
          <w:lang w:eastAsia="zh-CN"/>
        </w:rPr>
      </w:pPr>
    </w:p>
    <w:p w14:paraId="03D6FA0B" w14:textId="77777777" w:rsidR="00BA5820" w:rsidRDefault="00BA5820">
      <w:pPr>
        <w:pStyle w:val="ac"/>
        <w:spacing w:after="0"/>
        <w:rPr>
          <w:rFonts w:ascii="Times New Roman" w:hAnsi="Times New Roman"/>
          <w:sz w:val="22"/>
          <w:szCs w:val="22"/>
          <w:lang w:eastAsia="zh-CN"/>
        </w:rPr>
      </w:pPr>
    </w:p>
    <w:p w14:paraId="69431E35" w14:textId="77777777" w:rsidR="00BA5820" w:rsidRDefault="00D0517F">
      <w:pPr>
        <w:pStyle w:val="4"/>
        <w:rPr>
          <w:lang w:eastAsia="zh-CN"/>
        </w:rPr>
      </w:pPr>
      <w:r>
        <w:rPr>
          <w:lang w:eastAsia="zh-CN"/>
        </w:rPr>
        <w:t>Summary of Discussions</w:t>
      </w:r>
    </w:p>
    <w:p w14:paraId="4EEAC9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ac"/>
        <w:spacing w:after="0"/>
        <w:rPr>
          <w:rFonts w:ascii="Times New Roman" w:hAnsi="Times New Roman"/>
          <w:sz w:val="22"/>
          <w:szCs w:val="22"/>
          <w:lang w:eastAsia="zh-CN"/>
        </w:rPr>
      </w:pPr>
    </w:p>
    <w:p w14:paraId="5B01CD9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ac"/>
        <w:spacing w:after="0"/>
        <w:rPr>
          <w:rFonts w:ascii="Times New Roman" w:hAnsi="Times New Roman"/>
          <w:sz w:val="22"/>
          <w:szCs w:val="22"/>
          <w:lang w:eastAsia="zh-CN"/>
        </w:rPr>
      </w:pPr>
    </w:p>
    <w:p w14:paraId="39CD51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ac"/>
        <w:spacing w:after="0"/>
        <w:rPr>
          <w:rFonts w:ascii="Times New Roman" w:hAnsi="Times New Roman"/>
          <w:sz w:val="22"/>
          <w:szCs w:val="22"/>
          <w:lang w:eastAsia="zh-CN"/>
        </w:rPr>
      </w:pPr>
    </w:p>
    <w:p w14:paraId="6E14BA2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2C35C7C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ac"/>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14281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ac"/>
        <w:spacing w:after="0"/>
        <w:rPr>
          <w:rFonts w:ascii="Times New Roman" w:hAnsi="Times New Roman"/>
          <w:sz w:val="22"/>
          <w:szCs w:val="22"/>
          <w:lang w:eastAsia="zh-CN"/>
        </w:rPr>
      </w:pPr>
    </w:p>
    <w:p w14:paraId="4489DE8B" w14:textId="77777777" w:rsidR="00BA5820" w:rsidRDefault="00BA5820">
      <w:pPr>
        <w:pStyle w:val="ac"/>
        <w:spacing w:after="0"/>
        <w:rPr>
          <w:rFonts w:ascii="Times New Roman" w:hAnsi="Times New Roman"/>
          <w:sz w:val="22"/>
          <w:szCs w:val="22"/>
          <w:lang w:eastAsia="zh-CN"/>
        </w:rPr>
      </w:pPr>
    </w:p>
    <w:p w14:paraId="782B54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ac"/>
        <w:spacing w:after="0"/>
        <w:rPr>
          <w:rFonts w:ascii="Times New Roman" w:hAnsi="Times New Roman"/>
          <w:sz w:val="22"/>
          <w:szCs w:val="22"/>
          <w:lang w:eastAsia="zh-CN"/>
        </w:rPr>
      </w:pPr>
    </w:p>
    <w:p w14:paraId="2E3352A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ac"/>
        <w:spacing w:after="0"/>
        <w:rPr>
          <w:rFonts w:ascii="Times New Roman" w:hAnsi="Times New Roman"/>
          <w:sz w:val="22"/>
          <w:szCs w:val="22"/>
          <w:lang w:eastAsia="zh-CN"/>
        </w:rPr>
      </w:pPr>
    </w:p>
    <w:p w14:paraId="61C2A64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ac"/>
        <w:spacing w:after="0"/>
        <w:rPr>
          <w:rFonts w:ascii="Times New Roman" w:hAnsi="Times New Roman"/>
          <w:sz w:val="22"/>
          <w:szCs w:val="22"/>
          <w:lang w:eastAsia="zh-CN"/>
        </w:rPr>
      </w:pPr>
    </w:p>
    <w:p w14:paraId="30268E1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ac"/>
        <w:spacing w:after="0"/>
        <w:rPr>
          <w:rFonts w:ascii="Times New Roman" w:hAnsi="Times New Roman"/>
          <w:sz w:val="22"/>
          <w:szCs w:val="22"/>
          <w:lang w:eastAsia="zh-CN"/>
        </w:rPr>
      </w:pPr>
    </w:p>
    <w:p w14:paraId="41510DD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ac"/>
        <w:spacing w:after="0"/>
        <w:rPr>
          <w:rFonts w:ascii="Times New Roman" w:hAnsi="Times New Roman"/>
          <w:sz w:val="22"/>
          <w:szCs w:val="22"/>
          <w:lang w:eastAsia="zh-CN"/>
        </w:rPr>
      </w:pPr>
    </w:p>
    <w:p w14:paraId="35E1B3AA"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ac"/>
        <w:spacing w:after="0"/>
        <w:rPr>
          <w:rFonts w:ascii="Times New Roman" w:hAnsi="Times New Roman"/>
          <w:sz w:val="22"/>
          <w:szCs w:val="22"/>
          <w:lang w:eastAsia="zh-CN"/>
        </w:rPr>
      </w:pPr>
    </w:p>
    <w:p w14:paraId="4CD47D32" w14:textId="77777777" w:rsidR="00BA5820" w:rsidRDefault="00BA5820">
      <w:pPr>
        <w:pStyle w:val="ac"/>
        <w:spacing w:after="0"/>
        <w:rPr>
          <w:rFonts w:ascii="Times New Roman" w:hAnsi="Times New Roman"/>
          <w:sz w:val="22"/>
          <w:szCs w:val="22"/>
          <w:lang w:eastAsia="zh-CN"/>
        </w:rPr>
      </w:pPr>
    </w:p>
    <w:p w14:paraId="0ED3CBA5" w14:textId="77777777" w:rsidR="00BA5820" w:rsidRDefault="00D0517F">
      <w:pPr>
        <w:pStyle w:val="2"/>
        <w:rPr>
          <w:lang w:eastAsia="zh-CN"/>
        </w:rPr>
      </w:pPr>
      <w:r>
        <w:rPr>
          <w:lang w:eastAsia="zh-CN"/>
        </w:rPr>
        <w:t xml:space="preserve">2.3 Others Aspects </w:t>
      </w:r>
    </w:p>
    <w:p w14:paraId="6E3842AB" w14:textId="77777777" w:rsidR="00BA5820" w:rsidRDefault="00BA5820">
      <w:pPr>
        <w:pStyle w:val="ac"/>
        <w:spacing w:after="0"/>
        <w:rPr>
          <w:rFonts w:ascii="Times New Roman" w:hAnsi="Times New Roman"/>
          <w:sz w:val="22"/>
          <w:szCs w:val="22"/>
          <w:lang w:eastAsia="zh-CN"/>
        </w:rPr>
      </w:pPr>
    </w:p>
    <w:p w14:paraId="7F62902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ac"/>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06D4A6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ac"/>
        <w:spacing w:after="0"/>
        <w:ind w:left="1440"/>
        <w:rPr>
          <w:rFonts w:ascii="Times New Roman" w:hAnsi="Times New Roman"/>
          <w:sz w:val="22"/>
          <w:szCs w:val="22"/>
          <w:lang w:eastAsia="zh-CN"/>
        </w:rPr>
      </w:pPr>
    </w:p>
    <w:p w14:paraId="14647E5C" w14:textId="77777777" w:rsidR="00BA5820" w:rsidRDefault="00BA5820">
      <w:pPr>
        <w:pStyle w:val="ac"/>
        <w:spacing w:after="0"/>
        <w:rPr>
          <w:rFonts w:ascii="Times New Roman" w:hAnsi="Times New Roman"/>
          <w:sz w:val="22"/>
          <w:szCs w:val="22"/>
          <w:lang w:eastAsia="zh-CN"/>
        </w:rPr>
      </w:pPr>
    </w:p>
    <w:p w14:paraId="6E5053D4" w14:textId="77777777" w:rsidR="00BA5820" w:rsidRDefault="00D0517F">
      <w:pPr>
        <w:pStyle w:val="4"/>
        <w:rPr>
          <w:lang w:eastAsia="zh-CN"/>
        </w:rPr>
      </w:pPr>
      <w:r>
        <w:rPr>
          <w:lang w:eastAsia="zh-CN"/>
        </w:rPr>
        <w:t>Summary of Discussions</w:t>
      </w:r>
    </w:p>
    <w:p w14:paraId="1AACE6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ac"/>
        <w:spacing w:after="0"/>
        <w:rPr>
          <w:rFonts w:ascii="Times New Roman" w:hAnsi="Times New Roman"/>
          <w:sz w:val="22"/>
          <w:szCs w:val="22"/>
          <w:lang w:eastAsia="zh-CN"/>
        </w:rPr>
      </w:pPr>
    </w:p>
    <w:p w14:paraId="2E40983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ac"/>
        <w:spacing w:after="0"/>
        <w:rPr>
          <w:rFonts w:ascii="Times New Roman" w:hAnsi="Times New Roman"/>
          <w:sz w:val="22"/>
          <w:szCs w:val="22"/>
          <w:lang w:eastAsia="zh-CN"/>
        </w:rPr>
      </w:pPr>
    </w:p>
    <w:p w14:paraId="12E49D7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779A9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ac"/>
        <w:spacing w:after="0"/>
        <w:rPr>
          <w:rFonts w:ascii="Times New Roman" w:hAnsi="Times New Roman"/>
          <w:sz w:val="22"/>
          <w:szCs w:val="22"/>
          <w:lang w:eastAsia="zh-CN"/>
        </w:rPr>
      </w:pPr>
    </w:p>
    <w:p w14:paraId="6BE9F1F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ac"/>
        <w:spacing w:after="0"/>
        <w:rPr>
          <w:rFonts w:ascii="Times New Roman" w:hAnsi="Times New Roman"/>
          <w:sz w:val="22"/>
          <w:szCs w:val="22"/>
          <w:lang w:eastAsia="zh-CN"/>
        </w:rPr>
      </w:pPr>
    </w:p>
    <w:p w14:paraId="50AF4BE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ac"/>
        <w:spacing w:after="0"/>
        <w:rPr>
          <w:rFonts w:ascii="Times New Roman" w:hAnsi="Times New Roman"/>
          <w:sz w:val="22"/>
          <w:szCs w:val="22"/>
          <w:lang w:eastAsia="zh-CN"/>
        </w:rPr>
      </w:pPr>
    </w:p>
    <w:p w14:paraId="52D54F4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ac"/>
        <w:spacing w:after="0"/>
        <w:rPr>
          <w:rFonts w:ascii="Times New Roman" w:hAnsi="Times New Roman"/>
          <w:sz w:val="22"/>
          <w:szCs w:val="22"/>
          <w:lang w:eastAsia="zh-CN"/>
        </w:rPr>
      </w:pPr>
    </w:p>
    <w:p w14:paraId="1AD5C5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ac"/>
        <w:spacing w:after="0"/>
        <w:rPr>
          <w:rFonts w:ascii="Times New Roman" w:hAnsi="Times New Roman"/>
          <w:sz w:val="22"/>
          <w:szCs w:val="22"/>
          <w:lang w:eastAsia="zh-CN"/>
        </w:rPr>
      </w:pPr>
    </w:p>
    <w:p w14:paraId="54611F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ac"/>
        <w:spacing w:after="0"/>
        <w:rPr>
          <w:rFonts w:ascii="Times New Roman" w:hAnsi="Times New Roman"/>
          <w:sz w:val="22"/>
          <w:szCs w:val="22"/>
          <w:lang w:eastAsia="zh-CN"/>
        </w:rPr>
      </w:pPr>
    </w:p>
    <w:p w14:paraId="6CE82795" w14:textId="77777777" w:rsidR="00BA5820" w:rsidRDefault="00BA5820">
      <w:pPr>
        <w:pStyle w:val="ac"/>
        <w:spacing w:after="0"/>
        <w:rPr>
          <w:rFonts w:ascii="Times New Roman" w:hAnsi="Times New Roman"/>
          <w:sz w:val="22"/>
          <w:szCs w:val="22"/>
          <w:lang w:eastAsia="zh-CN"/>
        </w:rPr>
      </w:pPr>
    </w:p>
    <w:p w14:paraId="21438388" w14:textId="77777777" w:rsidR="00BA5820" w:rsidRDefault="00D0517F">
      <w:pPr>
        <w:pStyle w:val="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ac"/>
        <w:spacing w:after="0"/>
        <w:rPr>
          <w:rFonts w:ascii="Times New Roman" w:hAnsi="Times New Roman"/>
          <w:sz w:val="22"/>
          <w:szCs w:val="22"/>
          <w:lang w:eastAsia="zh-CN"/>
        </w:rPr>
      </w:pPr>
    </w:p>
    <w:p w14:paraId="4E001581" w14:textId="77777777" w:rsidR="00BA5820" w:rsidRDefault="00BA5820">
      <w:pPr>
        <w:pStyle w:val="ac"/>
        <w:spacing w:after="0"/>
        <w:rPr>
          <w:rFonts w:ascii="Times New Roman" w:hAnsi="Times New Roman"/>
          <w:sz w:val="22"/>
          <w:szCs w:val="22"/>
          <w:lang w:eastAsia="zh-CN"/>
        </w:rPr>
      </w:pPr>
    </w:p>
    <w:p w14:paraId="7445E2F5" w14:textId="77777777" w:rsidR="00BA5820" w:rsidRDefault="00D0517F">
      <w:pPr>
        <w:pStyle w:val="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ac"/>
        <w:spacing w:after="0"/>
        <w:rPr>
          <w:rFonts w:ascii="Times New Roman" w:hAnsi="Times New Roman"/>
          <w:sz w:val="22"/>
          <w:szCs w:val="22"/>
          <w:lang w:eastAsia="zh-CN"/>
        </w:rPr>
      </w:pPr>
    </w:p>
    <w:p w14:paraId="58D2E9C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14:paraId="2E604FE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C3CE7">
        <w:rPr>
          <w:rFonts w:ascii="Times New Roman" w:hAnsi="Times New Roman"/>
          <w:position w:val="-5"/>
          <w:sz w:val="22"/>
          <w:szCs w:val="22"/>
        </w:rPr>
        <w:pict w14:anchorId="2042A81B">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ac"/>
        <w:spacing w:after="0"/>
        <w:rPr>
          <w:rFonts w:ascii="Times New Roman" w:hAnsi="Times New Roman"/>
          <w:sz w:val="22"/>
          <w:szCs w:val="22"/>
          <w:lang w:eastAsia="zh-CN"/>
        </w:rPr>
      </w:pPr>
    </w:p>
    <w:p w14:paraId="79FB92AB" w14:textId="77777777" w:rsidR="00BA5820" w:rsidRDefault="00BA5820">
      <w:pPr>
        <w:pStyle w:val="ac"/>
        <w:spacing w:after="0"/>
        <w:rPr>
          <w:rFonts w:ascii="Times New Roman" w:hAnsi="Times New Roman"/>
          <w:sz w:val="22"/>
          <w:szCs w:val="22"/>
          <w:lang w:eastAsia="zh-CN"/>
        </w:rPr>
      </w:pPr>
    </w:p>
    <w:p w14:paraId="4336980B" w14:textId="77777777" w:rsidR="00BA5820" w:rsidRDefault="00BA5820">
      <w:pPr>
        <w:pStyle w:val="ac"/>
        <w:spacing w:after="0"/>
        <w:rPr>
          <w:rFonts w:ascii="Times New Roman" w:hAnsi="Times New Roman"/>
          <w:sz w:val="22"/>
          <w:szCs w:val="22"/>
          <w:lang w:eastAsia="zh-CN"/>
        </w:rPr>
      </w:pPr>
    </w:p>
    <w:p w14:paraId="2073A37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ac"/>
        <w:spacing w:after="0"/>
        <w:rPr>
          <w:rFonts w:ascii="Times New Roman" w:hAnsi="Times New Roman"/>
          <w:sz w:val="22"/>
          <w:szCs w:val="22"/>
          <w:lang w:eastAsia="zh-CN"/>
        </w:rPr>
      </w:pPr>
    </w:p>
    <w:p w14:paraId="6B425FA2" w14:textId="77777777" w:rsidR="00BA5820" w:rsidRDefault="00D0517F">
      <w:pPr>
        <w:pStyle w:val="1"/>
        <w:textAlignment w:val="auto"/>
        <w:rPr>
          <w:rFonts w:cs="Arial"/>
          <w:sz w:val="32"/>
          <w:szCs w:val="32"/>
          <w:lang w:val="en-US"/>
        </w:rPr>
      </w:pPr>
      <w:r>
        <w:rPr>
          <w:rFonts w:cs="Arial"/>
          <w:sz w:val="32"/>
          <w:szCs w:val="32"/>
          <w:lang w:val="en-US"/>
        </w:rPr>
        <w:t>Reference</w:t>
      </w:r>
    </w:p>
    <w:p w14:paraId="6C5BCBA0" w14:textId="77777777" w:rsidR="00BA5820" w:rsidRDefault="00D0517F">
      <w:pPr>
        <w:pStyle w:val="aff2"/>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aff2"/>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aff2"/>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aff2"/>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aff2"/>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aff2"/>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aff2"/>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aff2"/>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aff2"/>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aff2"/>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aff2"/>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aff2"/>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aff2"/>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aff2"/>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aff2"/>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aff2"/>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aff2"/>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aff2"/>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aff2"/>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aff2"/>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aff2"/>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aff2"/>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aff2"/>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aff2"/>
        <w:numPr>
          <w:ilvl w:val="0"/>
          <w:numId w:val="50"/>
        </w:numPr>
        <w:ind w:left="540" w:hanging="540"/>
        <w:rPr>
          <w:lang w:eastAsia="zh-CN"/>
        </w:rPr>
      </w:pPr>
      <w:r>
        <w:rPr>
          <w:lang w:eastAsia="zh-CN"/>
        </w:rPr>
        <w:t>R1-2107789, “Initial access aspects,” Sharp</w:t>
      </w:r>
    </w:p>
    <w:p w14:paraId="02620DBD" w14:textId="77777777" w:rsidR="00BA5820" w:rsidRDefault="00D0517F">
      <w:pPr>
        <w:pStyle w:val="aff2"/>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aff2"/>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aff2"/>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aff2"/>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6D0F" w14:textId="77777777" w:rsidR="001B0B46" w:rsidRDefault="001B0B46">
      <w:pPr>
        <w:spacing w:after="0" w:line="240" w:lineRule="auto"/>
      </w:pPr>
      <w:r>
        <w:separator/>
      </w:r>
    </w:p>
  </w:endnote>
  <w:endnote w:type="continuationSeparator" w:id="0">
    <w:p w14:paraId="35505FCE" w14:textId="77777777" w:rsidR="001B0B46" w:rsidRDefault="001B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56EE" w14:textId="77777777" w:rsidR="00C75065" w:rsidRDefault="00C7506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37BA23B" w14:textId="77777777" w:rsidR="00C75065" w:rsidRDefault="00C7506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0221" w14:textId="77777777" w:rsidR="00C75065" w:rsidRDefault="00C75065">
    <w:pPr>
      <w:pStyle w:val="af1"/>
      <w:ind w:right="360"/>
    </w:pPr>
    <w:r>
      <w:rPr>
        <w:rStyle w:val="afc"/>
      </w:rPr>
      <w:fldChar w:fldCharType="begin"/>
    </w:r>
    <w:r>
      <w:rPr>
        <w:rStyle w:val="afc"/>
      </w:rPr>
      <w:instrText xml:space="preserve"> PAGE </w:instrText>
    </w:r>
    <w:r>
      <w:rPr>
        <w:rStyle w:val="afc"/>
      </w:rPr>
      <w:fldChar w:fldCharType="separate"/>
    </w:r>
    <w:r>
      <w:rPr>
        <w:rStyle w:val="afc"/>
        <w:noProof/>
      </w:rPr>
      <w:t>48</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noProof/>
      </w:rPr>
      <w:t>140</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0EF1" w14:textId="77777777" w:rsidR="001B0B46" w:rsidRDefault="001B0B46">
      <w:pPr>
        <w:spacing w:after="0" w:line="240" w:lineRule="auto"/>
      </w:pPr>
      <w:r>
        <w:separator/>
      </w:r>
    </w:p>
  </w:footnote>
  <w:footnote w:type="continuationSeparator" w:id="0">
    <w:p w14:paraId="69BF10C5" w14:textId="77777777" w:rsidR="001B0B46" w:rsidRDefault="001B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8D87" w14:textId="77777777" w:rsidR="00C75065" w:rsidRDefault="00C750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B46"/>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28D"/>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820"/>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CE7"/>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0734"/>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78B4542-841C-4611-9623-F938DF6C8B8A}">
  <ds:schemaRefs>
    <ds:schemaRef ds:uri="http://schemas.openxmlformats.org/officeDocument/2006/bibliography"/>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143</Pages>
  <Words>48779</Words>
  <Characters>278043</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Tomoya Nunome</cp:lastModifiedBy>
  <cp:revision>10</cp:revision>
  <cp:lastPrinted>2011-11-09T07:49:00Z</cp:lastPrinted>
  <dcterms:created xsi:type="dcterms:W3CDTF">2021-08-23T09:51:00Z</dcterms:created>
  <dcterms:modified xsi:type="dcterms:W3CDTF">2021-08-23T11:27:00Z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