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3C376" w14:textId="77777777" w:rsidR="00BA5820" w:rsidRDefault="00D0517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B1E3B11" w14:textId="77777777" w:rsidR="00BA5820" w:rsidRDefault="00D0517F">
          <w:pPr>
            <w:spacing w:after="0"/>
            <w:ind w:left="1988" w:hanging="1988"/>
            <w:jc w:val="both"/>
            <w:rPr>
              <w:rFonts w:ascii="Arial" w:hAnsi="Arial" w:cs="Arial"/>
              <w:b/>
              <w:sz w:val="24"/>
            </w:rPr>
          </w:pPr>
          <w:r>
            <w:rPr>
              <w:rFonts w:ascii="Arial" w:hAnsi="Arial" w:cs="Arial"/>
              <w:b/>
              <w:sz w:val="24"/>
            </w:rPr>
            <w:t>e-Meeting, August 16 – 27, 2021</w:t>
          </w:r>
        </w:p>
      </w:sdtContent>
    </w:sdt>
    <w:p w14:paraId="31CCD3AB" w14:textId="77777777" w:rsidR="00BA5820" w:rsidRDefault="00BA5820">
      <w:pPr>
        <w:spacing w:after="0"/>
        <w:ind w:left="1988" w:hanging="1988"/>
        <w:jc w:val="both"/>
        <w:rPr>
          <w:rFonts w:ascii="Arial" w:hAnsi="Arial" w:cs="Arial"/>
          <w:b/>
          <w:sz w:val="24"/>
        </w:rPr>
      </w:pPr>
    </w:p>
    <w:p w14:paraId="19E10E75" w14:textId="77777777" w:rsidR="00BA5820" w:rsidRDefault="00D0517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F44EFB" w14:textId="77777777" w:rsidR="00BA5820" w:rsidRDefault="00D0517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#2 of email discussion on initial access aspect of NR extension up to 71 GHz</w:t>
          </w:r>
        </w:sdtContent>
      </w:sdt>
    </w:p>
    <w:p w14:paraId="5C86E107" w14:textId="77777777" w:rsidR="00BA5820" w:rsidRDefault="00D0517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3D73AE52" w14:textId="77777777" w:rsidR="00BA5820" w:rsidRDefault="00D0517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19F36565" w14:textId="77777777" w:rsidR="00BA5820" w:rsidRDefault="00BA5820">
      <w:pPr>
        <w:spacing w:after="0"/>
        <w:ind w:left="2388" w:hangingChars="995" w:hanging="2388"/>
        <w:jc w:val="both"/>
        <w:rPr>
          <w:sz w:val="24"/>
        </w:rPr>
      </w:pPr>
    </w:p>
    <w:p w14:paraId="298592DC" w14:textId="77777777" w:rsidR="00BA5820" w:rsidRDefault="00D0517F">
      <w:pPr>
        <w:pStyle w:val="Heading1"/>
        <w:numPr>
          <w:ilvl w:val="0"/>
          <w:numId w:val="5"/>
        </w:numPr>
        <w:ind w:left="360"/>
        <w:rPr>
          <w:rFonts w:cs="Arial"/>
          <w:sz w:val="32"/>
          <w:szCs w:val="32"/>
          <w:lang w:val="en-US"/>
        </w:rPr>
      </w:pPr>
      <w:r>
        <w:rPr>
          <w:rFonts w:cs="Arial"/>
          <w:sz w:val="32"/>
          <w:szCs w:val="32"/>
          <w:lang w:val="en-US"/>
        </w:rPr>
        <w:t>Introduction</w:t>
      </w:r>
    </w:p>
    <w:p w14:paraId="045FBA1F" w14:textId="77777777" w:rsidR="00BA5820" w:rsidRDefault="00D0517F">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6773F394" w14:textId="77777777" w:rsidR="00BA5820" w:rsidRDefault="00BA5820">
      <w:pPr>
        <w:ind w:firstLine="288"/>
        <w:rPr>
          <w:sz w:val="22"/>
          <w:szCs w:val="22"/>
          <w:lang w:eastAsia="zh-CN"/>
        </w:rPr>
      </w:pPr>
    </w:p>
    <w:p w14:paraId="66545712" w14:textId="77777777" w:rsidR="00BA5820" w:rsidRDefault="00D0517F">
      <w:pPr>
        <w:pStyle w:val="Heading1"/>
        <w:numPr>
          <w:ilvl w:val="0"/>
          <w:numId w:val="5"/>
        </w:numPr>
        <w:ind w:left="360"/>
        <w:rPr>
          <w:rFonts w:cs="Arial"/>
          <w:sz w:val="32"/>
          <w:szCs w:val="32"/>
          <w:lang w:val="en-US"/>
        </w:rPr>
      </w:pPr>
      <w:r>
        <w:rPr>
          <w:rFonts w:cs="Arial"/>
          <w:sz w:val="32"/>
          <w:szCs w:val="32"/>
        </w:rPr>
        <w:t>Summary of issues</w:t>
      </w:r>
    </w:p>
    <w:p w14:paraId="4C9D335E" w14:textId="77777777" w:rsidR="00BA5820" w:rsidRDefault="00D0517F">
      <w:pPr>
        <w:pStyle w:val="Heading2"/>
        <w:rPr>
          <w:lang w:eastAsia="zh-CN"/>
        </w:rPr>
      </w:pPr>
      <w:r>
        <w:rPr>
          <w:lang w:eastAsia="zh-CN"/>
        </w:rPr>
        <w:t xml:space="preserve">2.1 SSB Aspects </w:t>
      </w:r>
    </w:p>
    <w:p w14:paraId="45C87138" w14:textId="77777777" w:rsidR="00BA5820" w:rsidRDefault="00D0517F">
      <w:pPr>
        <w:pStyle w:val="Heading3"/>
        <w:rPr>
          <w:lang w:eastAsia="zh-CN"/>
        </w:rPr>
      </w:pPr>
      <w:r>
        <w:rPr>
          <w:lang w:eastAsia="zh-CN"/>
        </w:rPr>
        <w:t>2.1.1 DRS Related Aspects (and other MIB design other than CORESET#0/Type0-PDCCH)</w:t>
      </w:r>
    </w:p>
    <w:p w14:paraId="35AC438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CA7E8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40A016E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589C76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0587C96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45476B0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5FE30014" w14:textId="77777777" w:rsidR="00BA5820" w:rsidRDefault="00D0517F">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use the following method to implicitly indicate in SIB1 that DBTW is enabled/disabled:</w:t>
      </w:r>
    </w:p>
    <w:p w14:paraId="2286F31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E29259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7B947A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0A1E477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6A957D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699C57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2DD20B5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6E0B06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7F7699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299BCA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58C03D1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61F395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58AE138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92FB60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67D74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8BBA938" w14:textId="77777777" w:rsidR="00BA5820" w:rsidRDefault="00D0517F">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5257BA0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0A88CC4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D1288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0B08B15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678908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0F1C41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4A1C16F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32A916C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1BDCD5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01F087A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038FE0F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41B717E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81D39D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0441203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17C898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1B60EA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D4FD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06CC10B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5DAB209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090F0DD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2192AC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12F72B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2F59730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159FB06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2A3F7B3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6065F8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43083B7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DDE9C5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501FF04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74526CC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1923C79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0CADAA3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D6844E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427C62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4E9B29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4751E5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0C193D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F529DE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5F8161D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01935FA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0DC96EC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3AA708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CAABF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7D6FF7B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4B7E895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506867A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Q can be in MIB for a best effort, and if not possible, in </w:t>
      </w:r>
      <w:proofErr w:type="gramStart"/>
      <w:r>
        <w:rPr>
          <w:rFonts w:ascii="Times New Roman" w:hAnsi="Times New Roman"/>
          <w:sz w:val="22"/>
          <w:szCs w:val="22"/>
          <w:lang w:eastAsia="zh-CN"/>
        </w:rPr>
        <w:t>SIB1;</w:t>
      </w:r>
      <w:proofErr w:type="gramEnd"/>
    </w:p>
    <w:p w14:paraId="505DA5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3391915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Pr>
          <w:rFonts w:ascii="Times New Roman" w:hAnsi="Times New Roman"/>
          <w:sz w:val="22"/>
          <w:szCs w:val="22"/>
          <w:lang w:eastAsia="zh-CN"/>
        </w:rPr>
        <w:t>size;</w:t>
      </w:r>
      <w:proofErr w:type="gramEnd"/>
    </w:p>
    <w:p w14:paraId="72821B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045DA77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17ED97D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7th LSB);</w:t>
      </w:r>
    </w:p>
    <w:p w14:paraId="10E7856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1CF66A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45D006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6EE478F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4E01222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1C88E3C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A9805F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4528B98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46634F9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6AF1D1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59ED3D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7D59916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702CE9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06140F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4A9E1B0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E80D1B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EFAF77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1CF50FE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006F480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482A7F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158AE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231F471" w14:textId="77777777" w:rsidR="00BA5820" w:rsidRDefault="00D0517F">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17B8BD6" w14:textId="77777777" w:rsidR="00BA5820" w:rsidRDefault="00D0517F">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6BB06316" w14:textId="77777777" w:rsidR="00BA5820" w:rsidRDefault="00D0517F">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68D634BB" w14:textId="77777777" w:rsidR="00BA5820" w:rsidRDefault="00D0517F">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86810"/>
      <w:bookmarkStart w:id="6" w:name="_Toc78986813"/>
      <w:bookmarkStart w:id="7" w:name="_Toc78908983"/>
      <w:bookmarkStart w:id="8" w:name="_Toc78986809"/>
      <w:bookmarkStart w:id="9" w:name="_Toc78986816"/>
      <w:bookmarkStart w:id="10" w:name="_Toc78986815"/>
      <w:bookmarkStart w:id="11" w:name="_Toc78909048"/>
      <w:bookmarkStart w:id="12" w:name="_Toc78986808"/>
      <w:bookmarkStart w:id="13" w:name="_Toc78986812"/>
      <w:bookmarkStart w:id="14" w:name="_Toc78911493"/>
      <w:bookmarkStart w:id="15" w:name="_Toc78986814"/>
      <w:bookmarkEnd w:id="4"/>
      <w:bookmarkEnd w:id="5"/>
      <w:bookmarkEnd w:id="6"/>
      <w:bookmarkEnd w:id="7"/>
      <w:bookmarkEnd w:id="8"/>
      <w:bookmarkEnd w:id="9"/>
      <w:bookmarkEnd w:id="10"/>
      <w:bookmarkEnd w:id="11"/>
      <w:bookmarkEnd w:id="12"/>
      <w:bookmarkEnd w:id="13"/>
      <w:bookmarkEnd w:id="14"/>
      <w:bookmarkEnd w:id="15"/>
    </w:p>
    <w:p w14:paraId="7CB1DFF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4EE923F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115F8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2E64A7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77C2F3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46328D">
        <w:rPr>
          <w:rFonts w:ascii="Times New Roman" w:hAnsi="Times New Roman"/>
          <w:sz w:val="22"/>
          <w:szCs w:val="22"/>
          <w:lang w:eastAsia="zh-CN"/>
        </w:rPr>
        <w:pict w14:anchorId="2A3A0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0D1280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19D9EF6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58C1D7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1F76F83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21E28F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A160EF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B4879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65EECE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B31D0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5C6E72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42515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DB2C0D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7D9C1F2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Group additional SSB locations and associate each group to set of regular SSB positions,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after each block of 16 regular SSB positions there is associated group of up to four additional positions that can be used to retransmit any of the associated actual SSBs.</w:t>
      </w:r>
    </w:p>
    <w:p w14:paraId="6964773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4E3EFEB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61BE2B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578F7E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and LBT procedure for other/rest of the SSBs.</w:t>
      </w:r>
    </w:p>
    <w:p w14:paraId="37059A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6D12529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72F864C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E3FA1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2A13544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2961E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142029B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EC7D4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B8E46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1C423A4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gramStart"/>
      <w:r>
        <w:rPr>
          <w:rFonts w:ascii="Times New Roman" w:hAnsi="Times New Roman"/>
          <w:sz w:val="22"/>
          <w:szCs w:val="22"/>
          <w:lang w:eastAsia="zh-CN"/>
        </w:rPr>
        <w:t>long term</w:t>
      </w:r>
      <w:proofErr w:type="gramEnd"/>
      <w:r>
        <w:rPr>
          <w:rFonts w:ascii="Times New Roman" w:hAnsi="Times New Roman"/>
          <w:sz w:val="22"/>
          <w:szCs w:val="22"/>
          <w:lang w:eastAsia="zh-CN"/>
        </w:rPr>
        <w:t xml:space="preserve"> sensing could be considered as an approach to enabling/disabling DBTW. </w:t>
      </w:r>
    </w:p>
    <w:p w14:paraId="33C15D5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1C261C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7D14FC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915DCD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46C693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4B157C7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125437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43E7960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67433C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2F36F4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001A92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is 64.</w:t>
      </w:r>
    </w:p>
    <w:p w14:paraId="3AC3F2C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0A455E1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23748C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DEF215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19DF62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9D6467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1C596C7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DA2DE0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5C2CB9B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ADD6F0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5BF95F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08D8143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48B52F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4FFA02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45307B43" w14:textId="77777777" w:rsidR="00BA5820" w:rsidRDefault="00D0517F">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6FF599E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3C1ED1B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05614C28" w14:textId="77777777" w:rsidR="00BA5820" w:rsidRDefault="00D0517F">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00B33D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7754B076" w14:textId="77777777" w:rsidR="00BA5820" w:rsidRDefault="00D0517F">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0702842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069561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BBDE9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FADA15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312A42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D302C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C17F92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EBDE04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0551C3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CC80E9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11E518F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1CFC831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1E3DF9C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4AA2FFE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A405A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41D208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31A122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DB8AD2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00D6C6A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4A8E905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A45080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5516AA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F75636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1573655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0703D5A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277A9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A96214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C86C23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8D648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5FB37B2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03882DC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1A5033D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1E2443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6065F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7D33DEE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49FC77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58EB7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7F3378E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74B24C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773CEDB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77778CE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406609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258E513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5FCEB8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188C84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1C7B23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450C5F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6C4901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DD9BBC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5054B7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172DA2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4CBFC2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73A0CBB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AB45A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73F5B9E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4EAEA74" w14:textId="77777777" w:rsidR="00BA5820" w:rsidRDefault="00BA5820">
      <w:pPr>
        <w:pStyle w:val="BodyText"/>
        <w:spacing w:after="0"/>
        <w:rPr>
          <w:rFonts w:ascii="Times New Roman" w:hAnsi="Times New Roman"/>
          <w:sz w:val="22"/>
          <w:szCs w:val="22"/>
          <w:lang w:eastAsia="zh-CN"/>
        </w:rPr>
      </w:pPr>
    </w:p>
    <w:p w14:paraId="33313BE2" w14:textId="77777777" w:rsidR="00BA5820" w:rsidRDefault="00BA5820">
      <w:pPr>
        <w:pStyle w:val="BodyText"/>
        <w:spacing w:after="0"/>
        <w:rPr>
          <w:rFonts w:ascii="Times New Roman" w:hAnsi="Times New Roman"/>
          <w:sz w:val="22"/>
          <w:szCs w:val="22"/>
          <w:lang w:eastAsia="zh-CN"/>
        </w:rPr>
      </w:pPr>
    </w:p>
    <w:p w14:paraId="02D31B7B" w14:textId="77777777" w:rsidR="00BA5820" w:rsidRDefault="00D0517F">
      <w:pPr>
        <w:pStyle w:val="Heading4"/>
        <w:rPr>
          <w:lang w:eastAsia="zh-CN"/>
        </w:rPr>
      </w:pPr>
      <w:r>
        <w:rPr>
          <w:lang w:eastAsia="zh-CN"/>
        </w:rPr>
        <w:t>Summary of Discussions</w:t>
      </w:r>
    </w:p>
    <w:p w14:paraId="77D1F10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BA5820" w14:paraId="339D9656" w14:textId="77777777">
        <w:tc>
          <w:tcPr>
            <w:tcW w:w="9962" w:type="dxa"/>
          </w:tcPr>
          <w:p w14:paraId="4C17C3D4" w14:textId="77777777" w:rsidR="00BA5820" w:rsidRDefault="00D0517F">
            <w:pPr>
              <w:spacing w:before="0" w:after="0" w:line="240" w:lineRule="auto"/>
              <w:rPr>
                <w:b/>
                <w:bCs/>
                <w:lang w:eastAsia="zh-CN"/>
              </w:rPr>
            </w:pPr>
            <w:r>
              <w:rPr>
                <w:b/>
                <w:bCs/>
                <w:lang w:eastAsia="zh-CN"/>
              </w:rPr>
              <w:t>Agreement:</w:t>
            </w:r>
          </w:p>
          <w:p w14:paraId="46C06E5D" w14:textId="77777777" w:rsidR="00BA5820" w:rsidRDefault="00D0517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5F56B12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1BD767C2"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1B44C9A"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6CEB829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1FDC21C"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1F0C6B5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A7EA0CD"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26EBBB28"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C77A97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55AD6CC9"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79332F16"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BA2578D"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5E05A01A" w14:textId="77777777" w:rsidR="00BA5820" w:rsidRDefault="00BA5820">
            <w:pPr>
              <w:spacing w:before="0" w:after="0" w:line="240" w:lineRule="auto"/>
              <w:rPr>
                <w:b/>
                <w:bCs/>
              </w:rPr>
            </w:pPr>
          </w:p>
          <w:p w14:paraId="18DBE428" w14:textId="77777777" w:rsidR="00BA5820" w:rsidRDefault="00D0517F">
            <w:pPr>
              <w:spacing w:before="0" w:after="0" w:line="240" w:lineRule="auto"/>
              <w:rPr>
                <w:b/>
                <w:bCs/>
                <w:lang w:eastAsia="zh-CN"/>
              </w:rPr>
            </w:pPr>
            <w:r>
              <w:rPr>
                <w:b/>
                <w:bCs/>
                <w:lang w:eastAsia="zh-CN"/>
              </w:rPr>
              <w:t>Agreement:</w:t>
            </w:r>
          </w:p>
          <w:p w14:paraId="46CC9CC9"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2A7A516"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474FD34"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7722A747"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07784482"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BE8F07E"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25ECD45"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9F58C16"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4C0BEE6D"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00C69B8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5E4A1C6E" w14:textId="77777777" w:rsidR="00BA5820" w:rsidRDefault="00BA5820">
            <w:pPr>
              <w:spacing w:before="0" w:after="0" w:line="240" w:lineRule="auto"/>
              <w:rPr>
                <w:b/>
                <w:bCs/>
                <w:lang w:eastAsia="zh-CN"/>
              </w:rPr>
            </w:pPr>
          </w:p>
          <w:p w14:paraId="5C31883E" w14:textId="77777777" w:rsidR="00BA5820" w:rsidRDefault="00D0517F">
            <w:pPr>
              <w:spacing w:before="0" w:after="0" w:line="240" w:lineRule="auto"/>
              <w:rPr>
                <w:b/>
                <w:bCs/>
                <w:lang w:eastAsia="zh-CN"/>
              </w:rPr>
            </w:pPr>
            <w:r>
              <w:rPr>
                <w:b/>
                <w:bCs/>
                <w:lang w:eastAsia="zh-CN"/>
              </w:rPr>
              <w:t>Agreement:</w:t>
            </w:r>
          </w:p>
          <w:p w14:paraId="7344A77C" w14:textId="77777777" w:rsidR="00BA5820" w:rsidRDefault="00D0517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BDA2EA5" w14:textId="77777777" w:rsidR="00BA5820" w:rsidRDefault="00D0517F">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C3C2750"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5ABD0AD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46328D">
              <w:rPr>
                <w:position w:val="-6"/>
              </w:rPr>
              <w:pict w14:anchorId="0EEF321E">
                <v:shape id="_x0000_i1026" type="#_x0000_t75" style="width:21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6328D">
              <w:rPr>
                <w:position w:val="-6"/>
              </w:rPr>
              <w:pict w14:anchorId="09627302">
                <v:shape id="_x0000_i1027" type="#_x0000_t75" style="width:21pt;height:1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154DD5A" w14:textId="77777777" w:rsidR="00BA5820" w:rsidRDefault="00D0517F">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4FBC8EF9" w14:textId="77777777" w:rsidR="00BA5820" w:rsidRDefault="00D0517F">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0FC5D9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4238A9B"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5289247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7248BFFF"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BFA8083" w14:textId="77777777" w:rsidR="00BA5820" w:rsidRDefault="00D0517F">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04210A92"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029F229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DFE9A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B67C79A"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77612D3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6119C9B"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46328D">
              <w:rPr>
                <w:position w:val="-6"/>
              </w:rPr>
              <w:pict w14:anchorId="20E2B97E">
                <v:shape id="_x0000_i1028" type="#_x0000_t75" style="width:21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6328D">
              <w:rPr>
                <w:position w:val="-6"/>
              </w:rPr>
              <w:pict w14:anchorId="34F2DF3B">
                <v:shape id="_x0000_i1029" type="#_x0000_t75" style="width:21pt;height:15pt" equationxml="&lt;">
                  <v:imagedata r:id="rId14" o:title="" chromakey="white"/>
                </v:shape>
              </w:pict>
            </w:r>
            <w:r>
              <w:rPr>
                <w:rFonts w:eastAsia="Times New Roman"/>
                <w:lang w:eastAsia="zh-CN"/>
              </w:rPr>
              <w:fldChar w:fldCharType="end"/>
            </w:r>
          </w:p>
          <w:p w14:paraId="4CB1D487"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5D33204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0D6AFAF9"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5C2AE37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46328D">
              <w:rPr>
                <w:position w:val="-6"/>
              </w:rPr>
              <w:pict w14:anchorId="646AA6B5">
                <v:shape id="_x0000_i1030" type="#_x0000_t75" style="width:21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6328D">
              <w:rPr>
                <w:position w:val="-6"/>
              </w:rPr>
              <w:pict w14:anchorId="6A8A6A82">
                <v:shape id="_x0000_i1031" type="#_x0000_t75" style="width:21pt;height:1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46328D">
              <w:rPr>
                <w:position w:val="-6"/>
              </w:rPr>
              <w:pict w14:anchorId="5B24E7A0">
                <v:shape id="_x0000_i1032" type="#_x0000_t75" style="width:21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6328D">
              <w:rPr>
                <w:position w:val="-6"/>
              </w:rPr>
              <w:pict w14:anchorId="31D6BC45">
                <v:shape id="_x0000_i1033" type="#_x0000_t75" style="width:21pt;height:1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74664C16"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1381D6BD"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7717D61E" w14:textId="77777777" w:rsidR="00BA5820" w:rsidRDefault="00BA5820">
            <w:pPr>
              <w:spacing w:before="0" w:after="0" w:line="240" w:lineRule="auto"/>
              <w:rPr>
                <w:b/>
                <w:bCs/>
                <w:lang w:eastAsia="zh-CN"/>
              </w:rPr>
            </w:pPr>
          </w:p>
          <w:p w14:paraId="687E2559" w14:textId="77777777" w:rsidR="00BA5820" w:rsidRDefault="00D0517F">
            <w:pPr>
              <w:spacing w:before="0" w:after="0" w:line="240" w:lineRule="auto"/>
              <w:rPr>
                <w:rFonts w:ascii="Times" w:hAnsi="Times"/>
                <w:b/>
                <w:bCs/>
                <w:szCs w:val="24"/>
                <w:lang w:eastAsia="zh-CN"/>
              </w:rPr>
            </w:pPr>
            <w:r>
              <w:rPr>
                <w:b/>
                <w:bCs/>
                <w:lang w:eastAsia="zh-CN"/>
              </w:rPr>
              <w:t>Agreement:</w:t>
            </w:r>
          </w:p>
          <w:p w14:paraId="4A6BA943" w14:textId="77777777" w:rsidR="00BA5820" w:rsidRDefault="00D0517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1F4958B1" w14:textId="77777777" w:rsidR="00BA5820" w:rsidRDefault="00D0517F">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5BDC409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46328D">
              <w:rPr>
                <w:position w:val="-6"/>
              </w:rPr>
              <w:pict w14:anchorId="16016010">
                <v:shape id="_x0000_i1034" type="#_x0000_t75" style="width:21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6328D">
              <w:rPr>
                <w:position w:val="-6"/>
              </w:rPr>
              <w:pict w14:anchorId="4DCEF3BE">
                <v:shape id="_x0000_i1035" type="#_x0000_t75" style="width:21pt;height:1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BA7975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46328D">
              <w:rPr>
                <w:position w:val="-6"/>
              </w:rPr>
              <w:pict w14:anchorId="1769A721">
                <v:shape id="_x0000_i1036" type="#_x0000_t75" style="width:21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6328D">
              <w:rPr>
                <w:position w:val="-6"/>
              </w:rPr>
              <w:pict w14:anchorId="4B3D4E11">
                <v:shape id="_x0000_i1037" type="#_x0000_t75" style="width:21pt;height:1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5766737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1068B4A3"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1BE6963A"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781DEDB5"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F353343"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6FC6A95"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C91966B"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8445ADE"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15EC1E1"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1B40964E"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17D2DF5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0FCEDE8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E3AC2C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F4FCDF8"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F9D22CE" w14:textId="77777777" w:rsidR="00BA5820" w:rsidRDefault="00BA5820">
      <w:pPr>
        <w:pStyle w:val="BodyText"/>
        <w:spacing w:after="0"/>
        <w:rPr>
          <w:rFonts w:ascii="Times New Roman" w:hAnsi="Times New Roman"/>
          <w:sz w:val="22"/>
          <w:szCs w:val="22"/>
          <w:lang w:eastAsia="zh-CN"/>
        </w:rPr>
      </w:pPr>
    </w:p>
    <w:p w14:paraId="0A4D1035" w14:textId="77777777" w:rsidR="00BA5820" w:rsidRDefault="00BA5820">
      <w:pPr>
        <w:pStyle w:val="BodyText"/>
        <w:spacing w:after="0"/>
        <w:rPr>
          <w:rFonts w:ascii="Times New Roman" w:hAnsi="Times New Roman"/>
          <w:sz w:val="22"/>
          <w:szCs w:val="22"/>
          <w:lang w:eastAsia="zh-CN"/>
        </w:rPr>
      </w:pPr>
    </w:p>
    <w:p w14:paraId="49736CC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C214950" w14:textId="77777777" w:rsidR="00BA5820" w:rsidRDefault="00BA5820">
      <w:pPr>
        <w:pStyle w:val="BodyText"/>
        <w:spacing w:after="0"/>
        <w:rPr>
          <w:rFonts w:ascii="Times New Roman" w:hAnsi="Times New Roman"/>
          <w:sz w:val="22"/>
          <w:szCs w:val="22"/>
          <w:lang w:eastAsia="zh-CN"/>
        </w:rPr>
      </w:pPr>
    </w:p>
    <w:p w14:paraId="54066A4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152865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49D78B1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6D010FE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5CCD1E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4411B34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7617125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E2871BE" w14:textId="77777777" w:rsidR="00BA5820" w:rsidRDefault="00D0517F">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w:t>
      </w:r>
      <w:proofErr w:type="spellStart"/>
      <w:r>
        <w:rPr>
          <w:rFonts w:ascii="Times New Roman" w:hAnsi="Times New Roman"/>
          <w:sz w:val="22"/>
          <w:szCs w:val="22"/>
          <w:lang w:val="de-DE" w:eastAsia="zh-CN"/>
        </w:rPr>
        <w:t>HiSilicon</w:t>
      </w:r>
      <w:proofErr w:type="spellEnd"/>
      <w:r>
        <w:rPr>
          <w:rFonts w:ascii="Times New Roman" w:hAnsi="Times New Roman"/>
          <w:sz w:val="22"/>
          <w:szCs w:val="22"/>
          <w:lang w:val="de-DE" w:eastAsia="zh-CN"/>
        </w:rPr>
        <w:t xml:space="preserve">, Interdigital, CATT, </w:t>
      </w:r>
      <w:proofErr w:type="spellStart"/>
      <w:r>
        <w:rPr>
          <w:rFonts w:ascii="Times New Roman" w:hAnsi="Times New Roman"/>
          <w:sz w:val="22"/>
          <w:szCs w:val="22"/>
          <w:lang w:val="de-DE" w:eastAsia="zh-CN"/>
        </w:rPr>
        <w:t>Futurewei</w:t>
      </w:r>
      <w:proofErr w:type="spellEnd"/>
      <w:r>
        <w:rPr>
          <w:rFonts w:ascii="Times New Roman" w:hAnsi="Times New Roman"/>
          <w:sz w:val="22"/>
          <w:szCs w:val="22"/>
          <w:lang w:val="de-DE" w:eastAsia="zh-CN"/>
        </w:rPr>
        <w:t>,</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20A07EE3" w14:textId="77777777" w:rsidR="00BA5820" w:rsidRDefault="00D0517F">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w:t>
      </w:r>
      <w:proofErr w:type="spellStart"/>
      <w:r>
        <w:rPr>
          <w:rFonts w:ascii="Times New Roman" w:hAnsi="Times New Roman"/>
          <w:sz w:val="22"/>
          <w:szCs w:val="22"/>
          <w:lang w:val="de-DE" w:eastAsia="zh-CN"/>
        </w:rPr>
        <w:t>than</w:t>
      </w:r>
      <w:proofErr w:type="spellEnd"/>
      <w:r>
        <w:rPr>
          <w:rFonts w:ascii="Times New Roman" w:hAnsi="Times New Roman"/>
          <w:sz w:val="22"/>
          <w:szCs w:val="22"/>
          <w:lang w:val="de-DE" w:eastAsia="zh-CN"/>
        </w:rPr>
        <w:t xml:space="preserve"> MIB (e.g. SIB1): vivo, CATT, Ericsson, Nokia/NSB, Intel, </w:t>
      </w:r>
      <w:r>
        <w:rPr>
          <w:rFonts w:ascii="Times New Roman" w:hAnsi="Times New Roman"/>
          <w:color w:val="C00000"/>
          <w:sz w:val="22"/>
          <w:szCs w:val="22"/>
          <w:lang w:val="de-DE" w:eastAsia="zh-CN"/>
        </w:rPr>
        <w:t>Qualcomm, MTK, LGE, Lenovo/Motorola Mobility, Huawei/</w:t>
      </w:r>
      <w:proofErr w:type="spellStart"/>
      <w:r>
        <w:rPr>
          <w:rFonts w:ascii="Times New Roman" w:hAnsi="Times New Roman"/>
          <w:color w:val="C00000"/>
          <w:sz w:val="22"/>
          <w:szCs w:val="22"/>
          <w:lang w:val="de-DE" w:eastAsia="zh-CN"/>
        </w:rPr>
        <w:t>HiSilicon</w:t>
      </w:r>
      <w:proofErr w:type="spellEnd"/>
      <w:r>
        <w:rPr>
          <w:rFonts w:ascii="Times New Roman" w:hAnsi="Times New Roman"/>
          <w:color w:val="C00000"/>
          <w:sz w:val="22"/>
          <w:szCs w:val="22"/>
          <w:lang w:val="de-DE" w:eastAsia="zh-CN"/>
        </w:rPr>
        <w:t xml:space="preserve"> (Raster)</w:t>
      </w:r>
    </w:p>
    <w:p w14:paraId="48307D7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074B19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670AE0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275D1818" w14:textId="77777777" w:rsidR="00BA5820" w:rsidRDefault="00D0517F">
      <w:pPr>
        <w:pStyle w:val="BodyText"/>
        <w:numPr>
          <w:ilvl w:val="2"/>
          <w:numId w:val="6"/>
        </w:numPr>
        <w:spacing w:after="0"/>
        <w:rPr>
          <w:rFonts w:ascii="Times New Roman" w:hAnsi="Times New Roman"/>
          <w:sz w:val="22"/>
          <w:szCs w:val="22"/>
          <w:lang w:val="de-DE" w:eastAsia="zh-CN"/>
        </w:rPr>
      </w:pPr>
      <w:proofErr w:type="spellStart"/>
      <w:r>
        <w:rPr>
          <w:rFonts w:ascii="Times New Roman" w:hAnsi="Times New Roman"/>
          <w:sz w:val="22"/>
          <w:szCs w:val="22"/>
          <w:lang w:val="de-DE" w:eastAsia="zh-CN"/>
        </w:rPr>
        <w:t>raster</w:t>
      </w:r>
      <w:proofErr w:type="spellEnd"/>
      <w:r>
        <w:rPr>
          <w:rFonts w:ascii="Times New Roman" w:hAnsi="Times New Roman"/>
          <w:sz w:val="22"/>
          <w:szCs w:val="22"/>
          <w:lang w:val="de-DE" w:eastAsia="zh-CN"/>
        </w:rPr>
        <w:t>: Interdigital, vivo, Nokia/NSB, LGE</w:t>
      </w:r>
    </w:p>
    <w:p w14:paraId="39720B3D" w14:textId="77777777" w:rsidR="00BA5820" w:rsidRDefault="00D0517F">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 xml:space="preserve">NR-U </w:t>
      </w:r>
      <w:proofErr w:type="spellStart"/>
      <w:r>
        <w:rPr>
          <w:rFonts w:ascii="Times New Roman" w:hAnsi="Times New Roman"/>
          <w:color w:val="FF0000"/>
          <w:sz w:val="22"/>
          <w:szCs w:val="22"/>
          <w:lang w:val="de-DE" w:eastAsia="zh-CN"/>
        </w:rPr>
        <w:t>solution</w:t>
      </w:r>
      <w:proofErr w:type="spellEnd"/>
      <w:r>
        <w:rPr>
          <w:rFonts w:ascii="Times New Roman" w:hAnsi="Times New Roman"/>
          <w:color w:val="FF0000"/>
          <w:sz w:val="22"/>
          <w:szCs w:val="22"/>
          <w:lang w:val="de-DE" w:eastAsia="zh-CN"/>
        </w:rPr>
        <w:t>: Huawei/</w:t>
      </w:r>
      <w:proofErr w:type="spellStart"/>
      <w:r>
        <w:rPr>
          <w:rFonts w:ascii="Times New Roman" w:hAnsi="Times New Roman"/>
          <w:color w:val="FF0000"/>
          <w:sz w:val="22"/>
          <w:szCs w:val="22"/>
          <w:lang w:val="de-DE" w:eastAsia="zh-CN"/>
        </w:rPr>
        <w:t>HiSilicon</w:t>
      </w:r>
      <w:proofErr w:type="spellEnd"/>
    </w:p>
    <w:p w14:paraId="6725F7AD" w14:textId="77777777" w:rsidR="00BA5820" w:rsidRDefault="00D0517F">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69BA3DB" w14:textId="77777777" w:rsidR="00BA5820" w:rsidRDefault="00BA5820">
      <w:pPr>
        <w:pStyle w:val="BodyText"/>
        <w:spacing w:after="0"/>
        <w:ind w:left="2160"/>
        <w:rPr>
          <w:rFonts w:ascii="Times New Roman" w:hAnsi="Times New Roman"/>
          <w:sz w:val="22"/>
          <w:szCs w:val="22"/>
          <w:lang w:eastAsia="zh-CN"/>
        </w:rPr>
      </w:pPr>
    </w:p>
    <w:p w14:paraId="0BE9D3A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2468EE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887207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2F69F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A57724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7C7F8D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0DA325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46ED27E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1321606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027C16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D847A7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0E5AEA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0E69F0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A6F0F1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1A3508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w:t>
      </w:r>
      <w:proofErr w:type="gramStart"/>
      <w:r>
        <w:rPr>
          <w:rFonts w:ascii="Times New Roman" w:hAnsi="Times New Roman"/>
          <w:sz w:val="22"/>
          <w:szCs w:val="22"/>
          <w:lang w:eastAsia="zh-CN"/>
        </w:rPr>
        <w:t>5}msec</w:t>
      </w:r>
      <w:proofErr w:type="gramEnd"/>
      <w:r>
        <w:rPr>
          <w:rFonts w:ascii="Times New Roman" w:hAnsi="Times New Roman"/>
          <w:sz w:val="22"/>
          <w:szCs w:val="22"/>
          <w:lang w:eastAsia="zh-CN"/>
        </w:rPr>
        <w:t xml:space="preserve"> for all SCS (as in NR-U)</w:t>
      </w:r>
    </w:p>
    <w:p w14:paraId="015637F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 Lenovo/Motorola Mobility, Ericsson (if DBTW supported), Sony</w:t>
      </w:r>
    </w:p>
    <w:p w14:paraId="63AD0904" w14:textId="77777777" w:rsidR="00BA5820" w:rsidRDefault="00BA5820">
      <w:pPr>
        <w:pStyle w:val="BodyText"/>
        <w:numPr>
          <w:ilvl w:val="2"/>
          <w:numId w:val="6"/>
        </w:numPr>
        <w:spacing w:after="0"/>
        <w:rPr>
          <w:rFonts w:ascii="Times New Roman" w:hAnsi="Times New Roman"/>
          <w:sz w:val="22"/>
          <w:szCs w:val="22"/>
          <w:lang w:eastAsia="zh-CN"/>
        </w:rPr>
      </w:pPr>
    </w:p>
    <w:p w14:paraId="003FD0F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2B3FA7D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441681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2E5FD76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DD88F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6806C51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6C50E0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0B70A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7923CE5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DB016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17595B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5A1BA3C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716696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07A205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6DBD02B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071DFB4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243E84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0D5FA09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28A04F9E"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291B31EC"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1356F631"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0A2F65E9"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p w14:paraId="5765404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26003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74A8D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4E7EF70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77D8CCF1" w14:textId="77777777" w:rsidR="00BA5820" w:rsidRDefault="00BA5820">
      <w:pPr>
        <w:pStyle w:val="BodyText"/>
        <w:spacing w:after="0"/>
        <w:rPr>
          <w:rFonts w:ascii="Times New Roman" w:hAnsi="Times New Roman"/>
          <w:sz w:val="22"/>
          <w:szCs w:val="22"/>
          <w:lang w:eastAsia="zh-CN"/>
        </w:rPr>
      </w:pPr>
    </w:p>
    <w:p w14:paraId="533B393A" w14:textId="77777777" w:rsidR="00BA5820" w:rsidRDefault="00BA5820">
      <w:pPr>
        <w:pStyle w:val="BodyText"/>
        <w:spacing w:after="0"/>
        <w:rPr>
          <w:rFonts w:ascii="Times New Roman" w:hAnsi="Times New Roman"/>
          <w:sz w:val="22"/>
          <w:szCs w:val="22"/>
          <w:lang w:eastAsia="zh-CN"/>
        </w:rPr>
      </w:pPr>
    </w:p>
    <w:p w14:paraId="220F53B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10A7D2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4A70F2F3" w14:textId="77777777" w:rsidR="00BA5820" w:rsidRDefault="00BA5820">
      <w:pPr>
        <w:pStyle w:val="BodyText"/>
        <w:spacing w:after="0"/>
        <w:rPr>
          <w:rFonts w:ascii="Times New Roman" w:hAnsi="Times New Roman"/>
          <w:sz w:val="22"/>
          <w:szCs w:val="22"/>
          <w:lang w:eastAsia="zh-CN"/>
        </w:rPr>
      </w:pPr>
    </w:p>
    <w:p w14:paraId="6A2538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FC545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0793A639" w14:textId="77777777">
        <w:tc>
          <w:tcPr>
            <w:tcW w:w="1805" w:type="dxa"/>
            <w:shd w:val="clear" w:color="auto" w:fill="FBE4D5" w:themeFill="accent2" w:themeFillTint="33"/>
          </w:tcPr>
          <w:p w14:paraId="5B3C3B0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B0BE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149E16B" w14:textId="77777777">
        <w:tc>
          <w:tcPr>
            <w:tcW w:w="1805" w:type="dxa"/>
          </w:tcPr>
          <w:p w14:paraId="465C88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6F0BEF4"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CDA7606"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23EEA6CA"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bits that can be re-interpreted for this purpose. I believe we can utilize similar approach as NR-U: using MIB as the best effort, otherwise use SIB1. </w:t>
            </w:r>
          </w:p>
          <w:p w14:paraId="1581485C"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BC1B502"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w:t>
            </w:r>
            <w:r>
              <w:rPr>
                <w:rFonts w:ascii="Times New Roman" w:hAnsi="Times New Roman"/>
                <w:sz w:val="22"/>
                <w:szCs w:val="22"/>
                <w:lang w:eastAsia="zh-CN"/>
              </w:rPr>
              <w:lastRenderedPageBreak/>
              <w:t xml:space="preserve">raster is fixed, so we are not sure how to utilize sync raster to indicate DBTW on/off. Our proposal is to use sync raster to indicate licensed/unlicensed, since it’s a fixed information. </w:t>
            </w:r>
          </w:p>
        </w:tc>
      </w:tr>
      <w:tr w:rsidR="00BA5820" w14:paraId="639958CE" w14:textId="77777777">
        <w:tc>
          <w:tcPr>
            <w:tcW w:w="1805" w:type="dxa"/>
          </w:tcPr>
          <w:p w14:paraId="3A59C1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20727F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35DFE8BE" w14:textId="77777777">
        <w:tc>
          <w:tcPr>
            <w:tcW w:w="1805" w:type="dxa"/>
          </w:tcPr>
          <w:p w14:paraId="0CF0B6D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09A263E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A5820" w14:paraId="4D45FF7E" w14:textId="77777777">
        <w:tc>
          <w:tcPr>
            <w:tcW w:w="1805" w:type="dxa"/>
          </w:tcPr>
          <w:p w14:paraId="69F0879B"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4B8F23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A5820" w14:paraId="3598EF60" w14:textId="77777777">
        <w:tc>
          <w:tcPr>
            <w:tcW w:w="1805" w:type="dxa"/>
          </w:tcPr>
          <w:p w14:paraId="116765C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46B9724B"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536274A5"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w:t>
            </w:r>
            <w:proofErr w:type="gramStart"/>
            <w:r>
              <w:rPr>
                <w:rFonts w:ascii="Times New Roman" w:eastAsia="MS Mincho" w:hAnsi="Times New Roman"/>
                <w:sz w:val="22"/>
                <w:szCs w:val="22"/>
                <w:lang w:eastAsia="ja-JP"/>
              </w:rPr>
              <w:t>justify not</w:t>
            </w:r>
            <w:proofErr w:type="gramEnd"/>
            <w:r>
              <w:rPr>
                <w:rFonts w:ascii="Times New Roman" w:eastAsia="MS Mincho" w:hAnsi="Times New Roman"/>
                <w:sz w:val="22"/>
                <w:szCs w:val="22"/>
                <w:lang w:eastAsia="ja-JP"/>
              </w:rPr>
              <w:t xml:space="preserve"> to support DBTW. </w:t>
            </w:r>
          </w:p>
          <w:p w14:paraId="0321D023"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433A7B4C"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A5820" w14:paraId="60BDE630" w14:textId="77777777">
        <w:tc>
          <w:tcPr>
            <w:tcW w:w="1805" w:type="dxa"/>
          </w:tcPr>
          <w:p w14:paraId="4723FB6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4A70B433"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A5820" w14:paraId="6E42CB4D" w14:textId="77777777">
        <w:tc>
          <w:tcPr>
            <w:tcW w:w="1805" w:type="dxa"/>
          </w:tcPr>
          <w:p w14:paraId="70349B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D33C7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case of 120kHz). Hence DBTW support would seem preferable. If DBTW is supported, our concern is that especially with 120 kHz SCS, there is limited number of available additional candidate location for all SSBs when more than 32 SSBs are used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66A11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E38D7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05A6E243" w14:textId="77777777" w:rsidR="00BA5820" w:rsidRDefault="00BA5820">
            <w:pPr>
              <w:pStyle w:val="BodyText"/>
              <w:spacing w:after="0" w:line="280" w:lineRule="atLeast"/>
              <w:rPr>
                <w:rFonts w:ascii="Times New Roman" w:hAnsi="Times New Roman"/>
                <w:sz w:val="22"/>
                <w:szCs w:val="22"/>
                <w:lang w:eastAsia="zh-CN"/>
              </w:rPr>
            </w:pPr>
          </w:p>
        </w:tc>
      </w:tr>
      <w:tr w:rsidR="00BA5820" w14:paraId="3C9448B1" w14:textId="77777777">
        <w:tc>
          <w:tcPr>
            <w:tcW w:w="1805" w:type="dxa"/>
          </w:tcPr>
          <w:p w14:paraId="137E34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6BA539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A5820" w14:paraId="26925D86" w14:textId="77777777">
        <w:tc>
          <w:tcPr>
            <w:tcW w:w="1805" w:type="dxa"/>
          </w:tcPr>
          <w:p w14:paraId="1FB582B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65A81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3ED3D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F4A75B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A5820" w14:paraId="326ED1E6" w14:textId="77777777">
        <w:tc>
          <w:tcPr>
            <w:tcW w:w="1805" w:type="dxa"/>
          </w:tcPr>
          <w:p w14:paraId="581A9D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100888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A5820" w14:paraId="39414529" w14:textId="77777777">
        <w:tc>
          <w:tcPr>
            <w:tcW w:w="1805" w:type="dxa"/>
          </w:tcPr>
          <w:p w14:paraId="607721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5551AC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31D48870" w14:textId="77777777">
        <w:tc>
          <w:tcPr>
            <w:tcW w:w="1805" w:type="dxa"/>
          </w:tcPr>
          <w:p w14:paraId="18070DB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1A5D47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A5820" w14:paraId="16728795" w14:textId="77777777">
        <w:tc>
          <w:tcPr>
            <w:tcW w:w="1805" w:type="dxa"/>
          </w:tcPr>
          <w:p w14:paraId="4182F4CC"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57F614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BA5820" w14:paraId="74885E7D" w14:textId="77777777">
        <w:tc>
          <w:tcPr>
            <w:tcW w:w="1805" w:type="dxa"/>
          </w:tcPr>
          <w:p w14:paraId="42C80D6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0FB83EE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2A520D1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Our strong view is that we cannot agree to support DBTW for any SCS unless a conclusion is reached on the following two aspects since they directly affect the number of bits in MIB that can be repurposed. So </w:t>
            </w:r>
            <w:proofErr w:type="gramStart"/>
            <w:r>
              <w:rPr>
                <w:rFonts w:ascii="Times New Roman" w:hAnsi="Times New Roman"/>
                <w:sz w:val="22"/>
                <w:szCs w:val="22"/>
                <w:lang w:eastAsia="zh-CN"/>
              </w:rPr>
              <w:t>far</w:t>
            </w:r>
            <w:proofErr w:type="gramEnd"/>
            <w:r>
              <w:rPr>
                <w:rFonts w:ascii="Times New Roman" w:hAnsi="Times New Roman"/>
                <w:sz w:val="22"/>
                <w:szCs w:val="22"/>
                <w:lang w:eastAsia="zh-CN"/>
              </w:rPr>
              <w:t xml:space="preserve"> we have not seen a complete solution, and we are skeptical that enough bits can be found. We have trouble agreeing until a complete solution is on the table (including resolved dependencies to other working groups, e.g., RAN4):</w:t>
            </w:r>
          </w:p>
          <w:p w14:paraId="28CE12A3" w14:textId="77777777" w:rsidR="00BA5820" w:rsidRDefault="00D0517F">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04ADCFC9" w14:textId="77777777" w:rsidR="00BA5820" w:rsidRDefault="00D0517F">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1B08F9F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4269FEBA" w14:textId="77777777" w:rsidR="00BA5820" w:rsidRDefault="00D0517F">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64 candidate SSB positions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reuse the FR2-based signaling of SSB index</w:t>
            </w:r>
          </w:p>
          <w:p w14:paraId="775DED6C" w14:textId="77777777" w:rsidR="00BA5820" w:rsidRDefault="00D0517F">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6A4FDA" w14:textId="77777777" w:rsidR="00BA5820" w:rsidRDefault="00D0517F">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2E8655B5"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7292CFBA"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0537FDA6"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500A6C25"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Any MIB bits that are repurposed for signaling of Q and DBTW on/off must be unused for both licensed and unlicensed operation in order for the UE to correctly determine the MIB for both licensed </w:t>
            </w:r>
            <w:proofErr w:type="gramStart"/>
            <w:r>
              <w:rPr>
                <w:sz w:val="22"/>
                <w:szCs w:val="22"/>
                <w:lang w:eastAsia="zh-CN"/>
              </w:rPr>
              <w:t>or</w:t>
            </w:r>
            <w:proofErr w:type="gramEnd"/>
            <w:r>
              <w:rPr>
                <w:sz w:val="22"/>
                <w:szCs w:val="22"/>
                <w:lang w:eastAsia="zh-CN"/>
              </w:rPr>
              <w:t xml:space="preserve"> unlicensed</w:t>
            </w:r>
          </w:p>
          <w:p w14:paraId="3AE3B30A"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proofErr w:type="spellStart"/>
            <w:r>
              <w:rPr>
                <w:i/>
                <w:iCs/>
                <w:sz w:val="22"/>
                <w:szCs w:val="22"/>
                <w:lang w:eastAsia="zh-CN"/>
              </w:rPr>
              <w:t>subCarrierSpacingCommon</w:t>
            </w:r>
            <w:proofErr w:type="spellEnd"/>
            <w:r>
              <w:rPr>
                <w:sz w:val="22"/>
                <w:szCs w:val="22"/>
                <w:lang w:eastAsia="zh-CN"/>
              </w:rPr>
              <w:t xml:space="preserve"> since only (120,120), (480,480), and (960,960) combinations are supported</w:t>
            </w:r>
          </w:p>
          <w:p w14:paraId="4C585A2D" w14:textId="77777777" w:rsidR="00BA5820" w:rsidRDefault="00BA5820">
            <w:pPr>
              <w:pStyle w:val="BodyText"/>
              <w:spacing w:after="0" w:line="280" w:lineRule="atLeast"/>
              <w:rPr>
                <w:rFonts w:ascii="Times New Roman" w:hAnsi="Times New Roman"/>
                <w:sz w:val="22"/>
                <w:szCs w:val="22"/>
                <w:lang w:eastAsia="zh-CN"/>
              </w:rPr>
            </w:pPr>
          </w:p>
        </w:tc>
      </w:tr>
      <w:tr w:rsidR="00BA5820" w14:paraId="7A27F55B" w14:textId="77777777">
        <w:tc>
          <w:tcPr>
            <w:tcW w:w="1805" w:type="dxa"/>
          </w:tcPr>
          <w:p w14:paraId="2E9DE2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9F655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A5820" w14:paraId="6C47CE4D" w14:textId="77777777">
        <w:tc>
          <w:tcPr>
            <w:tcW w:w="1805" w:type="dxa"/>
          </w:tcPr>
          <w:p w14:paraId="69FC96C6"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1A3107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5F4680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BA5820" w14:paraId="12E97DE7" w14:textId="77777777">
        <w:tc>
          <w:tcPr>
            <w:tcW w:w="1805" w:type="dxa"/>
          </w:tcPr>
          <w:p w14:paraId="19C2402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4C25073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4393A9E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proofErr w:type="spellStart"/>
            <w:r>
              <w:rPr>
                <w:rFonts w:ascii="Times New Roman" w:hAnsi="Times New Roman"/>
                <w:sz w:val="22"/>
                <w:szCs w:val="22"/>
                <w:vertAlign w:val="superscript"/>
                <w:lang w:eastAsia="zh-CN"/>
              </w:rPr>
              <w:t>st</w:t>
            </w:r>
            <w:proofErr w:type="spellEnd"/>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proofErr w:type="spellStart"/>
            <w:r>
              <w:rPr>
                <w:rFonts w:ascii="Times New Roman" w:hAnsi="Times New Roman"/>
                <w:sz w:val="22"/>
                <w:szCs w:val="22"/>
                <w:vertAlign w:val="superscript"/>
                <w:lang w:eastAsia="zh-CN"/>
              </w:rPr>
              <w:t>nd</w:t>
            </w:r>
            <w:proofErr w:type="spellEnd"/>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A5820" w14:paraId="3FA1D01E" w14:textId="77777777">
        <w:tc>
          <w:tcPr>
            <w:tcW w:w="1805" w:type="dxa"/>
          </w:tcPr>
          <w:p w14:paraId="228FB3E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7DF4719C" w14:textId="77777777" w:rsidR="00BA5820" w:rsidRDefault="00D0517F">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r>
              <w:rPr>
                <w:rFonts w:ascii="Times New Roman" w:hAnsi="Times New Roman"/>
                <w:sz w:val="22"/>
                <w:szCs w:val="22"/>
                <w:lang w:eastAsia="zh-CN"/>
              </w:rPr>
              <w:t>”</w:t>
            </w:r>
          </w:p>
          <w:p w14:paraId="25B77AB0"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w:t>
            </w:r>
            <w:proofErr w:type="gramStart"/>
            <w:r>
              <w:rPr>
                <w:rFonts w:ascii="Times New Roman" w:hAnsi="Times New Roman"/>
                <w:sz w:val="22"/>
                <w:szCs w:val="22"/>
                <w:lang w:eastAsia="zh-CN"/>
              </w:rPr>
              <w:t>assuming that</w:t>
            </w:r>
            <w:proofErr w:type="gramEnd"/>
            <w:r>
              <w:rPr>
                <w:rFonts w:ascii="Times New Roman" w:hAnsi="Times New Roman"/>
                <w:sz w:val="22"/>
                <w:szCs w:val="22"/>
                <w:lang w:eastAsia="zh-CN"/>
              </w:rPr>
              <w:t xml:space="preserve"> 480/960 kHz SSB burst satisfies the max 10% channel occupation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not accurate. 10% channel occupation should be satisfied from the transmitting equipment perspective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is not based on the receiving equipment assumption (UE).   </w:t>
            </w:r>
          </w:p>
          <w:p w14:paraId="0AEA8616" w14:textId="77777777" w:rsidR="00BA5820" w:rsidRDefault="00D0517F">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226ACCB"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00BFC76F" w14:textId="77777777" w:rsidR="00BA5820" w:rsidRDefault="00D0517F">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w:t>
            </w:r>
            <w:proofErr w:type="spellStart"/>
            <w:r>
              <w:rPr>
                <w:rFonts w:eastAsia="Times New Roman"/>
                <w:sz w:val="22"/>
                <w:szCs w:val="22"/>
              </w:rPr>
              <w:t>oad</w:t>
            </w:r>
            <w:proofErr w:type="spellEnd"/>
            <w:r>
              <w:rPr>
                <w:rFonts w:eastAsia="Times New Roman"/>
                <w:sz w:val="22"/>
                <w:szCs w:val="22"/>
              </w:rPr>
              <w:t>)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w:t>
            </w:r>
            <w:r>
              <w:rPr>
                <w:rFonts w:eastAsia="Times New Roman"/>
                <w:sz w:val="22"/>
                <w:szCs w:val="22"/>
              </w:rPr>
              <w:lastRenderedPageBreak/>
              <w:t xml:space="preserve">infer that DBTW is disabled. Before reading SIB1, </w:t>
            </w:r>
            <w:r>
              <w:rPr>
                <w:sz w:val="22"/>
                <w:szCs w:val="22"/>
                <w:lang w:eastAsia="zh-CN"/>
              </w:rPr>
              <w:t>UE assumes that DBTW length is a half frame (includes all candidate SSB positions), and, as such, DBTW is enabled.</w:t>
            </w:r>
          </w:p>
          <w:p w14:paraId="58529F13" w14:textId="77777777" w:rsidR="00BA5820" w:rsidRDefault="00D0517F">
            <w:pPr>
              <w:pStyle w:val="BodyText"/>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74AD8D1E" w14:textId="77777777" w:rsidR="00BA5820" w:rsidRDefault="00D0517F">
            <w:pPr>
              <w:pStyle w:val="BodyText"/>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10BAECF" w14:textId="77777777" w:rsidR="00BA5820" w:rsidRDefault="00D0517F">
            <w:pPr>
              <w:pStyle w:val="BodyText"/>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 xml:space="preserve">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w:t>
            </w:r>
            <w:proofErr w:type="spellStart"/>
            <w:r>
              <w:rPr>
                <w:rFonts w:ascii="Times New Roman" w:hAnsi="Times New Roman"/>
                <w:sz w:val="22"/>
                <w:szCs w:val="22"/>
                <w:lang w:eastAsia="zh-CN"/>
              </w:rPr>
              <w:t>ms.</w:t>
            </w:r>
            <w:proofErr w:type="spellEnd"/>
          </w:p>
          <w:p w14:paraId="783E1F3A" w14:textId="77777777" w:rsidR="00BA5820" w:rsidRDefault="00D0517F">
            <w:pPr>
              <w:pStyle w:val="BodyText"/>
              <w:numPr>
                <w:ilvl w:val="0"/>
                <w:numId w:val="13"/>
              </w:numPr>
              <w:spacing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14:paraId="0240E0B8"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0DF9B5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DB9D6D4" w14:textId="77777777" w:rsidR="00BA5820" w:rsidRDefault="00BA5820">
      <w:pPr>
        <w:pStyle w:val="BodyText"/>
        <w:spacing w:after="0"/>
        <w:rPr>
          <w:rFonts w:ascii="Times New Roman" w:hAnsi="Times New Roman"/>
          <w:sz w:val="22"/>
          <w:szCs w:val="22"/>
          <w:lang w:eastAsia="zh-CN"/>
        </w:rPr>
      </w:pPr>
    </w:p>
    <w:p w14:paraId="1D736B3E" w14:textId="77777777" w:rsidR="00BA5820" w:rsidRDefault="00BA5820">
      <w:pPr>
        <w:pStyle w:val="BodyText"/>
        <w:spacing w:after="0"/>
        <w:rPr>
          <w:rFonts w:ascii="Times New Roman" w:hAnsi="Times New Roman"/>
          <w:sz w:val="22"/>
          <w:szCs w:val="22"/>
          <w:lang w:eastAsia="zh-CN"/>
        </w:rPr>
      </w:pPr>
    </w:p>
    <w:p w14:paraId="6FE5F66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42A8ED4"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4FB64AE2"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0F0E8FA" w14:textId="77777777">
        <w:tc>
          <w:tcPr>
            <w:tcW w:w="9962" w:type="dxa"/>
          </w:tcPr>
          <w:p w14:paraId="1F63A136"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4C2C57A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5C2C777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tc>
      </w:tr>
    </w:tbl>
    <w:p w14:paraId="25268E3F" w14:textId="77777777" w:rsidR="00BA5820" w:rsidRDefault="00BA5820">
      <w:pPr>
        <w:pStyle w:val="BodyText"/>
        <w:spacing w:after="0"/>
        <w:rPr>
          <w:rFonts w:ascii="Times New Roman" w:hAnsi="Times New Roman"/>
          <w:sz w:val="22"/>
          <w:szCs w:val="22"/>
          <w:lang w:eastAsia="zh-CN"/>
        </w:rPr>
      </w:pPr>
    </w:p>
    <w:p w14:paraId="532BCF0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1.1-1)</w:t>
      </w:r>
    </w:p>
    <w:p w14:paraId="52B2AFC3"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2C0DB2B8"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248DFF62" w14:textId="77777777" w:rsidR="00BA5820" w:rsidRDefault="00BA5820">
      <w:pPr>
        <w:pStyle w:val="BodyText"/>
        <w:spacing w:after="0"/>
        <w:ind w:left="1440"/>
        <w:rPr>
          <w:rFonts w:ascii="Times New Roman" w:hAnsi="Times New Roman"/>
          <w:sz w:val="24"/>
          <w:lang w:eastAsia="zh-CN"/>
        </w:rPr>
      </w:pPr>
    </w:p>
    <w:p w14:paraId="768B1177"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 xml:space="preserve">unlicensed seems to </w:t>
      </w:r>
      <w:proofErr w:type="gramStart"/>
      <w:r>
        <w:rPr>
          <w:rFonts w:ascii="Times New Roman" w:hAnsi="Times New Roman"/>
          <w:sz w:val="22"/>
          <w:szCs w:val="22"/>
          <w:lang w:eastAsia="zh-CN"/>
        </w:rPr>
        <w:t>related</w:t>
      </w:r>
      <w:proofErr w:type="gramEnd"/>
      <w:r>
        <w:rPr>
          <w:rFonts w:ascii="Times New Roman" w:hAnsi="Times New Roman"/>
          <w:sz w:val="22"/>
          <w:szCs w:val="22"/>
          <w:lang w:eastAsia="zh-CN"/>
        </w:rPr>
        <w:t xml:space="preserve"> to the same issue as well. Suggest discussing further on Proposal 1.1-2 and if possible, agree to it or some modification of it.</w:t>
      </w:r>
    </w:p>
    <w:p w14:paraId="5029EB47" w14:textId="77777777" w:rsidR="00BA5820" w:rsidRDefault="00BA5820">
      <w:pPr>
        <w:pStyle w:val="BodyText"/>
        <w:spacing w:after="0"/>
        <w:rPr>
          <w:rFonts w:ascii="Times New Roman" w:hAnsi="Times New Roman"/>
          <w:sz w:val="22"/>
          <w:szCs w:val="22"/>
          <w:lang w:eastAsia="zh-CN"/>
        </w:rPr>
      </w:pPr>
    </w:p>
    <w:p w14:paraId="7333F61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641385D6" w14:textId="77777777">
        <w:tc>
          <w:tcPr>
            <w:tcW w:w="9962" w:type="dxa"/>
          </w:tcPr>
          <w:p w14:paraId="2B75588E"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FD3050B"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D755F72"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4ADB7A32"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0EBABA6" w14:textId="77777777" w:rsidR="00BA5820" w:rsidRDefault="00D0517F">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w:t>
            </w:r>
            <w:proofErr w:type="spellStart"/>
            <w:r>
              <w:rPr>
                <w:rFonts w:ascii="Times New Roman" w:hAnsi="Times New Roman"/>
                <w:sz w:val="22"/>
                <w:szCs w:val="22"/>
                <w:lang w:val="de-DE" w:eastAsia="zh-CN"/>
              </w:rPr>
              <w:t>HiSilicon</w:t>
            </w:r>
            <w:proofErr w:type="spellEnd"/>
            <w:r>
              <w:rPr>
                <w:rFonts w:ascii="Times New Roman" w:hAnsi="Times New Roman"/>
                <w:sz w:val="22"/>
                <w:szCs w:val="22"/>
                <w:lang w:val="de-DE" w:eastAsia="zh-CN"/>
              </w:rPr>
              <w:t xml:space="preserve">, Interdigital, CATT, </w:t>
            </w:r>
            <w:proofErr w:type="spellStart"/>
            <w:r>
              <w:rPr>
                <w:rFonts w:ascii="Times New Roman" w:hAnsi="Times New Roman"/>
                <w:sz w:val="22"/>
                <w:szCs w:val="22"/>
                <w:lang w:val="de-DE" w:eastAsia="zh-CN"/>
              </w:rPr>
              <w:t>Futurewei</w:t>
            </w:r>
            <w:proofErr w:type="spellEnd"/>
            <w:r>
              <w:rPr>
                <w:rFonts w:ascii="Times New Roman" w:hAnsi="Times New Roman"/>
                <w:sz w:val="22"/>
                <w:szCs w:val="22"/>
                <w:lang w:val="de-DE" w:eastAsia="zh-CN"/>
              </w:rPr>
              <w:t>,</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C24F731" w14:textId="77777777" w:rsidR="00BA5820" w:rsidRDefault="00D0517F">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w:t>
            </w:r>
            <w:proofErr w:type="spellStart"/>
            <w:r>
              <w:rPr>
                <w:rFonts w:ascii="Times New Roman" w:hAnsi="Times New Roman"/>
                <w:sz w:val="22"/>
                <w:szCs w:val="22"/>
                <w:lang w:val="de-DE" w:eastAsia="zh-CN"/>
              </w:rPr>
              <w:t>than</w:t>
            </w:r>
            <w:proofErr w:type="spellEnd"/>
            <w:r>
              <w:rPr>
                <w:rFonts w:ascii="Times New Roman" w:hAnsi="Times New Roman"/>
                <w:sz w:val="22"/>
                <w:szCs w:val="22"/>
                <w:lang w:val="de-DE" w:eastAsia="zh-CN"/>
              </w:rPr>
              <w:t xml:space="preserve"> MIB (e.g. SIB1): vivo, CATT, Ericsson, Nokia/NSB, Intel, </w:t>
            </w:r>
            <w:r>
              <w:rPr>
                <w:rFonts w:ascii="Times New Roman" w:hAnsi="Times New Roman"/>
                <w:color w:val="C00000"/>
                <w:sz w:val="22"/>
                <w:szCs w:val="22"/>
                <w:lang w:val="de-DE" w:eastAsia="zh-CN"/>
              </w:rPr>
              <w:t>Qualcomm, MTK, LGE, Lenovo/Motorola Mobility, Huawei/</w:t>
            </w:r>
            <w:proofErr w:type="spellStart"/>
            <w:r>
              <w:rPr>
                <w:rFonts w:ascii="Times New Roman" w:hAnsi="Times New Roman"/>
                <w:color w:val="C00000"/>
                <w:sz w:val="22"/>
                <w:szCs w:val="22"/>
                <w:lang w:val="de-DE" w:eastAsia="zh-CN"/>
              </w:rPr>
              <w:t>HiSilicon</w:t>
            </w:r>
            <w:proofErr w:type="spellEnd"/>
            <w:r>
              <w:rPr>
                <w:rFonts w:ascii="Times New Roman" w:hAnsi="Times New Roman"/>
                <w:color w:val="C00000"/>
                <w:sz w:val="22"/>
                <w:szCs w:val="22"/>
                <w:lang w:val="de-DE" w:eastAsia="zh-CN"/>
              </w:rPr>
              <w:t xml:space="preserve"> (Raster)</w:t>
            </w:r>
          </w:p>
          <w:p w14:paraId="412BDE41"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4AFA3A15"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C9302A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2ED8D3E0" w14:textId="77777777" w:rsidR="00BA5820" w:rsidRDefault="00D0517F">
            <w:pPr>
              <w:pStyle w:val="BodyText"/>
              <w:numPr>
                <w:ilvl w:val="2"/>
                <w:numId w:val="6"/>
              </w:numPr>
              <w:spacing w:before="0" w:after="0" w:line="240" w:lineRule="auto"/>
              <w:rPr>
                <w:rFonts w:ascii="Times New Roman" w:hAnsi="Times New Roman"/>
                <w:sz w:val="22"/>
                <w:szCs w:val="22"/>
                <w:lang w:val="de-DE" w:eastAsia="zh-CN"/>
              </w:rPr>
            </w:pPr>
            <w:proofErr w:type="spellStart"/>
            <w:r>
              <w:rPr>
                <w:rFonts w:ascii="Times New Roman" w:hAnsi="Times New Roman"/>
                <w:sz w:val="22"/>
                <w:szCs w:val="22"/>
                <w:lang w:val="de-DE" w:eastAsia="zh-CN"/>
              </w:rPr>
              <w:t>raster</w:t>
            </w:r>
            <w:proofErr w:type="spellEnd"/>
            <w:r>
              <w:rPr>
                <w:rFonts w:ascii="Times New Roman" w:hAnsi="Times New Roman"/>
                <w:sz w:val="22"/>
                <w:szCs w:val="22"/>
                <w:lang w:val="de-DE" w:eastAsia="zh-CN"/>
              </w:rPr>
              <w:t>: Interdigital, vivo, Nokia/NSB, LGE</w:t>
            </w:r>
          </w:p>
          <w:p w14:paraId="4F44F5BE" w14:textId="77777777" w:rsidR="00BA5820" w:rsidRDefault="00D0517F">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 xml:space="preserve">NR-U </w:t>
            </w:r>
            <w:proofErr w:type="spellStart"/>
            <w:r>
              <w:rPr>
                <w:rFonts w:ascii="Times New Roman" w:hAnsi="Times New Roman"/>
                <w:color w:val="FF0000"/>
                <w:sz w:val="22"/>
                <w:szCs w:val="22"/>
                <w:lang w:val="de-DE" w:eastAsia="zh-CN"/>
              </w:rPr>
              <w:t>solution</w:t>
            </w:r>
            <w:proofErr w:type="spellEnd"/>
            <w:r>
              <w:rPr>
                <w:rFonts w:ascii="Times New Roman" w:hAnsi="Times New Roman"/>
                <w:color w:val="FF0000"/>
                <w:sz w:val="22"/>
                <w:szCs w:val="22"/>
                <w:lang w:val="de-DE" w:eastAsia="zh-CN"/>
              </w:rPr>
              <w:t>: Huawei/</w:t>
            </w:r>
            <w:proofErr w:type="spellStart"/>
            <w:r>
              <w:rPr>
                <w:rFonts w:ascii="Times New Roman" w:hAnsi="Times New Roman"/>
                <w:color w:val="FF0000"/>
                <w:sz w:val="22"/>
                <w:szCs w:val="22"/>
                <w:lang w:val="de-DE" w:eastAsia="zh-CN"/>
              </w:rPr>
              <w:t>HiSilicon</w:t>
            </w:r>
            <w:proofErr w:type="spellEnd"/>
          </w:p>
          <w:p w14:paraId="23944ACC" w14:textId="77777777" w:rsidR="00BA5820" w:rsidRDefault="00D0517F">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0B06469C"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0ACF81A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5AC9E61"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5A44E579"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02444E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A74F62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5C025CE0" w14:textId="77777777" w:rsidR="00BA5820" w:rsidRDefault="00BA5820">
      <w:pPr>
        <w:pStyle w:val="BodyText"/>
        <w:spacing w:after="0"/>
        <w:rPr>
          <w:rFonts w:ascii="Times New Roman" w:hAnsi="Times New Roman"/>
          <w:sz w:val="22"/>
          <w:szCs w:val="22"/>
          <w:lang w:eastAsia="zh-CN"/>
        </w:rPr>
      </w:pPr>
    </w:p>
    <w:p w14:paraId="61B1DA0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w:t>
      </w:r>
    </w:p>
    <w:p w14:paraId="7F0765BC"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9D6D9E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2724F75"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165EFB7F"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4E2EF42"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10192B1"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65505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4DC8E53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F0F2CC1" w14:textId="77777777" w:rsidR="00BA5820" w:rsidRDefault="00BA5820">
      <w:pPr>
        <w:pStyle w:val="BodyText"/>
        <w:spacing w:after="0"/>
        <w:rPr>
          <w:rFonts w:ascii="Times New Roman" w:hAnsi="Times New Roman"/>
          <w:sz w:val="22"/>
          <w:szCs w:val="22"/>
          <w:lang w:eastAsia="zh-CN"/>
        </w:rPr>
      </w:pPr>
    </w:p>
    <w:p w14:paraId="7434A88C"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23330B2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61CFF93D" w14:textId="77777777">
        <w:tc>
          <w:tcPr>
            <w:tcW w:w="9962" w:type="dxa"/>
          </w:tcPr>
          <w:p w14:paraId="783FC097"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40CC5080"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79390AD9"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1C622A8F"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{8,64}: Intel</w:t>
            </w:r>
          </w:p>
          <w:p w14:paraId="7D077002"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2161088C"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2291943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45F0B689"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E977F76"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5501959A"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8D51694"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02999253" w14:textId="77777777" w:rsidR="00BA5820" w:rsidRDefault="00BA5820">
      <w:pPr>
        <w:pStyle w:val="BodyText"/>
        <w:spacing w:after="0"/>
        <w:rPr>
          <w:rFonts w:ascii="Times New Roman" w:hAnsi="Times New Roman"/>
          <w:sz w:val="22"/>
          <w:szCs w:val="22"/>
          <w:lang w:eastAsia="zh-CN"/>
        </w:rPr>
      </w:pPr>
    </w:p>
    <w:p w14:paraId="588F229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w:t>
      </w:r>
    </w:p>
    <w:p w14:paraId="062FBE2D"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09F865B" w14:textId="77777777" w:rsidR="00BA5820" w:rsidRDefault="00BA5820">
      <w:pPr>
        <w:pStyle w:val="BodyText"/>
        <w:spacing w:after="0"/>
        <w:rPr>
          <w:rFonts w:ascii="Times New Roman" w:hAnsi="Times New Roman"/>
          <w:sz w:val="22"/>
          <w:szCs w:val="22"/>
          <w:lang w:eastAsia="zh-CN"/>
        </w:rPr>
      </w:pPr>
    </w:p>
    <w:p w14:paraId="32F2523C" w14:textId="77777777" w:rsidR="00BA5820" w:rsidRDefault="00BA5820">
      <w:pPr>
        <w:pStyle w:val="BodyText"/>
        <w:spacing w:after="0"/>
        <w:rPr>
          <w:rFonts w:ascii="Times New Roman" w:hAnsi="Times New Roman"/>
          <w:sz w:val="22"/>
          <w:szCs w:val="22"/>
          <w:lang w:eastAsia="zh-CN"/>
        </w:rPr>
      </w:pPr>
    </w:p>
    <w:p w14:paraId="1549A75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45A5320F" w14:textId="77777777" w:rsidR="00BA5820" w:rsidRDefault="00BA5820">
      <w:pPr>
        <w:pStyle w:val="BodyText"/>
        <w:spacing w:after="0"/>
        <w:rPr>
          <w:rFonts w:ascii="Times New Roman" w:hAnsi="Times New Roman"/>
          <w:sz w:val="22"/>
          <w:szCs w:val="22"/>
          <w:lang w:eastAsia="zh-CN"/>
        </w:rPr>
      </w:pPr>
    </w:p>
    <w:p w14:paraId="6D7E3C8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w:t>
      </w:r>
    </w:p>
    <w:p w14:paraId="1EE58B32"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719C9D0"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36029CB" w14:textId="77777777" w:rsidR="00BA5820" w:rsidRDefault="00BA5820">
      <w:pPr>
        <w:pStyle w:val="BodyText"/>
        <w:spacing w:after="0"/>
        <w:rPr>
          <w:rFonts w:ascii="Times New Roman" w:hAnsi="Times New Roman"/>
          <w:sz w:val="22"/>
          <w:szCs w:val="22"/>
          <w:lang w:eastAsia="zh-CN"/>
        </w:rPr>
      </w:pPr>
    </w:p>
    <w:p w14:paraId="7B304CE6" w14:textId="77777777" w:rsidR="00BA5820" w:rsidRDefault="00BA5820">
      <w:pPr>
        <w:pStyle w:val="BodyText"/>
        <w:spacing w:after="0"/>
        <w:rPr>
          <w:rFonts w:ascii="Times New Roman" w:hAnsi="Times New Roman"/>
          <w:sz w:val="22"/>
          <w:szCs w:val="22"/>
          <w:lang w:eastAsia="zh-CN"/>
        </w:rPr>
      </w:pPr>
    </w:p>
    <w:p w14:paraId="070312F0"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1BFA2C93" w14:textId="77777777" w:rsidR="00BA5820" w:rsidRDefault="00BA5820">
      <w:pPr>
        <w:pStyle w:val="BodyText"/>
        <w:spacing w:after="0"/>
        <w:rPr>
          <w:rFonts w:ascii="Times New Roman" w:hAnsi="Times New Roman"/>
          <w:sz w:val="22"/>
          <w:szCs w:val="22"/>
          <w:lang w:eastAsia="zh-CN"/>
        </w:rPr>
      </w:pPr>
    </w:p>
    <w:p w14:paraId="678CBD65"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A63F72A" w14:textId="77777777">
        <w:tc>
          <w:tcPr>
            <w:tcW w:w="9962" w:type="dxa"/>
          </w:tcPr>
          <w:p w14:paraId="1D4ABC29"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57213D05"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12ED7A3"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6D13547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199D3C2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401A01BB"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40C1410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50E9223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1AD3061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2C9DF707"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431A8A61" w14:textId="77777777" w:rsidR="00BA5820" w:rsidRDefault="00D0517F">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C3B85F9"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428FA063"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1B08C46B"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tc>
      </w:tr>
    </w:tbl>
    <w:p w14:paraId="280DEC3D" w14:textId="77777777" w:rsidR="00BA5820" w:rsidRDefault="00BA5820">
      <w:pPr>
        <w:pStyle w:val="BodyText"/>
        <w:spacing w:after="0"/>
        <w:rPr>
          <w:rFonts w:ascii="Times New Roman" w:hAnsi="Times New Roman"/>
          <w:sz w:val="22"/>
          <w:szCs w:val="22"/>
          <w:lang w:eastAsia="zh-CN"/>
        </w:rPr>
      </w:pPr>
    </w:p>
    <w:p w14:paraId="392C9BC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7F61F7C9"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C6BE4E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23A9C0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D80DED0" w14:textId="77777777" w:rsidR="00BA5820" w:rsidRDefault="00BA5820">
      <w:pPr>
        <w:pStyle w:val="BodyText"/>
        <w:spacing w:after="0"/>
        <w:rPr>
          <w:rFonts w:ascii="Times New Roman" w:hAnsi="Times New Roman"/>
          <w:sz w:val="22"/>
          <w:szCs w:val="22"/>
          <w:lang w:eastAsia="zh-CN"/>
        </w:rPr>
      </w:pPr>
    </w:p>
    <w:p w14:paraId="73F0875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D85D54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4254AEA2" w14:textId="77777777" w:rsidR="00BA5820" w:rsidRDefault="00BA5820">
      <w:pPr>
        <w:pStyle w:val="BodyText"/>
        <w:spacing w:after="0"/>
        <w:rPr>
          <w:rFonts w:ascii="Times New Roman" w:hAnsi="Times New Roman"/>
          <w:sz w:val="22"/>
          <w:szCs w:val="22"/>
          <w:lang w:eastAsia="zh-CN"/>
        </w:rPr>
      </w:pPr>
    </w:p>
    <w:p w14:paraId="45BC579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1.1-1)</w:t>
      </w:r>
    </w:p>
    <w:p w14:paraId="6579146B"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1114188"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E0BF77E" w14:textId="77777777" w:rsidR="00BA5820" w:rsidRDefault="00BA5820">
      <w:pPr>
        <w:pStyle w:val="BodyText"/>
        <w:spacing w:after="0"/>
        <w:rPr>
          <w:rFonts w:ascii="Times New Roman" w:hAnsi="Times New Roman"/>
          <w:sz w:val="22"/>
          <w:szCs w:val="22"/>
          <w:lang w:eastAsia="zh-CN"/>
        </w:rPr>
      </w:pPr>
    </w:p>
    <w:p w14:paraId="6C2264A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w:t>
      </w:r>
    </w:p>
    <w:p w14:paraId="7E7B55BE"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C955188"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765C3D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46161AF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915611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43B077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7999AE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2AD928E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802DF3C" w14:textId="77777777" w:rsidR="00BA5820" w:rsidRDefault="00BA5820">
      <w:pPr>
        <w:pStyle w:val="BodyText"/>
        <w:spacing w:after="0"/>
        <w:rPr>
          <w:rFonts w:ascii="Times New Roman" w:hAnsi="Times New Roman"/>
          <w:sz w:val="22"/>
          <w:szCs w:val="22"/>
          <w:lang w:eastAsia="zh-CN"/>
        </w:rPr>
      </w:pPr>
    </w:p>
    <w:p w14:paraId="513AFF46"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w:t>
      </w:r>
    </w:p>
    <w:p w14:paraId="5F6011A5"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0391D265" w14:textId="77777777" w:rsidR="00BA5820" w:rsidRDefault="00BA5820">
      <w:pPr>
        <w:pStyle w:val="BodyText"/>
        <w:spacing w:after="0"/>
        <w:rPr>
          <w:rFonts w:ascii="Times New Roman" w:hAnsi="Times New Roman"/>
          <w:sz w:val="22"/>
          <w:szCs w:val="22"/>
          <w:lang w:eastAsia="zh-CN"/>
        </w:rPr>
      </w:pPr>
    </w:p>
    <w:p w14:paraId="0C410BF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w:t>
      </w:r>
    </w:p>
    <w:p w14:paraId="3673C63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1287DF2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188DDB2" w14:textId="77777777" w:rsidR="00BA5820" w:rsidRDefault="00BA5820">
      <w:pPr>
        <w:pStyle w:val="BodyText"/>
        <w:spacing w:after="0"/>
        <w:rPr>
          <w:rFonts w:ascii="Times New Roman" w:hAnsi="Times New Roman"/>
          <w:sz w:val="22"/>
          <w:szCs w:val="22"/>
          <w:lang w:eastAsia="zh-CN"/>
        </w:rPr>
      </w:pPr>
    </w:p>
    <w:p w14:paraId="7AADB92C"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75A5C01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72C67E4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3E760DB"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E7B7D2A" w14:textId="77777777" w:rsidR="00BA5820" w:rsidRDefault="00BA5820">
      <w:pPr>
        <w:pStyle w:val="BodyText"/>
        <w:spacing w:after="0"/>
        <w:rPr>
          <w:rFonts w:ascii="Times New Roman" w:hAnsi="Times New Roman"/>
          <w:sz w:val="22"/>
          <w:szCs w:val="22"/>
          <w:lang w:eastAsia="zh-CN"/>
        </w:rPr>
      </w:pPr>
    </w:p>
    <w:p w14:paraId="027D724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CA765DD" w14:textId="77777777">
        <w:tc>
          <w:tcPr>
            <w:tcW w:w="1573" w:type="dxa"/>
            <w:shd w:val="clear" w:color="auto" w:fill="FBE4D5" w:themeFill="accent2" w:themeFillTint="33"/>
          </w:tcPr>
          <w:p w14:paraId="2196B6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DED1E1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6C97EDD" w14:textId="77777777">
        <w:tc>
          <w:tcPr>
            <w:tcW w:w="1573" w:type="dxa"/>
          </w:tcPr>
          <w:p w14:paraId="3CFBBA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2EE4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41FBCD8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7407A22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 licensed/unlicensed indication, we think it is too early to conclude this since it is unknown that we could achieve a totally common design for licensed and unlicensed </w:t>
            </w:r>
            <w:proofErr w:type="gramStart"/>
            <w:r>
              <w:rPr>
                <w:rFonts w:ascii="Times New Roman" w:hAnsi="Times New Roman"/>
                <w:sz w:val="22"/>
                <w:szCs w:val="22"/>
                <w:lang w:eastAsia="zh-CN"/>
              </w:rPr>
              <w:t>operation;</w:t>
            </w:r>
            <w:proofErr w:type="gramEnd"/>
          </w:p>
          <w:p w14:paraId="63E4BF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support the </w:t>
            </w:r>
            <w:proofErr w:type="gramStart"/>
            <w:r>
              <w:rPr>
                <w:rFonts w:ascii="Times New Roman" w:hAnsi="Times New Roman"/>
                <w:sz w:val="22"/>
                <w:szCs w:val="22"/>
                <w:lang w:eastAsia="zh-CN"/>
              </w:rPr>
              <w:t>proposal;</w:t>
            </w:r>
            <w:proofErr w:type="gramEnd"/>
          </w:p>
          <w:p w14:paraId="5998814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4AA4F3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we suggest to change “DCI format 1_0 scrambled with SI-RNTI” to “DCI format 0_0 monitored in a common search space”.</w:t>
            </w:r>
          </w:p>
          <w:p w14:paraId="350F63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2A630F92"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5591D65"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A5820" w14:paraId="6341068D" w14:textId="77777777">
        <w:tc>
          <w:tcPr>
            <w:tcW w:w="1573" w:type="dxa"/>
          </w:tcPr>
          <w:p w14:paraId="6B14AF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13A0FC6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21FF353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56A92AE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 licensed/unlicensed indication, we are fine with not indicating in </w:t>
            </w:r>
            <w:proofErr w:type="gramStart"/>
            <w:r>
              <w:rPr>
                <w:rFonts w:ascii="Times New Roman" w:hAnsi="Times New Roman"/>
                <w:sz w:val="22"/>
                <w:szCs w:val="22"/>
                <w:lang w:eastAsia="zh-CN"/>
              </w:rPr>
              <w:t>MIB;</w:t>
            </w:r>
            <w:proofErr w:type="gramEnd"/>
          </w:p>
          <w:p w14:paraId="32DF31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w:t>
            </w:r>
            <w:proofErr w:type="gramStart"/>
            <w:r>
              <w:rPr>
                <w:rFonts w:ascii="Times New Roman" w:hAnsi="Times New Roman"/>
                <w:sz w:val="22"/>
                <w:szCs w:val="22"/>
                <w:lang w:eastAsia="zh-CN"/>
              </w:rPr>
              <w:t>field;</w:t>
            </w:r>
            <w:proofErr w:type="gramEnd"/>
            <w:r>
              <w:rPr>
                <w:rFonts w:ascii="Times New Roman" w:hAnsi="Times New Roman"/>
                <w:sz w:val="22"/>
                <w:szCs w:val="22"/>
                <w:lang w:eastAsia="zh-CN"/>
              </w:rPr>
              <w:t xml:space="preserve"> </w:t>
            </w:r>
          </w:p>
          <w:p w14:paraId="3770C4C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7C39FB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576E9A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493B31EC"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7EF6F5CF"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A5820" w14:paraId="563FE70F" w14:textId="77777777">
        <w:tc>
          <w:tcPr>
            <w:tcW w:w="1573" w:type="dxa"/>
          </w:tcPr>
          <w:p w14:paraId="50A52EE8"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hint="eastAsia"/>
                <w:sz w:val="22"/>
                <w:szCs w:val="22"/>
                <w:lang w:eastAsia="zh-CN"/>
              </w:rPr>
              <w:t>Spreadtrum</w:t>
            </w:r>
            <w:proofErr w:type="spellEnd"/>
          </w:p>
        </w:tc>
        <w:tc>
          <w:tcPr>
            <w:tcW w:w="8389" w:type="dxa"/>
          </w:tcPr>
          <w:p w14:paraId="6C055265"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2336DDE9"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0AEBF8CF"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9B4C36A"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46B98569" w14:textId="77777777" w:rsidR="00BA5820" w:rsidRDefault="00D0517F">
            <w:pPr>
              <w:pStyle w:val="BodyText"/>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A5820" w14:paraId="124B339D" w14:textId="77777777">
        <w:tc>
          <w:tcPr>
            <w:tcW w:w="1573" w:type="dxa"/>
          </w:tcPr>
          <w:p w14:paraId="6C90031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D35E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26E1EEE0"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lastRenderedPageBreak/>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4495DD9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4463D2D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449D21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5B138FF1" w14:textId="77777777" w:rsidR="00BA5820" w:rsidRDefault="00BA5820">
            <w:pPr>
              <w:pStyle w:val="BodyText"/>
              <w:spacing w:after="0" w:line="280" w:lineRule="atLeast"/>
              <w:rPr>
                <w:rFonts w:ascii="Times New Roman" w:hAnsi="Times New Roman"/>
                <w:sz w:val="22"/>
                <w:szCs w:val="22"/>
                <w:lang w:eastAsia="zh-CN"/>
              </w:rPr>
            </w:pPr>
          </w:p>
          <w:p w14:paraId="1885EBE4" w14:textId="77777777" w:rsidR="00BA5820" w:rsidRDefault="00BA5820">
            <w:pPr>
              <w:pStyle w:val="BodyText"/>
              <w:spacing w:after="0" w:line="280" w:lineRule="atLeast"/>
              <w:rPr>
                <w:rFonts w:ascii="Times New Roman" w:hAnsi="Times New Roman"/>
                <w:sz w:val="22"/>
                <w:szCs w:val="22"/>
                <w:lang w:eastAsia="zh-CN"/>
              </w:rPr>
            </w:pPr>
          </w:p>
          <w:p w14:paraId="64B74D69" w14:textId="77777777" w:rsidR="00BA5820" w:rsidRDefault="00BA5820">
            <w:pPr>
              <w:pStyle w:val="BodyText"/>
              <w:spacing w:after="0" w:line="280" w:lineRule="atLeast"/>
              <w:rPr>
                <w:rFonts w:ascii="Times New Roman" w:hAnsi="Times New Roman"/>
                <w:sz w:val="22"/>
                <w:szCs w:val="22"/>
                <w:lang w:eastAsia="zh-CN"/>
              </w:rPr>
            </w:pPr>
          </w:p>
          <w:p w14:paraId="6721AF33" w14:textId="77777777" w:rsidR="00BA5820" w:rsidRDefault="00BA5820">
            <w:pPr>
              <w:pStyle w:val="BodyText"/>
              <w:spacing w:after="0" w:line="280" w:lineRule="atLeast"/>
              <w:rPr>
                <w:rFonts w:ascii="Times New Roman" w:hAnsi="Times New Roman"/>
                <w:sz w:val="22"/>
                <w:szCs w:val="22"/>
                <w:lang w:eastAsia="zh-CN"/>
              </w:rPr>
            </w:pPr>
          </w:p>
        </w:tc>
      </w:tr>
      <w:tr w:rsidR="00BA5820" w14:paraId="40704DFA" w14:textId="77777777">
        <w:tc>
          <w:tcPr>
            <w:tcW w:w="1573" w:type="dxa"/>
          </w:tcPr>
          <w:p w14:paraId="6A07B9B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456C9DB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72EB2F1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37AC61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580D814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9252104"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 xml:space="preserve">Proposal 1.1-5) Prefer Alt 1, considering additional 1 bit is need to </w:t>
            </w:r>
            <w:proofErr w:type="gramStart"/>
            <w:r>
              <w:rPr>
                <w:rFonts w:ascii="Times New Roman" w:eastAsiaTheme="minorEastAsia" w:hAnsi="Times New Roman"/>
                <w:sz w:val="22"/>
                <w:szCs w:val="22"/>
                <w:lang w:eastAsia="ko-KR"/>
              </w:rPr>
              <w:t>indicated</w:t>
            </w:r>
            <w:proofErr w:type="gramEnd"/>
            <w:r>
              <w:rPr>
                <w:rFonts w:ascii="Times New Roman" w:eastAsiaTheme="minorEastAsia" w:hAnsi="Times New Roman"/>
                <w:sz w:val="22"/>
                <w:szCs w:val="22"/>
                <w:lang w:eastAsia="ko-KR"/>
              </w:rPr>
              <w:t xml:space="preserve"> increased SSB candidate positions</w:t>
            </w:r>
          </w:p>
        </w:tc>
      </w:tr>
      <w:tr w:rsidR="00BA5820" w14:paraId="344529DA" w14:textId="77777777">
        <w:tc>
          <w:tcPr>
            <w:tcW w:w="1573" w:type="dxa"/>
          </w:tcPr>
          <w:p w14:paraId="2F6C3A27"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5FFA4D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B6388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546CD9E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EF14B49"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E228D4" w14:textId="77777777" w:rsidR="00BA5820" w:rsidRDefault="00D0517F">
            <w:pPr>
              <w:pStyle w:val="BodyText"/>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BA5820" w14:paraId="15E3F566" w14:textId="77777777">
        <w:tc>
          <w:tcPr>
            <w:tcW w:w="1573" w:type="dxa"/>
          </w:tcPr>
          <w:p w14:paraId="5C636C0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D35497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4F9DF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96CCB3F"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5DBE3602"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52AC9F5"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w:t>
            </w:r>
            <w:r>
              <w:rPr>
                <w:rFonts w:ascii="Times New Roman" w:eastAsiaTheme="minorEastAsia" w:hAnsi="Times New Roman"/>
                <w:sz w:val="22"/>
                <w:szCs w:val="22"/>
                <w:lang w:eastAsia="ko-KR"/>
              </w:rPr>
              <w:lastRenderedPageBreak/>
              <w:t>PDCCH, since the monitoring behavior is not the same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592B70A"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5884B7D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w:t>
            </w:r>
            <w:proofErr w:type="gramStart"/>
            <w:r>
              <w:rPr>
                <w:rFonts w:ascii="Times New Roman" w:eastAsiaTheme="minorEastAsia" w:hAnsi="Times New Roman"/>
                <w:sz w:val="22"/>
                <w:szCs w:val="22"/>
                <w:lang w:eastAsia="ko-KR"/>
              </w:rPr>
              <w:t>candidate</w:t>
            </w:r>
            <w:proofErr w:type="gramEnd"/>
            <w:r>
              <w:rPr>
                <w:rFonts w:ascii="Times New Roman" w:eastAsiaTheme="minorEastAsia" w:hAnsi="Times New Roman"/>
                <w:sz w:val="22"/>
                <w:szCs w:val="22"/>
                <w:lang w:eastAsia="ko-KR"/>
              </w:rPr>
              <w:t xml:space="preserve"> SSB locations, e.g. if the max is 64, and Q doesn’t need to take a value of 64. </w:t>
            </w:r>
          </w:p>
          <w:p w14:paraId="768DE90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D31B2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w:t>
            </w:r>
            <w:proofErr w:type="gramStart"/>
            <w:r>
              <w:rPr>
                <w:rFonts w:ascii="Times New Roman" w:eastAsiaTheme="minorEastAsia" w:hAnsi="Times New Roman"/>
                <w:sz w:val="22"/>
                <w:szCs w:val="22"/>
                <w:lang w:eastAsia="ko-KR"/>
              </w:rPr>
              <w:t>Also</w:t>
            </w:r>
            <w:proofErr w:type="gramEnd"/>
            <w:r>
              <w:rPr>
                <w:rFonts w:ascii="Times New Roman" w:eastAsiaTheme="minorEastAsia" w:hAnsi="Times New Roman"/>
                <w:sz w:val="22"/>
                <w:szCs w:val="22"/>
                <w:lang w:eastAsia="ko-KR"/>
              </w:rPr>
              <w:t xml:space="preserve"> this new proposal didn’t include proposal for 480 and 960, then it seems weaker than the agreement of last meeting. </w:t>
            </w:r>
          </w:p>
          <w:p w14:paraId="369F3C9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Other than above, we also want to address companies’ concern on supporting larger than 64 number of candidate locations. TTI of MIB is 80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BA5820" w14:paraId="196F042F" w14:textId="77777777">
        <w:tc>
          <w:tcPr>
            <w:tcW w:w="1573" w:type="dxa"/>
          </w:tcPr>
          <w:p w14:paraId="654A18A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66A0AD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D23C11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1FB2D8A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2B2E8E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beams. All cases in between could be configured by SSB presence pattern. It’s straightforward to put the l</w:t>
            </w:r>
            <w:proofErr w:type="spellStart"/>
            <w:r>
              <w:rPr>
                <w:rFonts w:ascii="Times New Roman" w:hAnsi="Times New Roman"/>
                <w:sz w:val="22"/>
                <w:szCs w:val="22"/>
                <w:lang w:eastAsia="zh-CN"/>
              </w:rPr>
              <w:t>arge</w:t>
            </w:r>
            <w:proofErr w:type="spellEnd"/>
            <w:r>
              <w:rPr>
                <w:rFonts w:ascii="Times New Roman" w:hAnsi="Times New Roman"/>
                <w:sz w:val="22"/>
                <w:szCs w:val="22"/>
                <w:lang w:eastAsia="zh-CN"/>
              </w:rPr>
              <w:t xml:space="preserv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416280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 xml:space="preserve">DBTW lengths would require some kind of indication of exact value of DBTW length from the set. This what we try to avoid by proposing a single fixed DBTW length equal to 5 </w:t>
            </w:r>
            <w:proofErr w:type="spellStart"/>
            <w:r>
              <w:rPr>
                <w:rFonts w:ascii="Times New Roman" w:eastAsia="Times New Roman" w:hAnsi="Times New Roman"/>
                <w:sz w:val="22"/>
                <w:szCs w:val="22"/>
                <w:lang w:eastAsia="zh-CN"/>
              </w:rPr>
              <w:t>ms.</w:t>
            </w:r>
            <w:proofErr w:type="spellEnd"/>
          </w:p>
          <w:p w14:paraId="510B027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2E6977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it is possible to provide additional SSB candidates for SSB SCS 120 kHz (i.e., with indices 64~79) without affecting the ordering of legacy SSB candidates (i.e., with indices 0~63). One additional bit would be required in the MIB to indicate an index of the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This could be done via repurposing the </w:t>
            </w:r>
            <w:proofErr w:type="spellStart"/>
            <w:r>
              <w:rPr>
                <w:rFonts w:ascii="Times New Roman" w:hAnsi="Times New Roman"/>
                <w:i/>
                <w:iCs/>
                <w:sz w:val="22"/>
                <w:szCs w:val="22"/>
                <w:lang w:eastAsia="zh-CN"/>
              </w:rPr>
              <w:t>subCarrierSpacingCommon</w:t>
            </w:r>
            <w:proofErr w:type="spellEnd"/>
            <w:r>
              <w:rPr>
                <w:rFonts w:ascii="Times New Roman" w:hAnsi="Times New Roman"/>
                <w:sz w:val="22"/>
                <w:szCs w:val="22"/>
                <w:lang w:eastAsia="zh-CN"/>
              </w:rPr>
              <w:t xml:space="preserve"> bit as SCS for SSB and CORESET#0 has been agreed to always the same for NR in FR2-2.</w:t>
            </w:r>
          </w:p>
          <w:p w14:paraId="1F22E9C6"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2D3B7B1D" w14:textId="77777777">
        <w:tc>
          <w:tcPr>
            <w:tcW w:w="1573" w:type="dxa"/>
          </w:tcPr>
          <w:p w14:paraId="53003B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4B048CDC"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089CA10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7BDA397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DDCA09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408B6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BA5820" w14:paraId="50094C52" w14:textId="77777777">
        <w:tc>
          <w:tcPr>
            <w:tcW w:w="1573" w:type="dxa"/>
          </w:tcPr>
          <w:p w14:paraId="5DEEE2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689020"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66DEE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w:t>
            </w:r>
            <w:proofErr w:type="spellStart"/>
            <w:r>
              <w:rPr>
                <w:rFonts w:ascii="Times New Roman" w:hAnsi="Times New Roman"/>
                <w:sz w:val="22"/>
                <w:szCs w:val="22"/>
                <w:lang w:eastAsia="zh-CN"/>
              </w:rPr>
              <w:t>LGe.</w:t>
            </w:r>
            <w:proofErr w:type="spellEnd"/>
            <w:r>
              <w:rPr>
                <w:rFonts w:ascii="Times New Roman" w:hAnsi="Times New Roman"/>
                <w:sz w:val="22"/>
                <w:szCs w:val="22"/>
                <w:lang w:eastAsia="zh-CN"/>
              </w:rPr>
              <w:t xml:space="preserve"> Our recommendation is to discuss implicit indication solution together with explicit indication directly, instead of agreeing with it and keep FFS on how it works. </w:t>
            </w:r>
          </w:p>
          <w:p w14:paraId="325214B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11F12F23"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6CA9FAD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BA5820" w14:paraId="57C0F870" w14:textId="77777777">
        <w:tc>
          <w:tcPr>
            <w:tcW w:w="1573" w:type="dxa"/>
          </w:tcPr>
          <w:p w14:paraId="0FC1B870"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389" w:type="dxa"/>
          </w:tcPr>
          <w:p w14:paraId="15CD6194"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032529C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3C0AE47"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51EAC4B8"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689990A"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BA5820" w14:paraId="410ED8FD" w14:textId="77777777">
        <w:tc>
          <w:tcPr>
            <w:tcW w:w="1573" w:type="dxa"/>
          </w:tcPr>
          <w:p w14:paraId="2107B86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03B2256"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7A116EF"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F9928F" w14:textId="77777777" w:rsidR="00BA5820" w:rsidRDefault="00D0517F">
            <w:pPr>
              <w:pStyle w:val="BodyText"/>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6785995" w14:textId="77777777" w:rsidR="00BA5820" w:rsidRDefault="00D0517F">
            <w:pPr>
              <w:pStyle w:val="BodyText"/>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4211769B" w14:textId="77777777" w:rsidR="00BA5820" w:rsidRDefault="00D0517F">
            <w:pPr>
              <w:pStyle w:val="BodyText"/>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w:t>
            </w:r>
            <w:proofErr w:type="gramStart"/>
            <w:r>
              <w:rPr>
                <w:rFonts w:ascii="Times New Roman" w:eastAsiaTheme="minorEastAsia" w:hAnsi="Times New Roman"/>
                <w:sz w:val="22"/>
                <w:szCs w:val="22"/>
                <w:lang w:eastAsia="zh-CN"/>
              </w:rPr>
              <w:t>candidate</w:t>
            </w:r>
            <w:proofErr w:type="gramEnd"/>
            <w:r>
              <w:rPr>
                <w:rFonts w:ascii="Times New Roman" w:eastAsiaTheme="minorEastAsia" w:hAnsi="Times New Roman"/>
                <w:sz w:val="22"/>
                <w:szCs w:val="22"/>
                <w:lang w:eastAsia="zh-CN"/>
              </w:rPr>
              <w:t xml:space="preserve"> SSB locations (to disable) which depends on status of Proposal 1.1-5. Suggest we treat this proposal af</w:t>
            </w:r>
            <w:proofErr w:type="spellStart"/>
            <w:r>
              <w:rPr>
                <w:rFonts w:ascii="Times New Roman" w:eastAsiaTheme="minorEastAsia" w:hAnsi="Times New Roman"/>
                <w:sz w:val="22"/>
                <w:szCs w:val="22"/>
                <w:lang w:eastAsia="zh-CN"/>
              </w:rPr>
              <w:t>ter</w:t>
            </w:r>
            <w:proofErr w:type="spellEnd"/>
            <w:r>
              <w:rPr>
                <w:rFonts w:ascii="Times New Roman" w:eastAsiaTheme="minorEastAsia" w:hAnsi="Times New Roman"/>
                <w:sz w:val="22"/>
                <w:szCs w:val="22"/>
                <w:lang w:eastAsia="zh-CN"/>
              </w:rPr>
              <w:t xml:space="preserve"> we treat Proposal 1.1-2 and Proposal 1.1-5. In addition, we may need to conclude on the number of available MIB signaling bits first, since we may only have 1 bit and that leave 2 values only. </w:t>
            </w:r>
          </w:p>
          <w:p w14:paraId="32FFEB1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1EEB39A3"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BA5820" w14:paraId="62EEC3C8" w14:textId="77777777">
        <w:tc>
          <w:tcPr>
            <w:tcW w:w="1573" w:type="dxa"/>
          </w:tcPr>
          <w:p w14:paraId="71A73348" w14:textId="77777777" w:rsidR="00BA5820" w:rsidRDefault="00D0517F">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389" w:type="dxa"/>
          </w:tcPr>
          <w:p w14:paraId="36673509"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6A790E"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7FB2DF4E"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C2DAFA5" w14:textId="77777777" w:rsidR="00BA5820" w:rsidRDefault="00D0517F">
            <w:pPr>
              <w:pStyle w:val="BodyText"/>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4FB80D9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BA5820" w14:paraId="14B577A5" w14:textId="77777777">
        <w:tc>
          <w:tcPr>
            <w:tcW w:w="1573" w:type="dxa"/>
          </w:tcPr>
          <w:p w14:paraId="7CD9ACA4"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45C0F960"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172BC400" w14:textId="77777777" w:rsidR="00BA5820" w:rsidRDefault="00D0517F">
            <w:pPr>
              <w:pStyle w:val="BodyText"/>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050AEB9A" w14:textId="77777777" w:rsidR="00BA5820" w:rsidRDefault="00BA5820">
            <w:pPr>
              <w:pStyle w:val="BodyText"/>
              <w:spacing w:before="0" w:after="0" w:line="280" w:lineRule="atLeast"/>
              <w:jc w:val="left"/>
              <w:rPr>
                <w:rFonts w:ascii="Times New Roman" w:eastAsiaTheme="minorEastAsia" w:hAnsi="Times New Roman"/>
                <w:sz w:val="22"/>
                <w:szCs w:val="22"/>
                <w:lang w:eastAsia="ko-KR"/>
              </w:rPr>
            </w:pPr>
          </w:p>
          <w:p w14:paraId="0EFD1DE2" w14:textId="77777777" w:rsidR="00BA5820" w:rsidRDefault="00D0517F">
            <w:pPr>
              <w:pStyle w:val="BodyText"/>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1F701DA7" w14:textId="77777777" w:rsidR="00BA5820" w:rsidRDefault="00D0517F">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2B2E4C23" w14:textId="77777777" w:rsidR="00BA5820" w:rsidRDefault="00D0517F">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2A2BA499" w14:textId="77777777" w:rsidR="00BA5820" w:rsidRDefault="00BA5820">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675638CD" w14:textId="77777777" w:rsidR="00BA5820" w:rsidRDefault="00D0517F">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71CE0BA7"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8A1F730"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t>
            </w:r>
            <w:proofErr w:type="spellStart"/>
            <w:r>
              <w:rPr>
                <w:rFonts w:ascii="Times New Roman" w:eastAsiaTheme="minorEastAsia" w:hAnsi="Times New Roman"/>
                <w:sz w:val="22"/>
                <w:szCs w:val="22"/>
                <w:lang w:eastAsia="ko-KR"/>
              </w:rPr>
              <w:t>wiht</w:t>
            </w:r>
            <w:proofErr w:type="spellEnd"/>
            <w:r>
              <w:rPr>
                <w:rFonts w:ascii="Times New Roman" w:eastAsiaTheme="minorEastAsia" w:hAnsi="Times New Roman"/>
                <w:sz w:val="22"/>
                <w:szCs w:val="22"/>
                <w:lang w:eastAsia="ko-KR"/>
              </w:rPr>
              <w:t>, except for the following:</w:t>
            </w:r>
          </w:p>
          <w:p w14:paraId="4894A71B" w14:textId="77777777" w:rsidR="00BA5820" w:rsidRDefault="00D0517F">
            <w:pPr>
              <w:pStyle w:val="BodyText"/>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9DB9945" w14:textId="77777777" w:rsidR="00BA5820" w:rsidRDefault="00D0517F">
            <w:pPr>
              <w:pStyle w:val="BodyText"/>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4893931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607F3EA2" w14:textId="77777777" w:rsidR="00BA5820" w:rsidRDefault="00D0517F">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C92C62A" w14:textId="77777777" w:rsidR="00BA5820" w:rsidRDefault="00D0517F">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75C8EFA7" w14:textId="77777777" w:rsidR="00BA5820" w:rsidRDefault="00D0517F">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89ED4ED"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405B5A4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0BA3D30E"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26E47177"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We cannot agree to this proposal until it is identified which bits in MIB can be </w:t>
            </w:r>
            <w:proofErr w:type="gramStart"/>
            <w:r>
              <w:rPr>
                <w:rFonts w:ascii="Times New Roman" w:eastAsiaTheme="minorEastAsia" w:hAnsi="Times New Roman"/>
                <w:sz w:val="22"/>
                <w:szCs w:val="22"/>
                <w:lang w:eastAsia="ko-KR"/>
              </w:rPr>
              <w:t>repurposed .</w:t>
            </w:r>
            <w:proofErr w:type="gramEnd"/>
            <w:r>
              <w:rPr>
                <w:rFonts w:ascii="Times New Roman" w:eastAsiaTheme="minorEastAsia" w:hAnsi="Times New Roman"/>
                <w:sz w:val="22"/>
                <w:szCs w:val="22"/>
                <w:lang w:eastAsia="ko-KR"/>
              </w:rPr>
              <w:t xml:space="preserve"> For signaling 4 values of Q, 2 bits needed. So far, we have only seen that there is 1 bit available, namely </w:t>
            </w:r>
            <w:proofErr w:type="spellStart"/>
            <w:r>
              <w:rPr>
                <w:rFonts w:ascii="Times New Roman" w:eastAsiaTheme="minorEastAsia" w:hAnsi="Times New Roman"/>
                <w:i/>
                <w:iCs/>
                <w:sz w:val="22"/>
                <w:szCs w:val="22"/>
                <w:lang w:eastAsia="ko-KR"/>
              </w:rPr>
              <w:t>subCarrierSpacingCommon</w:t>
            </w:r>
            <w:proofErr w:type="spellEnd"/>
          </w:p>
          <w:p w14:paraId="24E1B09C"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0141040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64337BC"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4BBE08EE"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54696B66"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6B4A1932" w14:textId="77777777" w:rsidR="00BA5820" w:rsidRDefault="00BA5820">
            <w:pPr>
              <w:pStyle w:val="BodyText"/>
              <w:spacing w:after="0" w:line="280" w:lineRule="atLeast"/>
              <w:rPr>
                <w:rFonts w:ascii="Times New Roman" w:hAnsi="Times New Roman"/>
                <w:b/>
                <w:szCs w:val="22"/>
                <w:lang w:eastAsia="zh-CN"/>
              </w:rPr>
            </w:pPr>
          </w:p>
        </w:tc>
      </w:tr>
      <w:tr w:rsidR="00BA5820" w14:paraId="5CD0E180" w14:textId="77777777">
        <w:tc>
          <w:tcPr>
            <w:tcW w:w="1573" w:type="dxa"/>
          </w:tcPr>
          <w:p w14:paraId="10BBBEC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0D917C02"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214F0B4E" w14:textId="77777777" w:rsidR="00BA5820" w:rsidRDefault="00D0517F">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70717A1D"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4C668F03" w14:textId="77777777" w:rsidR="00BA5820" w:rsidRDefault="00D0517F">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15895643" w14:textId="77777777" w:rsidR="00BA5820" w:rsidRDefault="00D0517F">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50BEF898"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4953B829"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2BCCC7AD" w14:textId="77777777" w:rsidR="00BA5820" w:rsidRDefault="00D0517F">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6A14F5F6" w14:textId="77777777" w:rsidR="00BA5820" w:rsidRDefault="00D0517F">
            <w:pPr>
              <w:pStyle w:val="BodyText"/>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412CCE76" w14:textId="77777777" w:rsidR="00BA5820" w:rsidRDefault="00D0517F">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6EF95483"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6E2C2903"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2F2E4902"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1DB3A161" w14:textId="77777777" w:rsidR="00BA5820" w:rsidRDefault="00D0517F">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0F42BCF0" w14:textId="77777777" w:rsidR="00BA5820" w:rsidRDefault="00D0517F">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E570D98" w14:textId="77777777" w:rsidR="00BA5820" w:rsidRDefault="00D0517F">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CB141DB"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w:t>
            </w:r>
            <w:proofErr w:type="spellStart"/>
            <w:r>
              <w:rPr>
                <w:rFonts w:ascii="Times New Roman" w:eastAsia="Times New Roman" w:hAnsi="Times New Roman"/>
                <w:sz w:val="22"/>
                <w:szCs w:val="22"/>
                <w:lang w:eastAsia="zh-CN"/>
              </w:rPr>
              <w:t>attern</w:t>
            </w:r>
            <w:proofErr w:type="spellEnd"/>
            <w:r>
              <w:rPr>
                <w:rFonts w:ascii="Times New Roman" w:eastAsia="Times New Roman" w:hAnsi="Times New Roman"/>
                <w:sz w:val="22"/>
                <w:szCs w:val="22"/>
                <w:lang w:eastAsia="zh-CN"/>
              </w:rPr>
              <w:t xml:space="preserve"> of 8 SSBs repeats 80 times! </w:t>
            </w:r>
          </w:p>
          <w:p w14:paraId="77384CE4"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45EABAF8" w14:textId="77777777" w:rsidR="00BA5820" w:rsidRDefault="00D0517F">
            <w:pPr>
              <w:pStyle w:val="BodyText"/>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w:t>
            </w:r>
            <w:proofErr w:type="gramStart"/>
            <w:r>
              <w:rPr>
                <w:rFonts w:ascii="Times New Roman" w:eastAsia="Times New Roman" w:hAnsi="Times New Roman"/>
                <w:sz w:val="22"/>
                <w:szCs w:val="22"/>
                <w:lang w:eastAsia="zh-CN"/>
              </w:rPr>
              <w:t>similar to</w:t>
            </w:r>
            <w:proofErr w:type="gramEnd"/>
            <w:r>
              <w:rPr>
                <w:rFonts w:ascii="Times New Roman" w:eastAsia="Times New Roman" w:hAnsi="Times New Roman"/>
                <w:sz w:val="22"/>
                <w:szCs w:val="22"/>
                <w:lang w:eastAsia="zh-CN"/>
              </w:rPr>
              <w:t xml:space="preserve">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5913848C" w14:textId="77777777" w:rsidR="00BA5820" w:rsidRDefault="00D0517F">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5467C1E4" w14:textId="77777777" w:rsidR="00BA5820" w:rsidRDefault="00BA5820">
      <w:pPr>
        <w:pStyle w:val="BodyText"/>
        <w:spacing w:after="0"/>
        <w:rPr>
          <w:rFonts w:ascii="Times New Roman" w:hAnsi="Times New Roman"/>
          <w:sz w:val="22"/>
          <w:szCs w:val="22"/>
          <w:lang w:eastAsia="zh-CN"/>
        </w:rPr>
      </w:pPr>
    </w:p>
    <w:p w14:paraId="2B86323A" w14:textId="77777777" w:rsidR="00BA5820" w:rsidRDefault="00BA5820">
      <w:pPr>
        <w:pStyle w:val="BodyText"/>
        <w:spacing w:after="0"/>
        <w:rPr>
          <w:rFonts w:ascii="Times New Roman" w:hAnsi="Times New Roman"/>
          <w:sz w:val="22"/>
          <w:szCs w:val="22"/>
          <w:lang w:eastAsia="zh-CN"/>
        </w:rPr>
      </w:pPr>
    </w:p>
    <w:p w14:paraId="5641B23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15EA4F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the comments companies Proposal 1.1-1 and 1.1-4 seem generally acceptable. Proposal 1.1-2, 1.1-3, and 1.1-5 seem connected in sense that depending on how many SSB candidates are supported, companies have </w:t>
      </w:r>
      <w:proofErr w:type="gramStart"/>
      <w:r>
        <w:rPr>
          <w:rFonts w:ascii="Times New Roman" w:hAnsi="Times New Roman"/>
          <w:sz w:val="22"/>
          <w:szCs w:val="22"/>
          <w:lang w:eastAsia="zh-CN"/>
        </w:rPr>
        <w:t>slight</w:t>
      </w:r>
      <w:proofErr w:type="gramEnd"/>
      <w:r>
        <w:rPr>
          <w:rFonts w:ascii="Times New Roman" w:hAnsi="Times New Roman"/>
          <w:sz w:val="22"/>
          <w:szCs w:val="22"/>
          <w:lang w:eastAsia="zh-CN"/>
        </w:rPr>
        <w:t xml:space="preserve"> different preferences on how to handle the implicit indication for DBTW enable/disable (including whether this is at all needed).</w:t>
      </w:r>
    </w:p>
    <w:p w14:paraId="16EBB8C1" w14:textId="77777777" w:rsidR="00BA5820" w:rsidRDefault="00BA5820">
      <w:pPr>
        <w:pStyle w:val="BodyText"/>
        <w:spacing w:after="0"/>
        <w:rPr>
          <w:rFonts w:ascii="Times New Roman" w:hAnsi="Times New Roman"/>
          <w:sz w:val="22"/>
          <w:szCs w:val="22"/>
          <w:lang w:eastAsia="zh-CN"/>
        </w:rPr>
      </w:pPr>
    </w:p>
    <w:p w14:paraId="6C1B84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76C476A2" w14:textId="77777777" w:rsidR="00BA5820" w:rsidRDefault="00BA5820">
      <w:pPr>
        <w:pStyle w:val="BodyText"/>
        <w:spacing w:after="0"/>
        <w:rPr>
          <w:rFonts w:ascii="Times New Roman" w:hAnsi="Times New Roman"/>
          <w:sz w:val="22"/>
          <w:szCs w:val="22"/>
          <w:lang w:eastAsia="zh-CN"/>
        </w:rPr>
      </w:pPr>
    </w:p>
    <w:p w14:paraId="6A082427"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1.1-1)</w:t>
      </w:r>
    </w:p>
    <w:p w14:paraId="555FDD62"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59BCE40C"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E858C55" w14:textId="77777777" w:rsidR="00BA5820" w:rsidRDefault="00BA5820">
      <w:pPr>
        <w:pStyle w:val="BodyText"/>
        <w:spacing w:after="0"/>
        <w:rPr>
          <w:rFonts w:ascii="Times New Roman" w:hAnsi="Times New Roman"/>
          <w:sz w:val="22"/>
          <w:szCs w:val="22"/>
          <w:lang w:eastAsia="zh-CN"/>
        </w:rPr>
      </w:pPr>
    </w:p>
    <w:p w14:paraId="246568E8" w14:textId="77777777" w:rsidR="00BA5820" w:rsidRDefault="00BA5820">
      <w:pPr>
        <w:pStyle w:val="BodyText"/>
        <w:spacing w:after="0"/>
        <w:rPr>
          <w:rFonts w:ascii="Times New Roman" w:hAnsi="Times New Roman"/>
          <w:sz w:val="22"/>
          <w:szCs w:val="22"/>
          <w:lang w:eastAsia="zh-CN"/>
        </w:rPr>
      </w:pPr>
    </w:p>
    <w:p w14:paraId="61763F75"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(apply to all </w:t>
      </w:r>
      <w:proofErr w:type="gramStart"/>
      <w:r>
        <w:rPr>
          <w:rFonts w:ascii="Times New Roman" w:hAnsi="Times New Roman"/>
          <w:sz w:val="22"/>
          <w:szCs w:val="22"/>
          <w:lang w:eastAsia="zh-CN"/>
        </w:rPr>
        <w:t>SCS )</w:t>
      </w:r>
      <w:proofErr w:type="gramEnd"/>
      <w:r>
        <w:rPr>
          <w:rFonts w:ascii="Times New Roman" w:hAnsi="Times New Roman"/>
          <w:sz w:val="22"/>
          <w:szCs w:val="22"/>
          <w:lang w:eastAsia="zh-CN"/>
        </w:rPr>
        <w:t xml:space="preserve">,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LGE (apply to all SCS),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(apply to all SCS), Samsung, Intel,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(apply to all SCS)</w:t>
      </w:r>
    </w:p>
    <w:p w14:paraId="106D47A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Ericsson (information on exact bit composition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make proposal work is needed)</w:t>
      </w:r>
    </w:p>
    <w:p w14:paraId="4B632EA2" w14:textId="77777777" w:rsidR="00BA5820" w:rsidRDefault="00BA5820">
      <w:pPr>
        <w:pStyle w:val="BodyText"/>
        <w:spacing w:after="0"/>
        <w:rPr>
          <w:rFonts w:ascii="Times New Roman" w:hAnsi="Times New Roman"/>
          <w:sz w:val="22"/>
          <w:szCs w:val="22"/>
          <w:lang w:eastAsia="zh-CN"/>
        </w:rPr>
      </w:pPr>
    </w:p>
    <w:p w14:paraId="3700C994"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1.1-4A)</w:t>
      </w:r>
    </w:p>
    <w:p w14:paraId="34420C9B"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64EA67F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FA3E194" w14:textId="77777777" w:rsidR="00BA5820" w:rsidRDefault="00BA5820">
      <w:pPr>
        <w:pStyle w:val="BodyText"/>
        <w:spacing w:after="0"/>
        <w:rPr>
          <w:rFonts w:ascii="Times New Roman" w:hAnsi="Times New Roman"/>
          <w:sz w:val="22"/>
          <w:szCs w:val="22"/>
          <w:lang w:eastAsia="zh-CN"/>
        </w:rPr>
      </w:pPr>
    </w:p>
    <w:p w14:paraId="1D1192A1"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p>
    <w:p w14:paraId="4632F63E"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2C1D7481" w14:textId="77777777" w:rsidR="00BA5820" w:rsidRDefault="00BA5820">
      <w:pPr>
        <w:pStyle w:val="BodyText"/>
        <w:spacing w:after="0"/>
        <w:rPr>
          <w:rFonts w:ascii="Times New Roman" w:hAnsi="Times New Roman"/>
          <w:sz w:val="22"/>
          <w:szCs w:val="22"/>
          <w:lang w:eastAsia="zh-CN"/>
        </w:rPr>
      </w:pPr>
    </w:p>
    <w:p w14:paraId="010B3363" w14:textId="77777777" w:rsidR="00BA5820" w:rsidRDefault="00BA5820">
      <w:pPr>
        <w:pStyle w:val="BodyText"/>
        <w:spacing w:after="0"/>
        <w:rPr>
          <w:rFonts w:ascii="Times New Roman" w:hAnsi="Times New Roman"/>
          <w:sz w:val="22"/>
          <w:szCs w:val="22"/>
          <w:lang w:eastAsia="zh-CN"/>
        </w:rPr>
      </w:pPr>
    </w:p>
    <w:p w14:paraId="25BF0B1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2D1A79E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6BC38FDC"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872D38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82AF514"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3090232" w14:textId="77777777" w:rsidR="00BA5820" w:rsidRDefault="00BA5820">
      <w:pPr>
        <w:pStyle w:val="BodyText"/>
        <w:spacing w:after="0"/>
        <w:rPr>
          <w:rFonts w:ascii="Times New Roman" w:hAnsi="Times New Roman"/>
          <w:sz w:val="22"/>
          <w:szCs w:val="22"/>
          <w:lang w:eastAsia="zh-CN"/>
        </w:rPr>
      </w:pPr>
    </w:p>
    <w:p w14:paraId="2BA5EA71"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171FC652"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w:t>
      </w:r>
    </w:p>
    <w:p w14:paraId="39080664" w14:textId="77777777" w:rsidR="00BA5820" w:rsidRDefault="00BA5820">
      <w:pPr>
        <w:pStyle w:val="BodyText"/>
        <w:spacing w:after="0"/>
        <w:rPr>
          <w:rFonts w:ascii="Times New Roman" w:hAnsi="Times New Roman"/>
          <w:sz w:val="22"/>
          <w:szCs w:val="22"/>
          <w:lang w:eastAsia="zh-CN"/>
        </w:rPr>
      </w:pPr>
    </w:p>
    <w:p w14:paraId="03E9F290" w14:textId="77777777" w:rsidR="00BA5820" w:rsidRDefault="00BA5820">
      <w:pPr>
        <w:pStyle w:val="BodyText"/>
        <w:spacing w:after="0"/>
        <w:rPr>
          <w:rFonts w:ascii="Times New Roman" w:hAnsi="Times New Roman"/>
          <w:sz w:val="22"/>
          <w:szCs w:val="22"/>
          <w:lang w:eastAsia="zh-CN"/>
        </w:rPr>
      </w:pPr>
    </w:p>
    <w:p w14:paraId="410B35A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66175D54" w14:textId="77777777" w:rsidR="00BA5820" w:rsidRDefault="00BA5820">
      <w:pPr>
        <w:pStyle w:val="BodyText"/>
        <w:spacing w:after="0"/>
        <w:rPr>
          <w:rFonts w:ascii="Times New Roman" w:hAnsi="Times New Roman"/>
          <w:sz w:val="22"/>
          <w:szCs w:val="22"/>
          <w:lang w:eastAsia="zh-CN"/>
        </w:rPr>
      </w:pPr>
    </w:p>
    <w:p w14:paraId="296448C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1.1-2A)</w:t>
      </w:r>
    </w:p>
    <w:p w14:paraId="07494F18"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226BF9CD"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235AFC2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74880D00"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2267B8FB"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03031F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3F91D0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6DB890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F23F66D"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1B1B899"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A0388F1"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4A96AB4"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FFS for DCI format 1_0 scrambled with other RNTI, and other DCI formats</w:t>
      </w:r>
    </w:p>
    <w:p w14:paraId="626F5D78" w14:textId="77777777" w:rsidR="00BA5820" w:rsidRDefault="00BA5820">
      <w:pPr>
        <w:pStyle w:val="BodyText"/>
        <w:spacing w:after="0"/>
        <w:rPr>
          <w:rFonts w:ascii="Times New Roman" w:hAnsi="Times New Roman"/>
          <w:sz w:val="22"/>
          <w:szCs w:val="22"/>
          <w:lang w:eastAsia="zh-CN"/>
        </w:rPr>
      </w:pPr>
    </w:p>
    <w:p w14:paraId="6561BBE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7171872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2B5B740F"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Maybe: </w:t>
      </w:r>
      <w:proofErr w:type="spellStart"/>
      <w:r>
        <w:rPr>
          <w:rFonts w:ascii="Times New Roman" w:hAnsi="Times New Roman"/>
          <w:sz w:val="22"/>
          <w:szCs w:val="22"/>
          <w:lang w:eastAsia="zh-CN"/>
        </w:rPr>
        <w:t>Spreadtrum</w:t>
      </w:r>
      <w:proofErr w:type="spellEnd"/>
    </w:p>
    <w:p w14:paraId="6E802B9A"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4615B013" w14:textId="77777777" w:rsidR="00BA5820" w:rsidRDefault="00BA5820">
      <w:pPr>
        <w:pStyle w:val="BodyText"/>
        <w:spacing w:after="0"/>
        <w:rPr>
          <w:rFonts w:ascii="Times New Roman" w:hAnsi="Times New Roman"/>
          <w:sz w:val="22"/>
          <w:szCs w:val="22"/>
          <w:lang w:eastAsia="zh-CN"/>
        </w:rPr>
      </w:pPr>
    </w:p>
    <w:p w14:paraId="4910AFE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1.1-3A)</w:t>
      </w:r>
    </w:p>
    <w:p w14:paraId="203A0DF0"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E3566CF"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11B5FD00"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0DB7AEC3" w14:textId="77777777" w:rsidR="00BA5820" w:rsidRDefault="00BA5820">
      <w:pPr>
        <w:pStyle w:val="BodyText"/>
        <w:spacing w:after="0"/>
        <w:rPr>
          <w:rFonts w:ascii="Times New Roman" w:hAnsi="Times New Roman"/>
          <w:sz w:val="22"/>
          <w:szCs w:val="22"/>
          <w:lang w:eastAsia="zh-CN"/>
        </w:rPr>
      </w:pPr>
    </w:p>
    <w:p w14:paraId="5AB8266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65A767FC"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(for alt 2 of proposal 5), LGE,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624D0B75"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Samsung (only applicable with DBTW enabled), Intel (support only 2 values), Qualcomm (need to jointly assess proposal 1.1-2 and 1.1-3), Ericsson (information on exact bit composition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make proposal work is needed)</w:t>
      </w:r>
    </w:p>
    <w:p w14:paraId="40BD6A56" w14:textId="77777777" w:rsidR="00BA5820" w:rsidRDefault="00BA5820">
      <w:pPr>
        <w:pStyle w:val="BodyText"/>
        <w:spacing w:after="0"/>
        <w:rPr>
          <w:rFonts w:ascii="Times New Roman" w:hAnsi="Times New Roman"/>
          <w:sz w:val="22"/>
          <w:szCs w:val="22"/>
          <w:lang w:eastAsia="zh-CN"/>
        </w:rPr>
      </w:pPr>
    </w:p>
    <w:p w14:paraId="3DA52F1F" w14:textId="77777777" w:rsidR="00BA5820" w:rsidRDefault="00BA5820">
      <w:pPr>
        <w:pStyle w:val="BodyText"/>
        <w:spacing w:after="0"/>
        <w:rPr>
          <w:rFonts w:ascii="Times New Roman" w:hAnsi="Times New Roman"/>
          <w:sz w:val="22"/>
          <w:szCs w:val="22"/>
          <w:lang w:eastAsia="zh-CN"/>
        </w:rPr>
      </w:pPr>
    </w:p>
    <w:p w14:paraId="050D95D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753A7AA6"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5F8023D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1EB1052" w14:textId="77777777" w:rsidR="00BA5820" w:rsidRDefault="00BA5820">
      <w:pPr>
        <w:pStyle w:val="BodyText"/>
        <w:spacing w:after="0"/>
        <w:rPr>
          <w:rFonts w:ascii="Times New Roman" w:hAnsi="Times New Roman"/>
          <w:sz w:val="22"/>
          <w:szCs w:val="22"/>
          <w:lang w:eastAsia="zh-CN"/>
        </w:rPr>
      </w:pPr>
    </w:p>
    <w:p w14:paraId="41DDFC3F" w14:textId="77777777" w:rsidR="00BA5820" w:rsidRDefault="00BA5820">
      <w:pPr>
        <w:pStyle w:val="BodyText"/>
        <w:spacing w:after="0"/>
        <w:rPr>
          <w:rFonts w:ascii="Times New Roman" w:hAnsi="Times New Roman"/>
          <w:sz w:val="22"/>
          <w:szCs w:val="22"/>
          <w:lang w:eastAsia="zh-CN"/>
        </w:rPr>
      </w:pPr>
    </w:p>
    <w:p w14:paraId="7C22CA4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DB744B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1.1-4</w:t>
      </w:r>
      <w:proofErr w:type="gramStart"/>
      <w:r>
        <w:rPr>
          <w:rFonts w:ascii="Times New Roman" w:hAnsi="Times New Roman"/>
          <w:sz w:val="22"/>
          <w:szCs w:val="22"/>
          <w:lang w:eastAsia="zh-CN"/>
        </w:rPr>
        <w:t>A,  1.1</w:t>
      </w:r>
      <w:proofErr w:type="gramEnd"/>
      <w:r>
        <w:rPr>
          <w:rFonts w:ascii="Times New Roman" w:hAnsi="Times New Roman"/>
          <w:sz w:val="22"/>
          <w:szCs w:val="22"/>
          <w:lang w:eastAsia="zh-CN"/>
        </w:rPr>
        <w:t xml:space="preserve">-5, 1.1-2A, and 1.1-3A (copied below for convenience). </w:t>
      </w:r>
    </w:p>
    <w:p w14:paraId="5AD3CD10" w14:textId="77777777" w:rsidR="00BA5820" w:rsidRDefault="00BA5820">
      <w:pPr>
        <w:pStyle w:val="BodyText"/>
        <w:spacing w:after="0"/>
        <w:rPr>
          <w:rFonts w:ascii="Times New Roman" w:hAnsi="Times New Roman"/>
          <w:sz w:val="22"/>
          <w:szCs w:val="22"/>
          <w:lang w:eastAsia="zh-CN"/>
        </w:rPr>
      </w:pPr>
    </w:p>
    <w:p w14:paraId="0A6EBB9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551ECB4C" w14:textId="77777777" w:rsidR="00BA5820" w:rsidRDefault="00BA5820">
      <w:pPr>
        <w:pStyle w:val="BodyText"/>
        <w:spacing w:after="0"/>
        <w:rPr>
          <w:rFonts w:ascii="Times New Roman" w:hAnsi="Times New Roman"/>
          <w:sz w:val="22"/>
          <w:szCs w:val="22"/>
          <w:lang w:eastAsia="zh-CN"/>
        </w:rPr>
      </w:pPr>
    </w:p>
    <w:p w14:paraId="1969F4BC"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1.1-4A)</w:t>
      </w:r>
    </w:p>
    <w:p w14:paraId="10DE86C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43E50F6E"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58DBCF6" w14:textId="77777777" w:rsidR="00BA5820" w:rsidRDefault="00BA5820">
      <w:pPr>
        <w:pStyle w:val="BodyText"/>
        <w:spacing w:after="0"/>
        <w:rPr>
          <w:rFonts w:ascii="Times New Roman" w:hAnsi="Times New Roman"/>
          <w:sz w:val="22"/>
          <w:szCs w:val="22"/>
          <w:lang w:eastAsia="zh-CN"/>
        </w:rPr>
      </w:pPr>
    </w:p>
    <w:p w14:paraId="69970693"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61E4341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0AAFCF92" w14:textId="77777777" w:rsidR="00BA5820" w:rsidRDefault="00BA5820">
      <w:pPr>
        <w:pStyle w:val="BodyText"/>
        <w:spacing w:after="0"/>
        <w:rPr>
          <w:rFonts w:ascii="Times New Roman" w:hAnsi="Times New Roman"/>
          <w:sz w:val="22"/>
          <w:szCs w:val="22"/>
          <w:lang w:eastAsia="zh-CN"/>
        </w:rPr>
      </w:pPr>
    </w:p>
    <w:p w14:paraId="15BACCC3"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1.1-5)</w:t>
      </w:r>
    </w:p>
    <w:p w14:paraId="3A4E1B9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849BDC"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75C2F5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692314B" w14:textId="77777777" w:rsidR="00BA5820" w:rsidRDefault="00BA5820">
      <w:pPr>
        <w:pStyle w:val="BodyText"/>
        <w:spacing w:after="0"/>
        <w:rPr>
          <w:rFonts w:ascii="Times New Roman" w:hAnsi="Times New Roman"/>
          <w:sz w:val="22"/>
          <w:szCs w:val="22"/>
          <w:lang w:eastAsia="zh-CN"/>
        </w:rPr>
      </w:pPr>
    </w:p>
    <w:p w14:paraId="1179E5A9"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1.1-2A)</w:t>
      </w:r>
    </w:p>
    <w:p w14:paraId="0C6C4EF4"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21D8FDA"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324744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88E096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1C0BC269"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A2DF1A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F9BDC9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AA00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A89896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196906FE"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6D3DF831"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7D67594C"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0D9AF3A" w14:textId="77777777" w:rsidR="00BA5820" w:rsidRDefault="00BA5820">
      <w:pPr>
        <w:pStyle w:val="BodyText"/>
        <w:spacing w:after="0"/>
        <w:rPr>
          <w:rFonts w:ascii="Times New Roman" w:hAnsi="Times New Roman"/>
          <w:sz w:val="22"/>
          <w:szCs w:val="22"/>
          <w:lang w:eastAsia="zh-CN"/>
        </w:rPr>
      </w:pPr>
    </w:p>
    <w:p w14:paraId="3A23E5D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1.1-3A)</w:t>
      </w:r>
    </w:p>
    <w:p w14:paraId="0E36260F"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E5EB310"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22084DB2"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33997A2F" w14:textId="77777777" w:rsidR="00BA5820" w:rsidRDefault="00BA5820">
      <w:pPr>
        <w:pStyle w:val="BodyText"/>
        <w:spacing w:after="0"/>
        <w:rPr>
          <w:rFonts w:ascii="Times New Roman" w:hAnsi="Times New Roman"/>
          <w:sz w:val="22"/>
          <w:szCs w:val="22"/>
          <w:lang w:eastAsia="zh-CN"/>
        </w:rPr>
      </w:pPr>
    </w:p>
    <w:p w14:paraId="21F132B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BA5820" w14:paraId="74F692D0" w14:textId="77777777">
        <w:tc>
          <w:tcPr>
            <w:tcW w:w="1200" w:type="dxa"/>
            <w:shd w:val="clear" w:color="auto" w:fill="FBE4D5" w:themeFill="accent2" w:themeFillTint="33"/>
          </w:tcPr>
          <w:p w14:paraId="3D3387E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7CF242B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3943408" w14:textId="77777777">
        <w:tc>
          <w:tcPr>
            <w:tcW w:w="1200" w:type="dxa"/>
          </w:tcPr>
          <w:p w14:paraId="326B2D1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54AD00F3"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 xml:space="preserve">DBTW length {1, 2, 3, 4, 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may not work well because DBTW length is larger than the duration of slots where SSB can be transmitted (i.e., SSB candidate positions). We would like to clarify how DBTW works in such cases (i.e., DBTW length is larger than the duration of SSB candidate positions).</w:t>
            </w:r>
          </w:p>
          <w:p w14:paraId="0C0A5C5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04847AC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6967C91C" w14:textId="77777777" w:rsidR="00BA5820" w:rsidRDefault="00D0517F">
            <w:pPr>
              <w:numPr>
                <w:ilvl w:val="0"/>
                <w:numId w:val="14"/>
              </w:numPr>
              <w:spacing w:before="0" w:after="0"/>
              <w:ind w:hanging="357"/>
              <w:rPr>
                <w:rFonts w:eastAsia="Times New Roman"/>
                <w:sz w:val="22"/>
                <w:szCs w:val="22"/>
                <w:lang w:eastAsia="zh-CN"/>
              </w:rPr>
            </w:pPr>
            <w:r>
              <w:rPr>
                <w:rFonts w:eastAsia="Times New Roman"/>
                <w:sz w:val="22"/>
                <w:szCs w:val="22"/>
                <w:lang w:eastAsia="zh-CN"/>
              </w:rPr>
              <w:lastRenderedPageBreak/>
              <w:t>For both licensed or unlicensed operation and with or without LBT, support the same DCI size for:</w:t>
            </w:r>
          </w:p>
          <w:p w14:paraId="4D9B31AE" w14:textId="77777777" w:rsidR="00BA5820" w:rsidRDefault="00D0517F">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55CDB960" w14:textId="77777777" w:rsidR="00BA5820" w:rsidRDefault="00D0517F">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504D778F" w14:textId="77777777" w:rsidR="00BA5820" w:rsidRDefault="00D0517F">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46F081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BA5820" w14:paraId="16A4C261" w14:textId="77777777">
        <w:tc>
          <w:tcPr>
            <w:tcW w:w="1200" w:type="dxa"/>
          </w:tcPr>
          <w:p w14:paraId="379CDBF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17B064E2"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651B021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582D5F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5FA8AA6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649EB4B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788D01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BA5820" w14:paraId="7F246D81" w14:textId="77777777">
        <w:tc>
          <w:tcPr>
            <w:tcW w:w="1200" w:type="dxa"/>
          </w:tcPr>
          <w:p w14:paraId="49C1AE8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26520A40"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460077A"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630B9F12"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1.1-5) </w:t>
            </w:r>
          </w:p>
          <w:p w14:paraId="4FE267E1" w14:textId="77777777" w:rsidR="00BA5820" w:rsidRDefault="00D0517F">
            <w:pPr>
              <w:pStyle w:val="Heading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BB8039F"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proofErr w:type="gramStart"/>
            <w:r>
              <w:rPr>
                <w:rFonts w:ascii="Times New Roman" w:eastAsia="Times New Roman" w:hAnsi="Times New Roman"/>
                <w:color w:val="FF0000"/>
                <w:sz w:val="22"/>
                <w:szCs w:val="22"/>
                <w:lang w:eastAsia="zh-CN"/>
              </w:rPr>
              <w:t>candidate</w:t>
            </w:r>
            <w:proofErr w:type="gramEnd"/>
            <w:r>
              <w:rPr>
                <w:rFonts w:ascii="Times New Roman" w:eastAsia="Times New Roman" w:hAnsi="Times New Roman"/>
                <w:color w:val="FF0000"/>
                <w:sz w:val="22"/>
                <w:szCs w:val="22"/>
                <w:lang w:eastAsia="zh-CN"/>
              </w:rPr>
              <w:t xml:space="preserve"> SSBs in a half frame </w:t>
            </w:r>
            <w:r>
              <w:rPr>
                <w:rFonts w:ascii="Times New Roman" w:eastAsia="Times New Roman" w:hAnsi="Times New Roman"/>
                <w:sz w:val="22"/>
                <w:szCs w:val="22"/>
                <w:lang w:eastAsia="zh-CN"/>
              </w:rPr>
              <w:t>for DBTW is:</w:t>
            </w:r>
          </w:p>
          <w:p w14:paraId="1D6FBF49"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630A02CC" w14:textId="77777777" w:rsidR="00BA5820" w:rsidRDefault="00D0517F">
            <w:pPr>
              <w:pStyle w:val="Heading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w:t>
            </w:r>
            <w:proofErr w:type="gramStart"/>
            <w:r>
              <w:rPr>
                <w:rFonts w:ascii="Times New Roman" w:eastAsiaTheme="minorEastAsia" w:hAnsi="Times New Roman"/>
                <w:szCs w:val="22"/>
                <w:lang w:val="en-US" w:eastAsia="ko-KR"/>
              </w:rPr>
              <w:t>to list</w:t>
            </w:r>
            <w:proofErr w:type="gramEnd"/>
            <w:r>
              <w:rPr>
                <w:rFonts w:ascii="Times New Roman" w:eastAsiaTheme="minorEastAsia" w:hAnsi="Times New Roman"/>
                <w:szCs w:val="22"/>
                <w:lang w:val="en-US" w:eastAsia="ko-KR"/>
              </w:rPr>
              <w:t xml:space="preserve"> implicit indication and explicit indication as two alternatives: </w:t>
            </w:r>
          </w:p>
          <w:p w14:paraId="121A3D8E"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3B82437"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A520B3A" w14:textId="77777777" w:rsidR="00BA5820" w:rsidRDefault="00D0517F">
            <w:pPr>
              <w:pStyle w:val="BodyText"/>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858137"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4BB1052" w14:textId="77777777" w:rsidR="00BA5820" w:rsidRDefault="00D0517F">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76DDE7F" w14:textId="77777777" w:rsidR="00BA5820" w:rsidRDefault="00D0517F">
            <w:pPr>
              <w:pStyle w:val="BodyText"/>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CFD9DA0"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28950E1E" w14:textId="77777777" w:rsidR="00BA5820" w:rsidRDefault="00D0517F">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w:t>
            </w:r>
            <w:proofErr w:type="gramStart"/>
            <w:r>
              <w:rPr>
                <w:lang w:eastAsia="ko-KR"/>
              </w:rPr>
              <w:t>to list</w:t>
            </w:r>
            <w:proofErr w:type="gramEnd"/>
            <w:r>
              <w:rPr>
                <w:lang w:eastAsia="ko-KR"/>
              </w:rPr>
              <w:t xml:space="preserve"> the alternatives on the table. </w:t>
            </w:r>
          </w:p>
          <w:p w14:paraId="794B6CA3" w14:textId="77777777"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D939DF4"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31F737C"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689E075A"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118D0774"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6A63AC01" w14:textId="77777777" w:rsidR="00BA5820" w:rsidRDefault="00BA5820">
            <w:pPr>
              <w:spacing w:line="280" w:lineRule="atLeast"/>
              <w:rPr>
                <w:lang w:eastAsia="ko-KR"/>
              </w:rPr>
            </w:pPr>
          </w:p>
          <w:p w14:paraId="0CCA8B6B" w14:textId="77777777" w:rsidR="00BA5820" w:rsidRDefault="00BA5820">
            <w:pPr>
              <w:spacing w:line="280" w:lineRule="atLeast"/>
              <w:rPr>
                <w:lang w:eastAsia="zh-CN"/>
              </w:rPr>
            </w:pPr>
          </w:p>
          <w:p w14:paraId="51532E4F" w14:textId="77777777" w:rsidR="00BA5820" w:rsidRDefault="00BA5820">
            <w:pPr>
              <w:pStyle w:val="BodyText"/>
              <w:spacing w:after="0" w:line="280" w:lineRule="atLeast"/>
              <w:rPr>
                <w:rFonts w:ascii="Times New Roman" w:eastAsiaTheme="minorEastAsia" w:hAnsi="Times New Roman"/>
                <w:b/>
                <w:sz w:val="22"/>
                <w:szCs w:val="22"/>
                <w:lang w:eastAsia="ko-KR"/>
              </w:rPr>
            </w:pPr>
          </w:p>
        </w:tc>
      </w:tr>
      <w:tr w:rsidR="00BA5820" w14:paraId="2490B167" w14:textId="77777777">
        <w:tc>
          <w:tcPr>
            <w:tcW w:w="1200" w:type="dxa"/>
          </w:tcPr>
          <w:p w14:paraId="3389E1C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4BA76922"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70790F05"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6F423291" w14:textId="77777777" w:rsidR="00BA5820" w:rsidRDefault="00D0517F">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 xml:space="preserve">Proposal 1.1-2A: for the last bullet regarding the DCI size alignment, we believe the intent was to align DCI 1_0 with SI-RNTI where the issue needs to be resolved. </w:t>
            </w:r>
            <w:proofErr w:type="gramStart"/>
            <w:r>
              <w:rPr>
                <w:rFonts w:ascii="Times New Roman" w:eastAsiaTheme="minorEastAsia" w:hAnsi="Times New Roman"/>
                <w:bCs/>
                <w:sz w:val="22"/>
                <w:szCs w:val="22"/>
                <w:lang w:eastAsia="ko-KR"/>
              </w:rPr>
              <w:t>So</w:t>
            </w:r>
            <w:proofErr w:type="gramEnd"/>
            <w:r>
              <w:rPr>
                <w:rFonts w:ascii="Times New Roman" w:eastAsiaTheme="minorEastAsia" w:hAnsi="Times New Roman"/>
                <w:bCs/>
                <w:sz w:val="22"/>
                <w:szCs w:val="22"/>
                <w:lang w:eastAsia="ko-KR"/>
              </w:rPr>
              <w:t xml:space="preserve"> prefer to try to agree on this one.</w:t>
            </w:r>
          </w:p>
          <w:p w14:paraId="599AD957" w14:textId="77777777" w:rsidR="00BA5820" w:rsidRDefault="00D0517F">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BA5820" w14:paraId="7BC734D1" w14:textId="77777777">
        <w:tc>
          <w:tcPr>
            <w:tcW w:w="1200" w:type="dxa"/>
          </w:tcPr>
          <w:p w14:paraId="5DF28B3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CD4A6A9"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lang w:eastAsia="zh-CN"/>
              </w:rPr>
              <w:t>Proposal 1.1-4A)</w:t>
            </w:r>
          </w:p>
          <w:p w14:paraId="450A72C4"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CE1AD15"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38B9DD57"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4D6D1CDC"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6DF8FDFC"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04349321"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6FFCFFB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57EB58E3"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7ABDDFE4"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61432F74"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69805845" w14:textId="77777777" w:rsidR="00BA5820" w:rsidRDefault="00BA5820">
            <w:pPr>
              <w:pStyle w:val="BodyText"/>
              <w:spacing w:after="0" w:line="280" w:lineRule="atLeast"/>
              <w:rPr>
                <w:rFonts w:ascii="Times New Roman" w:eastAsiaTheme="minorEastAsia" w:hAnsi="Times New Roman"/>
                <w:bCs/>
                <w:sz w:val="22"/>
                <w:szCs w:val="22"/>
                <w:lang w:eastAsia="ko-KR"/>
              </w:rPr>
            </w:pPr>
          </w:p>
        </w:tc>
      </w:tr>
      <w:tr w:rsidR="00BA5820" w14:paraId="669C42F5" w14:textId="77777777">
        <w:tc>
          <w:tcPr>
            <w:tcW w:w="1200" w:type="dxa"/>
          </w:tcPr>
          <w:p w14:paraId="2442296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193AB7B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7CA6F8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to put more SSB candidates without affecting the existing SSB candidate positions (with indices 0~63), thus, enabling DBTW for 64 beams in deployments with mandatory LBT.</w:t>
            </w:r>
          </w:p>
          <w:p w14:paraId="2C8E39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674712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2C9196B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84F34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418B08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From SIB1 decoding perspective, we don’t fully understand the </w:t>
            </w:r>
            <w:proofErr w:type="gramStart"/>
            <w:r>
              <w:rPr>
                <w:rFonts w:ascii="Times New Roman" w:hAnsi="Times New Roman"/>
                <w:sz w:val="22"/>
                <w:szCs w:val="22"/>
                <w:lang w:eastAsia="zh-CN"/>
              </w:rPr>
              <w:t>need to know</w:t>
            </w:r>
            <w:proofErr w:type="gramEnd"/>
            <w:r>
              <w:rPr>
                <w:rFonts w:ascii="Times New Roman" w:hAnsi="Times New Roman"/>
                <w:sz w:val="22"/>
                <w:szCs w:val="22"/>
                <w:lang w:eastAsia="zh-CN"/>
              </w:rPr>
              <w:t xml:space="preserve"> DBTW is used or not, as the SIB1 transmission and reception functionality should not change whether or not DBTW is used.</w:t>
            </w:r>
          </w:p>
          <w:p w14:paraId="0DD391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088EBAAD"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BA5820" w14:paraId="1F1504A5" w14:textId="77777777">
        <w:tc>
          <w:tcPr>
            <w:tcW w:w="1200" w:type="dxa"/>
          </w:tcPr>
          <w:p w14:paraId="13C18F1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039C2AC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would be sufficient to deal with it. However, given that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companies hope to enhance this point, we are ok with introducing optimized value(s) in addition to the existing ones. </w:t>
            </w:r>
          </w:p>
          <w:p w14:paraId="19219C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738D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21038514"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w:t>
            </w:r>
            <w:proofErr w:type="gramStart"/>
            <w:r>
              <w:rPr>
                <w:rFonts w:ascii="Times New Roman" w:hAnsi="Times New Roman"/>
                <w:sz w:val="22"/>
                <w:szCs w:val="22"/>
                <w:lang w:eastAsia="zh-CN"/>
              </w:rPr>
              <w:t>Otherwise</w:t>
            </w:r>
            <w:proofErr w:type="gramEnd"/>
            <w:r>
              <w:rPr>
                <w:rFonts w:ascii="Times New Roman" w:hAnsi="Times New Roman"/>
                <w:sz w:val="22"/>
                <w:szCs w:val="22"/>
                <w:lang w:eastAsia="zh-CN"/>
              </w:rPr>
              <w:t xml:space="preserve"> we think the current Proposal 1.1-3A would be ok, while not sure whether the discussion point is “whether replaced or not” in FFS. Anyway, it could be discussed after determining about Proposal 1.1-5. </w:t>
            </w:r>
          </w:p>
        </w:tc>
      </w:tr>
      <w:tr w:rsidR="00BA5820" w14:paraId="698A777D" w14:textId="77777777">
        <w:tc>
          <w:tcPr>
            <w:tcW w:w="1200" w:type="dxa"/>
          </w:tcPr>
          <w:p w14:paraId="045FE02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6D26B9BD"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01B080C0" w14:textId="77777777" w:rsidR="00BA5820" w:rsidRDefault="00D0517F">
            <w:pPr>
              <w:pStyle w:val="Heading5"/>
              <w:spacing w:line="280" w:lineRule="atLeast"/>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6B47E73E"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407F16C8" w14:textId="77777777" w:rsidR="00BA5820" w:rsidRDefault="00D0517F">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6699DEBB" w14:textId="77777777" w:rsidR="00BA5820" w:rsidRDefault="00D0517F">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802913D" w14:textId="77777777" w:rsidR="00BA5820" w:rsidRDefault="00BA5820">
            <w:pPr>
              <w:spacing w:line="280" w:lineRule="atLeast"/>
              <w:rPr>
                <w:lang w:val="en-GB" w:eastAsia="zh-CN"/>
              </w:rPr>
            </w:pPr>
          </w:p>
          <w:p w14:paraId="558A9AD0"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Proposal 1.1-3A): S</w:t>
            </w:r>
            <w:proofErr w:type="spellStart"/>
            <w:r>
              <w:rPr>
                <w:rFonts w:ascii="Times New Roman" w:eastAsiaTheme="minorEastAsia" w:hAnsi="Times New Roman"/>
                <w:bCs/>
                <w:szCs w:val="22"/>
                <w:lang w:val="en-US" w:eastAsia="ko-KR"/>
              </w:rPr>
              <w:t>upport</w:t>
            </w:r>
            <w:proofErr w:type="spellEnd"/>
            <w:r>
              <w:rPr>
                <w:rFonts w:ascii="Times New Roman" w:eastAsiaTheme="minorEastAsia" w:hAnsi="Times New Roman"/>
                <w:bCs/>
                <w:szCs w:val="22"/>
                <w:lang w:val="en-US" w:eastAsia="ko-KR"/>
              </w:rPr>
              <w:t xml:space="preserve"> Samsung’s revised proposal.  </w:t>
            </w:r>
          </w:p>
          <w:p w14:paraId="41620C9B" w14:textId="77777777" w:rsidR="00BA5820" w:rsidRDefault="00BA5820">
            <w:pPr>
              <w:pStyle w:val="BodyText"/>
              <w:spacing w:after="0" w:line="280" w:lineRule="atLeast"/>
              <w:rPr>
                <w:rFonts w:ascii="Times New Roman" w:hAnsi="Times New Roman"/>
                <w:sz w:val="22"/>
                <w:szCs w:val="22"/>
                <w:lang w:eastAsia="zh-CN"/>
              </w:rPr>
            </w:pPr>
          </w:p>
        </w:tc>
      </w:tr>
      <w:tr w:rsidR="00BA5820" w14:paraId="55E72D72" w14:textId="77777777">
        <w:tc>
          <w:tcPr>
            <w:tcW w:w="1200" w:type="dxa"/>
          </w:tcPr>
          <w:p w14:paraId="0016E6CF"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eastAsiaTheme="minorEastAsia" w:hAnsi="Times New Roman"/>
                <w:sz w:val="22"/>
                <w:szCs w:val="22"/>
                <w:lang w:eastAsia="ko-KR"/>
              </w:rPr>
              <w:lastRenderedPageBreak/>
              <w:t>InterDigital</w:t>
            </w:r>
            <w:proofErr w:type="spellEnd"/>
          </w:p>
        </w:tc>
        <w:tc>
          <w:tcPr>
            <w:tcW w:w="8762" w:type="dxa"/>
          </w:tcPr>
          <w:p w14:paraId="09A1320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0807D038"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ECBA78A"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BA5820" w14:paraId="03A7A571" w14:textId="77777777">
        <w:tc>
          <w:tcPr>
            <w:tcW w:w="1200" w:type="dxa"/>
          </w:tcPr>
          <w:p w14:paraId="20C74DA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762" w:type="dxa"/>
          </w:tcPr>
          <w:p w14:paraId="18FAADF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w:t>
            </w:r>
            <w:proofErr w:type="gramStart"/>
            <w:r>
              <w:rPr>
                <w:rFonts w:ascii="Times New Roman" w:eastAsia="Times New Roman" w:hAnsi="Times New Roman" w:hint="eastAsia"/>
                <w:sz w:val="22"/>
                <w:szCs w:val="22"/>
                <w:lang w:eastAsia="zh-CN"/>
              </w:rPr>
              <w:t>e.g.</w:t>
            </w:r>
            <w:proofErr w:type="gramEnd"/>
            <w:r>
              <w:rPr>
                <w:rFonts w:ascii="Times New Roman" w:eastAsia="Times New Roman" w:hAnsi="Times New Roman" w:hint="eastAsia"/>
                <w:sz w:val="22"/>
                <w:szCs w:val="22"/>
                <w:lang w:eastAsia="zh-CN"/>
              </w:rPr>
              <w:t xml:space="preserve">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w:t>
            </w:r>
            <w:proofErr w:type="gramStart"/>
            <w:r>
              <w:rPr>
                <w:rFonts w:ascii="Times New Roman" w:eastAsia="Times New Roman" w:hAnsi="Times New Roman" w:hint="eastAsia"/>
                <w:sz w:val="22"/>
                <w:szCs w:val="22"/>
                <w:lang w:eastAsia="zh-CN"/>
              </w:rPr>
              <w:t xml:space="preserve">for </w:t>
            </w:r>
            <w:r>
              <w:rPr>
                <w:rFonts w:ascii="Times New Roman" w:eastAsia="Times New Roman" w:hAnsi="Times New Roman"/>
                <w:sz w:val="22"/>
                <w:szCs w:val="22"/>
                <w:lang w:eastAsia="zh-CN"/>
              </w:rPr>
              <w:t xml:space="preserve"> 480</w:t>
            </w:r>
            <w:proofErr w:type="gramEnd"/>
            <w:r>
              <w:rPr>
                <w:rFonts w:ascii="Times New Roman" w:eastAsia="Times New Roman" w:hAnsi="Times New Roman"/>
                <w:sz w:val="22"/>
                <w:szCs w:val="22"/>
                <w:lang w:eastAsia="zh-CN"/>
              </w:rPr>
              <w:t>/960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63F10D0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18DFB7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We suggest </w:t>
            </w:r>
            <w:proofErr w:type="gramStart"/>
            <w:r>
              <w:rPr>
                <w:rFonts w:ascii="Times New Roman" w:hAnsi="Times New Roman" w:hint="eastAsia"/>
                <w:sz w:val="22"/>
                <w:szCs w:val="22"/>
                <w:lang w:eastAsia="zh-CN"/>
              </w:rPr>
              <w:t>to make</w:t>
            </w:r>
            <w:proofErr w:type="gramEnd"/>
            <w:r>
              <w:rPr>
                <w:rFonts w:ascii="Times New Roman" w:hAnsi="Times New Roman" w:hint="eastAsia"/>
                <w:sz w:val="22"/>
                <w:szCs w:val="22"/>
                <w:lang w:eastAsia="zh-CN"/>
              </w:rPr>
              <w:t xml:space="preserve"> the following revise in blue part.</w:t>
            </w:r>
          </w:p>
          <w:p w14:paraId="2EF50555"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8DA667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proofErr w:type="gramStart"/>
            <w:r>
              <w:rPr>
                <w:rFonts w:ascii="Times New Roman" w:eastAsia="Times New Roman" w:hAnsi="Times New Roman"/>
                <w:strike/>
                <w:color w:val="00B0F0"/>
                <w:sz w:val="22"/>
                <w:szCs w:val="22"/>
                <w:u w:val="single"/>
                <w:lang w:eastAsia="zh-CN"/>
              </w:rPr>
              <w:t>)</w:t>
            </w:r>
            <w:r>
              <w:rPr>
                <w:rFonts w:ascii="Times New Roman" w:eastAsia="Times New Roman" w:hAnsi="Times New Roman" w:hint="eastAsia"/>
                <w:color w:val="00B0F0"/>
                <w:sz w:val="22"/>
                <w:szCs w:val="22"/>
                <w:lang w:eastAsia="zh-CN"/>
              </w:rPr>
              <w:t>, if</w:t>
            </w:r>
            <w:proofErr w:type="gramEnd"/>
            <w:r>
              <w:rPr>
                <w:rFonts w:ascii="Times New Roman" w:eastAsia="Times New Roman" w:hAnsi="Times New Roman" w:hint="eastAsia"/>
                <w:color w:val="00B0F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3D98F1B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F7DCC3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80FAEC0"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CAFB6A4"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BFEA8F0"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53A3E696"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51D1FBC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7FB5FC94" w14:textId="77777777" w:rsidR="00BA5820" w:rsidRDefault="00BA5820">
            <w:pPr>
              <w:pStyle w:val="BodyText"/>
              <w:spacing w:after="0" w:line="280" w:lineRule="atLeast"/>
              <w:rPr>
                <w:rFonts w:ascii="Times New Roman" w:hAnsi="Times New Roman"/>
                <w:sz w:val="22"/>
                <w:szCs w:val="22"/>
                <w:lang w:eastAsia="ko-KR"/>
              </w:rPr>
            </w:pPr>
          </w:p>
        </w:tc>
      </w:tr>
      <w:tr w:rsidR="00BA5820" w14:paraId="18564A21" w14:textId="77777777">
        <w:tc>
          <w:tcPr>
            <w:tcW w:w="1200" w:type="dxa"/>
          </w:tcPr>
          <w:p w14:paraId="51829446" w14:textId="77777777" w:rsidR="00BA5820" w:rsidRDefault="00D0517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197F326D"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FBE2FC7"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7E3BB743" w14:textId="77777777" w:rsidR="00BA5820" w:rsidRDefault="00D0517F">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 xml:space="preserve">indicates, it is highly dependent on whether to have larger number of </w:t>
            </w:r>
            <w:proofErr w:type="gramStart"/>
            <w:r>
              <w:rPr>
                <w:rFonts w:ascii="Times New Roman" w:eastAsiaTheme="minorEastAsia" w:hAnsi="Times New Roman"/>
                <w:bCs/>
                <w:sz w:val="22"/>
                <w:szCs w:val="22"/>
                <w:lang w:eastAsia="ko-KR"/>
              </w:rPr>
              <w:t>candidate</w:t>
            </w:r>
            <w:proofErr w:type="gramEnd"/>
            <w:r>
              <w:rPr>
                <w:rFonts w:ascii="Times New Roman" w:eastAsiaTheme="minorEastAsia" w:hAnsi="Times New Roman"/>
                <w:bCs/>
                <w:sz w:val="22"/>
                <w:szCs w:val="22"/>
                <w:lang w:eastAsia="ko-KR"/>
              </w:rPr>
              <w:t xml:space="preserve"> SSBs. If not extended (</w:t>
            </w:r>
            <w:proofErr w:type="gramStart"/>
            <w:r>
              <w:rPr>
                <w:rFonts w:ascii="Times New Roman" w:eastAsiaTheme="minorEastAsia" w:hAnsi="Times New Roman"/>
                <w:bCs/>
                <w:sz w:val="22"/>
                <w:szCs w:val="22"/>
                <w:lang w:eastAsia="ko-KR"/>
              </w:rPr>
              <w:t>i.e.</w:t>
            </w:r>
            <w:proofErr w:type="gramEnd"/>
            <w:r>
              <w:rPr>
                <w:rFonts w:ascii="Times New Roman" w:eastAsiaTheme="minorEastAsia" w:hAnsi="Times New Roman"/>
                <w:bCs/>
                <w:sz w:val="22"/>
                <w:szCs w:val="22"/>
                <w:lang w:eastAsia="ko-KR"/>
              </w:rPr>
              <w:t xml:space="preserve"> 64), indication of Q=64 is enough to imply DBTW off and there is no any benefit on Type 0 PDCCH monitoring. If it is extended (</w:t>
            </w:r>
            <w:proofErr w:type="gramStart"/>
            <w:r>
              <w:rPr>
                <w:rFonts w:ascii="Times New Roman" w:eastAsiaTheme="minorEastAsia" w:hAnsi="Times New Roman"/>
                <w:bCs/>
                <w:sz w:val="22"/>
                <w:szCs w:val="22"/>
                <w:lang w:eastAsia="ko-KR"/>
              </w:rPr>
              <w:t>e.g.</w:t>
            </w:r>
            <w:proofErr w:type="gramEnd"/>
            <w:r>
              <w:rPr>
                <w:rFonts w:ascii="Times New Roman" w:eastAsiaTheme="minorEastAsia" w:hAnsi="Times New Roman"/>
                <w:bCs/>
                <w:sz w:val="22"/>
                <w:szCs w:val="22"/>
                <w:lang w:eastAsia="ko-KR"/>
              </w:rPr>
              <w:t xml:space="preserve">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w:t>
            </w:r>
            <w:proofErr w:type="gramStart"/>
            <w:r>
              <w:rPr>
                <w:rFonts w:ascii="Times New Roman" w:hAnsi="Times New Roman"/>
                <w:bCs/>
                <w:sz w:val="22"/>
                <w:szCs w:val="22"/>
                <w:lang w:eastAsia="zh-CN"/>
              </w:rPr>
              <w:t>not  significant</w:t>
            </w:r>
            <w:proofErr w:type="gramEnd"/>
            <w:r>
              <w:rPr>
                <w:rFonts w:ascii="Times New Roman" w:hAnsi="Times New Roman"/>
                <w:bCs/>
                <w:sz w:val="22"/>
                <w:szCs w:val="22"/>
                <w:lang w:eastAsia="zh-CN"/>
              </w:rPr>
              <w:t xml:space="preserve">. </w:t>
            </w:r>
          </w:p>
          <w:p w14:paraId="53F27A9A" w14:textId="77777777" w:rsidR="00BA5820" w:rsidRDefault="00D0517F">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BA5820" w14:paraId="79E73312" w14:textId="77777777">
        <w:tc>
          <w:tcPr>
            <w:tcW w:w="1200" w:type="dxa"/>
          </w:tcPr>
          <w:p w14:paraId="416681D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14901B9B"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777FBE81" w14:textId="77777777" w:rsidR="00BA5820" w:rsidRDefault="00D0517F">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7ABC59B7" w14:textId="77777777" w:rsidR="00BA5820" w:rsidRDefault="00D0517F">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6CAAF41" w14:textId="77777777" w:rsidR="00BA5820" w:rsidRDefault="00D0517F">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48B20823" w14:textId="77777777" w:rsidR="00BA5820" w:rsidRDefault="00D0517F">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70EEF10B" w14:textId="77777777" w:rsidR="00BA5820" w:rsidRDefault="00D0517F">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19A21408" w14:textId="77777777" w:rsidR="00BA5820" w:rsidRDefault="00D0517F">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BA5820" w14:paraId="59E4CE10" w14:textId="77777777">
        <w:tc>
          <w:tcPr>
            <w:tcW w:w="1200" w:type="dxa"/>
          </w:tcPr>
          <w:p w14:paraId="359F3446"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7A52949" w14:textId="77777777" w:rsidR="00BA5820" w:rsidRDefault="00D0517F">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562DB6C7" w14:textId="77777777" w:rsidR="00BA5820" w:rsidRDefault="00D0517F">
            <w:pPr>
              <w:rPr>
                <w:lang w:eastAsia="zh-CN"/>
              </w:rPr>
            </w:pPr>
            <w:r>
              <w:rPr>
                <w:u w:val="single"/>
                <w:lang w:eastAsia="zh-CN"/>
              </w:rPr>
              <w:t>Proposal 1.1-5):</w:t>
            </w:r>
            <w:r>
              <w:rPr>
                <w:lang w:eastAsia="zh-CN"/>
              </w:rPr>
              <w:t xml:space="preserve"> Our preference would still be to have option to use DBTW when number of SSBs&gt;32, hence Alt-2.</w:t>
            </w:r>
          </w:p>
          <w:p w14:paraId="32C9C14B" w14:textId="77777777" w:rsidR="00BA5820" w:rsidRDefault="00BA5820">
            <w:pPr>
              <w:rPr>
                <w:lang w:eastAsia="zh-CN"/>
              </w:rPr>
            </w:pPr>
          </w:p>
          <w:p w14:paraId="01091B4A" w14:textId="77777777" w:rsidR="00BA5820" w:rsidRDefault="00D0517F">
            <w:pPr>
              <w:rPr>
                <w:u w:val="single"/>
              </w:rPr>
            </w:pPr>
            <w:r>
              <w:rPr>
                <w:u w:val="single"/>
              </w:rPr>
              <w:t>Proposal 1.1-2A):</w:t>
            </w:r>
          </w:p>
          <w:p w14:paraId="55688C78" w14:textId="77777777" w:rsidR="00BA5820" w:rsidRDefault="00D0517F">
            <w:r>
              <w:t xml:space="preserve">For the </w:t>
            </w:r>
            <w:proofErr w:type="gramStart"/>
            <w:r>
              <w:t>LBT  bullet</w:t>
            </w:r>
            <w:proofErr w:type="gramEnd"/>
            <w:r>
              <w:t>, for my understanding would it be possible to modify the wording as follows:</w:t>
            </w:r>
          </w:p>
          <w:p w14:paraId="26E1C657" w14:textId="77777777" w:rsidR="00BA5820" w:rsidRDefault="00D0517F">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E82C861" w14:textId="77777777" w:rsidR="00BA5820" w:rsidRDefault="00BA5820">
            <w:pPr>
              <w:rPr>
                <w:rFonts w:asciiTheme="minorHAnsi" w:eastAsiaTheme="minorHAnsi" w:hAnsiTheme="minorHAnsi"/>
                <w:sz w:val="22"/>
                <w:szCs w:val="22"/>
              </w:rPr>
            </w:pPr>
          </w:p>
          <w:p w14:paraId="3A4E03BC" w14:textId="77777777" w:rsidR="00BA5820" w:rsidRDefault="00D0517F">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t>
            </w:r>
            <w:proofErr w:type="gramStart"/>
            <w:r>
              <w:rPr>
                <w:rFonts w:eastAsiaTheme="minorEastAsia"/>
                <w:lang w:eastAsia="zh-CN"/>
              </w:rPr>
              <w:t>wont</w:t>
            </w:r>
            <w:proofErr w:type="gramEnd"/>
            <w:r>
              <w:rPr>
                <w:rFonts w:eastAsiaTheme="minorEastAsia"/>
                <w:lang w:eastAsia="zh-CN"/>
              </w:rPr>
              <w:t xml:space="preserve">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t>
            </w:r>
            <w:proofErr w:type="gramStart"/>
            <w:r>
              <w:rPr>
                <w:rFonts w:eastAsiaTheme="minorEastAsia"/>
                <w:lang w:eastAsia="zh-CN"/>
              </w:rPr>
              <w:t>would</w:t>
            </w:r>
            <w:proofErr w:type="gramEnd"/>
            <w:r>
              <w:rPr>
                <w:rFonts w:eastAsiaTheme="minorEastAsia"/>
                <w:lang w:eastAsia="zh-CN"/>
              </w:rPr>
              <w:t xml:space="preserve"> need to be available at cell selection phase.</w:t>
            </w:r>
          </w:p>
          <w:p w14:paraId="5DF21C9C" w14:textId="77777777" w:rsidR="00BA5820" w:rsidRDefault="00D0517F">
            <w:r>
              <w:lastRenderedPageBreak/>
              <w:t xml:space="preserve">Like commented by others, it would be good to clarify the second last bullet, which DCI formats are meant. In my understanding, in CSS, the size of the DCI format 1_0 and 0_0 </w:t>
            </w:r>
            <w:proofErr w:type="gramStart"/>
            <w:r>
              <w:t>are</w:t>
            </w:r>
            <w:proofErr w:type="gramEnd"/>
            <w:r>
              <w:t xml:space="preserve"> padded to be aligned according the larger one of the two.</w:t>
            </w:r>
          </w:p>
          <w:p w14:paraId="2C407A4B" w14:textId="77777777" w:rsidR="00BA5820" w:rsidRDefault="00BA5820"/>
          <w:p w14:paraId="40A05F1F" w14:textId="77777777" w:rsidR="00BA5820" w:rsidRDefault="00D0517F">
            <w:pPr>
              <w:rPr>
                <w:u w:val="single"/>
              </w:rPr>
            </w:pPr>
            <w:r>
              <w:rPr>
                <w:u w:val="single"/>
              </w:rPr>
              <w:t>Proposal 1.1-3A):</w:t>
            </w:r>
          </w:p>
          <w:p w14:paraId="636DF3DD" w14:textId="77777777" w:rsidR="00BA5820" w:rsidRDefault="00D0517F">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0C3149B1" w14:textId="77777777" w:rsidR="00BA5820" w:rsidRDefault="00BA5820">
            <w:pPr>
              <w:pStyle w:val="BodyText"/>
              <w:spacing w:after="0" w:line="280" w:lineRule="atLeast"/>
              <w:rPr>
                <w:rFonts w:ascii="Times New Roman" w:eastAsiaTheme="minorEastAsia" w:hAnsi="Times New Roman"/>
                <w:b/>
                <w:sz w:val="22"/>
                <w:szCs w:val="22"/>
                <w:lang w:eastAsia="ko-KR"/>
              </w:rPr>
            </w:pPr>
          </w:p>
        </w:tc>
      </w:tr>
      <w:tr w:rsidR="00BA5820" w14:paraId="141A5910" w14:textId="77777777">
        <w:tc>
          <w:tcPr>
            <w:tcW w:w="1200" w:type="dxa"/>
          </w:tcPr>
          <w:p w14:paraId="39C20F95" w14:textId="77777777" w:rsidR="00BA5820" w:rsidRDefault="00D0517F">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762" w:type="dxa"/>
          </w:tcPr>
          <w:p w14:paraId="64DCA3D0"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7F8556D9" w14:textId="77777777" w:rsidR="00BA5820" w:rsidRDefault="00D0517F">
            <w:pPr>
              <w:rPr>
                <w:rFonts w:eastAsiaTheme="minorEastAsia"/>
                <w:bCs/>
                <w:sz w:val="22"/>
                <w:szCs w:val="22"/>
                <w:lang w:eastAsia="ko-KR"/>
              </w:rPr>
            </w:pPr>
            <w:r>
              <w:rPr>
                <w:rFonts w:eastAsiaTheme="minorEastAsia"/>
                <w:bCs/>
                <w:sz w:val="22"/>
                <w:szCs w:val="22"/>
                <w:lang w:eastAsia="ko-KR"/>
              </w:rPr>
              <w:t>Proposal 1.1-5: We support Alt 1</w:t>
            </w:r>
          </w:p>
          <w:p w14:paraId="3961BF70" w14:textId="77777777" w:rsidR="00BA5820" w:rsidRDefault="00D0517F">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75FA0839" w14:textId="77777777" w:rsidR="00BA5820" w:rsidRDefault="00D0517F">
            <w:pPr>
              <w:rPr>
                <w:rFonts w:eastAsiaTheme="minorEastAsia"/>
                <w:bCs/>
                <w:sz w:val="22"/>
                <w:szCs w:val="22"/>
                <w:lang w:eastAsia="ko-KR"/>
              </w:rPr>
            </w:pPr>
            <w:r>
              <w:rPr>
                <w:sz w:val="22"/>
                <w:szCs w:val="22"/>
                <w:lang w:eastAsia="zh-CN"/>
              </w:rPr>
              <w:t>Proposal 1.1-3A: We are OK with the proposal.</w:t>
            </w:r>
          </w:p>
        </w:tc>
      </w:tr>
      <w:tr w:rsidR="00BA5820" w14:paraId="29EA7EE3" w14:textId="77777777">
        <w:tc>
          <w:tcPr>
            <w:tcW w:w="1200" w:type="dxa"/>
            <w:shd w:val="clear" w:color="auto" w:fill="C7DEC2" w:themeFill="background1"/>
          </w:tcPr>
          <w:p w14:paraId="51D7731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762" w:type="dxa"/>
            <w:shd w:val="clear" w:color="auto" w:fill="C7DEC2" w:themeFill="background1"/>
          </w:tcPr>
          <w:p w14:paraId="5166D647" w14:textId="77777777" w:rsidR="00BA5820" w:rsidRDefault="00D0517F">
            <w:pPr>
              <w:rPr>
                <w:lang w:eastAsia="ko-KR"/>
              </w:rPr>
            </w:pPr>
            <w:r>
              <w:rPr>
                <w:b/>
                <w:lang w:eastAsia="ko-KR"/>
              </w:rPr>
              <w:t>Proposal 1.1-4A)</w:t>
            </w:r>
            <w:r>
              <w:rPr>
                <w:lang w:eastAsia="ko-KR"/>
              </w:rPr>
              <w:t xml:space="preserve"> </w:t>
            </w:r>
          </w:p>
          <w:p w14:paraId="71373FFA" w14:textId="77777777" w:rsidR="00BA5820" w:rsidRDefault="00D0517F">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6F9E4005"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w:t>
            </w:r>
            <w:proofErr w:type="gramStart"/>
            <w:r>
              <w:rPr>
                <w:rFonts w:ascii="Times New Roman" w:eastAsiaTheme="minorEastAsia" w:hAnsi="Times New Roman"/>
                <w:sz w:val="22"/>
                <w:szCs w:val="22"/>
                <w:lang w:eastAsia="ko-KR"/>
              </w:rPr>
              <w:t>is</w:t>
            </w:r>
            <w:proofErr w:type="gramEnd"/>
            <w:r>
              <w:rPr>
                <w:rFonts w:ascii="Times New Roman" w:eastAsiaTheme="minorEastAsia" w:hAnsi="Times New Roman"/>
                <w:sz w:val="22"/>
                <w:szCs w:val="22"/>
                <w:lang w:eastAsia="ko-KR"/>
              </w:rPr>
              <w:t xml:space="preserve"> our comments about is issue from earlier rounds of comments with slightly more explanation: </w:t>
            </w:r>
          </w:p>
          <w:p w14:paraId="250AF6BB" w14:textId="77777777" w:rsidR="00BA5820" w:rsidRDefault="00D0517F">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A8219A" w14:textId="77777777" w:rsidR="00BA5820" w:rsidRDefault="00BA5820">
            <w:pPr>
              <w:pStyle w:val="BodyText"/>
              <w:spacing w:after="0" w:line="280" w:lineRule="atLeast"/>
              <w:jc w:val="left"/>
              <w:rPr>
                <w:rFonts w:ascii="Times New Roman" w:eastAsia="Times New Roman" w:hAnsi="Times New Roman"/>
                <w:sz w:val="22"/>
                <w:szCs w:val="22"/>
                <w:lang w:eastAsia="zh-CN"/>
              </w:rPr>
            </w:pPr>
          </w:p>
          <w:p w14:paraId="3D1DD73B" w14:textId="77777777" w:rsidR="00BA5820" w:rsidRDefault="00D0517F">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CD6B472" w14:textId="77777777" w:rsidR="00BA5820" w:rsidRDefault="00D0517F">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w:t>
            </w:r>
            <w:r>
              <w:rPr>
                <w:rFonts w:ascii="Times New Roman" w:eastAsiaTheme="minorEastAsia" w:hAnsi="Times New Roman"/>
                <w:sz w:val="22"/>
                <w:szCs w:val="22"/>
                <w:lang w:eastAsia="ko-KR"/>
              </w:rPr>
              <w:lastRenderedPageBreak/>
              <w:t xml:space="preserve">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13D5543B"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7A0D149A"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62DC487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7D5B6A8"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1.1-2A)</w:t>
            </w:r>
          </w:p>
          <w:p w14:paraId="1CCD1D4E" w14:textId="77777777" w:rsidR="00BA5820" w:rsidRDefault="00D0517F">
            <w:pPr>
              <w:pStyle w:val="BodyText"/>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03E9FDC0" w14:textId="77777777" w:rsidR="00BA5820" w:rsidRDefault="00D0517F">
            <w:pPr>
              <w:pStyle w:val="BodyText"/>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42B85C02"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5AE877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w:t>
            </w:r>
            <w:proofErr w:type="gramStart"/>
            <w:r>
              <w:rPr>
                <w:rFonts w:ascii="Times New Roman" w:eastAsia="Times New Roman" w:hAnsi="Times New Roman"/>
                <w:sz w:val="22"/>
                <w:szCs w:val="22"/>
                <w:lang w:eastAsia="zh-CN"/>
              </w:rPr>
              <w:t>has to</w:t>
            </w:r>
            <w:proofErr w:type="gramEnd"/>
            <w:r>
              <w:rPr>
                <w:rFonts w:ascii="Times New Roman" w:eastAsia="Times New Roman" w:hAnsi="Times New Roman"/>
                <w:sz w:val="22"/>
                <w:szCs w:val="22"/>
                <w:lang w:eastAsia="zh-CN"/>
              </w:rPr>
              <w:t xml:space="preserve"> change in Rel-17. To be flexible, we can suggest the following alternative to the third bullet:</w:t>
            </w:r>
          </w:p>
          <w:p w14:paraId="0390297E" w14:textId="77777777" w:rsidR="00BA5820" w:rsidRDefault="00D0517F">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4C9475E7" w14:textId="77777777" w:rsidR="00BA5820" w:rsidRDefault="00BA5820">
            <w:pPr>
              <w:pStyle w:val="BodyText"/>
              <w:spacing w:after="0"/>
              <w:rPr>
                <w:rFonts w:ascii="Times New Roman" w:eastAsia="Times New Roman" w:hAnsi="Times New Roman"/>
                <w:sz w:val="22"/>
                <w:szCs w:val="22"/>
                <w:lang w:eastAsia="zh-CN"/>
              </w:rPr>
            </w:pPr>
          </w:p>
          <w:p w14:paraId="767C026B" w14:textId="77777777" w:rsidR="00BA5820" w:rsidRDefault="00D0517F">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0E75CB78"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0B732A" w14:textId="77777777" w:rsidR="00BA5820" w:rsidRDefault="00D0517F">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4A4DF16B" w14:textId="77777777" w:rsidR="00BA5820" w:rsidRDefault="00D0517F">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2B336393" w14:textId="77777777" w:rsidR="00BA5820" w:rsidRDefault="00BA5820">
            <w:pPr>
              <w:pStyle w:val="BodyText"/>
              <w:spacing w:after="0"/>
              <w:rPr>
                <w:rFonts w:ascii="Times New Roman" w:eastAsia="Times New Roman" w:hAnsi="Times New Roman"/>
                <w:b/>
                <w:sz w:val="22"/>
                <w:szCs w:val="22"/>
                <w:lang w:eastAsia="zh-CN"/>
              </w:rPr>
            </w:pPr>
          </w:p>
          <w:p w14:paraId="6D7FBFBD"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58EB9E7C" w14:textId="77777777" w:rsidR="00BA5820" w:rsidRDefault="00BA5820">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BA5820" w14:paraId="5BEF0EB5" w14:textId="77777777">
              <w:tc>
                <w:tcPr>
                  <w:tcW w:w="7514" w:type="dxa"/>
                </w:tcPr>
                <w:p w14:paraId="622BD961" w14:textId="77777777" w:rsidR="00BA5820" w:rsidRDefault="00D0517F">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473F5261"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01" w:dyaOrig="393" w14:anchorId="09E8BB0B">
                      <v:shape id="_x0000_i1038" type="#_x0000_t75" style="width:135pt;height:19.2pt" o:ole="">
                        <v:imagedata r:id="rId15" o:title=""/>
                      </v:shape>
                      <o:OLEObject Type="Embed" ProgID="Equation.3" ShapeID="_x0000_i1038" DrawAspect="Content" ObjectID="_1691232903" r:id="rId16"/>
                    </w:object>
                  </w:r>
                  <w:r>
                    <w:rPr>
                      <w:rFonts w:hint="eastAsia"/>
                      <w:lang w:val="en-GB" w:eastAsia="zh-CN"/>
                    </w:rPr>
                    <w:t xml:space="preserve"> bits</w:t>
                  </w:r>
                </w:p>
                <w:p w14:paraId="63481B8B" w14:textId="77777777" w:rsidR="00BA5820" w:rsidRDefault="00D0517F">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55" w:dyaOrig="298" w14:anchorId="405C58CE">
                      <v:shape id="_x0000_i1039" type="#_x0000_t75" style="width:33pt;height:15pt" o:ole="">
                        <v:imagedata r:id="rId17" o:title=""/>
                      </v:shape>
                      <o:OLEObject Type="Embed" ProgID="Equation.3" ShapeID="_x0000_i1039" DrawAspect="Content" ObjectID="_1691232904" r:id="rId18"/>
                    </w:object>
                  </w:r>
                  <w:r>
                    <w:rPr>
                      <w:lang w:val="en-GB" w:eastAsia="zh-CN"/>
                    </w:rPr>
                    <w:t xml:space="preserve"> is the size of </w:t>
                  </w:r>
                  <w:r>
                    <w:rPr>
                      <w:rFonts w:hint="eastAsia"/>
                      <w:lang w:val="en-GB" w:eastAsia="zh-CN"/>
                    </w:rPr>
                    <w:t>CORESET 0</w:t>
                  </w:r>
                  <w:r>
                    <w:rPr>
                      <w:lang w:val="en-GB" w:eastAsia="zh-CN"/>
                    </w:rPr>
                    <w:t xml:space="preserve"> </w:t>
                  </w:r>
                </w:p>
                <w:p w14:paraId="60558833"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4C56EB29"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D886D8B"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5DF4BAF" w14:textId="77777777" w:rsidR="00BA5820" w:rsidRDefault="00D0517F">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5267386A" w14:textId="77777777" w:rsidR="00BA5820" w:rsidRDefault="00D0517F">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CEC0B0E" w14:textId="77777777" w:rsidR="00BA5820" w:rsidRDefault="00D0517F">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proofErr w:type="gramStart"/>
                  <w:r>
                    <w:rPr>
                      <w:lang w:val="en-GB" w:eastAsia="zh-CN"/>
                    </w:rPr>
                    <w:t xml:space="preserve">–  </w:t>
                  </w:r>
                  <w:r>
                    <w:rPr>
                      <w:highlight w:val="yellow"/>
                      <w:lang w:val="en-GB" w:eastAsia="zh-CN"/>
                    </w:rPr>
                    <w:t>17</w:t>
                  </w:r>
                  <w:proofErr w:type="gramEnd"/>
                  <w:r>
                    <w:rPr>
                      <w:highlight w:val="yellow"/>
                      <w:lang w:val="en-GB" w:eastAsia="zh-CN"/>
                    </w:rPr>
                    <w:t xml:space="preserve">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6670FC0A" w14:textId="77777777" w:rsidR="00BA5820" w:rsidRDefault="00BA5820">
                  <w:pPr>
                    <w:pStyle w:val="BodyText"/>
                    <w:spacing w:after="0"/>
                    <w:rPr>
                      <w:rFonts w:ascii="Times New Roman" w:eastAsia="Times New Roman" w:hAnsi="Times New Roman"/>
                      <w:b/>
                      <w:sz w:val="22"/>
                      <w:szCs w:val="22"/>
                      <w:lang w:eastAsia="zh-CN"/>
                    </w:rPr>
                  </w:pPr>
                </w:p>
                <w:p w14:paraId="1781F150" w14:textId="77777777" w:rsidR="00BA5820" w:rsidRDefault="00BA5820">
                  <w:pPr>
                    <w:rPr>
                      <w:rFonts w:eastAsiaTheme="minorEastAsia"/>
                      <w:lang w:eastAsia="zh-CN"/>
                    </w:rPr>
                  </w:pPr>
                </w:p>
                <w:p w14:paraId="6F135031" w14:textId="77777777" w:rsidR="00BA5820" w:rsidRDefault="00D0517F">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BA5820" w14:paraId="6F9C21A7" w14:textId="77777777">
                    <w:trPr>
                      <w:trHeight w:val="424"/>
                      <w:jc w:val="center"/>
                    </w:trPr>
                    <w:tc>
                      <w:tcPr>
                        <w:tcW w:w="1129" w:type="dxa"/>
                        <w:shd w:val="clear" w:color="auto" w:fill="D9D9D9"/>
                        <w:vAlign w:val="center"/>
                      </w:tcPr>
                      <w:p w14:paraId="52F8689A" w14:textId="77777777" w:rsidR="00BA5820" w:rsidRDefault="00D0517F">
                        <w:pPr>
                          <w:pStyle w:val="TAH"/>
                          <w:rPr>
                            <w:lang w:eastAsia="zh-CN"/>
                          </w:rPr>
                        </w:pPr>
                        <w:r>
                          <w:rPr>
                            <w:lang w:eastAsia="zh-CN"/>
                          </w:rPr>
                          <w:t>Bit field</w:t>
                        </w:r>
                      </w:p>
                    </w:tc>
                    <w:tc>
                      <w:tcPr>
                        <w:tcW w:w="6800" w:type="dxa"/>
                        <w:shd w:val="clear" w:color="auto" w:fill="D9D9D9"/>
                        <w:vAlign w:val="center"/>
                      </w:tcPr>
                      <w:p w14:paraId="1ED1BF14" w14:textId="77777777" w:rsidR="00BA5820" w:rsidRDefault="00D0517F">
                        <w:pPr>
                          <w:pStyle w:val="TAH"/>
                          <w:rPr>
                            <w:lang w:eastAsia="zh-CN"/>
                          </w:rPr>
                        </w:pPr>
                        <w:r>
                          <w:rPr>
                            <w:rFonts w:hint="eastAsia"/>
                            <w:lang w:eastAsia="zh-CN"/>
                          </w:rPr>
                          <w:t>System information indicator</w:t>
                        </w:r>
                      </w:p>
                    </w:tc>
                  </w:tr>
                  <w:tr w:rsidR="00BA5820" w14:paraId="5538C86C" w14:textId="77777777">
                    <w:trPr>
                      <w:jc w:val="center"/>
                    </w:trPr>
                    <w:tc>
                      <w:tcPr>
                        <w:tcW w:w="1129" w:type="dxa"/>
                        <w:shd w:val="clear" w:color="auto" w:fill="D9D9D9"/>
                      </w:tcPr>
                      <w:p w14:paraId="53C3F722"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1FECA9B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BA5820" w14:paraId="0FF5B7E2" w14:textId="77777777">
                    <w:trPr>
                      <w:jc w:val="center"/>
                    </w:trPr>
                    <w:tc>
                      <w:tcPr>
                        <w:tcW w:w="1129" w:type="dxa"/>
                        <w:shd w:val="clear" w:color="auto" w:fill="D9D9D9"/>
                      </w:tcPr>
                      <w:p w14:paraId="7E6DAE5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50C77C3B"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609C0169" w14:textId="77777777" w:rsidR="00BA5820" w:rsidRDefault="00BA5820">
                  <w:pPr>
                    <w:pStyle w:val="BodyText"/>
                    <w:spacing w:after="0"/>
                    <w:rPr>
                      <w:rFonts w:ascii="Times New Roman" w:eastAsia="Times New Roman" w:hAnsi="Times New Roman"/>
                      <w:b/>
                      <w:sz w:val="22"/>
                      <w:szCs w:val="22"/>
                      <w:lang w:eastAsia="zh-CN"/>
                    </w:rPr>
                  </w:pPr>
                </w:p>
              </w:tc>
            </w:tr>
          </w:tbl>
          <w:p w14:paraId="7D140F5D" w14:textId="77777777" w:rsidR="00BA5820" w:rsidRDefault="00D0517F">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59E6C48" w14:textId="77777777" w:rsidR="00BA5820" w:rsidRDefault="00D0517F">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BA5820" w14:paraId="3FCB8C35" w14:textId="77777777">
              <w:tc>
                <w:tcPr>
                  <w:tcW w:w="7549" w:type="dxa"/>
                </w:tcPr>
                <w:p w14:paraId="29ACC59F" w14:textId="77777777" w:rsidR="00BA5820" w:rsidRDefault="00D0517F">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proofErr w:type="gramStart"/>
                  <w:r>
                    <w:rPr>
                      <w:rFonts w:eastAsia="Times New Roman"/>
                      <w:sz w:val="22"/>
                      <w:szCs w:val="22"/>
                      <w:highlight w:val="yellow"/>
                      <w:lang w:val="en-GB" w:eastAsia="zh-CN"/>
                    </w:rPr>
                    <w:t>a number of</w:t>
                  </w:r>
                  <w:proofErr w:type="gramEnd"/>
                  <w:r>
                    <w:rPr>
                      <w:rFonts w:eastAsia="Times New Roman"/>
                      <w:sz w:val="22"/>
                      <w:szCs w:val="22"/>
                      <w:highlight w:val="yellow"/>
                      <w:lang w:val="en-GB" w:eastAsia="zh-CN"/>
                    </w:rPr>
                    <w:t xml:space="preserve"> zero padding bits are generated for the DCI format 0_0 until the payload size equals that of the DCI format 1_0.</w:t>
                  </w:r>
                </w:p>
                <w:p w14:paraId="642638D4" w14:textId="77777777" w:rsidR="00BA5820" w:rsidRDefault="00D0517F">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w:t>
                  </w:r>
                  <w:proofErr w:type="spellStart"/>
                  <w:r>
                    <w:rPr>
                      <w:rFonts w:eastAsia="Times New Roman"/>
                      <w:sz w:val="22"/>
                      <w:szCs w:val="22"/>
                      <w:lang w:val="en-GB" w:eastAsia="zh-CN"/>
                    </w:rPr>
                    <w:t>bitwidth</w:t>
                  </w:r>
                  <w:proofErr w:type="spellEnd"/>
                  <w:r>
                    <w:rPr>
                      <w:rFonts w:eastAsia="Times New Roman"/>
                      <w:sz w:val="22"/>
                      <w:szCs w:val="22"/>
                      <w:lang w:val="en-GB" w:eastAsia="zh-CN"/>
                    </w:rPr>
                    <w:t xml:space="preserve">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295F1594" w14:textId="77777777" w:rsidR="00BA5820" w:rsidRDefault="00BA5820">
                  <w:pPr>
                    <w:pStyle w:val="BodyText"/>
                    <w:spacing w:after="0"/>
                    <w:rPr>
                      <w:rFonts w:ascii="Times New Roman" w:eastAsia="Times New Roman" w:hAnsi="Times New Roman"/>
                      <w:sz w:val="22"/>
                      <w:szCs w:val="22"/>
                      <w:lang w:eastAsia="zh-CN"/>
                    </w:rPr>
                  </w:pPr>
                </w:p>
              </w:tc>
            </w:tr>
          </w:tbl>
          <w:p w14:paraId="7ECEA4FE" w14:textId="77777777" w:rsidR="00BA5820" w:rsidRDefault="00BA5820">
            <w:pPr>
              <w:pStyle w:val="BodyText"/>
              <w:spacing w:after="0"/>
              <w:rPr>
                <w:rFonts w:ascii="Times New Roman" w:eastAsia="Times New Roman" w:hAnsi="Times New Roman"/>
                <w:sz w:val="22"/>
                <w:szCs w:val="22"/>
                <w:lang w:eastAsia="zh-CN"/>
              </w:rPr>
            </w:pPr>
          </w:p>
          <w:p w14:paraId="589C9903" w14:textId="77777777" w:rsidR="00BA5820" w:rsidRDefault="00D0517F">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w:t>
            </w:r>
            <w:r>
              <w:rPr>
                <w:lang w:eastAsia="zh-CN"/>
              </w:rPr>
              <w:lastRenderedPageBreak/>
              <w:t xml:space="preserve">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w:t>
            </w:r>
            <w:proofErr w:type="gramStart"/>
            <w:r>
              <w:rPr>
                <w:sz w:val="22"/>
                <w:szCs w:val="22"/>
                <w:lang w:eastAsia="zh-CN"/>
              </w:rPr>
              <w:t>has to</w:t>
            </w:r>
            <w:proofErr w:type="gramEnd"/>
            <w:r>
              <w:rPr>
                <w:sz w:val="22"/>
                <w:szCs w:val="22"/>
                <w:lang w:eastAsia="zh-CN"/>
              </w:rPr>
              <w:t xml:space="preserve">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w:t>
            </w:r>
            <w:proofErr w:type="spellStart"/>
            <w:r>
              <w:rPr>
                <w:sz w:val="22"/>
                <w:szCs w:val="22"/>
                <w:lang w:eastAsia="zh-CN"/>
              </w:rPr>
              <w:t>ms</w:t>
            </w:r>
            <w:proofErr w:type="spellEnd"/>
            <w:r>
              <w:rPr>
                <w:sz w:val="22"/>
                <w:szCs w:val="22"/>
                <w:lang w:eastAsia="zh-CN"/>
              </w:rPr>
              <w:t xml:space="preserve"> DBTW still have a strong support among companies? When a DBTW a large as 5 </w:t>
            </w:r>
            <w:proofErr w:type="spellStart"/>
            <w:r>
              <w:rPr>
                <w:sz w:val="22"/>
                <w:szCs w:val="22"/>
                <w:lang w:eastAsia="zh-CN"/>
              </w:rPr>
              <w:t>ms</w:t>
            </w:r>
            <w:proofErr w:type="spellEnd"/>
            <w:r>
              <w:rPr>
                <w:sz w:val="22"/>
                <w:szCs w:val="22"/>
                <w:lang w:eastAsia="zh-CN"/>
              </w:rPr>
              <w:t xml:space="preserve"> would be </w:t>
            </w:r>
            <w:proofErr w:type="gramStart"/>
            <w:r>
              <w:rPr>
                <w:sz w:val="22"/>
                <w:szCs w:val="22"/>
                <w:lang w:eastAsia="zh-CN"/>
              </w:rPr>
              <w:t>actually required</w:t>
            </w:r>
            <w:proofErr w:type="gramEnd"/>
            <w:r>
              <w:rPr>
                <w:sz w:val="22"/>
                <w:szCs w:val="22"/>
                <w:lang w:eastAsia="zh-CN"/>
              </w:rPr>
              <w:t xml:space="preserve"> for 960 kHz? We can accept the following alternative though:</w:t>
            </w:r>
          </w:p>
          <w:p w14:paraId="0AA6E1EF" w14:textId="77777777" w:rsidR="00BA5820" w:rsidRDefault="00D0517F">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 xml:space="preserve">at least {16, </w:t>
            </w:r>
            <w:proofErr w:type="gramStart"/>
            <w:r>
              <w:rPr>
                <w:rFonts w:ascii="Times New Roman" w:hAnsi="Times New Roman"/>
                <w:strike/>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strike/>
                <w:color w:val="FF0000"/>
                <w:sz w:val="22"/>
                <w:szCs w:val="22"/>
                <w:lang w:eastAsia="zh-CN"/>
              </w:rPr>
              <w:t xml:space="preserve"> {8,16,32,64} </w:t>
            </w:r>
            <w:r>
              <w:rPr>
                <w:rFonts w:ascii="Times New Roman" w:hAnsi="Times New Roman"/>
                <w:strike/>
                <w:sz w:val="22"/>
                <w:szCs w:val="22"/>
                <w:lang w:eastAsia="zh-CN"/>
              </w:rPr>
              <w:t>values</w:t>
            </w:r>
          </w:p>
          <w:p w14:paraId="3F363922" w14:textId="77777777" w:rsidR="00BA5820" w:rsidRDefault="00D0517F">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1E3AA6BE"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4B1B9540" w14:textId="77777777" w:rsidR="00BA5820" w:rsidRDefault="00BA5820">
            <w:pPr>
              <w:rPr>
                <w:lang w:eastAsia="zh-CN"/>
              </w:rPr>
            </w:pPr>
          </w:p>
          <w:p w14:paraId="7C398400" w14:textId="77777777" w:rsidR="00BA5820" w:rsidRDefault="00BA5820">
            <w:pPr>
              <w:pStyle w:val="BodyText"/>
              <w:spacing w:after="0" w:line="280" w:lineRule="atLeast"/>
              <w:rPr>
                <w:rFonts w:ascii="Times New Roman" w:eastAsia="Times New Roman" w:hAnsi="Times New Roman"/>
                <w:sz w:val="22"/>
                <w:szCs w:val="22"/>
                <w:lang w:eastAsia="zh-CN"/>
              </w:rPr>
            </w:pPr>
          </w:p>
          <w:p w14:paraId="4589E657" w14:textId="77777777" w:rsidR="00BA5820" w:rsidRDefault="00D0517F">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w:t>
            </w:r>
            <w:proofErr w:type="spellStart"/>
            <w:r>
              <w:rPr>
                <w:rFonts w:ascii="Times New Roman" w:eastAsia="Times New Roman" w:hAnsi="Times New Roman"/>
                <w:sz w:val="22"/>
                <w:szCs w:val="22"/>
                <w:lang w:eastAsia="zh-CN"/>
              </w:rPr>
              <w:t>th</w:t>
            </w:r>
            <w:proofErr w:type="spellEnd"/>
            <w:r>
              <w:rPr>
                <w:rFonts w:ascii="Times New Roman" w:eastAsia="Times New Roman" w:hAnsi="Times New Roman"/>
                <w:sz w:val="22"/>
                <w:szCs w:val="22"/>
                <w:lang w:eastAsia="zh-CN"/>
              </w:rPr>
              <w:t xml:space="preserve"> in SIB1 in Rel-16? Note that, in Rel-16, UE would just assume that DBTW is enabled (DBTW length is 5 msec) before reading SIB1 in Rel-16. This is the same behavior for RRC CONNECTED and IDLE UEs in Rel-16. We are wondering why this behavior needs to change.</w:t>
            </w:r>
          </w:p>
          <w:p w14:paraId="565678A3" w14:textId="77777777" w:rsidR="00BA5820" w:rsidRDefault="00BA5820">
            <w:pPr>
              <w:rPr>
                <w:lang w:eastAsia="ko-KR"/>
              </w:rPr>
            </w:pPr>
          </w:p>
          <w:p w14:paraId="4E5EE7AC" w14:textId="77777777" w:rsidR="00BA5820" w:rsidRDefault="00BA5820">
            <w:pPr>
              <w:pStyle w:val="BodyText"/>
              <w:spacing w:after="0"/>
              <w:rPr>
                <w:rFonts w:ascii="Times New Roman" w:eastAsiaTheme="minorEastAsia" w:hAnsi="Times New Roman"/>
                <w:bCs/>
                <w:sz w:val="22"/>
                <w:szCs w:val="22"/>
                <w:lang w:eastAsia="ko-KR"/>
              </w:rPr>
            </w:pPr>
          </w:p>
        </w:tc>
      </w:tr>
      <w:tr w:rsidR="00BA5820" w14:paraId="35156A78" w14:textId="77777777">
        <w:tc>
          <w:tcPr>
            <w:tcW w:w="1200" w:type="dxa"/>
            <w:shd w:val="clear" w:color="auto" w:fill="C7DEC2" w:themeFill="background1"/>
          </w:tcPr>
          <w:p w14:paraId="2412964B" w14:textId="77777777" w:rsidR="00BA5820" w:rsidRDefault="00D0517F">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Convida</w:t>
            </w:r>
            <w:proofErr w:type="spellEnd"/>
            <w:r>
              <w:rPr>
                <w:rFonts w:ascii="Times New Roman" w:eastAsiaTheme="minorEastAsia" w:hAnsi="Times New Roman"/>
                <w:sz w:val="22"/>
                <w:szCs w:val="22"/>
                <w:lang w:eastAsia="ko-KR"/>
              </w:rPr>
              <w:t xml:space="preserve"> Wireless</w:t>
            </w:r>
          </w:p>
        </w:tc>
        <w:tc>
          <w:tcPr>
            <w:tcW w:w="8762" w:type="dxa"/>
            <w:shd w:val="clear" w:color="auto" w:fill="C7DEC2" w:themeFill="background1"/>
          </w:tcPr>
          <w:p w14:paraId="781C8E30" w14:textId="77777777" w:rsidR="00BA5820" w:rsidRDefault="00D0517F">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7A87CA8F" w14:textId="77777777" w:rsidR="00BA5820" w:rsidRDefault="00D0517F">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4672CB5B" w14:textId="77777777" w:rsidR="00BA5820" w:rsidRDefault="00D0517F">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CF04231" w14:textId="77777777" w:rsidR="00BA5820" w:rsidRDefault="00D0517F">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68282D5C"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8612146"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7146681F" w14:textId="77777777" w:rsidR="00BA5820" w:rsidRDefault="00D0517F">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bl>
    <w:p w14:paraId="11A24527" w14:textId="77777777" w:rsidR="00BA5820" w:rsidRDefault="00BA5820">
      <w:pPr>
        <w:pStyle w:val="BodyText"/>
        <w:spacing w:after="0"/>
        <w:rPr>
          <w:rFonts w:ascii="Times New Roman" w:hAnsi="Times New Roman"/>
          <w:sz w:val="22"/>
          <w:szCs w:val="22"/>
          <w:lang w:eastAsia="zh-CN"/>
        </w:rPr>
      </w:pPr>
    </w:p>
    <w:p w14:paraId="1943AE8E" w14:textId="77777777" w:rsidR="00BA5820" w:rsidRDefault="00BA5820">
      <w:pPr>
        <w:pStyle w:val="BodyText"/>
        <w:spacing w:after="0"/>
        <w:rPr>
          <w:rFonts w:ascii="Times New Roman" w:hAnsi="Times New Roman"/>
          <w:sz w:val="22"/>
          <w:szCs w:val="22"/>
          <w:lang w:eastAsia="zh-CN"/>
        </w:rPr>
      </w:pPr>
    </w:p>
    <w:p w14:paraId="548C38B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268374C" w14:textId="77777777" w:rsidR="00BA5820" w:rsidRDefault="00BA5820">
      <w:pPr>
        <w:pStyle w:val="BodyText"/>
        <w:spacing w:after="0"/>
        <w:rPr>
          <w:rFonts w:ascii="Times New Roman" w:hAnsi="Times New Roman"/>
          <w:sz w:val="22"/>
          <w:szCs w:val="22"/>
          <w:lang w:eastAsia="zh-CN"/>
        </w:rPr>
      </w:pPr>
    </w:p>
    <w:p w14:paraId="131E1349"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D6A59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5C9B9C65"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1.1-4B)</w:t>
      </w:r>
    </w:p>
    <w:p w14:paraId="58CBC94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1CF5629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CD309E1" w14:textId="77777777" w:rsidR="00BA5820" w:rsidRDefault="00BA5820">
      <w:pPr>
        <w:pStyle w:val="BodyText"/>
        <w:spacing w:after="0"/>
        <w:rPr>
          <w:rFonts w:ascii="Times New Roman" w:eastAsia="Times New Roman" w:hAnsi="Times New Roman"/>
          <w:sz w:val="22"/>
          <w:szCs w:val="22"/>
          <w:lang w:eastAsia="zh-CN"/>
        </w:rPr>
      </w:pPr>
    </w:p>
    <w:p w14:paraId="172EAED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1.1-3B)</w:t>
      </w:r>
    </w:p>
    <w:p w14:paraId="74F741FA" w14:textId="77777777"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CAB1106"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59B90119"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296C07D5"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753180"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1AF8BB0B" w14:textId="77777777" w:rsidR="00BA5820" w:rsidRDefault="00D0517F">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532C49AB"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6513198F" w14:textId="77777777" w:rsidR="00BA5820" w:rsidRDefault="00BA5820">
      <w:pPr>
        <w:pStyle w:val="BodyText"/>
        <w:spacing w:after="0"/>
        <w:rPr>
          <w:rFonts w:ascii="Times New Roman" w:hAnsi="Times New Roman"/>
          <w:sz w:val="22"/>
          <w:szCs w:val="22"/>
          <w:lang w:eastAsia="zh-CN"/>
        </w:rPr>
      </w:pPr>
    </w:p>
    <w:p w14:paraId="28C86721" w14:textId="77777777" w:rsidR="00BA5820" w:rsidRDefault="00BA5820">
      <w:pPr>
        <w:pStyle w:val="BodyText"/>
        <w:spacing w:after="0"/>
        <w:rPr>
          <w:rFonts w:ascii="Times New Roman" w:hAnsi="Times New Roman"/>
          <w:sz w:val="22"/>
          <w:szCs w:val="22"/>
          <w:lang w:eastAsia="zh-CN"/>
        </w:rPr>
      </w:pPr>
    </w:p>
    <w:p w14:paraId="2B29313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more companies in favor of 64 values for 120kHz candidate SSB positions. Let’s see if can conclude in this direction.</w:t>
      </w:r>
    </w:p>
    <w:p w14:paraId="66519E6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1.1-5B)</w:t>
      </w:r>
    </w:p>
    <w:p w14:paraId="6436178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A316E8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256A451A" w14:textId="77777777" w:rsidR="00BA5820"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78E9CD49" w14:textId="77777777" w:rsidR="00BA5820" w:rsidRDefault="00BA5820">
      <w:pPr>
        <w:pStyle w:val="BodyText"/>
        <w:spacing w:after="0"/>
        <w:rPr>
          <w:rFonts w:ascii="Times New Roman" w:hAnsi="Times New Roman"/>
          <w:sz w:val="22"/>
          <w:szCs w:val="22"/>
          <w:lang w:eastAsia="zh-CN"/>
        </w:rPr>
      </w:pPr>
    </w:p>
    <w:p w14:paraId="3C75575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7CA56FB6"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sidRPr="00A507C6">
        <w:rPr>
          <w:rFonts w:ascii="Times New Roman" w:hAnsi="Times New Roman"/>
          <w:strike/>
          <w:sz w:val="22"/>
          <w:szCs w:val="22"/>
          <w:lang w:eastAsia="zh-CN"/>
        </w:rPr>
        <w:t>NEC,</w:t>
      </w:r>
      <w:r>
        <w:rPr>
          <w:rFonts w:ascii="Times New Roman" w:hAnsi="Times New Roman"/>
          <w:sz w:val="22"/>
          <w:szCs w:val="22"/>
          <w:lang w:eastAsia="zh-CN"/>
        </w:rPr>
        <w:t xml:space="preserv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71BB8CA7" w14:textId="77777777" w:rsidR="00BA5820" w:rsidRDefault="00D0517F">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430FE678" w14:textId="77777777" w:rsidR="00BA5820" w:rsidRDefault="00D0517F">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5409508D"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 OPPO</w:t>
      </w:r>
      <w:r w:rsidR="00A507C6">
        <w:rPr>
          <w:rFonts w:ascii="Times New Roman" w:hAnsi="Times New Roman"/>
          <w:sz w:val="22"/>
          <w:szCs w:val="22"/>
          <w:lang w:eastAsia="zh-CN"/>
        </w:rPr>
        <w:t>, NEC</w:t>
      </w:r>
    </w:p>
    <w:p w14:paraId="04640B97" w14:textId="77777777" w:rsidR="00BA5820" w:rsidRDefault="00D0517F">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0D1D5595" w14:textId="77777777" w:rsidR="00BA5820" w:rsidRDefault="00D0517F">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8F1AC" w14:textId="77777777" w:rsidR="00BA5820" w:rsidRDefault="00BA5820">
      <w:pPr>
        <w:pStyle w:val="BodyText"/>
        <w:spacing w:after="0"/>
        <w:rPr>
          <w:rFonts w:ascii="Times New Roman" w:hAnsi="Times New Roman"/>
          <w:sz w:val="22"/>
          <w:szCs w:val="22"/>
          <w:lang w:eastAsia="zh-CN"/>
        </w:rPr>
      </w:pPr>
    </w:p>
    <w:p w14:paraId="0A0C2456" w14:textId="77777777" w:rsidR="00BA5820" w:rsidRDefault="00BA5820">
      <w:pPr>
        <w:pStyle w:val="BodyText"/>
        <w:spacing w:after="0"/>
        <w:rPr>
          <w:rFonts w:ascii="Times New Roman" w:hAnsi="Times New Roman"/>
          <w:sz w:val="22"/>
          <w:szCs w:val="22"/>
          <w:lang w:eastAsia="zh-CN"/>
        </w:rPr>
      </w:pPr>
    </w:p>
    <w:p w14:paraId="0EDAAA5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in implicit or explicit manner seems to be the controversial question.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75C5C729" w14:textId="77777777" w:rsidR="00BA5820" w:rsidRDefault="00BA5820">
      <w:pPr>
        <w:pStyle w:val="BodyText"/>
        <w:spacing w:after="0"/>
        <w:rPr>
          <w:rFonts w:ascii="Times New Roman" w:hAnsi="Times New Roman"/>
          <w:sz w:val="22"/>
          <w:szCs w:val="22"/>
          <w:lang w:eastAsia="zh-CN"/>
        </w:rPr>
      </w:pPr>
    </w:p>
    <w:p w14:paraId="3F765DE4"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1.1-2B)</w:t>
      </w:r>
    </w:p>
    <w:p w14:paraId="3AFCC02E"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0D65821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Whether and/or how LBT/No-LBT is indicated is separately discussed</w:t>
      </w:r>
    </w:p>
    <w:p w14:paraId="0A3BD2D2"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413737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694095E2" w14:textId="77777777" w:rsidR="00BA5820" w:rsidRDefault="00D0517F">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DC2E527"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68DDF224" w14:textId="77777777" w:rsidR="00BA5820"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259F3B5A"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8B4B13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FFED7C" w14:textId="77777777" w:rsidR="00BA5820" w:rsidRDefault="00D0517F">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346B212" w14:textId="77777777" w:rsidR="00BA5820" w:rsidRDefault="00D0517F">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5A2A387A" w14:textId="77777777" w:rsidR="00BA5820" w:rsidRDefault="00D0517F">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20C5754B"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523170F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4DC7D92C" w14:textId="77777777" w:rsidR="00BA5820" w:rsidRDefault="00BA5820">
      <w:pPr>
        <w:pStyle w:val="BodyText"/>
        <w:spacing w:after="0"/>
        <w:rPr>
          <w:rFonts w:ascii="Times New Roman" w:hAnsi="Times New Roman"/>
          <w:sz w:val="22"/>
          <w:szCs w:val="22"/>
          <w:lang w:eastAsia="zh-CN"/>
        </w:rPr>
      </w:pPr>
    </w:p>
    <w:p w14:paraId="06E3493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1.1-6)</w:t>
      </w:r>
    </w:p>
    <w:p w14:paraId="587CDA2F"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8CB2C0B"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5657C36" w14:textId="77777777" w:rsidR="00BA5820" w:rsidRDefault="00D0517F">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proofErr w:type="gramStart"/>
      <w:r>
        <w:rPr>
          <w:rFonts w:ascii="Times New Roman" w:eastAsia="Times New Roman" w:hAnsi="Times New Roman"/>
          <w:strike/>
          <w:color w:val="0070C0"/>
          <w:sz w:val="22"/>
          <w:szCs w:val="22"/>
          <w:u w:val="single"/>
          <w:lang w:eastAsia="zh-CN"/>
        </w:rPr>
        <w:t>)</w:t>
      </w:r>
      <w:r>
        <w:rPr>
          <w:rFonts w:ascii="Times New Roman" w:eastAsia="Times New Roman" w:hAnsi="Times New Roman" w:hint="eastAsia"/>
          <w:color w:val="0070C0"/>
          <w:sz w:val="22"/>
          <w:szCs w:val="22"/>
          <w:lang w:eastAsia="zh-CN"/>
        </w:rPr>
        <w:t>, if</w:t>
      </w:r>
      <w:proofErr w:type="gramEnd"/>
      <w:r>
        <w:rPr>
          <w:rFonts w:ascii="Times New Roman" w:eastAsia="Times New Roman" w:hAnsi="Times New Roman" w:hint="eastAsia"/>
          <w:color w:val="0070C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115AF1C5"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68F9D759" w14:textId="77777777" w:rsidR="00BA5820" w:rsidRDefault="00D0517F">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3C767CB" w14:textId="77777777" w:rsidR="00BA5820" w:rsidRDefault="00D0517F">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23E5B741" w14:textId="77777777" w:rsidR="00BA5820"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EB410A8" w14:textId="77777777" w:rsidR="00BA5820" w:rsidRDefault="00BA5820">
      <w:pPr>
        <w:pStyle w:val="BodyText"/>
        <w:spacing w:after="0"/>
        <w:rPr>
          <w:rFonts w:ascii="Times New Roman" w:hAnsi="Times New Roman"/>
          <w:sz w:val="22"/>
          <w:szCs w:val="22"/>
          <w:lang w:eastAsia="zh-CN"/>
        </w:rPr>
      </w:pPr>
    </w:p>
    <w:p w14:paraId="1CEFC0EB" w14:textId="77777777" w:rsidR="00BA5820" w:rsidRDefault="00BA5820">
      <w:pPr>
        <w:pStyle w:val="BodyText"/>
        <w:spacing w:after="0"/>
        <w:rPr>
          <w:rFonts w:ascii="Times New Roman" w:hAnsi="Times New Roman"/>
          <w:sz w:val="22"/>
          <w:szCs w:val="22"/>
          <w:lang w:eastAsia="zh-CN"/>
        </w:rPr>
      </w:pPr>
    </w:p>
    <w:p w14:paraId="34C8C094" w14:textId="77777777" w:rsidR="00BA5820" w:rsidRDefault="00D0517F">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90B301"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E2FDA8C"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CDFF4A4" w14:textId="77777777" w:rsidR="00BA5820" w:rsidRDefault="00D0517F">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16B911DF"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Assuming NR-U like functionality for licensed band operation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assume DBTW enable until SIB1 decoding) is problematic </w:t>
      </w:r>
    </w:p>
    <w:p w14:paraId="54EF46C4"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7A7AB43A" w14:textId="77777777" w:rsidR="00BA5820" w:rsidRDefault="00BA5820">
      <w:pPr>
        <w:pStyle w:val="BodyText"/>
        <w:spacing w:after="0"/>
        <w:rPr>
          <w:rFonts w:ascii="Times New Roman" w:hAnsi="Times New Roman"/>
          <w:sz w:val="22"/>
          <w:szCs w:val="22"/>
          <w:lang w:eastAsia="zh-CN"/>
        </w:rPr>
      </w:pPr>
    </w:p>
    <w:p w14:paraId="50610BE8" w14:textId="77777777" w:rsidR="00BA5820" w:rsidRDefault="00BA5820">
      <w:pPr>
        <w:pStyle w:val="BodyText"/>
        <w:spacing w:after="0"/>
        <w:rPr>
          <w:rFonts w:ascii="Times New Roman" w:hAnsi="Times New Roman"/>
          <w:sz w:val="22"/>
          <w:szCs w:val="22"/>
          <w:lang w:eastAsia="zh-CN"/>
        </w:rPr>
      </w:pPr>
    </w:p>
    <w:p w14:paraId="3612A06B" w14:textId="77777777" w:rsidR="00BA5820" w:rsidRDefault="00BA5820">
      <w:pPr>
        <w:pStyle w:val="BodyText"/>
        <w:spacing w:after="0"/>
        <w:rPr>
          <w:rFonts w:ascii="Times New Roman" w:hAnsi="Times New Roman"/>
          <w:sz w:val="22"/>
          <w:szCs w:val="22"/>
          <w:lang w:eastAsia="zh-CN"/>
        </w:rPr>
      </w:pPr>
    </w:p>
    <w:p w14:paraId="03A0FA3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1AD006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1.1-3B, 1-1.5B, 1-1-2B, and 1-1-6.</w:t>
      </w:r>
    </w:p>
    <w:p w14:paraId="74F54E20"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1.1-4B) – cleaned up</w:t>
      </w:r>
    </w:p>
    <w:p w14:paraId="01C3123F"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39FAEA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FFC76F2" w14:textId="77777777" w:rsidR="00BA5820" w:rsidRDefault="00BA5820">
      <w:pPr>
        <w:pStyle w:val="BodyText"/>
        <w:spacing w:after="0"/>
        <w:rPr>
          <w:rFonts w:ascii="Times New Roman" w:eastAsia="Times New Roman" w:hAnsi="Times New Roman"/>
          <w:sz w:val="22"/>
          <w:szCs w:val="22"/>
          <w:lang w:eastAsia="zh-CN"/>
        </w:rPr>
      </w:pPr>
    </w:p>
    <w:p w14:paraId="636BDB7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1.1-3B) – cleaned up</w:t>
      </w:r>
    </w:p>
    <w:p w14:paraId="3BCF0486" w14:textId="77777777"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0FED6D89" w14:textId="77777777" w:rsidR="00BA5820" w:rsidRDefault="00D0517F">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228FE6FB" w14:textId="77777777" w:rsidR="00BA5820" w:rsidRDefault="00D0517F">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w:t>
      </w:r>
      <w:proofErr w:type="spellStart"/>
      <w:r>
        <w:rPr>
          <w:rFonts w:ascii="Times New Roman" w:hAnsi="Times New Roman"/>
          <w:sz w:val="22"/>
          <w:szCs w:val="22"/>
          <w:lang w:eastAsia="zh-CN"/>
        </w:rPr>
        <w:t>pported</w:t>
      </w:r>
      <w:proofErr w:type="spellEnd"/>
    </w:p>
    <w:p w14:paraId="059CE63B" w14:textId="77777777" w:rsidR="00BA5820" w:rsidRDefault="00D0517F">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6F391E00" w14:textId="77777777" w:rsidR="00BA5820" w:rsidRDefault="00D0517F">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D40EB85" w14:textId="77777777" w:rsidR="00BA5820" w:rsidRDefault="00BA5820">
      <w:pPr>
        <w:pStyle w:val="BodyText"/>
        <w:spacing w:after="0"/>
        <w:rPr>
          <w:rFonts w:ascii="Times New Roman" w:hAnsi="Times New Roman"/>
          <w:sz w:val="22"/>
          <w:szCs w:val="22"/>
          <w:lang w:eastAsia="zh-CN"/>
        </w:rPr>
      </w:pPr>
    </w:p>
    <w:p w14:paraId="3E984188" w14:textId="77777777" w:rsidR="00BA5820" w:rsidRDefault="00BA5820">
      <w:pPr>
        <w:pStyle w:val="BodyText"/>
        <w:spacing w:after="0"/>
        <w:rPr>
          <w:rFonts w:ascii="Times New Roman" w:hAnsi="Times New Roman"/>
          <w:sz w:val="22"/>
          <w:szCs w:val="22"/>
          <w:lang w:eastAsia="zh-CN"/>
        </w:rPr>
      </w:pPr>
    </w:p>
    <w:p w14:paraId="7216CDC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1.1-5B) – cleaned up</w:t>
      </w:r>
    </w:p>
    <w:p w14:paraId="6FE04CA9"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0AE9F0CD" w14:textId="77777777" w:rsidR="00BA5820" w:rsidRDefault="00BA5820">
      <w:pPr>
        <w:pStyle w:val="BodyText"/>
        <w:spacing w:after="0"/>
        <w:rPr>
          <w:rFonts w:ascii="Times New Roman" w:hAnsi="Times New Roman"/>
          <w:sz w:val="22"/>
          <w:szCs w:val="22"/>
          <w:lang w:eastAsia="zh-CN"/>
        </w:rPr>
      </w:pPr>
    </w:p>
    <w:p w14:paraId="4BC79042"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1.1-2B) – cleaned up</w:t>
      </w:r>
    </w:p>
    <w:p w14:paraId="41F61F20"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1A14DEB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DB13FB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03E62786"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2F870391"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A09AE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51629556" w14:textId="77777777" w:rsidR="00BA5820" w:rsidRDefault="00D0517F">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4E07D7C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other DCI formats</w:t>
      </w:r>
    </w:p>
    <w:p w14:paraId="1DEE282B" w14:textId="77777777" w:rsidR="00BA5820" w:rsidRDefault="00BA5820">
      <w:pPr>
        <w:pStyle w:val="BodyText"/>
        <w:spacing w:after="0"/>
        <w:rPr>
          <w:rFonts w:ascii="Times New Roman" w:hAnsi="Times New Roman"/>
          <w:sz w:val="22"/>
          <w:szCs w:val="22"/>
          <w:lang w:eastAsia="zh-CN"/>
        </w:rPr>
      </w:pPr>
    </w:p>
    <w:p w14:paraId="5487AD8C"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1.1-6) – cleaned up</w:t>
      </w:r>
    </w:p>
    <w:p w14:paraId="7419A8FA"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77465D9"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67740661" w14:textId="77777777" w:rsidR="00BA5820" w:rsidRDefault="00D0517F">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 if unlicensed spectrum operation is identified.</w:t>
      </w:r>
    </w:p>
    <w:p w14:paraId="69259B31"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2BF8C7A"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697D10D0"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7DFAFC5C" w14:textId="77777777" w:rsidR="00BA5820" w:rsidRDefault="00BA5820">
      <w:pPr>
        <w:pStyle w:val="BodyText"/>
        <w:spacing w:after="0"/>
        <w:rPr>
          <w:rFonts w:ascii="Times New Roman" w:hAnsi="Times New Roman"/>
          <w:sz w:val="22"/>
          <w:szCs w:val="22"/>
          <w:lang w:eastAsia="zh-CN"/>
        </w:rPr>
      </w:pPr>
    </w:p>
    <w:p w14:paraId="20B05ED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27"/>
        <w:gridCol w:w="8735"/>
      </w:tblGrid>
      <w:tr w:rsidR="00BA5820" w14:paraId="419B4472" w14:textId="77777777">
        <w:tc>
          <w:tcPr>
            <w:tcW w:w="1525" w:type="dxa"/>
            <w:shd w:val="clear" w:color="auto" w:fill="FBE4D5" w:themeFill="accent2" w:themeFillTint="33"/>
          </w:tcPr>
          <w:p w14:paraId="29333D0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DB987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879DA6B" w14:textId="77777777">
        <w:tc>
          <w:tcPr>
            <w:tcW w:w="1525" w:type="dxa"/>
          </w:tcPr>
          <w:p w14:paraId="7C9DB11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8A08E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52823DC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6988094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In case down-selection is intended, we think whether we can (or </w:t>
            </w:r>
            <w:proofErr w:type="gramStart"/>
            <w:r>
              <w:rPr>
                <w:rFonts w:ascii="Times New Roman" w:eastAsia="MS Mincho" w:hAnsi="Times New Roman"/>
                <w:sz w:val="22"/>
                <w:szCs w:val="22"/>
                <w:lang w:eastAsia="ja-JP"/>
              </w:rPr>
              <w:t>have to</w:t>
            </w:r>
            <w:proofErr w:type="gramEnd"/>
            <w:r>
              <w:rPr>
                <w:rFonts w:ascii="Times New Roman" w:eastAsia="MS Mincho" w:hAnsi="Times New Roman"/>
                <w:sz w:val="22"/>
                <w:szCs w:val="22"/>
                <w:lang w:eastAsia="ja-JP"/>
              </w:rPr>
              <w:t xml:space="preserve">) go with Alt 2 or 3 depends on #candidate SSB positions. 5B-like discussion is needed for larger SCS in advance. </w:t>
            </w:r>
          </w:p>
          <w:p w14:paraId="22D7CAEC"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4B907E1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01417D8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1.1-6) Slightly prefer Alt 1 since it is </w:t>
            </w:r>
            <w:proofErr w:type="gramStart"/>
            <w:r>
              <w:rPr>
                <w:rFonts w:ascii="Times New Roman" w:eastAsia="MS Mincho" w:hAnsi="Times New Roman"/>
                <w:sz w:val="22"/>
                <w:szCs w:val="22"/>
                <w:lang w:eastAsia="ja-JP"/>
              </w:rPr>
              <w:t>similar to</w:t>
            </w:r>
            <w:proofErr w:type="gramEnd"/>
            <w:r>
              <w:rPr>
                <w:rFonts w:ascii="Times New Roman" w:eastAsia="MS Mincho" w:hAnsi="Times New Roman"/>
                <w:sz w:val="22"/>
                <w:szCs w:val="22"/>
                <w:lang w:eastAsia="ja-JP"/>
              </w:rPr>
              <w:t xml:space="preserve"> NR-U, but open to discuss. For Alt 2 can reduce Mos, but its benefit depends on #candidate SSB positions in our view.  </w:t>
            </w:r>
          </w:p>
        </w:tc>
      </w:tr>
      <w:tr w:rsidR="00BA5820" w14:paraId="3CC6BD6D" w14:textId="77777777">
        <w:tc>
          <w:tcPr>
            <w:tcW w:w="1525" w:type="dxa"/>
          </w:tcPr>
          <w:p w14:paraId="05BD191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42771FC1"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1.1-4B) Support</w:t>
            </w:r>
          </w:p>
          <w:p w14:paraId="6F09F7A4"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1.1-3B) Support</w:t>
            </w:r>
          </w:p>
          <w:p w14:paraId="6C6E482F"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1.1-5B) Support</w:t>
            </w:r>
          </w:p>
          <w:p w14:paraId="5DD42BC8"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1.1-2B) Support</w:t>
            </w:r>
          </w:p>
          <w:p w14:paraId="2FA0897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Cs/>
                <w:sz w:val="22"/>
                <w:szCs w:val="22"/>
                <w:lang w:eastAsia="zh-CN"/>
              </w:rPr>
              <w:t xml:space="preserve">Proposal 1.1-6) We suggest </w:t>
            </w:r>
            <w:proofErr w:type="gramStart"/>
            <w:r>
              <w:rPr>
                <w:rFonts w:ascii="Times New Roman" w:hAnsi="Times New Roman"/>
                <w:bCs/>
                <w:sz w:val="22"/>
                <w:szCs w:val="22"/>
                <w:lang w:eastAsia="zh-CN"/>
              </w:rPr>
              <w:t>to add</w:t>
            </w:r>
            <w:proofErr w:type="gramEnd"/>
            <w:r>
              <w:rPr>
                <w:rFonts w:ascii="Times New Roman" w:hAnsi="Times New Roman"/>
                <w:bCs/>
                <w:sz w:val="22"/>
                <w:szCs w:val="22"/>
                <w:lang w:eastAsia="zh-CN"/>
              </w:rPr>
              <w:t xml:space="preserve"> one more alternative, Alt 3: synchronization raster, which does not require MIB bit but can inform UE whether DBTW enabling/disabling prior to initial access procedure.</w:t>
            </w:r>
          </w:p>
        </w:tc>
      </w:tr>
      <w:tr w:rsidR="00BA5820" w14:paraId="41CC1351" w14:textId="77777777">
        <w:tc>
          <w:tcPr>
            <w:tcW w:w="1525" w:type="dxa"/>
          </w:tcPr>
          <w:p w14:paraId="2F5DC99A"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437" w:type="dxa"/>
          </w:tcPr>
          <w:p w14:paraId="3C0BEBF7"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684676" w14:textId="77777777" w:rsidR="00BA5820" w:rsidRDefault="00BA5820">
            <w:pPr>
              <w:pStyle w:val="BodyText"/>
              <w:spacing w:after="0" w:line="280" w:lineRule="atLeast"/>
              <w:rPr>
                <w:rFonts w:ascii="Times New Roman" w:eastAsiaTheme="minorEastAsia" w:hAnsi="Times New Roman"/>
                <w:bCs/>
                <w:sz w:val="22"/>
                <w:szCs w:val="22"/>
                <w:lang w:eastAsia="ko-KR"/>
              </w:rPr>
            </w:pPr>
          </w:p>
          <w:p w14:paraId="2B63EDA4"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3A07F1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2F37D538"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0BFB8C9B" w14:textId="77777777" w:rsidR="00BA5820" w:rsidRDefault="00D0517F">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very skeptical that there will be enough bits in MIB / PBCH for increasing the number of candidate positions. From an implementation perspective, we do not support changing the way SSB index is signaled compared to </w:t>
            </w:r>
            <w:proofErr w:type="gramStart"/>
            <w:r>
              <w:rPr>
                <w:rFonts w:ascii="Times New Roman" w:eastAsiaTheme="minorEastAsia" w:hAnsi="Times New Roman"/>
                <w:sz w:val="22"/>
                <w:szCs w:val="22"/>
                <w:lang w:eastAsia="ko-KR"/>
              </w:rPr>
              <w:t>FR2, and</w:t>
            </w:r>
            <w:proofErr w:type="gramEnd"/>
            <w:r>
              <w:rPr>
                <w:rFonts w:ascii="Times New Roman" w:eastAsiaTheme="minorEastAsia" w:hAnsi="Times New Roman"/>
                <w:sz w:val="22"/>
                <w:szCs w:val="22"/>
                <w:lang w:eastAsia="ko-KR"/>
              </w:rPr>
              <w:t xml:space="preserve"> increasing the number of candidates to 80 would require this.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we think that it needs to be made clear that if 80 is selected, then it is FFS how to signal the 80 candidate positions. Clearly, if only 64 is supported, no changes </w:t>
            </w:r>
            <w:proofErr w:type="spellStart"/>
            <w:r>
              <w:rPr>
                <w:rFonts w:ascii="Times New Roman" w:eastAsiaTheme="minorEastAsia" w:hAnsi="Times New Roman"/>
                <w:sz w:val="22"/>
                <w:szCs w:val="22"/>
                <w:lang w:eastAsia="ko-KR"/>
              </w:rPr>
              <w:t>w.r.t.</w:t>
            </w:r>
            <w:proofErr w:type="spellEnd"/>
            <w:r>
              <w:rPr>
                <w:rFonts w:ascii="Times New Roman" w:eastAsiaTheme="minorEastAsia" w:hAnsi="Times New Roman"/>
                <w:sz w:val="22"/>
                <w:szCs w:val="22"/>
                <w:lang w:eastAsia="ko-KR"/>
              </w:rPr>
              <w:t xml:space="preserve"> Rel-16 are needed.</w:t>
            </w:r>
          </w:p>
          <w:p w14:paraId="4C4DBFD2" w14:textId="77777777" w:rsidR="00BA5820" w:rsidRDefault="00D0517F">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5DC4A6E4" w14:textId="77777777" w:rsidR="00BA5820" w:rsidRDefault="00D0517F">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5C435D3B" w14:textId="77777777" w:rsidR="00BA5820" w:rsidRDefault="00D0517F">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 xml:space="preserve">if </w:t>
            </w:r>
            <w:proofErr w:type="gramStart"/>
            <w:r>
              <w:rPr>
                <w:rFonts w:ascii="Times New Roman" w:eastAsia="Times New Roman" w:hAnsi="Times New Roman"/>
                <w:color w:val="00B050"/>
                <w:sz w:val="22"/>
                <w:szCs w:val="22"/>
                <w:lang w:eastAsia="zh-CN"/>
              </w:rPr>
              <w:t>supported</w:t>
            </w:r>
            <w:r>
              <w:rPr>
                <w:rFonts w:ascii="Times New Roman" w:eastAsia="Times New Roman" w:hAnsi="Times New Roman"/>
                <w:sz w:val="22"/>
                <w:szCs w:val="22"/>
                <w:lang w:eastAsia="zh-CN"/>
              </w:rPr>
              <w:t>)  is</w:t>
            </w:r>
            <w:proofErr w:type="gramEnd"/>
            <w:r>
              <w:rPr>
                <w:rFonts w:ascii="Times New Roman" w:eastAsia="Times New Roman" w:hAnsi="Times New Roman"/>
                <w:sz w:val="22"/>
                <w:szCs w:val="22"/>
                <w:lang w:eastAsia="zh-CN"/>
              </w:rPr>
              <w:t xml:space="preserve">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1F5C898F" w14:textId="77777777" w:rsidR="00BA5820" w:rsidRDefault="00D0517F">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C1606B8" w14:textId="77777777" w:rsidR="00BA5820" w:rsidRDefault="00D0517F">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40C9D88" w14:textId="77777777" w:rsidR="00BA5820" w:rsidRDefault="00D0517F">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63043854"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 xml:space="preserve">P 1.1-2A) </w:t>
            </w:r>
          </w:p>
          <w:p w14:paraId="33F1EB1F"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62D5E0B9" w14:textId="77777777" w:rsidR="00BA5820" w:rsidRDefault="00D0517F">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w:t>
            </w:r>
            <w:r>
              <w:rPr>
                <w:rFonts w:ascii="Times New Roman" w:eastAsiaTheme="minorEastAsia" w:hAnsi="Times New Roman"/>
                <w:bCs/>
                <w:sz w:val="22"/>
                <w:szCs w:val="22"/>
                <w:lang w:eastAsia="ko-KR"/>
              </w:rPr>
              <w:lastRenderedPageBreak/>
              <w:t xml:space="preserve">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421AF897" w14:textId="77777777" w:rsidR="00BA5820" w:rsidRDefault="00D0517F">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FBF9B77" w14:textId="77777777" w:rsidR="00BA5820" w:rsidRDefault="00D0517F">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14BBD935" w14:textId="77777777" w:rsidR="00BA5820" w:rsidRDefault="00D0517F">
            <w:pPr>
              <w:pStyle w:val="BodyText"/>
              <w:numPr>
                <w:ilvl w:val="2"/>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58889D8" w14:textId="77777777" w:rsidR="00BA5820" w:rsidRDefault="00D0517F">
            <w:pPr>
              <w:pStyle w:val="BodyText"/>
              <w:numPr>
                <w:ilvl w:val="3"/>
                <w:numId w:val="21"/>
              </w:numPr>
              <w:spacing w:before="0" w:after="0" w:line="280" w:lineRule="atLeast"/>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621CD0CC" w14:textId="77777777" w:rsidR="00BA5820" w:rsidRDefault="00D0517F">
            <w:pPr>
              <w:pStyle w:val="BodyText"/>
              <w:numPr>
                <w:ilvl w:val="3"/>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06831E32" w14:textId="77777777" w:rsidR="00BA5820" w:rsidRDefault="00D0517F">
            <w:pPr>
              <w:pStyle w:val="BodyText"/>
              <w:numPr>
                <w:ilvl w:val="2"/>
                <w:numId w:val="21"/>
              </w:numPr>
              <w:spacing w:before="0"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F2A0FD8" w14:textId="77777777" w:rsidR="00BA5820" w:rsidRDefault="00D0517F">
            <w:pPr>
              <w:pStyle w:val="BodyText"/>
              <w:spacing w:after="0" w:line="280" w:lineRule="atLeast"/>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BAECDB3" w14:textId="77777777" w:rsidR="00BA5820" w:rsidRDefault="00D0517F">
            <w:pPr>
              <w:pStyle w:val="BodyText"/>
              <w:spacing w:after="0" w:line="280" w:lineRule="atLeast"/>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C162C29"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A8FC75" w14:textId="77777777" w:rsidR="00BA5820" w:rsidRDefault="00D0517F">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22E9ECFF" w14:textId="77777777" w:rsidR="00BA5820" w:rsidRDefault="00D0517F">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Also, since the first bullet </w:t>
            </w:r>
            <w:proofErr w:type="gramStart"/>
            <w:r>
              <w:rPr>
                <w:rFonts w:ascii="Times New Roman" w:eastAsiaTheme="minorEastAsia" w:hAnsi="Times New Roman"/>
                <w:bCs/>
                <w:sz w:val="22"/>
                <w:szCs w:val="22"/>
                <w:lang w:eastAsia="ko-KR"/>
              </w:rPr>
              <w:t>says</w:t>
            </w:r>
            <w:proofErr w:type="gramEnd"/>
            <w:r>
              <w:rPr>
                <w:rFonts w:ascii="Times New Roman" w:eastAsiaTheme="minorEastAsia" w:hAnsi="Times New Roman"/>
                <w:bCs/>
                <w:sz w:val="22"/>
                <w:szCs w:val="22"/>
                <w:lang w:eastAsia="ko-KR"/>
              </w:rPr>
              <w:t xml:space="preserve"> "common search space", should the FFS say "FFS for DCI 1_0 monitored in a USS?"</w:t>
            </w:r>
          </w:p>
          <w:p w14:paraId="0335B9F9" w14:textId="77777777" w:rsidR="00BA5820" w:rsidRDefault="00BA5820">
            <w:pPr>
              <w:pStyle w:val="BodyText"/>
              <w:spacing w:after="0" w:line="280" w:lineRule="atLeast"/>
              <w:rPr>
                <w:rFonts w:ascii="Times New Roman" w:eastAsiaTheme="minorEastAsia" w:hAnsi="Times New Roman"/>
                <w:b/>
                <w:sz w:val="22"/>
                <w:szCs w:val="22"/>
                <w:lang w:eastAsia="ko-KR"/>
              </w:rPr>
            </w:pPr>
          </w:p>
          <w:p w14:paraId="3F2C35F0"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w:t>
            </w:r>
            <w:proofErr w:type="gramStart"/>
            <w:r>
              <w:rPr>
                <w:rFonts w:ascii="Times New Roman" w:eastAsiaTheme="minorEastAsia" w:hAnsi="Times New Roman"/>
                <w:bCs/>
                <w:sz w:val="22"/>
                <w:szCs w:val="22"/>
                <w:lang w:eastAsia="ko-KR"/>
              </w:rPr>
              <w:t>and also</w:t>
            </w:r>
            <w:proofErr w:type="gramEnd"/>
            <w:r>
              <w:rPr>
                <w:rFonts w:ascii="Times New Roman" w:eastAsiaTheme="minorEastAsia" w:hAnsi="Times New Roman"/>
                <w:bCs/>
                <w:sz w:val="22"/>
                <w:szCs w:val="22"/>
                <w:lang w:eastAsia="ko-KR"/>
              </w:rPr>
              <w:t xml:space="preserve"> by Samsung), "</w:t>
            </w:r>
            <w:r>
              <w:rPr>
                <w:rFonts w:ascii="Times New Roman" w:hAnsi="Times New Roman"/>
                <w:lang w:eastAsia="zh-CN"/>
              </w:rPr>
              <w:t xml:space="preserve">Without knowing DBTW on/off before SIB acquisition, UE need to search larger number of MOs of Type0-CSS." </w:t>
            </w:r>
            <w:proofErr w:type="spellStart"/>
            <w:r>
              <w:rPr>
                <w:rFonts w:ascii="Times New Roman" w:hAnsi="Times New Roman"/>
                <w:lang w:eastAsia="zh-CN"/>
              </w:rPr>
              <w:t>Furthmore</w:t>
            </w:r>
            <w:proofErr w:type="spellEnd"/>
            <w:r>
              <w:rPr>
                <w:rFonts w:ascii="Times New Roman" w:hAnsi="Times New Roman"/>
                <w:lang w:eastAsia="zh-CN"/>
              </w:rPr>
              <w:t>, indication of DBTW on/off for IDLE mode UEs has already been agreed in RAN1, and we do not wish to revert that agreement. As pointed out by Nokia, UEs performing initial cell selection (prior to SIB1 reading) are indeed in IDLE mode</w:t>
            </w:r>
          </w:p>
          <w:p w14:paraId="1E1DFFAD" w14:textId="77777777" w:rsidR="00BA5820" w:rsidRDefault="00BA5820">
            <w:pPr>
              <w:pStyle w:val="BodyText"/>
              <w:spacing w:after="0" w:line="280" w:lineRule="atLeast"/>
              <w:rPr>
                <w:rFonts w:ascii="Times New Roman" w:eastAsiaTheme="minorEastAsia" w:hAnsi="Times New Roman"/>
                <w:b/>
                <w:sz w:val="22"/>
                <w:szCs w:val="22"/>
                <w:lang w:eastAsia="ko-KR"/>
              </w:rPr>
            </w:pPr>
          </w:p>
          <w:p w14:paraId="7FE63EE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F080074" w14:textId="77777777" w:rsidR="00BA5820" w:rsidRDefault="00D0517F">
            <w:pPr>
              <w:pStyle w:val="BodyText"/>
              <w:spacing w:after="0" w:line="280" w:lineRule="atLeast"/>
              <w:rPr>
                <w:bCs/>
                <w:sz w:val="22"/>
                <w:szCs w:val="22"/>
                <w:lang w:eastAsia="ko-KR"/>
              </w:rPr>
            </w:pPr>
            <w:r>
              <w:rPr>
                <w:bCs/>
                <w:sz w:val="22"/>
                <w:szCs w:val="22"/>
                <w:lang w:eastAsia="ko-KR"/>
              </w:rPr>
              <w:t xml:space="preserve">We don't support this proposal as is. As hinted by Qualcomm, Proposal 1.1-3A and 1.1-5 are linked. From a MIB design perspective, the most important factors are (1) Whether or not additional SSB candidate positions need to be indicated, and (2) how many Q values need to </w:t>
            </w:r>
            <w:proofErr w:type="gramStart"/>
            <w:r>
              <w:rPr>
                <w:bCs/>
                <w:sz w:val="22"/>
                <w:szCs w:val="22"/>
                <w:lang w:eastAsia="ko-KR"/>
              </w:rPr>
              <w:lastRenderedPageBreak/>
              <w:t>indicated</w:t>
            </w:r>
            <w:proofErr w:type="gramEnd"/>
            <w:r>
              <w:rPr>
                <w:bCs/>
                <w:sz w:val="22"/>
                <w:szCs w:val="22"/>
                <w:lang w:eastAsia="ko-KR"/>
              </w:rPr>
              <w:t xml:space="preserve">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w:t>
            </w:r>
            <w:proofErr w:type="gramStart"/>
            <w:r>
              <w:rPr>
                <w:bCs/>
                <w:sz w:val="22"/>
                <w:szCs w:val="22"/>
                <w:lang w:eastAsia="ko-KR"/>
              </w:rPr>
              <w:t>indicated</w:t>
            </w:r>
            <w:proofErr w:type="gramEnd"/>
            <w:r>
              <w:rPr>
                <w:bCs/>
                <w:sz w:val="22"/>
                <w:szCs w:val="22"/>
                <w:lang w:eastAsia="ko-KR"/>
              </w:rPr>
              <w:t xml:space="preserve"> and whether or not DBTW off is jointly encoded with the Q values:</w:t>
            </w:r>
          </w:p>
          <w:p w14:paraId="31064892" w14:textId="77777777" w:rsidR="00BA5820" w:rsidRDefault="00BA5820">
            <w:pPr>
              <w:pStyle w:val="BodyText"/>
              <w:spacing w:after="0" w:line="280" w:lineRule="atLeast"/>
              <w:rPr>
                <w:bCs/>
                <w:sz w:val="22"/>
                <w:szCs w:val="22"/>
                <w:lang w:eastAsia="ko-KR"/>
              </w:rPr>
            </w:pPr>
          </w:p>
          <w:p w14:paraId="591AC821" w14:textId="77777777" w:rsidR="00BA5820" w:rsidRDefault="00D0517F">
            <w:pPr>
              <w:pStyle w:val="BodyText"/>
              <w:numPr>
                <w:ilvl w:val="0"/>
                <w:numId w:val="14"/>
              </w:numPr>
              <w:spacing w:before="0" w:after="0" w:line="280" w:lineRule="atLeast"/>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737C7194" w14:textId="77777777" w:rsidR="00BA5820" w:rsidRDefault="00D0517F">
            <w:pPr>
              <w:pStyle w:val="BodyText"/>
              <w:numPr>
                <w:ilvl w:val="1"/>
                <w:numId w:val="14"/>
              </w:numPr>
              <w:spacing w:before="0" w:after="0" w:line="280" w:lineRule="atLeast"/>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81E2192" w14:textId="77777777" w:rsidR="00BA5820" w:rsidRDefault="00D0517F">
            <w:pPr>
              <w:pStyle w:val="BodyText"/>
              <w:numPr>
                <w:ilvl w:val="1"/>
                <w:numId w:val="14"/>
              </w:numPr>
              <w:spacing w:before="0" w:after="0" w:line="280" w:lineRule="atLeast"/>
              <w:rPr>
                <w:bCs/>
                <w:sz w:val="22"/>
                <w:szCs w:val="22"/>
                <w:lang w:eastAsia="ko-KR"/>
              </w:rPr>
            </w:pPr>
            <w:r>
              <w:rPr>
                <w:color w:val="0070C0"/>
                <w:sz w:val="22"/>
                <w:szCs w:val="22"/>
                <w:lang w:eastAsia="zh-CN"/>
              </w:rPr>
              <w:t xml:space="preserve">Alt-2: X – 1 </w:t>
            </w:r>
            <w:proofErr w:type="gramStart"/>
            <w:r>
              <w:rPr>
                <w:color w:val="0070C0"/>
                <w:sz w:val="22"/>
                <w:szCs w:val="22"/>
                <w:lang w:eastAsia="zh-CN"/>
              </w:rPr>
              <w:t>states</w:t>
            </w:r>
            <w:proofErr w:type="gramEnd"/>
            <w:r>
              <w:rPr>
                <w:color w:val="0070C0"/>
                <w:sz w:val="22"/>
                <w:szCs w:val="22"/>
                <w:lang w:eastAsia="zh-CN"/>
              </w:rPr>
              <w:t xml:space="preserve">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06FA999C" w14:textId="77777777" w:rsidR="00BA5820" w:rsidRDefault="00D0517F">
            <w:pPr>
              <w:pStyle w:val="BodyText"/>
              <w:numPr>
                <w:ilvl w:val="0"/>
                <w:numId w:val="14"/>
              </w:numPr>
              <w:spacing w:before="0" w:after="0" w:line="280" w:lineRule="atLeast"/>
              <w:rPr>
                <w:bCs/>
                <w:sz w:val="22"/>
                <w:szCs w:val="22"/>
                <w:lang w:eastAsia="ko-KR"/>
              </w:rPr>
            </w:pPr>
            <w:r>
              <w:rPr>
                <w:bCs/>
                <w:sz w:val="22"/>
                <w:szCs w:val="22"/>
                <w:lang w:eastAsia="ko-KR"/>
              </w:rPr>
              <w:t>FFS</w:t>
            </w:r>
          </w:p>
          <w:p w14:paraId="56E3B8A8" w14:textId="77777777" w:rsidR="00BA5820" w:rsidRDefault="00D0517F">
            <w:pPr>
              <w:pStyle w:val="BodyText"/>
              <w:numPr>
                <w:ilvl w:val="1"/>
                <w:numId w:val="14"/>
              </w:numPr>
              <w:spacing w:before="0" w:after="0" w:line="280" w:lineRule="atLeast"/>
              <w:rPr>
                <w:bCs/>
                <w:sz w:val="22"/>
                <w:szCs w:val="22"/>
                <w:lang w:eastAsia="ko-KR"/>
              </w:rPr>
            </w:pPr>
            <w:r>
              <w:rPr>
                <w:bCs/>
                <w:sz w:val="22"/>
                <w:szCs w:val="22"/>
                <w:lang w:eastAsia="ko-KR"/>
              </w:rPr>
              <w:t>Value of X and what field(s) of MIB to use for the X states</w:t>
            </w:r>
          </w:p>
          <w:p w14:paraId="792FEDB4" w14:textId="77777777" w:rsidR="00BA5820" w:rsidRDefault="00D0517F">
            <w:pPr>
              <w:pStyle w:val="BodyText"/>
              <w:numPr>
                <w:ilvl w:val="1"/>
                <w:numId w:val="14"/>
              </w:numPr>
              <w:spacing w:before="0" w:after="0" w:line="280" w:lineRule="atLeast"/>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EBF0914" w14:textId="77777777" w:rsidR="00BA5820" w:rsidRDefault="00BA5820">
            <w:pPr>
              <w:pStyle w:val="BodyText"/>
              <w:spacing w:after="0" w:line="280" w:lineRule="atLeast"/>
              <w:rPr>
                <w:rFonts w:ascii="Times New Roman" w:hAnsi="Times New Roman"/>
                <w:bCs/>
                <w:szCs w:val="22"/>
                <w:lang w:eastAsia="zh-CN"/>
              </w:rPr>
            </w:pPr>
          </w:p>
        </w:tc>
      </w:tr>
      <w:tr w:rsidR="00BA5820" w14:paraId="708D3E0E" w14:textId="77777777">
        <w:tc>
          <w:tcPr>
            <w:tcW w:w="1525" w:type="dxa"/>
          </w:tcPr>
          <w:p w14:paraId="4D0DD61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tcPr>
          <w:p w14:paraId="26DB8ED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5002CCE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167C9A9C" w14:textId="77777777"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45440579" w14:textId="77777777" w:rsidR="00BA5820" w:rsidRDefault="00D0517F">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5D92D2A4" w14:textId="77777777" w:rsidR="00BA5820" w:rsidRDefault="00D0517F">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64A7B5B1" w14:textId="77777777" w:rsidR="00BA5820" w:rsidRDefault="00D0517F">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10F23885" w14:textId="77777777" w:rsidR="00BA5820" w:rsidRDefault="00D0517F">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76F0B67"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A15340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1.1-2B) </w:t>
            </w:r>
          </w:p>
          <w:p w14:paraId="5A79C091" w14:textId="77777777" w:rsidR="00BA5820" w:rsidRDefault="00D0517F">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0BDD5438" w14:textId="77777777" w:rsidR="00BA5820" w:rsidRDefault="00D0517F">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44F49E24" w14:textId="77777777" w:rsidR="00BA5820" w:rsidRDefault="00D0517F">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w:t>
            </w:r>
            <w:proofErr w:type="gramStart"/>
            <w:r>
              <w:rPr>
                <w:rFonts w:ascii="Times New Roman" w:eastAsia="Times New Roman" w:hAnsi="Times New Roman"/>
                <w:sz w:val="22"/>
                <w:szCs w:val="22"/>
                <w:lang w:eastAsia="zh-CN"/>
              </w:rPr>
              <w:t>size)  to</w:t>
            </w:r>
            <w:proofErr w:type="gramEnd"/>
            <w:r>
              <w:rPr>
                <w:rFonts w:ascii="Times New Roman" w:eastAsia="Times New Roman" w:hAnsi="Times New Roman"/>
                <w:sz w:val="22"/>
                <w:szCs w:val="22"/>
                <w:lang w:eastAsia="zh-CN"/>
              </w:rPr>
              <w:t xml:space="preserve">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 xml:space="preserve">DCI format 1_0 monitored in a common search space” which also includes the cases that DCI format 1_0 is scrambled with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RA-RNTI, P-RNTI, and </w:t>
            </w:r>
            <w:proofErr w:type="spellStart"/>
            <w:r>
              <w:rPr>
                <w:rFonts w:ascii="Times New Roman" w:eastAsia="Times New Roman" w:hAnsi="Times New Roman"/>
                <w:sz w:val="22"/>
                <w:szCs w:val="22"/>
                <w:lang w:eastAsia="zh-CN"/>
              </w:rPr>
              <w:t>MsgB</w:t>
            </w:r>
            <w:proofErr w:type="spellEnd"/>
            <w:r>
              <w:rPr>
                <w:rFonts w:ascii="Times New Roman" w:eastAsia="Times New Roman" w:hAnsi="Times New Roman"/>
                <w:sz w:val="22"/>
                <w:szCs w:val="22"/>
                <w:lang w:eastAsia="zh-CN"/>
              </w:rPr>
              <w:t>-RNTI.</w:t>
            </w:r>
          </w:p>
          <w:p w14:paraId="7763B4F3"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4721C15E"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UE simply does not need to know if it operates in licensed or unlicensed spectrum prior to reading SIB1 (assuming the ambiguity of size of DCI 1_0 with CRC scrambled by SI-RNTI is resolved somehow by,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75040CFC" w14:textId="77777777" w:rsidR="00BA5820" w:rsidRDefault="00D0517F">
            <w:pPr>
              <w:pStyle w:val="BodyText"/>
              <w:numPr>
                <w:ilvl w:val="0"/>
                <w:numId w:val="23"/>
              </w:numPr>
              <w:spacing w:after="0" w:line="280" w:lineRule="atLeas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proofErr w:type="gramStart"/>
            <w:r>
              <w:rPr>
                <w:rFonts w:ascii="Times New Roman" w:eastAsia="Times New Roman" w:hAnsi="Times New Roman"/>
                <w:b/>
                <w:i/>
                <w:sz w:val="22"/>
                <w:szCs w:val="22"/>
                <w:lang w:eastAsia="zh-CN"/>
              </w:rPr>
              <w:t>whether or not</w:t>
            </w:r>
            <w:proofErr w:type="gramEnd"/>
            <w:r>
              <w:rPr>
                <w:rFonts w:ascii="Times New Roman" w:eastAsia="Times New Roman" w:hAnsi="Times New Roman"/>
                <w:b/>
                <w:i/>
                <w:sz w:val="22"/>
                <w:szCs w:val="22"/>
                <w:lang w:eastAsia="zh-CN"/>
              </w:rPr>
              <w:t xml:space="preserve">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7731795"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555C88AB"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59F3E448" w14:textId="77777777" w:rsidR="00BA5820" w:rsidRDefault="00D0517F">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7C898807"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433467A2"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4C788BB1"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4793D6F9" w14:textId="77777777" w:rsidR="00BA5820" w:rsidRDefault="00BA5820">
            <w:pPr>
              <w:pStyle w:val="BodyText"/>
              <w:spacing w:after="0"/>
              <w:rPr>
                <w:rFonts w:ascii="Times New Roman" w:hAnsi="Times New Roman"/>
                <w:sz w:val="22"/>
                <w:szCs w:val="22"/>
                <w:lang w:eastAsia="zh-CN"/>
              </w:rPr>
            </w:pPr>
          </w:p>
          <w:p w14:paraId="0DAAE7DA" w14:textId="77777777" w:rsidR="00BA5820" w:rsidRDefault="00BA5820">
            <w:pPr>
              <w:pStyle w:val="BodyText"/>
              <w:spacing w:after="0" w:line="280" w:lineRule="atLeast"/>
              <w:rPr>
                <w:rFonts w:ascii="Times New Roman" w:hAnsi="Times New Roman"/>
                <w:b/>
                <w:sz w:val="22"/>
                <w:szCs w:val="22"/>
                <w:lang w:eastAsia="zh-CN"/>
              </w:rPr>
            </w:pPr>
          </w:p>
        </w:tc>
      </w:tr>
      <w:tr w:rsidR="00BA5820" w14:paraId="6DCF9394" w14:textId="77777777">
        <w:tc>
          <w:tcPr>
            <w:tcW w:w="1525" w:type="dxa"/>
          </w:tcPr>
          <w:p w14:paraId="7592913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CATT</w:t>
            </w:r>
          </w:p>
        </w:tc>
        <w:tc>
          <w:tcPr>
            <w:tcW w:w="8437" w:type="dxa"/>
          </w:tcPr>
          <w:p w14:paraId="12D943F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4105C7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1.1-4</w:t>
            </w:r>
            <w:proofErr w:type="gramStart"/>
            <w:r>
              <w:rPr>
                <w:rFonts w:ascii="Times New Roman" w:eastAsia="MS Mincho" w:hAnsi="Times New Roman"/>
                <w:sz w:val="22"/>
                <w:szCs w:val="22"/>
                <w:lang w:eastAsia="ja-JP"/>
              </w:rPr>
              <w:t>B)  Don’t</w:t>
            </w:r>
            <w:proofErr w:type="gramEnd"/>
            <w:r>
              <w:rPr>
                <w:rFonts w:ascii="Times New Roman" w:eastAsia="MS Mincho" w:hAnsi="Times New Roman"/>
                <w:sz w:val="22"/>
                <w:szCs w:val="22"/>
                <w:lang w:eastAsia="ja-JP"/>
              </w:rPr>
              <w:t xml:space="preserve"> agree, we still prefer single fixed 5ms as DBTW length</w:t>
            </w:r>
          </w:p>
          <w:p w14:paraId="72B88BAF"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lang w:eastAsia="zh-CN"/>
              </w:rPr>
              <w:t>Proposal 1.1-2</w:t>
            </w:r>
            <w:proofErr w:type="gramStart"/>
            <w:r>
              <w:rPr>
                <w:rFonts w:ascii="Times New Roman" w:hAnsi="Times New Roman"/>
                <w:b/>
                <w:bCs/>
                <w:lang w:eastAsia="zh-CN"/>
              </w:rPr>
              <w:t>B)  Ok</w:t>
            </w:r>
            <w:proofErr w:type="gramEnd"/>
            <w:r>
              <w:rPr>
                <w:rFonts w:ascii="Times New Roman" w:hAnsi="Times New Roman"/>
                <w:b/>
                <w:bCs/>
                <w:lang w:eastAsia="zh-CN"/>
              </w:rPr>
              <w:t>.</w:t>
            </w:r>
          </w:p>
          <w:p w14:paraId="2CD3B0D6"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lang w:eastAsia="zh-CN"/>
              </w:rPr>
              <w:t>Proposal 1.1-5</w:t>
            </w:r>
            <w:proofErr w:type="gramStart"/>
            <w:r>
              <w:rPr>
                <w:rFonts w:ascii="Times New Roman" w:hAnsi="Times New Roman"/>
                <w:b/>
                <w:bCs/>
                <w:lang w:eastAsia="zh-CN"/>
              </w:rPr>
              <w:t>B)  Still</w:t>
            </w:r>
            <w:proofErr w:type="gramEnd"/>
            <w:r>
              <w:rPr>
                <w:rFonts w:ascii="Times New Roman" w:hAnsi="Times New Roman"/>
                <w:b/>
                <w:bCs/>
                <w:lang w:eastAsia="zh-CN"/>
              </w:rPr>
              <w:t xml:space="preserve"> prefer 80. Not sure how to solve the problem of maximum SSB=64 if this proposal is supported.</w:t>
            </w:r>
          </w:p>
          <w:p w14:paraId="5033C9BF" w14:textId="77777777" w:rsidR="00BA5820" w:rsidRDefault="00D0517F">
            <w:pPr>
              <w:pStyle w:val="BodyText"/>
              <w:spacing w:after="0" w:line="280" w:lineRule="atLeast"/>
              <w:rPr>
                <w:rFonts w:ascii="Times New Roman" w:hAnsi="Times New Roman"/>
                <w:b/>
                <w:sz w:val="22"/>
                <w:szCs w:val="22"/>
                <w:lang w:eastAsia="zh-CN"/>
              </w:rPr>
            </w:pPr>
            <w:r>
              <w:rPr>
                <w:rFonts w:ascii="Times New Roman" w:eastAsia="MS Mincho" w:hAnsi="Times New Roman"/>
                <w:sz w:val="22"/>
                <w:szCs w:val="22"/>
                <w:lang w:eastAsia="ja-JP"/>
              </w:rPr>
              <w:t>Proposal 1.1-6</w:t>
            </w:r>
            <w:proofErr w:type="gramStart"/>
            <w:r>
              <w:rPr>
                <w:rFonts w:ascii="Times New Roman" w:eastAsia="MS Mincho" w:hAnsi="Times New Roman"/>
                <w:sz w:val="22"/>
                <w:szCs w:val="22"/>
                <w:lang w:eastAsia="ja-JP"/>
              </w:rPr>
              <w:t>)  Support</w:t>
            </w:r>
            <w:proofErr w:type="gramEnd"/>
            <w:r>
              <w:rPr>
                <w:rFonts w:ascii="Times New Roman" w:eastAsia="MS Mincho" w:hAnsi="Times New Roman"/>
                <w:sz w:val="22"/>
                <w:szCs w:val="22"/>
                <w:lang w:eastAsia="ja-JP"/>
              </w:rPr>
              <w:t xml:space="preserve"> Alt1</w:t>
            </w:r>
          </w:p>
        </w:tc>
      </w:tr>
      <w:tr w:rsidR="00BA5820" w14:paraId="54823F4C" w14:textId="77777777">
        <w:tc>
          <w:tcPr>
            <w:tcW w:w="1525" w:type="dxa"/>
          </w:tcPr>
          <w:p w14:paraId="4F5D83E2"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hAnsi="Times New Roman"/>
                <w:sz w:val="22"/>
                <w:szCs w:val="22"/>
                <w:lang w:eastAsia="zh-CN"/>
              </w:rPr>
              <w:lastRenderedPageBreak/>
              <w:t>InterDigital</w:t>
            </w:r>
            <w:proofErr w:type="spellEnd"/>
          </w:p>
        </w:tc>
        <w:tc>
          <w:tcPr>
            <w:tcW w:w="8437" w:type="dxa"/>
          </w:tcPr>
          <w:p w14:paraId="51995D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039E2C6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6619E01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09B7353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Proposal 1.1-6 We are generally </w:t>
            </w:r>
            <w:proofErr w:type="gramStart"/>
            <w:r>
              <w:rPr>
                <w:rFonts w:ascii="Times New Roman" w:hAnsi="Times New Roman"/>
                <w:sz w:val="22"/>
                <w:szCs w:val="22"/>
                <w:lang w:eastAsia="zh-CN"/>
              </w:rPr>
              <w:t>fine, but</w:t>
            </w:r>
            <w:proofErr w:type="gramEnd"/>
            <w:r>
              <w:rPr>
                <w:rFonts w:ascii="Times New Roman" w:hAnsi="Times New Roman"/>
                <w:sz w:val="22"/>
                <w:szCs w:val="22"/>
                <w:lang w:eastAsia="zh-CN"/>
              </w:rPr>
              <w:t xml:space="preserve"> prefer to include sync raster based indication method in Alt 2. </w:t>
            </w:r>
          </w:p>
        </w:tc>
      </w:tr>
      <w:tr w:rsidR="00BA5820" w14:paraId="5A18E5F0" w14:textId="77777777">
        <w:tc>
          <w:tcPr>
            <w:tcW w:w="1525" w:type="dxa"/>
          </w:tcPr>
          <w:p w14:paraId="23C33428" w14:textId="77777777" w:rsidR="00BA5820" w:rsidRDefault="00D0517F">
            <w:pPr>
              <w:pStyle w:val="BodyText"/>
              <w:spacing w:after="0" w:line="280" w:lineRule="atLeast"/>
              <w:rPr>
                <w:rFonts w:ascii="Times New Roman" w:hAnsi="Times New Roman"/>
                <w:szCs w:val="22"/>
                <w:lang w:eastAsia="zh-CN"/>
              </w:rPr>
            </w:pPr>
            <w:r>
              <w:rPr>
                <w:rFonts w:ascii="Times New Roman" w:eastAsiaTheme="minorEastAsia" w:hAnsi="Times New Roman"/>
                <w:szCs w:val="22"/>
                <w:lang w:eastAsia="ko-KR"/>
              </w:rPr>
              <w:t>Ericsson 2</w:t>
            </w:r>
          </w:p>
        </w:tc>
        <w:tc>
          <w:tcPr>
            <w:tcW w:w="8437" w:type="dxa"/>
          </w:tcPr>
          <w:p w14:paraId="12B4AB71" w14:textId="77777777" w:rsidR="00BA5820" w:rsidRDefault="00D0517F">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821B769" w14:textId="77777777" w:rsidR="00BA5820" w:rsidRDefault="00BA5820">
            <w:pPr>
              <w:pStyle w:val="BodyText"/>
              <w:spacing w:after="0" w:line="280" w:lineRule="atLeast"/>
              <w:rPr>
                <w:rFonts w:ascii="Times New Roman" w:eastAsiaTheme="minorEastAsia" w:hAnsi="Times New Roman"/>
                <w:bCs/>
                <w:sz w:val="22"/>
                <w:lang w:eastAsia="ko-KR"/>
              </w:rPr>
            </w:pPr>
          </w:p>
          <w:p w14:paraId="00861B2E"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3CD53A2" w14:textId="77777777" w:rsidR="00BA5820" w:rsidRDefault="00D0517F">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670E2FDD"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264F179A" w14:textId="77777777" w:rsidR="00BA5820" w:rsidRDefault="00D0517F">
            <w:pPr>
              <w:pStyle w:val="BodyText"/>
              <w:spacing w:after="0" w:line="280" w:lineRule="atLeast"/>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434936BA" w14:textId="77777777" w:rsidR="00BA5820" w:rsidRDefault="00D0517F">
            <w:pPr>
              <w:pStyle w:val="BodyText"/>
              <w:spacing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6AC557DB" w14:textId="77777777" w:rsidR="00BA5820" w:rsidRDefault="00BA5820">
            <w:pPr>
              <w:pStyle w:val="BodyText"/>
              <w:spacing w:after="0"/>
              <w:rPr>
                <w:rFonts w:ascii="Times New Roman" w:hAnsi="Times New Roman"/>
                <w:sz w:val="22"/>
                <w:szCs w:val="22"/>
                <w:lang w:eastAsia="zh-CN"/>
              </w:rPr>
            </w:pPr>
          </w:p>
          <w:p w14:paraId="2FC8680B"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64C2EA9" w14:textId="77777777" w:rsidR="00BA5820" w:rsidRDefault="00D0517F">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23A6D9DF" w14:textId="77777777" w:rsidR="00BA5820" w:rsidRDefault="00BA5820">
            <w:pPr>
              <w:pStyle w:val="BodyText"/>
              <w:spacing w:after="0"/>
              <w:rPr>
                <w:rFonts w:ascii="Times New Roman" w:hAnsi="Times New Roman"/>
                <w:sz w:val="22"/>
                <w:szCs w:val="22"/>
                <w:lang w:eastAsia="zh-CN"/>
              </w:rPr>
            </w:pPr>
          </w:p>
          <w:p w14:paraId="5300F6A2"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67028EA6" w14:textId="77777777" w:rsidR="00BA5820" w:rsidRDefault="00D0517F">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6827626D" w14:textId="77777777" w:rsidR="00BA5820" w:rsidRDefault="00BA5820">
            <w:pPr>
              <w:rPr>
                <w:sz w:val="22"/>
                <w:szCs w:val="22"/>
                <w:lang w:val="en-GB" w:eastAsia="zh-CN"/>
              </w:rPr>
            </w:pPr>
          </w:p>
          <w:p w14:paraId="49F7CD8F"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4295B83F" w14:textId="77777777" w:rsidR="00BA5820" w:rsidRDefault="00D0517F">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04CA25CD" w14:textId="77777777" w:rsidR="00BA5820" w:rsidRDefault="00D0517F">
            <w:pPr>
              <w:pStyle w:val="BodyText"/>
              <w:spacing w:after="0" w:line="280" w:lineRule="atLeast"/>
              <w:rPr>
                <w:rFonts w:ascii="Times New Roman" w:hAnsi="Times New Roman"/>
                <w:szCs w:val="22"/>
                <w:lang w:eastAsia="zh-CN"/>
              </w:rPr>
            </w:pPr>
            <w:r>
              <w:rPr>
                <w:lang w:val="en-GB" w:eastAsia="zh-CN"/>
              </w:rPr>
              <w:t xml:space="preserve">We do not agree that the UE needs to assume DBTW is on prior to receiving any of the above indications.  </w:t>
            </w:r>
          </w:p>
        </w:tc>
      </w:tr>
      <w:tr w:rsidR="00BA5820" w14:paraId="3B2178FD" w14:textId="77777777">
        <w:tc>
          <w:tcPr>
            <w:tcW w:w="1525" w:type="dxa"/>
          </w:tcPr>
          <w:p w14:paraId="083A186F"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zh-CN"/>
              </w:rPr>
              <w:lastRenderedPageBreak/>
              <w:t xml:space="preserve">ZTE, </w:t>
            </w:r>
            <w:proofErr w:type="spellStart"/>
            <w:r>
              <w:rPr>
                <w:rFonts w:ascii="Times New Roman" w:eastAsiaTheme="minorEastAsia" w:hAnsi="Times New Roman" w:hint="eastAsia"/>
                <w:szCs w:val="22"/>
                <w:lang w:eastAsia="zh-CN"/>
              </w:rPr>
              <w:t>Sanechips</w:t>
            </w:r>
            <w:proofErr w:type="spellEnd"/>
          </w:p>
        </w:tc>
        <w:tc>
          <w:tcPr>
            <w:tcW w:w="8437" w:type="dxa"/>
          </w:tcPr>
          <w:p w14:paraId="37C8118C" w14:textId="77777777" w:rsidR="00BA5820" w:rsidRDefault="00D0517F">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1155FCAE" w14:textId="77777777" w:rsidR="00BA5820" w:rsidRDefault="00D0517F">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2ACB6A5E" w14:textId="77777777" w:rsidR="00BA5820" w:rsidRDefault="00D0517F">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58BC52BE" w14:textId="77777777" w:rsidR="00BA5820" w:rsidRDefault="00D0517F">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BBF1E83" w14:textId="77777777" w:rsidR="00BA5820" w:rsidRDefault="00D0517F">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7E02591C" w14:textId="77777777" w:rsidR="00BA5820" w:rsidRDefault="00BA5820">
            <w:pPr>
              <w:pStyle w:val="BodyText"/>
              <w:spacing w:after="0" w:line="280" w:lineRule="atLeast"/>
              <w:rPr>
                <w:lang w:val="en-GB" w:eastAsia="zh-CN"/>
              </w:rPr>
            </w:pPr>
          </w:p>
        </w:tc>
      </w:tr>
      <w:tr w:rsidR="00A507C6" w:rsidRPr="00792970" w14:paraId="4BC9F733" w14:textId="77777777" w:rsidTr="00A507C6">
        <w:tc>
          <w:tcPr>
            <w:tcW w:w="1525" w:type="dxa"/>
          </w:tcPr>
          <w:p w14:paraId="0E2B5875" w14:textId="77777777" w:rsidR="00A507C6" w:rsidRPr="004160DF" w:rsidRDefault="00A507C6" w:rsidP="00C75065">
            <w:pPr>
              <w:pStyle w:val="BodyText"/>
              <w:spacing w:after="0" w:line="280" w:lineRule="atLeast"/>
              <w:rPr>
                <w:rFonts w:ascii="Times New Roman" w:hAnsi="Times New Roman"/>
                <w:szCs w:val="22"/>
                <w:lang w:eastAsia="zh-CN"/>
              </w:rPr>
            </w:pPr>
            <w:r>
              <w:rPr>
                <w:rFonts w:ascii="Times New Roman" w:hAnsi="Times New Roman"/>
                <w:szCs w:val="22"/>
                <w:lang w:eastAsia="zh-CN"/>
              </w:rPr>
              <w:t>NEC</w:t>
            </w:r>
          </w:p>
        </w:tc>
        <w:tc>
          <w:tcPr>
            <w:tcW w:w="8437" w:type="dxa"/>
          </w:tcPr>
          <w:p w14:paraId="2FED2C1D" w14:textId="77777777" w:rsidR="00A507C6" w:rsidRDefault="00A507C6" w:rsidP="00C75065">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38C2236F" w14:textId="77777777" w:rsidR="00A507C6" w:rsidRDefault="00A507C6" w:rsidP="00C75065">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0AD63D6F" w14:textId="77777777" w:rsidR="00A507C6" w:rsidRDefault="00A507C6" w:rsidP="00C75065">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and fixed typo relative to NEC’s view in the </w:t>
            </w:r>
            <w:r w:rsidRPr="00DE7287">
              <w:rPr>
                <w:rFonts w:ascii="Times New Roman" w:eastAsia="Times New Roman" w:hAnsi="Times New Roman"/>
                <w:sz w:val="22"/>
                <w:szCs w:val="22"/>
                <w:lang w:eastAsia="zh-CN"/>
              </w:rPr>
              <w:t>3rd Round Discussion Summary</w:t>
            </w:r>
            <w:r>
              <w:rPr>
                <w:rFonts w:ascii="Times New Roman" w:eastAsia="Times New Roman" w:hAnsi="Times New Roman"/>
                <w:sz w:val="22"/>
                <w:szCs w:val="22"/>
                <w:lang w:eastAsia="zh-CN"/>
              </w:rPr>
              <w:t>. In our understanding, DBTW is used to provide additional SSB transmission positions in case of LBT failure, otherwise it’s not necessary to indicate DBTW on/off or even introduce DBTW at least for Q=64.</w:t>
            </w:r>
          </w:p>
          <w:p w14:paraId="57FF7236" w14:textId="77777777" w:rsidR="00A507C6" w:rsidRDefault="00A507C6" w:rsidP="00C75065">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1.1-2B) Support.</w:t>
            </w:r>
          </w:p>
          <w:p w14:paraId="7DCD65DE" w14:textId="77777777" w:rsidR="00A507C6" w:rsidRPr="00F846E0" w:rsidRDefault="00A507C6" w:rsidP="00C75065">
            <w:pPr>
              <w:pStyle w:val="BodyText"/>
              <w:spacing w:after="0" w:line="280" w:lineRule="atLeast"/>
              <w:rPr>
                <w:rFonts w:ascii="Times New Roman" w:eastAsiaTheme="minorEastAsia" w:hAnsi="Times New Roman"/>
                <w:bCs/>
                <w:sz w:val="22"/>
                <w:lang w:eastAsia="ko-KR"/>
              </w:rPr>
            </w:pPr>
            <w:r>
              <w:rPr>
                <w:rFonts w:ascii="Times New Roman" w:hAnsi="Times New Roman"/>
                <w:sz w:val="22"/>
                <w:szCs w:val="22"/>
                <w:lang w:eastAsia="zh-CN"/>
              </w:rPr>
              <w:t xml:space="preserve">Proposal 1.1-6) Support generally, and we also share a similar view as Ericsson’s comment above, maybe the meaning of “implicit” needs to be clarified further. </w:t>
            </w:r>
          </w:p>
        </w:tc>
      </w:tr>
      <w:tr w:rsidR="00C75065" w:rsidRPr="00792970" w14:paraId="5A8DE762" w14:textId="77777777" w:rsidTr="00A507C6">
        <w:tc>
          <w:tcPr>
            <w:tcW w:w="1525" w:type="dxa"/>
          </w:tcPr>
          <w:p w14:paraId="2C222FB5" w14:textId="426C6D93" w:rsidR="00C75065" w:rsidRDefault="00C75065" w:rsidP="00C75065">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Lenovo, Motorola Mobility</w:t>
            </w:r>
          </w:p>
        </w:tc>
        <w:tc>
          <w:tcPr>
            <w:tcW w:w="8437" w:type="dxa"/>
          </w:tcPr>
          <w:p w14:paraId="35E1F62D" w14:textId="77777777" w:rsidR="00C75065" w:rsidRDefault="00C75065" w:rsidP="00C7506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8ADE6C1" w14:textId="0D4AAF32" w:rsidR="00C75065" w:rsidRDefault="00C75065" w:rsidP="00C7506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w:t>
            </w:r>
            <w:r w:rsidR="00637B01">
              <w:rPr>
                <w:rFonts w:ascii="Times New Roman" w:hAnsi="Times New Roman"/>
                <w:lang w:val="en-US" w:eastAsia="zh-CN"/>
              </w:rPr>
              <w:t xml:space="preserve">Alt 2 as our </w:t>
            </w:r>
            <w:r>
              <w:rPr>
                <w:rFonts w:ascii="Times New Roman" w:hAnsi="Times New Roman"/>
                <w:lang w:val="en-US" w:eastAsia="zh-CN"/>
              </w:rPr>
              <w:t>preference</w:t>
            </w:r>
            <w:r w:rsidR="00637B01">
              <w:rPr>
                <w:rFonts w:ascii="Times New Roman" w:hAnsi="Times New Roman"/>
                <w:lang w:val="en-US" w:eastAsia="zh-CN"/>
              </w:rPr>
              <w:t>.</w:t>
            </w:r>
            <w:r>
              <w:rPr>
                <w:rFonts w:ascii="Times New Roman" w:hAnsi="Times New Roman"/>
                <w:lang w:val="en-US" w:eastAsia="zh-CN"/>
              </w:rPr>
              <w:t xml:space="preserve"> </w:t>
            </w:r>
          </w:p>
          <w:p w14:paraId="027A3BC1" w14:textId="77777777" w:rsidR="00C75065" w:rsidRDefault="00C75065" w:rsidP="00C7506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26531316" w14:textId="77777777" w:rsidR="00C75065" w:rsidRDefault="00C75065" w:rsidP="00C7506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5C1000C5" w14:textId="5ACCE1D9" w:rsidR="00C75065" w:rsidRDefault="00C75065" w:rsidP="00C7506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 xml:space="preserve">We </w:t>
            </w:r>
            <w:r w:rsidR="008972F0">
              <w:rPr>
                <w:rFonts w:ascii="Times New Roman" w:hAnsi="Times New Roman"/>
                <w:lang w:val="en-US" w:eastAsia="zh-CN"/>
              </w:rPr>
              <w:t>support the proposal, but the term ‘implicit’ need further elaboration.</w:t>
            </w:r>
          </w:p>
          <w:p w14:paraId="368D01E1" w14:textId="77777777" w:rsidR="00C75065" w:rsidRDefault="00C75065" w:rsidP="00C75065">
            <w:pPr>
              <w:pStyle w:val="BodyText"/>
              <w:spacing w:after="0" w:line="280" w:lineRule="atLeast"/>
              <w:rPr>
                <w:rFonts w:ascii="Times New Roman" w:hAnsi="Times New Roman"/>
                <w:sz w:val="22"/>
                <w:szCs w:val="22"/>
                <w:lang w:eastAsia="zh-CN"/>
              </w:rPr>
            </w:pPr>
          </w:p>
        </w:tc>
      </w:tr>
      <w:tr w:rsidR="00EB1ECB" w:rsidRPr="00792970" w14:paraId="5AD1EF68" w14:textId="77777777" w:rsidTr="00A507C6">
        <w:tc>
          <w:tcPr>
            <w:tcW w:w="1525" w:type="dxa"/>
          </w:tcPr>
          <w:p w14:paraId="4C2F9206" w14:textId="4C5A3DD4" w:rsidR="00EB1ECB" w:rsidRDefault="00EB1ECB" w:rsidP="00EB1ECB">
            <w:pPr>
              <w:pStyle w:val="BodyText"/>
              <w:spacing w:after="0" w:line="280" w:lineRule="atLeast"/>
              <w:rPr>
                <w:rFonts w:ascii="Times New Roman" w:hAnsi="Times New Roman"/>
                <w:sz w:val="22"/>
                <w:szCs w:val="22"/>
                <w:lang w:eastAsia="zh-CN"/>
              </w:rPr>
            </w:pPr>
            <w:r>
              <w:rPr>
                <w:rFonts w:ascii="Times New Roman" w:eastAsiaTheme="minorEastAsia" w:hAnsi="Times New Roman"/>
                <w:szCs w:val="22"/>
                <w:lang w:eastAsia="ko-KR"/>
              </w:rPr>
              <w:t>Nokia</w:t>
            </w:r>
          </w:p>
        </w:tc>
        <w:tc>
          <w:tcPr>
            <w:tcW w:w="8437" w:type="dxa"/>
          </w:tcPr>
          <w:p w14:paraId="3D02C05D" w14:textId="77777777" w:rsidR="00EB1ECB" w:rsidRDefault="00EB1ECB" w:rsidP="00EB1ECB">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2D9A7B2A" w14:textId="77777777" w:rsidR="00EB1ECB" w:rsidRDefault="00EB1ECB" w:rsidP="00EB1ECB">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w:t>
            </w:r>
            <w:proofErr w:type="gramStart"/>
            <w:r>
              <w:rPr>
                <w:rFonts w:ascii="Times New Roman" w:eastAsiaTheme="minorEastAsia" w:hAnsi="Times New Roman"/>
                <w:bCs/>
                <w:sz w:val="22"/>
                <w:lang w:eastAsia="ko-KR"/>
              </w:rPr>
              <w:t>in light of</w:t>
            </w:r>
            <w:proofErr w:type="gramEnd"/>
            <w:r>
              <w:rPr>
                <w:rFonts w:ascii="Times New Roman" w:eastAsiaTheme="minorEastAsia" w:hAnsi="Times New Roman"/>
                <w:bCs/>
                <w:sz w:val="22"/>
                <w:lang w:eastAsia="ko-KR"/>
              </w:rPr>
              <w:t xml:space="preserve"> the majority view in other agreements), we would only have DBTW support for 16 SSBs. We would not prefer to limit the use of DBTW to such a low value. Hence, would prefer 32 as the other value (in addition to 64).</w:t>
            </w:r>
          </w:p>
          <w:p w14:paraId="1A73C9C2" w14:textId="77777777" w:rsidR="00EB1ECB" w:rsidRDefault="00EB1ECB" w:rsidP="00EB1ECB">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w:t>
            </w:r>
            <w:proofErr w:type="gramStart"/>
            <w:r>
              <w:rPr>
                <w:rFonts w:ascii="Times New Roman" w:eastAsiaTheme="minorEastAsia" w:hAnsi="Times New Roman"/>
                <w:bCs/>
                <w:sz w:val="22"/>
                <w:lang w:eastAsia="ko-KR"/>
              </w:rPr>
              <w:t>is</w:t>
            </w:r>
            <w:proofErr w:type="gramEnd"/>
            <w:r>
              <w:rPr>
                <w:rFonts w:ascii="Times New Roman" w:eastAsiaTheme="minorEastAsia" w:hAnsi="Times New Roman"/>
                <w:bCs/>
                <w:sz w:val="22"/>
                <w:lang w:eastAsia="ko-KR"/>
              </w:rPr>
              <w:t xml:space="preserve"> limited to 16. </w:t>
            </w:r>
          </w:p>
          <w:p w14:paraId="670FE699" w14:textId="77777777" w:rsidR="00EB1ECB" w:rsidRPr="00A75C21" w:rsidRDefault="00EB1ECB" w:rsidP="00EB1ECB">
            <w:pPr>
              <w:pStyle w:val="BodyText"/>
              <w:spacing w:after="0" w:line="280" w:lineRule="atLeast"/>
              <w:rPr>
                <w:rFonts w:ascii="Times New Roman" w:eastAsiaTheme="minorEastAsia" w:hAnsi="Times New Roman"/>
                <w:bCs/>
                <w:sz w:val="22"/>
                <w:lang w:eastAsia="ko-KR"/>
              </w:rPr>
            </w:pPr>
            <w:r w:rsidRPr="00A75C21">
              <w:rPr>
                <w:rFonts w:ascii="Times New Roman" w:eastAsiaTheme="minorEastAsia" w:hAnsi="Times New Roman"/>
                <w:bCs/>
                <w:sz w:val="22"/>
                <w:u w:val="single"/>
                <w:lang w:eastAsia="ko-KR"/>
              </w:rPr>
              <w:t>Proposal 1.1-2B)</w:t>
            </w:r>
            <w:r w:rsidRPr="00A75C21">
              <w:rPr>
                <w:rFonts w:ascii="Times New Roman" w:eastAsiaTheme="minorEastAsia" w:hAnsi="Times New Roman"/>
                <w:bCs/>
                <w:sz w:val="22"/>
                <w:lang w:eastAsia="ko-KR"/>
              </w:rPr>
              <w:t>:</w:t>
            </w:r>
          </w:p>
          <w:p w14:paraId="680E7497" w14:textId="77777777" w:rsidR="00EB1ECB" w:rsidRDefault="00EB1ECB" w:rsidP="00EB1ECB">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 xml:space="preserve">In principle fine. </w:t>
            </w:r>
            <w:r w:rsidRPr="00136D4F">
              <w:rPr>
                <w:rFonts w:ascii="Times New Roman" w:eastAsiaTheme="minorEastAsia" w:hAnsi="Times New Roman"/>
                <w:bCs/>
                <w:sz w:val="22"/>
                <w:lang w:eastAsia="ko-KR"/>
              </w:rPr>
              <w:t xml:space="preserve">Regarding the alignment of the sizes, </w:t>
            </w:r>
            <w:r>
              <w:rPr>
                <w:rFonts w:ascii="Times New Roman" w:eastAsiaTheme="minorEastAsia" w:hAnsi="Times New Roman"/>
                <w:bCs/>
                <w:sz w:val="22"/>
                <w:lang w:eastAsia="ko-KR"/>
              </w:rPr>
              <w:t>in the sub-bullet, maybe minor change:</w:t>
            </w:r>
          </w:p>
          <w:p w14:paraId="0D9BAC1C" w14:textId="77777777" w:rsidR="00EB1ECB" w:rsidRPr="00136D4F" w:rsidRDefault="00EB1ECB" w:rsidP="00EB1ECB">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w:t>
            </w:r>
            <w:r w:rsidRPr="004958BC">
              <w:rPr>
                <w:rFonts w:ascii="Times New Roman" w:eastAsia="Times New Roman" w:hAnsi="Times New Roman"/>
                <w:sz w:val="22"/>
                <w:szCs w:val="22"/>
                <w:lang w:eastAsia="zh-CN"/>
              </w:rPr>
              <w:t>bit padding/truncation rules</w:t>
            </w:r>
            <w:r>
              <w:rPr>
                <w:rFonts w:ascii="Times New Roman" w:eastAsia="Times New Roman" w:hAnsi="Times New Roman"/>
                <w:sz w:val="22"/>
                <w:szCs w:val="22"/>
                <w:lang w:eastAsia="zh-CN"/>
              </w:rPr>
              <w:t xml:space="preserve"> </w:t>
            </w:r>
            <w:r w:rsidRPr="006B345F">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28266D30" w14:textId="77777777" w:rsidR="00EB1ECB" w:rsidRDefault="00EB1ECB" w:rsidP="00EB1ECB">
            <w:pPr>
              <w:pStyle w:val="BodyText"/>
              <w:spacing w:after="0" w:line="280" w:lineRule="atLeast"/>
              <w:rPr>
                <w:rFonts w:ascii="Times New Roman" w:eastAsiaTheme="minorEastAsia" w:hAnsi="Times New Roman"/>
                <w:bCs/>
                <w:sz w:val="22"/>
                <w:lang w:eastAsia="ko-KR"/>
              </w:rPr>
            </w:pPr>
            <w:r w:rsidRPr="001A1BBE">
              <w:rPr>
                <w:rFonts w:ascii="Times New Roman" w:eastAsiaTheme="minorEastAsia" w:hAnsi="Times New Roman"/>
                <w:bCs/>
                <w:sz w:val="22"/>
                <w:u w:val="single"/>
                <w:lang w:eastAsia="ko-KR"/>
              </w:rPr>
              <w:t>Proposal 1.1-6)</w:t>
            </w:r>
            <w:r w:rsidRPr="001A1BBE">
              <w:rPr>
                <w:rFonts w:ascii="Times New Roman" w:eastAsiaTheme="minorEastAsia" w:hAnsi="Times New Roman"/>
                <w:bCs/>
                <w:sz w:val="22"/>
                <w:lang w:eastAsia="ko-KR"/>
              </w:rPr>
              <w:t>:</w:t>
            </w:r>
          </w:p>
          <w:p w14:paraId="5801DEEC" w14:textId="65379B0F" w:rsidR="00EB1ECB" w:rsidRDefault="00EB1ECB" w:rsidP="00EB1ECB">
            <w:pPr>
              <w:pStyle w:val="Heading5"/>
              <w:outlineLvl w:val="4"/>
              <w:rPr>
                <w:rFonts w:ascii="Times New Roman" w:hAnsi="Times New Roman"/>
                <w:b/>
                <w:bCs/>
                <w:lang w:eastAsia="zh-CN"/>
              </w:rPr>
            </w:pPr>
            <w:r>
              <w:rPr>
                <w:rFonts w:ascii="Times New Roman" w:eastAsiaTheme="minorEastAsia" w:hAnsi="Times New Roman"/>
                <w:bCs/>
                <w:lang w:eastAsia="ko-KR"/>
              </w:rPr>
              <w:lastRenderedPageBreak/>
              <w:t xml:space="preserve">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w:t>
            </w:r>
            <w:proofErr w:type="spellStart"/>
            <w:r>
              <w:rPr>
                <w:rFonts w:ascii="Times New Roman" w:eastAsiaTheme="minorEastAsia" w:hAnsi="Times New Roman"/>
                <w:bCs/>
                <w:lang w:eastAsia="ko-KR"/>
              </w:rPr>
              <w:t>scs</w:t>
            </w:r>
            <w:proofErr w:type="spellEnd"/>
            <w:r>
              <w:rPr>
                <w:rFonts w:ascii="Times New Roman" w:eastAsiaTheme="minorEastAsia" w:hAnsi="Times New Roman"/>
                <w:bCs/>
                <w:lang w:eastAsia="ko-KR"/>
              </w:rPr>
              <w:t xml:space="preserve"> implying redesign of the information element in any case?</w:t>
            </w:r>
          </w:p>
        </w:tc>
      </w:tr>
      <w:tr w:rsidR="00791AB1" w:rsidRPr="00792970" w14:paraId="550929E6" w14:textId="77777777" w:rsidTr="00A507C6">
        <w:tc>
          <w:tcPr>
            <w:tcW w:w="1525" w:type="dxa"/>
          </w:tcPr>
          <w:p w14:paraId="4BD749B4" w14:textId="24AA7A06" w:rsidR="00791AB1" w:rsidRPr="00791AB1" w:rsidRDefault="00791AB1" w:rsidP="00EB1ECB">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437" w:type="dxa"/>
          </w:tcPr>
          <w:p w14:paraId="3789E7AB" w14:textId="77777777" w:rsidR="00791AB1" w:rsidRDefault="00791AB1" w:rsidP="00791AB1">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408965C9" w14:textId="77777777" w:rsidR="00791AB1" w:rsidRDefault="00791AB1" w:rsidP="00791AB1">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7212A19D" w14:textId="77777777" w:rsidR="00791AB1" w:rsidRDefault="00791AB1" w:rsidP="00791AB1">
            <w:pPr>
              <w:pStyle w:val="BodyText"/>
              <w:spacing w:after="0" w:line="280" w:lineRule="atLeast"/>
              <w:rPr>
                <w:rFonts w:ascii="Times New Roman" w:eastAsia="Times New Roman" w:hAnsi="Times New Roman"/>
                <w:sz w:val="22"/>
                <w:szCs w:val="22"/>
                <w:lang w:eastAsia="zh-CN"/>
              </w:rPr>
            </w:pPr>
            <w:r w:rsidRPr="007F7A8D">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w:t>
            </w:r>
            <w:proofErr w:type="gramStart"/>
            <w:r>
              <w:rPr>
                <w:rFonts w:ascii="Times New Roman" w:eastAsia="Times New Roman" w:hAnsi="Times New Roman"/>
                <w:sz w:val="22"/>
                <w:szCs w:val="22"/>
                <w:lang w:eastAsia="zh-CN"/>
              </w:rPr>
              <w:t>required, and</w:t>
            </w:r>
            <w:proofErr w:type="gramEnd"/>
            <w:r>
              <w:rPr>
                <w:rFonts w:ascii="Times New Roman" w:eastAsia="Times New Roman" w:hAnsi="Times New Roman"/>
                <w:sz w:val="22"/>
                <w:szCs w:val="22"/>
                <w:lang w:eastAsia="zh-CN"/>
              </w:rPr>
              <w:t xml:space="preserve"> </w:t>
            </w:r>
            <w:r>
              <w:rPr>
                <w:rFonts w:ascii="Times New Roman" w:hAnsi="Times New Roman"/>
                <w:sz w:val="22"/>
                <w:szCs w:val="22"/>
                <w:lang w:eastAsia="zh-CN"/>
              </w:rPr>
              <w:t xml:space="preserve">prefer to keep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as alternative.</w:t>
            </w:r>
          </w:p>
          <w:p w14:paraId="4FCEFCD2" w14:textId="77777777" w:rsidR="00791AB1" w:rsidRDefault="00791AB1" w:rsidP="00791AB1">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44BF4B8" w14:textId="77777777" w:rsidR="00791AB1" w:rsidRDefault="00791AB1" w:rsidP="00791AB1">
            <w:pPr>
              <w:pStyle w:val="BodyText"/>
              <w:spacing w:after="0" w:line="280" w:lineRule="atLeast"/>
              <w:rPr>
                <w:rFonts w:ascii="Times New Roman" w:hAnsi="Times New Roman"/>
                <w:szCs w:val="22"/>
                <w:lang w:eastAsia="zh-CN"/>
              </w:rPr>
            </w:pPr>
            <w:r w:rsidRPr="007F7A8D">
              <w:rPr>
                <w:rFonts w:ascii="Times New Roman" w:hAnsi="Times New Roman"/>
                <w:b/>
                <w:szCs w:val="22"/>
                <w:lang w:eastAsia="zh-CN"/>
              </w:rPr>
              <w:t>Proposal 1.1-6)</w:t>
            </w:r>
            <w:r>
              <w:rPr>
                <w:rFonts w:ascii="Times New Roman" w:hAnsi="Times New Roman"/>
                <w:szCs w:val="22"/>
                <w:lang w:eastAsia="zh-CN"/>
              </w:rPr>
              <w:t xml:space="preserve"> Not support. T</w:t>
            </w:r>
            <w:r w:rsidRPr="00445918">
              <w:rPr>
                <w:rFonts w:ascii="Times New Roman" w:hAnsi="Times New Roman"/>
                <w:szCs w:val="22"/>
                <w:lang w:eastAsia="zh-CN"/>
              </w:rPr>
              <w:t xml:space="preserve">he indication of use or no use of DBTW </w:t>
            </w:r>
            <w:r>
              <w:rPr>
                <w:rFonts w:ascii="Times New Roman" w:hAnsi="Times New Roman"/>
                <w:szCs w:val="22"/>
                <w:lang w:eastAsia="zh-CN"/>
              </w:rPr>
              <w:t>is independent of initial access procedure, so we prefer to remove “in MIB” in Alt 2.</w:t>
            </w:r>
          </w:p>
          <w:p w14:paraId="1D335323" w14:textId="0AC7F699" w:rsidR="00791AB1" w:rsidRPr="00143F72" w:rsidRDefault="00791AB1" w:rsidP="00791AB1">
            <w:pPr>
              <w:pStyle w:val="BodyText"/>
              <w:spacing w:after="0" w:line="280" w:lineRule="atLeast"/>
              <w:rPr>
                <w:rFonts w:ascii="Times New Roman" w:eastAsiaTheme="minorEastAsia" w:hAnsi="Times New Roman"/>
                <w:bCs/>
                <w:sz w:val="22"/>
                <w:u w:val="single"/>
                <w:lang w:eastAsia="ko-KR"/>
              </w:rPr>
            </w:pPr>
          </w:p>
        </w:tc>
      </w:tr>
      <w:tr w:rsidR="00DA484F" w:rsidRPr="00792970" w14:paraId="40ADF689" w14:textId="77777777" w:rsidTr="00A507C6">
        <w:tc>
          <w:tcPr>
            <w:tcW w:w="1525" w:type="dxa"/>
          </w:tcPr>
          <w:p w14:paraId="06767A96" w14:textId="1854847B" w:rsidR="00DA484F" w:rsidRDefault="00DA484F" w:rsidP="00DA484F">
            <w:pPr>
              <w:pStyle w:val="BodyText"/>
              <w:spacing w:after="0" w:line="280" w:lineRule="atLeast"/>
              <w:rPr>
                <w:rFonts w:ascii="Times New Roman" w:hAnsi="Times New Roman" w:hint="eastAsia"/>
                <w:szCs w:val="22"/>
                <w:lang w:eastAsia="zh-CN"/>
              </w:rPr>
            </w:pPr>
            <w:r>
              <w:rPr>
                <w:rFonts w:ascii="Times New Roman" w:hAnsi="Times New Roman"/>
                <w:szCs w:val="22"/>
                <w:lang w:eastAsia="zh-CN"/>
              </w:rPr>
              <w:t>Intel</w:t>
            </w:r>
          </w:p>
        </w:tc>
        <w:tc>
          <w:tcPr>
            <w:tcW w:w="8437" w:type="dxa"/>
          </w:tcPr>
          <w:p w14:paraId="163CD539" w14:textId="77777777" w:rsidR="00DA484F" w:rsidRDefault="00DA484F" w:rsidP="00DA484F">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6CCAB66" w14:textId="77777777" w:rsidR="00DA484F" w:rsidRDefault="00DA484F" w:rsidP="00DA484F">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w:t>
            </w:r>
            <w:r w:rsidRPr="0027366C">
              <w:rPr>
                <w:rFonts w:ascii="Times New Roman" w:hAnsi="Times New Roman"/>
                <w:lang w:val="en-US" w:eastAsia="zh-CN"/>
              </w:rPr>
              <w:t>No additional values are supported</w:t>
            </w:r>
          </w:p>
          <w:p w14:paraId="64D82AAA" w14:textId="77777777" w:rsidR="00DA484F" w:rsidRDefault="00DA484F" w:rsidP="00DA484F">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53E9A7F4" w14:textId="77777777" w:rsidR="00DA484F" w:rsidRDefault="00DA484F" w:rsidP="00DA484F">
            <w:pPr>
              <w:rPr>
                <w:lang w:eastAsia="zh-CN"/>
              </w:rPr>
            </w:pPr>
            <w:r>
              <w:rPr>
                <w:lang w:eastAsia="zh-CN"/>
              </w:rPr>
              <w:t>Original SS burst:</w:t>
            </w:r>
          </w:p>
          <w:p w14:paraId="45DD2092" w14:textId="77777777" w:rsidR="00DA484F" w:rsidRDefault="00DA484F" w:rsidP="00DA484F">
            <w:r>
              <w:object w:dxaOrig="12156" w:dyaOrig="1752" w14:anchorId="7D6B1987">
                <v:shape id="_x0000_i1059" type="#_x0000_t75" style="width:432.6pt;height:62.4pt" o:ole="">
                  <v:imagedata r:id="rId19" o:title=""/>
                </v:shape>
                <o:OLEObject Type="Embed" ProgID="Visio.Drawing.15" ShapeID="_x0000_i1059" DrawAspect="Content" ObjectID="_1691232905" r:id="rId20"/>
              </w:object>
            </w:r>
          </w:p>
          <w:p w14:paraId="4F374E37" w14:textId="77777777" w:rsidR="00DA484F" w:rsidRDefault="00DA484F" w:rsidP="00DA484F">
            <w:r>
              <w:t>DB shift within DBTW:</w:t>
            </w:r>
          </w:p>
          <w:p w14:paraId="17C07145" w14:textId="77777777" w:rsidR="00DA484F" w:rsidRDefault="00DA484F" w:rsidP="00DA484F">
            <w:r>
              <w:object w:dxaOrig="12156" w:dyaOrig="1752" w14:anchorId="10BF4EC0">
                <v:shape id="_x0000_i1060" type="#_x0000_t75" style="width:427.2pt;height:61.2pt" o:ole="">
                  <v:imagedata r:id="rId21" o:title=""/>
                </v:shape>
                <o:OLEObject Type="Embed" ProgID="Visio.Drawing.15" ShapeID="_x0000_i1060" DrawAspect="Content" ObjectID="_1691232906" r:id="rId22"/>
              </w:object>
            </w:r>
          </w:p>
          <w:p w14:paraId="4CC61D03" w14:textId="77777777" w:rsidR="00DA484F" w:rsidRPr="006A4D13" w:rsidRDefault="00DA484F" w:rsidP="00DA484F">
            <w:pPr>
              <w:rPr>
                <w:lang w:eastAsia="zh-CN"/>
              </w:rPr>
            </w:pPr>
            <w:r>
              <w:t xml:space="preserve">As illustrated above, shifting of DB consisting of all 64 SSB up to 1 </w:t>
            </w:r>
            <w:proofErr w:type="spellStart"/>
            <w:r>
              <w:t>ms</w:t>
            </w:r>
            <w:proofErr w:type="spellEnd"/>
            <w:r>
              <w:t xml:space="preserve"> is possible within a half frame if max candidate SSB is 80. BTW, the ordering of the rest candidate SSBs (16~63) is unaffected.</w:t>
            </w:r>
          </w:p>
          <w:p w14:paraId="6753D7BA" w14:textId="77777777" w:rsidR="00DA484F" w:rsidRDefault="00DA484F" w:rsidP="00DA484F">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1687DA08" w14:textId="77777777" w:rsidR="00DA484F" w:rsidRDefault="00DA484F" w:rsidP="00DA484F">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 xml:space="preserve">Support. </w:t>
            </w:r>
            <w:proofErr w:type="gramStart"/>
            <w:r>
              <w:rPr>
                <w:rFonts w:ascii="Times New Roman" w:hAnsi="Times New Roman"/>
                <w:lang w:val="en-US" w:eastAsia="zh-CN"/>
              </w:rPr>
              <w:t>And also</w:t>
            </w:r>
            <w:proofErr w:type="gramEnd"/>
            <w:r>
              <w:rPr>
                <w:rFonts w:ascii="Times New Roman" w:hAnsi="Times New Roman"/>
                <w:lang w:val="en-US" w:eastAsia="zh-CN"/>
              </w:rPr>
              <w:t xml:space="preserve"> support inclusion of Alt.3 where DBTW on/off is indicated based on sync raster</w:t>
            </w:r>
          </w:p>
          <w:p w14:paraId="0A497F86" w14:textId="77777777" w:rsidR="00DA484F" w:rsidRPr="007F7A8D" w:rsidRDefault="00DA484F" w:rsidP="00DA484F">
            <w:pPr>
              <w:pStyle w:val="BodyText"/>
              <w:spacing w:after="0" w:line="280" w:lineRule="atLeast"/>
              <w:rPr>
                <w:rFonts w:ascii="Times New Roman" w:hAnsi="Times New Roman"/>
                <w:b/>
                <w:sz w:val="22"/>
                <w:szCs w:val="22"/>
                <w:lang w:eastAsia="zh-CN"/>
              </w:rPr>
            </w:pPr>
          </w:p>
        </w:tc>
      </w:tr>
    </w:tbl>
    <w:p w14:paraId="1E1D3B9E" w14:textId="77777777" w:rsidR="00BA5820" w:rsidRPr="00A507C6" w:rsidRDefault="00BA5820">
      <w:pPr>
        <w:pStyle w:val="BodyText"/>
        <w:spacing w:after="0"/>
        <w:rPr>
          <w:rFonts w:ascii="Times New Roman" w:hAnsi="Times New Roman"/>
          <w:sz w:val="22"/>
          <w:szCs w:val="22"/>
          <w:lang w:eastAsia="zh-CN"/>
        </w:rPr>
      </w:pPr>
    </w:p>
    <w:p w14:paraId="6284D8F0" w14:textId="77777777" w:rsidR="00BA5820" w:rsidRDefault="00BA5820">
      <w:pPr>
        <w:pStyle w:val="BodyText"/>
        <w:spacing w:after="0"/>
        <w:rPr>
          <w:rFonts w:ascii="Times New Roman" w:hAnsi="Times New Roman"/>
          <w:sz w:val="22"/>
          <w:szCs w:val="22"/>
          <w:lang w:eastAsia="zh-CN"/>
        </w:rPr>
      </w:pPr>
    </w:p>
    <w:p w14:paraId="1D83666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4FC308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9DE3382" w14:textId="77777777" w:rsidR="00BA5820" w:rsidRDefault="00BA5820">
      <w:pPr>
        <w:pStyle w:val="BodyText"/>
        <w:spacing w:after="0"/>
        <w:rPr>
          <w:rFonts w:ascii="Times New Roman" w:hAnsi="Times New Roman"/>
          <w:sz w:val="22"/>
          <w:szCs w:val="22"/>
          <w:lang w:eastAsia="zh-CN"/>
        </w:rPr>
      </w:pPr>
    </w:p>
    <w:p w14:paraId="0C6AF03A" w14:textId="77777777" w:rsidR="00BA5820" w:rsidRDefault="00D0517F">
      <w:pPr>
        <w:pStyle w:val="Heading3"/>
        <w:rPr>
          <w:lang w:eastAsia="zh-CN"/>
        </w:rPr>
      </w:pPr>
      <w:r>
        <w:rPr>
          <w:lang w:eastAsia="zh-CN"/>
        </w:rPr>
        <w:t>2.1.2 SSB Resource Pattern</w:t>
      </w:r>
    </w:p>
    <w:p w14:paraId="7D8E870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FE027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56416A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5BC4DD9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 for both 480 kHz and 960 kHz SCS.</w:t>
      </w:r>
    </w:p>
    <w:p w14:paraId="2A754E5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714BDFD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(n=0,1,2,…,31,40,…,71) for 480 kHz SCS;</w:t>
      </w:r>
    </w:p>
    <w:p w14:paraId="06D7DCD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(n=0,1,2,…,63) for 960 kHz SCS.</w:t>
      </w:r>
    </w:p>
    <w:p w14:paraId="2240809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F931D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5ms), or lower RAN4 requirement for the cell search time.</w:t>
      </w:r>
    </w:p>
    <w:p w14:paraId="69CDFB3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960K) can’t afford beam switching time that is finally determined in RAN4, the following way could be considered for ALT1 and ALT2 respectively:</w:t>
      </w:r>
    </w:p>
    <w:p w14:paraId="1E2AA2F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ALT1, leave enough time gap between any consecutive candidate SSBs by specifying proper value of X and </w:t>
      </w:r>
      <w:proofErr w:type="gramStart"/>
      <w:r>
        <w:rPr>
          <w:rFonts w:ascii="Times New Roman" w:hAnsi="Times New Roman"/>
          <w:sz w:val="22"/>
          <w:szCs w:val="22"/>
          <w:lang w:eastAsia="zh-CN"/>
        </w:rPr>
        <w:t>Y;</w:t>
      </w:r>
      <w:proofErr w:type="gramEnd"/>
    </w:p>
    <w:p w14:paraId="64BA32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same beam) for contiguous candidate SSBs is assumed to achieve time gap for any consecutive candidate SSBs with different QCL assumption.</w:t>
      </w:r>
    </w:p>
    <w:p w14:paraId="563B92E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467E824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E57BA2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SSB pattern for SSB with 480/960kHz SCS can reuse Case A/C in the current spec,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1) with X=2 and Y=8.</w:t>
      </w:r>
    </w:p>
    <w:p w14:paraId="068D290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06C010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7A7063AC" w14:textId="77777777" w:rsidR="00BA5820" w:rsidRDefault="00D0517F">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44ACC0AF" w14:textId="77777777" w:rsidR="00BA5820" w:rsidRDefault="00D0517F">
      <w:pPr>
        <w:pStyle w:val="ListParagraph"/>
        <w:numPr>
          <w:ilvl w:val="0"/>
          <w:numId w:val="6"/>
        </w:numPr>
        <w:rPr>
          <w:rFonts w:eastAsia="SimSun"/>
          <w:lang w:eastAsia="zh-CN"/>
        </w:rPr>
      </w:pPr>
      <w:r>
        <w:rPr>
          <w:rFonts w:eastAsia="SimSun"/>
          <w:lang w:eastAsia="zh-CN"/>
        </w:rPr>
        <w:t>From [5] Sony:</w:t>
      </w:r>
    </w:p>
    <w:p w14:paraId="3268D5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7AD3D78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C01620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4C1AF26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40D2FC7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792B416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0B79222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11EFC7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5CC84F1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0B8E70AF" w14:textId="77777777" w:rsidR="00BA5820" w:rsidRDefault="00D0517F">
      <w:pPr>
        <w:pStyle w:val="ListParagraph"/>
        <w:numPr>
          <w:ilvl w:val="0"/>
          <w:numId w:val="6"/>
        </w:numPr>
        <w:rPr>
          <w:rFonts w:eastAsia="SimSun"/>
          <w:lang w:eastAsia="zh-CN"/>
        </w:rPr>
      </w:pPr>
      <w:r>
        <w:rPr>
          <w:rFonts w:eastAsia="SimSun"/>
          <w:lang w:eastAsia="zh-CN"/>
        </w:rPr>
        <w:t>From [6] Lenovo/Motorola Mobility</w:t>
      </w:r>
    </w:p>
    <w:p w14:paraId="7285A8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0CAA191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749165F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90284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40A440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7842FE4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2271E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D7902C9" w14:textId="77777777" w:rsidR="00BA5820" w:rsidRDefault="00D0517F">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566CBE9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24D9BF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508C587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329C9B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652CED3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79622F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C917F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w:t>
      </w:r>
      <w:proofErr w:type="gramStart"/>
      <w:r>
        <w:rPr>
          <w:rFonts w:ascii="Times New Roman" w:hAnsi="Times New Roman"/>
          <w:sz w:val="22"/>
          <w:szCs w:val="22"/>
          <w:lang w:eastAsia="zh-CN"/>
        </w:rPr>
        <w:t xml:space="preserve">disabled,  </w:t>
      </w:r>
      <w:r>
        <w:rPr>
          <w:rFonts w:ascii="Cambria Math" w:hAnsi="Cambria Math" w:cs="Cambria Math"/>
          <w:sz w:val="22"/>
          <w:szCs w:val="22"/>
          <w:lang w:eastAsia="zh-CN"/>
        </w:rPr>
        <w:t>𝑛</w:t>
      </w:r>
      <w:proofErr w:type="gramEnd"/>
      <w:r>
        <w:rPr>
          <w:rFonts w:ascii="Times New Roman" w:hAnsi="Times New Roman"/>
          <w:sz w:val="22"/>
          <w:szCs w:val="22"/>
          <w:lang w:eastAsia="zh-CN"/>
        </w:rPr>
        <w:t xml:space="preserve"> = 0, 1, 2, 3, 5, 6, 7, 8, 10, 11, 12, 13, 15, 16, 17, 18</w:t>
      </w:r>
    </w:p>
    <w:p w14:paraId="2EA9CA6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i</w:t>
      </w:r>
      <w:r>
        <w:rPr>
          <w:rFonts w:ascii="Times New Roman" w:hAnsi="Times New Roman"/>
          <w:sz w:val="22"/>
          <w:szCs w:val="22"/>
          <w:lang w:eastAsia="zh-CN"/>
        </w:rPr>
        <w:t xml:space="preserve">f DBTW is enabled, the additional n values can be equal to 4, 9, 14, 19 to define 16 additional candidate SSB positions </w:t>
      </w:r>
    </w:p>
    <w:p w14:paraId="42C5CF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A4B0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E1D110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C235FF6"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425242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FE9BAF3"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w:t>
      </w:r>
      <w:proofErr w:type="gramStart"/>
      <w:r>
        <w:rPr>
          <w:rFonts w:ascii="Times New Roman" w:hAnsi="Times New Roman"/>
          <w:sz w:val="22"/>
          <w:szCs w:val="22"/>
          <w:lang w:eastAsia="zh-CN"/>
        </w:rPr>
        <w:t>2  slots</w:t>
      </w:r>
      <w:proofErr w:type="gramEnd"/>
      <w:r>
        <w:rPr>
          <w:rFonts w:ascii="Times New Roman" w:hAnsi="Times New Roman"/>
          <w:sz w:val="22"/>
          <w:szCs w:val="22"/>
          <w:lang w:eastAsia="zh-CN"/>
        </w:rPr>
        <w:t xml:space="preserve"> spacing between every 8 consecutive slots to avoid prolonged occupation, i.e. n=0, 1, 2, 3, 4, 5, 6, 7, 10, 11, 12, 13, 14, 15, 16, 17, 20, 21, 22, 23, 24, 25, 26, 27, 30, 31, 32, 33, 34, 35, 36, 37</w:t>
      </w:r>
    </w:p>
    <w:p w14:paraId="14B5C5A3"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with </w:t>
      </w:r>
      <w:proofErr w:type="gramStart"/>
      <w:r>
        <w:rPr>
          <w:rFonts w:ascii="Times New Roman" w:hAnsi="Times New Roman"/>
          <w:sz w:val="22"/>
          <w:szCs w:val="22"/>
          <w:lang w:eastAsia="zh-CN"/>
        </w:rPr>
        <w:t>4  slots</w:t>
      </w:r>
      <w:proofErr w:type="gramEnd"/>
      <w:r>
        <w:rPr>
          <w:rFonts w:ascii="Times New Roman" w:hAnsi="Times New Roman"/>
          <w:sz w:val="22"/>
          <w:szCs w:val="22"/>
          <w:lang w:eastAsia="zh-CN"/>
        </w:rPr>
        <w:t xml:space="preserve"> spacing between every 16 consecutive slots to avoid prolonged occupation, i.e. n=0, 1, 2, 3, 4, 5, 6, 7, 8, 9, 10, 11, 12, 13, 14, 15, 20, 21, 22, 23, 24, 25, 26, 27, 28, 29, 30, 31, 32, 33, 34, 35</w:t>
      </w:r>
    </w:p>
    <w:p w14:paraId="1C6BAB0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8CD07B"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5A26ED9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2751A0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173B75E"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4F4E2F32"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057564C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3A84D3D"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AA7C4F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413B631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1E542CE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1E4BC7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Option 1-2: SSB pattern with SCS 480/960 kHz should be re-designed to reserve at least one symbol between any two candidate SSBs,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only defining one candidate SSB per slot, or shift the existing SSB by one or more symbols</w:t>
      </w:r>
    </w:p>
    <w:p w14:paraId="5C23FB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B690A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37C4C01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20937DA" w14:textId="77777777" w:rsidR="00BA5820" w:rsidRDefault="00D0517F">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lastRenderedPageBreak/>
        <w:t>For SS/PBCH block with 120 kHz SCS, support Case D pattern as defined in Rel-15. No new values of n are supported.</w:t>
      </w:r>
      <w:bookmarkEnd w:id="17"/>
    </w:p>
    <w:p w14:paraId="06B05A59" w14:textId="77777777" w:rsidR="00BA5820" w:rsidRDefault="00D0517F">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686CBFE" w14:textId="77777777" w:rsidR="00BA5820" w:rsidRDefault="00D0517F">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6C4CA9E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4202DC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71894A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AFC834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0444B5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0,1,2,3,4,5,6,7,</w:t>
      </w:r>
    </w:p>
    <w:p w14:paraId="5AED010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514D3525"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19FCB0D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E1937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787695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w:t>
      </w:r>
      <w:proofErr w:type="gramStart"/>
      <w:r>
        <w:rPr>
          <w:rFonts w:ascii="Times New Roman" w:hAnsi="Times New Roman"/>
          <w:sz w:val="22"/>
          <w:szCs w:val="22"/>
          <w:lang w:eastAsia="zh-CN"/>
        </w:rPr>
        <w:t>8}+</w:t>
      </w:r>
      <w:proofErr w:type="gramEnd"/>
      <w:r>
        <w:rPr>
          <w:rFonts w:ascii="Times New Roman" w:hAnsi="Times New Roman"/>
          <w:sz w:val="22"/>
          <w:szCs w:val="22"/>
          <w:lang w:eastAsia="zh-CN"/>
        </w:rPr>
        <w:t>14*n</w:t>
      </w:r>
    </w:p>
    <w:p w14:paraId="7864E7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5215A69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3A47F6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78B8E4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682F019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E5BD0D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367DF0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2E349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74813A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1CAE9E5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1FE297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w:t>
      </w:r>
      <w:proofErr w:type="gramStart"/>
      <w:r>
        <w:rPr>
          <w:rFonts w:ascii="Times New Roman" w:hAnsi="Times New Roman"/>
          <w:sz w:val="22"/>
          <w:szCs w:val="22"/>
          <w:lang w:eastAsia="zh-CN"/>
        </w:rPr>
        <w:t>X,Y</w:t>
      </w:r>
      <w:proofErr w:type="gramEnd"/>
      <w:r>
        <w:rPr>
          <w:rFonts w:ascii="Times New Roman" w:hAnsi="Times New Roman"/>
          <w:sz w:val="22"/>
          <w:szCs w:val="22"/>
          <w:lang w:eastAsia="zh-CN"/>
        </w:rPr>
        <w:t>}+14*n, with X=1, Y=8.</w:t>
      </w:r>
    </w:p>
    <w:p w14:paraId="3E8A29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5563267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SSB candidate </w:t>
      </w:r>
      <w:proofErr w:type="gramStart"/>
      <w:r>
        <w:rPr>
          <w:rFonts w:ascii="Times New Roman" w:hAnsi="Times New Roman"/>
          <w:sz w:val="22"/>
          <w:szCs w:val="22"/>
          <w:lang w:eastAsia="zh-CN"/>
        </w:rPr>
        <w:t>index  {</w:t>
      </w:r>
      <w:proofErr w:type="gramEnd"/>
      <w:r>
        <w:rPr>
          <w:rFonts w:ascii="Times New Roman" w:hAnsi="Times New Roman"/>
          <w:sz w:val="22"/>
          <w:szCs w:val="22"/>
          <w:lang w:eastAsia="zh-CN"/>
        </w:rPr>
        <w:t>1,8}+14*n, with n=0~63</w:t>
      </w:r>
    </w:p>
    <w:p w14:paraId="57C7791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1A7D941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EA61DC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25D222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97711D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7F41CA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X = 2 and Y = 9</w:t>
      </w:r>
    </w:p>
    <w:p w14:paraId="2AFB16D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non-candidate SSB slots are positioned every few candidate SSB slots)</w:t>
      </w:r>
    </w:p>
    <w:p w14:paraId="7DA730F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20E097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F8DC16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C41FFA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AF8DAE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7F346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5AF319F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B3774E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598D159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SCS=120 kHz, additional SSB candidate positions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not needed.</w:t>
      </w:r>
    </w:p>
    <w:p w14:paraId="148220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5F33A4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B37401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1A2741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004B957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EB2595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B1A27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w:t>
      </w:r>
      <w:proofErr w:type="gramStart"/>
      <w:r>
        <w:rPr>
          <w:rFonts w:ascii="Times New Roman" w:hAnsi="Times New Roman"/>
          <w:sz w:val="22"/>
          <w:szCs w:val="22"/>
          <w:lang w:eastAsia="zh-CN"/>
        </w:rPr>
        <w:t>34,  36</w:t>
      </w:r>
      <w:proofErr w:type="gramEnd"/>
      <w:r>
        <w:rPr>
          <w:rFonts w:ascii="Times New Roman" w:hAnsi="Times New Roman"/>
          <w:sz w:val="22"/>
          <w:szCs w:val="22"/>
          <w:lang w:eastAsia="zh-CN"/>
        </w:rPr>
        <w:t>,37,38, 40,41}, {42, 44,45,46, 48,49,50, 52,53,54, 56,57,58, 60,61,62, 64,65,66, 68,69,70, 72,73,74, 76,77,78, 80}.</w:t>
      </w:r>
    </w:p>
    <w:p w14:paraId="45620B1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5D50369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960kHz, n = {0,1,2,3,4,</w:t>
      </w:r>
      <w:proofErr w:type="gramStart"/>
      <w:r>
        <w:rPr>
          <w:rFonts w:ascii="Times New Roman" w:hAnsi="Times New Roman"/>
          <w:sz w:val="22"/>
          <w:szCs w:val="22"/>
          <w:lang w:eastAsia="zh-CN"/>
        </w:rPr>
        <w:t>5,  8</w:t>
      </w:r>
      <w:proofErr w:type="gramEnd"/>
      <w:r>
        <w:rPr>
          <w:rFonts w:ascii="Times New Roman" w:hAnsi="Times New Roman"/>
          <w:sz w:val="22"/>
          <w:szCs w:val="22"/>
          <w:lang w:eastAsia="zh-CN"/>
        </w:rPr>
        <w:t xml:space="preserve">,9,10,11,12,13, 16,17,18,19,20,21, 24,25,26,27,28,29, 32,33,34,35,36,37, 40,41}, {42,43,44,45, 48,49,50,51,52,53, 56,57,58,59,60,61, 64,65,66,67,68,69, 72,73,74,75,76,77, 80,81,82,83}. </w:t>
      </w:r>
    </w:p>
    <w:p w14:paraId="694B126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0DC13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AB99BD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D9B76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400C78A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7DBE1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7F34CC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BD4695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EDB328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1A2D8CA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With 120 kHz SCS, ‘n’ value(s) which can be added on top of the ones agreed already are limited, i.e., ‘n’ = {4, 9, 14, 19} only</w:t>
      </w:r>
    </w:p>
    <w:p w14:paraId="6078C9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14D4BC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404DB3A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7FF128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1A661C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47031C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D79FB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BBBE96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2F65A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1FF051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16B65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013E7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4694AB4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507C9C49" w14:textId="77777777" w:rsidR="00BA5820" w:rsidRDefault="00BA5820">
      <w:pPr>
        <w:pStyle w:val="BodyText"/>
        <w:spacing w:after="0"/>
        <w:rPr>
          <w:rFonts w:ascii="Times New Roman" w:hAnsi="Times New Roman"/>
          <w:sz w:val="22"/>
          <w:szCs w:val="22"/>
          <w:lang w:eastAsia="zh-CN"/>
        </w:rPr>
      </w:pPr>
    </w:p>
    <w:p w14:paraId="57848B43" w14:textId="77777777" w:rsidR="00BA5820" w:rsidRDefault="00D0517F">
      <w:pPr>
        <w:pStyle w:val="Heading4"/>
        <w:rPr>
          <w:lang w:eastAsia="zh-CN"/>
        </w:rPr>
      </w:pPr>
      <w:r>
        <w:rPr>
          <w:lang w:eastAsia="zh-CN"/>
        </w:rPr>
        <w:t>Summary of Discussions</w:t>
      </w:r>
    </w:p>
    <w:p w14:paraId="12DF75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198CE9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48B0AFE2" w14:textId="77777777">
        <w:tc>
          <w:tcPr>
            <w:tcW w:w="9962" w:type="dxa"/>
          </w:tcPr>
          <w:p w14:paraId="7E3AD3F7" w14:textId="77777777" w:rsidR="00BA5820" w:rsidRDefault="00D0517F">
            <w:pPr>
              <w:spacing w:before="0" w:after="0" w:line="240" w:lineRule="auto"/>
              <w:rPr>
                <w:b/>
                <w:bCs/>
                <w:lang w:eastAsia="zh-CN"/>
              </w:rPr>
            </w:pPr>
            <w:r>
              <w:rPr>
                <w:b/>
                <w:bCs/>
                <w:lang w:eastAsia="zh-CN"/>
              </w:rPr>
              <w:t>Agreement:</w:t>
            </w:r>
          </w:p>
          <w:p w14:paraId="31E2ABC2" w14:textId="77777777" w:rsidR="00BA5820" w:rsidRDefault="00D0517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5FE40339"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495C8211"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7CF69047" w14:textId="77777777" w:rsidR="00BA5820" w:rsidRDefault="00D0517F">
            <w:pPr>
              <w:pStyle w:val="BodyText"/>
              <w:numPr>
                <w:ilvl w:val="2"/>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1A09E649"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08D446FB"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2B3B119" w14:textId="77777777" w:rsidR="00BA5820" w:rsidRDefault="00D0517F">
            <w:pPr>
              <w:pStyle w:val="BodyText"/>
              <w:numPr>
                <w:ilvl w:val="1"/>
                <w:numId w:val="24"/>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LBT vs no-LBT)</w:t>
            </w:r>
          </w:p>
          <w:p w14:paraId="529DE279"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0E06265C"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 xml:space="preserve">Values of ‘n’ for one mode of operation shall be strictly a subset of values for another mode of operation, if two mode of operation exist for number of </w:t>
            </w:r>
            <w:proofErr w:type="gramStart"/>
            <w:r>
              <w:rPr>
                <w:rFonts w:ascii="Times New Roman" w:hAnsi="Times New Roman"/>
                <w:szCs w:val="20"/>
                <w:lang w:eastAsia="zh-CN"/>
              </w:rPr>
              <w:t>candidate</w:t>
            </w:r>
            <w:proofErr w:type="gramEnd"/>
            <w:r>
              <w:rPr>
                <w:rFonts w:ascii="Times New Roman" w:hAnsi="Times New Roman"/>
                <w:szCs w:val="20"/>
                <w:lang w:eastAsia="zh-CN"/>
              </w:rPr>
              <w:t xml:space="preserve"> SSBs</w:t>
            </w:r>
          </w:p>
          <w:p w14:paraId="1CFA4834"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non-candidate SSB slots are positioned every few candidate SSB slots)</w:t>
            </w:r>
          </w:p>
        </w:tc>
      </w:tr>
    </w:tbl>
    <w:p w14:paraId="3D584565" w14:textId="77777777" w:rsidR="00BA5820" w:rsidRDefault="00BA5820">
      <w:pPr>
        <w:pStyle w:val="BodyText"/>
        <w:spacing w:after="0"/>
        <w:rPr>
          <w:rFonts w:ascii="Times New Roman" w:hAnsi="Times New Roman"/>
          <w:sz w:val="22"/>
          <w:szCs w:val="22"/>
          <w:lang w:eastAsia="zh-CN"/>
        </w:rPr>
      </w:pPr>
    </w:p>
    <w:p w14:paraId="7E6B1AC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DEFB5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2006CB6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FB51318" w14:textId="77777777" w:rsidR="00BA5820" w:rsidRDefault="00D0517F">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20AA44C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F1E5872"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31C7BF70">
          <v:shape id="_x0000_i1040" type="#_x0000_t75" style="width:437.4pt;height:57pt" o:ole="">
            <v:imagedata r:id="rId23" o:title=""/>
          </v:shape>
          <o:OLEObject Type="Embed" ProgID="Visio.Drawing.15" ShapeID="_x0000_i1040" DrawAspect="Content" ObjectID="_1691232907" r:id="rId24"/>
        </w:object>
      </w:r>
    </w:p>
    <w:p w14:paraId="0A33DD7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02C2EB3B" w14:textId="77777777" w:rsidR="00BA5820" w:rsidRDefault="00D0517F">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proofErr w:type="spellStart"/>
      <w:r>
        <w:rPr>
          <w:rFonts w:ascii="Times New Roman" w:hAnsi="Times New Roman"/>
          <w:color w:val="C00000"/>
          <w:sz w:val="22"/>
          <w:szCs w:val="22"/>
          <w:lang w:eastAsia="zh-CN"/>
        </w:rPr>
        <w:t>Futurewei</w:t>
      </w:r>
      <w:proofErr w:type="spellEnd"/>
    </w:p>
    <w:p w14:paraId="0AC6EC3C"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5707F50B">
          <v:shape id="_x0000_i1041" type="#_x0000_t75" style="width:437.4pt;height:57pt" o:ole="">
            <v:imagedata r:id="rId25" o:title=""/>
          </v:shape>
          <o:OLEObject Type="Embed" ProgID="Visio.Drawing.15" ShapeID="_x0000_i1041" DrawAspect="Content" ObjectID="_1691232908" r:id="rId26"/>
        </w:object>
      </w:r>
    </w:p>
    <w:p w14:paraId="0C617D5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1311236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1388A7C1"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67507A2A">
          <v:shape id="_x0000_i1042" type="#_x0000_t75" style="width:437.4pt;height:57pt" o:ole="">
            <v:imagedata r:id="rId27" o:title=""/>
          </v:shape>
          <o:OLEObject Type="Embed" ProgID="Visio.Drawing.15" ShapeID="_x0000_i1042" DrawAspect="Content" ObjectID="_1691232909" r:id="rId28"/>
        </w:object>
      </w:r>
    </w:p>
    <w:p w14:paraId="7C984890" w14:textId="77777777" w:rsidR="00BA5820" w:rsidRDefault="00D0517F">
      <w:pPr>
        <w:pStyle w:val="BodyText"/>
        <w:numPr>
          <w:ilvl w:val="3"/>
          <w:numId w:val="6"/>
        </w:numPr>
        <w:spacing w:after="0"/>
        <w:rPr>
          <w:rFonts w:ascii="Times New Roman" w:hAnsi="Times New Roman"/>
          <w:sz w:val="22"/>
          <w:szCs w:val="22"/>
          <w:lang w:val="de-DE" w:eastAsia="zh-CN"/>
        </w:rPr>
      </w:pPr>
      <w:proofErr w:type="spellStart"/>
      <w:r>
        <w:rPr>
          <w:rFonts w:ascii="Times New Roman" w:hAnsi="Times New Roman"/>
          <w:sz w:val="22"/>
          <w:szCs w:val="22"/>
          <w:lang w:val="de-DE" w:eastAsia="zh-CN"/>
        </w:rPr>
        <w:t>Spreadtrum</w:t>
      </w:r>
      <w:proofErr w:type="spellEnd"/>
      <w:r>
        <w:rPr>
          <w:rFonts w:ascii="Times New Roman" w:hAnsi="Times New Roman"/>
          <w:sz w:val="22"/>
          <w:szCs w:val="22"/>
          <w:lang w:val="de-DE" w:eastAsia="zh-CN"/>
        </w:rPr>
        <w:t>, Samsung, ZTE/</w:t>
      </w:r>
      <w:proofErr w:type="spellStart"/>
      <w:r>
        <w:rPr>
          <w:rFonts w:ascii="Times New Roman" w:hAnsi="Times New Roman"/>
          <w:sz w:val="22"/>
          <w:szCs w:val="22"/>
          <w:lang w:val="de-DE" w:eastAsia="zh-CN"/>
        </w:rPr>
        <w:t>Sanechips</w:t>
      </w:r>
      <w:proofErr w:type="spellEnd"/>
      <w:r>
        <w:rPr>
          <w:rFonts w:ascii="Times New Roman" w:hAnsi="Times New Roman"/>
          <w:sz w:val="22"/>
          <w:szCs w:val="22"/>
          <w:lang w:val="de-DE" w:eastAsia="zh-CN"/>
        </w:rPr>
        <w:t>, Nokia/NSB</w:t>
      </w:r>
    </w:p>
    <w:p w14:paraId="7924B804" w14:textId="77777777" w:rsidR="00BA5820" w:rsidRDefault="00BA5820">
      <w:pPr>
        <w:pStyle w:val="BodyText"/>
        <w:spacing w:after="0"/>
        <w:ind w:left="1440"/>
        <w:rPr>
          <w:rFonts w:ascii="Times New Roman" w:hAnsi="Times New Roman"/>
          <w:sz w:val="22"/>
          <w:szCs w:val="22"/>
          <w:lang w:val="de-DE" w:eastAsia="zh-CN"/>
        </w:rPr>
      </w:pPr>
    </w:p>
    <w:p w14:paraId="10B46D7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74D81304"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023" w14:anchorId="156B8EED">
          <v:shape id="_x0000_i1043" type="#_x0000_t75" style="width:437.4pt;height:51pt" o:ole="">
            <v:imagedata r:id="rId29" o:title=""/>
          </v:shape>
          <o:OLEObject Type="Embed" ProgID="Visio.Drawing.15" ShapeID="_x0000_i1043" DrawAspect="Content" ObjectID="_1691232910" r:id="rId30"/>
        </w:object>
      </w:r>
    </w:p>
    <w:p w14:paraId="205E87C7" w14:textId="77777777" w:rsidR="00BA5820" w:rsidRDefault="00D0517F">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658B9291" w14:textId="77777777" w:rsidR="00BA5820" w:rsidRDefault="00BA5820">
      <w:pPr>
        <w:pStyle w:val="BodyText"/>
        <w:spacing w:after="0"/>
        <w:ind w:left="720"/>
        <w:rPr>
          <w:rFonts w:ascii="Times New Roman" w:hAnsi="Times New Roman"/>
          <w:sz w:val="22"/>
          <w:szCs w:val="22"/>
          <w:lang w:eastAsia="zh-CN"/>
        </w:rPr>
      </w:pPr>
    </w:p>
    <w:p w14:paraId="3682A42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4CDF95E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8877C5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notes that supported values of ‘n’ seems to be heavily dependent on DBTW discussion, and therefore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Section 2.1.1.</w:t>
      </w:r>
    </w:p>
    <w:p w14:paraId="40B8F363" w14:textId="77777777" w:rsidR="00BA5820" w:rsidRDefault="00BA5820">
      <w:pPr>
        <w:pStyle w:val="BodyText"/>
        <w:spacing w:after="0"/>
        <w:rPr>
          <w:rFonts w:ascii="Times New Roman" w:hAnsi="Times New Roman"/>
          <w:sz w:val="22"/>
          <w:szCs w:val="22"/>
          <w:lang w:eastAsia="zh-CN"/>
        </w:rPr>
      </w:pPr>
    </w:p>
    <w:p w14:paraId="125DED24" w14:textId="77777777" w:rsidR="00BA5820" w:rsidRDefault="00BA5820">
      <w:pPr>
        <w:pStyle w:val="BodyText"/>
        <w:spacing w:after="0"/>
        <w:rPr>
          <w:rFonts w:ascii="Times New Roman" w:hAnsi="Times New Roman"/>
          <w:sz w:val="22"/>
          <w:szCs w:val="22"/>
          <w:lang w:eastAsia="zh-CN"/>
        </w:rPr>
      </w:pPr>
    </w:p>
    <w:p w14:paraId="385F3F3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080EB9" w14:textId="77777777" w:rsidR="00BA5820" w:rsidRDefault="00D0517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further based on the alternatives presented (above). </w:t>
      </w: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moderator asks if companies who expressed opinion on ALT 1, can support one of the patterns suggested by companies or not.</w:t>
      </w:r>
    </w:p>
    <w:p w14:paraId="0529937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2B18AE70" w14:textId="77777777">
        <w:tc>
          <w:tcPr>
            <w:tcW w:w="1573" w:type="dxa"/>
            <w:shd w:val="clear" w:color="auto" w:fill="FBE4D5" w:themeFill="accent2" w:themeFillTint="33"/>
          </w:tcPr>
          <w:p w14:paraId="270B28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1502C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1E8F548" w14:textId="77777777">
        <w:tc>
          <w:tcPr>
            <w:tcW w:w="1573" w:type="dxa"/>
          </w:tcPr>
          <w:p w14:paraId="6CE8DB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C2F000F" w14:textId="77777777" w:rsidR="00BA5820" w:rsidRDefault="00D0517F">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w:t>
            </w:r>
            <w:proofErr w:type="gramStart"/>
            <w:r>
              <w:rPr>
                <w:rFonts w:ascii="Times New Roman" w:hAnsi="Times New Roman"/>
                <w:sz w:val="22"/>
                <w:szCs w:val="22"/>
                <w:lang w:eastAsia="zh-CN"/>
              </w:rPr>
              <w:t>pattern</w:t>
            </w:r>
            <w:proofErr w:type="gramEnd"/>
            <w:r>
              <w:rPr>
                <w:rFonts w:ascii="Times New Roman" w:hAnsi="Times New Roman"/>
                <w:sz w:val="22"/>
                <w:szCs w:val="22"/>
                <w:lang w:eastAsia="zh-CN"/>
              </w:rPr>
              <w:t xml:space="preserve"> in Rel-15. We are also supporting Alt 1-A or Alt 1-C if any of them can get consensus. Comparing the three alternatives in Alt 1, Alt 1-A is the best, but we discussed this issue before in Rel-16 NR-U…  </w:t>
            </w:r>
          </w:p>
          <w:p w14:paraId="72221E15" w14:textId="77777777" w:rsidR="00BA5820" w:rsidRDefault="00D0517F">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A5820" w14:paraId="754F254E" w14:textId="77777777">
        <w:tc>
          <w:tcPr>
            <w:tcW w:w="1573" w:type="dxa"/>
          </w:tcPr>
          <w:p w14:paraId="011683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57B156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495A6583" w14:textId="77777777" w:rsidR="00BA5820" w:rsidRDefault="00D0517F">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2BF51C6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BA5820" w14:paraId="32ACAD7C" w14:textId="77777777">
        <w:tc>
          <w:tcPr>
            <w:tcW w:w="1573" w:type="dxa"/>
          </w:tcPr>
          <w:p w14:paraId="785720A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418BFE6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Alt 1-</w:t>
            </w:r>
            <w:proofErr w:type="gramStart"/>
            <w:r>
              <w:rPr>
                <w:rFonts w:ascii="Times New Roman" w:hAnsi="Times New Roman"/>
                <w:sz w:val="22"/>
                <w:szCs w:val="22"/>
                <w:lang w:eastAsia="zh-CN"/>
              </w:rPr>
              <w:t xml:space="preserve">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aking into account</w:t>
            </w:r>
            <w:proofErr w:type="gramEnd"/>
            <w:r>
              <w:rPr>
                <w:rFonts w:ascii="Times New Roman" w:eastAsia="MS Mincho" w:hAnsi="Times New Roman"/>
                <w:sz w:val="22"/>
                <w:szCs w:val="22"/>
                <w:lang w:eastAsia="ja-JP"/>
              </w:rPr>
              <w:t xml:space="preserve"> </w:t>
            </w:r>
            <w:r>
              <w:rPr>
                <w:rFonts w:ascii="Times New Roman" w:hAnsi="Times New Roman"/>
                <w:sz w:val="22"/>
                <w:szCs w:val="22"/>
                <w:lang w:eastAsia="zh-CN"/>
              </w:rPr>
              <w:t>allocating a gap symbol and PDCCH between SSBs.</w:t>
            </w:r>
          </w:p>
        </w:tc>
      </w:tr>
      <w:tr w:rsidR="00BA5820" w14:paraId="3D955E75" w14:textId="77777777">
        <w:tc>
          <w:tcPr>
            <w:tcW w:w="1573" w:type="dxa"/>
          </w:tcPr>
          <w:p w14:paraId="25883AA0"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763DD80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A5820" w14:paraId="21E6F3B8" w14:textId="77777777">
        <w:tc>
          <w:tcPr>
            <w:tcW w:w="1573" w:type="dxa"/>
          </w:tcPr>
          <w:p w14:paraId="2655872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A2E6BB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A5820" w14:paraId="770CB5DA" w14:textId="77777777">
        <w:tc>
          <w:tcPr>
            <w:tcW w:w="1573" w:type="dxa"/>
          </w:tcPr>
          <w:p w14:paraId="3420A21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2F690A3"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8179FF9"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2D60D65F"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proofErr w:type="gramStart"/>
            <w:r>
              <w:rPr>
                <w:rFonts w:ascii="Times New Roman" w:eastAsia="MS Mincho" w:hAnsi="Times New Roman"/>
                <w:sz w:val="22"/>
                <w:szCs w:val="22"/>
                <w:lang w:eastAsia="ja-JP"/>
              </w:rPr>
              <w:t>Otherwise</w:t>
            </w:r>
            <w:proofErr w:type="gramEnd"/>
            <w:r>
              <w:rPr>
                <w:rFonts w:ascii="Times New Roman" w:eastAsia="MS Mincho" w:hAnsi="Times New Roman"/>
                <w:sz w:val="22"/>
                <w:szCs w:val="22"/>
                <w:lang w:eastAsia="ja-JP"/>
              </w:rPr>
              <w:t xml:space="preserve"> we agree to consider something other than case D. among them, our best preference is {2, 9} since “reuse of the existing NR” is no longer a justification in this case. We believe we can pursue a kind of optimized spec here. </w:t>
            </w:r>
          </w:p>
        </w:tc>
      </w:tr>
      <w:tr w:rsidR="00BA5820" w14:paraId="080DE4E3" w14:textId="77777777">
        <w:tc>
          <w:tcPr>
            <w:tcW w:w="1573" w:type="dxa"/>
          </w:tcPr>
          <w:p w14:paraId="3DA9670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389" w:type="dxa"/>
          </w:tcPr>
          <w:p w14:paraId="26E1601D"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proofErr w:type="gramStart"/>
            <w:r>
              <w:rPr>
                <w:rFonts w:ascii="Times New Roman" w:eastAsia="MS Mincho" w:hAnsi="Times New Roman" w:hint="eastAsia"/>
                <w:sz w:val="22"/>
                <w:szCs w:val="22"/>
                <w:lang w:eastAsia="zh-CN"/>
              </w:rPr>
              <w:t>So</w:t>
            </w:r>
            <w:proofErr w:type="gramEnd"/>
            <w:r>
              <w:rPr>
                <w:rFonts w:ascii="Times New Roman" w:eastAsia="MS Mincho" w:hAnsi="Times New Roman" w:hint="eastAsia"/>
                <w:sz w:val="22"/>
                <w:szCs w:val="22"/>
                <w:lang w:eastAsia="zh-CN"/>
              </w:rPr>
              <w:t xml:space="preserve">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w:t>
            </w:r>
            <w:proofErr w:type="gramStart"/>
            <w:r>
              <w:rPr>
                <w:rFonts w:ascii="Times New Roman" w:eastAsia="MS Mincho" w:hAnsi="Times New Roman" w:hint="eastAsia"/>
                <w:sz w:val="22"/>
                <w:szCs w:val="22"/>
                <w:lang w:eastAsia="zh-CN"/>
              </w:rPr>
              <w:t>e.g.</w:t>
            </w:r>
            <w:proofErr w:type="gramEnd"/>
            <w:r>
              <w:rPr>
                <w:rFonts w:ascii="Times New Roman" w:eastAsia="MS Mincho" w:hAnsi="Times New Roman" w:hint="eastAsia"/>
                <w:sz w:val="22"/>
                <w:szCs w:val="22"/>
                <w:lang w:eastAsia="zh-CN"/>
              </w:rPr>
              <w:t xml:space="preserve"> reduced beam switching times and low detection complexity, so we slightly prefer Alt 1-A.</w:t>
            </w:r>
          </w:p>
          <w:p w14:paraId="2F310EB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A5820" w14:paraId="18F5A977" w14:textId="77777777">
        <w:tc>
          <w:tcPr>
            <w:tcW w:w="1573" w:type="dxa"/>
          </w:tcPr>
          <w:p w14:paraId="1812959C"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1C023D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t>
            </w:r>
            <w:proofErr w:type="gramStart"/>
            <w:r>
              <w:rPr>
                <w:rFonts w:ascii="Times New Roman" w:hAnsi="Times New Roman"/>
                <w:sz w:val="22"/>
                <w:szCs w:val="22"/>
                <w:lang w:eastAsia="zh-CN"/>
              </w:rPr>
              <w:t>That being said, while</w:t>
            </w:r>
            <w:proofErr w:type="gramEnd"/>
            <w:r>
              <w:rPr>
                <w:rFonts w:ascii="Times New Roman" w:hAnsi="Times New Roman"/>
                <w:sz w:val="22"/>
                <w:szCs w:val="22"/>
                <w:lang w:eastAsia="zh-CN"/>
              </w:rPr>
              <w:t xml:space="preserve"> our preference would be alt 1-C, we could also consider alt 1-A. </w:t>
            </w:r>
          </w:p>
          <w:p w14:paraId="1CFFB5F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A5820" w14:paraId="5D0056B4" w14:textId="77777777">
        <w:tc>
          <w:tcPr>
            <w:tcW w:w="1573" w:type="dxa"/>
          </w:tcPr>
          <w:p w14:paraId="23730C0E"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lastRenderedPageBreak/>
              <w:t>OPPO</w:t>
            </w:r>
          </w:p>
        </w:tc>
        <w:tc>
          <w:tcPr>
            <w:tcW w:w="8389" w:type="dxa"/>
          </w:tcPr>
          <w:p w14:paraId="0FA2360D"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w:t>
            </w:r>
            <w:proofErr w:type="gramStart"/>
            <w:r>
              <w:rPr>
                <w:rFonts w:ascii="Times New Roman" w:eastAsia="MS Mincho" w:hAnsi="Times New Roman"/>
                <w:sz w:val="22"/>
                <w:szCs w:val="22"/>
                <w:lang w:eastAsia="ja-JP"/>
              </w:rPr>
              <w:t>i.e.</w:t>
            </w:r>
            <w:proofErr w:type="gramEnd"/>
            <w:r>
              <w:rPr>
                <w:rFonts w:ascii="Times New Roman" w:eastAsia="MS Mincho" w:hAnsi="Times New Roman"/>
                <w:sz w:val="22"/>
                <w:szCs w:val="22"/>
                <w:lang w:eastAsia="ja-JP"/>
              </w:rPr>
              <w:t xml:space="preserve"> back-to-back multiplexing. With Alt-1B, the network can also multiplex RMSI with SSB and CORESET for 480kHz SCS. </w:t>
            </w:r>
          </w:p>
        </w:tc>
      </w:tr>
      <w:tr w:rsidR="00BA5820" w14:paraId="4B8D8335" w14:textId="77777777">
        <w:tc>
          <w:tcPr>
            <w:tcW w:w="1573" w:type="dxa"/>
          </w:tcPr>
          <w:p w14:paraId="710B2A4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5460EA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2520CAAE" w14:textId="77777777" w:rsidR="00BA5820" w:rsidRDefault="00BA5820">
            <w:pPr>
              <w:pStyle w:val="BodyText"/>
              <w:spacing w:after="0" w:line="280" w:lineRule="atLeast"/>
              <w:rPr>
                <w:rFonts w:ascii="Times New Roman" w:eastAsiaTheme="minorEastAsia" w:hAnsi="Times New Roman"/>
                <w:sz w:val="22"/>
                <w:szCs w:val="22"/>
                <w:lang w:eastAsia="ko-KR"/>
              </w:rPr>
            </w:pPr>
          </w:p>
          <w:p w14:paraId="760C4D79"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51051A1C"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4BC78774" w14:textId="77777777" w:rsidR="00BA5820" w:rsidRDefault="00D0517F">
            <w:pPr>
              <w:numPr>
                <w:ilvl w:val="0"/>
                <w:numId w:val="28"/>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40A43A78" w14:textId="77777777" w:rsidR="00BA5820" w:rsidRDefault="00BA5820">
            <w:pPr>
              <w:pStyle w:val="BodyText"/>
              <w:spacing w:after="0" w:line="280" w:lineRule="atLeast"/>
              <w:rPr>
                <w:rFonts w:ascii="Times New Roman" w:eastAsiaTheme="minorEastAsia" w:hAnsi="Times New Roman"/>
                <w:sz w:val="22"/>
                <w:szCs w:val="22"/>
                <w:lang w:val="en-GB" w:eastAsia="ko-KR"/>
              </w:rPr>
            </w:pPr>
          </w:p>
          <w:p w14:paraId="7763D27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BA5820" w14:paraId="75032DC7" w14:textId="77777777">
        <w:tc>
          <w:tcPr>
            <w:tcW w:w="1573" w:type="dxa"/>
          </w:tcPr>
          <w:p w14:paraId="0EEF64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10FA7FB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A5820" w14:paraId="6FB4CDDA" w14:textId="77777777">
        <w:tc>
          <w:tcPr>
            <w:tcW w:w="1573" w:type="dxa"/>
          </w:tcPr>
          <w:p w14:paraId="16002D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1FD955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A5820" w14:paraId="3CC6E61C" w14:textId="77777777">
        <w:tc>
          <w:tcPr>
            <w:tcW w:w="1573" w:type="dxa"/>
          </w:tcPr>
          <w:p w14:paraId="064A222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50CF2A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A5820" w14:paraId="640628B4" w14:textId="77777777">
        <w:tc>
          <w:tcPr>
            <w:tcW w:w="1573" w:type="dxa"/>
          </w:tcPr>
          <w:p w14:paraId="3576A56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3B423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support </w:t>
            </w:r>
            <w:proofErr w:type="gramStart"/>
            <w:r>
              <w:rPr>
                <w:rFonts w:ascii="Times New Roman" w:hAnsi="Times New Roman"/>
                <w:sz w:val="22"/>
                <w:szCs w:val="22"/>
                <w:lang w:eastAsia="zh-CN"/>
              </w:rPr>
              <w:t>Alt2</w:t>
            </w:r>
            <w:proofErr w:type="gramEnd"/>
            <w:r>
              <w:rPr>
                <w:rFonts w:ascii="Times New Roman" w:hAnsi="Times New Roman"/>
                <w:sz w:val="22"/>
                <w:szCs w:val="22"/>
                <w:lang w:eastAsia="zh-CN"/>
              </w:rPr>
              <w:t xml:space="preserve"> and we could discuss the variant of Alt1 though our preference is Alt1-A.</w:t>
            </w:r>
          </w:p>
          <w:p w14:paraId="50B38F9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MIMO TAE in combination with beam switching together may cause signal distortion if no gaps are placed as illustrated below for 2 Tx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399347B" w14:textId="77777777" w:rsidR="00BA5820" w:rsidRDefault="00D0517F">
            <w:pPr>
              <w:pStyle w:val="BodyText"/>
              <w:spacing w:after="0" w:line="280" w:lineRule="atLeast"/>
              <w:rPr>
                <w:rFonts w:ascii="Times New Roman" w:hAnsi="Times New Roman"/>
                <w:sz w:val="22"/>
                <w:szCs w:val="22"/>
                <w:lang w:eastAsia="zh-CN"/>
              </w:rPr>
            </w:pPr>
            <w:r>
              <w:rPr>
                <w:noProof/>
                <w:lang w:eastAsia="zh-CN"/>
              </w:rPr>
              <w:lastRenderedPageBreak/>
              <w:drawing>
                <wp:inline distT="0" distB="0" distL="0" distR="0" wp14:anchorId="5A56E2A1" wp14:editId="52410DB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77F203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304778F" w14:textId="77777777" w:rsidR="00BA5820" w:rsidRDefault="00D0517F">
            <w:pPr>
              <w:pStyle w:val="BodyText"/>
              <w:spacing w:after="0" w:line="280" w:lineRule="atLeast"/>
              <w:rPr>
                <w:rFonts w:ascii="Times New Roman" w:hAnsi="Times New Roman"/>
                <w:sz w:val="22"/>
                <w:szCs w:val="22"/>
                <w:lang w:eastAsia="zh-CN"/>
              </w:rPr>
            </w:pPr>
            <w:r>
              <w:rPr>
                <w:noProof/>
                <w:lang w:eastAsia="zh-CN"/>
              </w:rPr>
              <w:drawing>
                <wp:inline distT="0" distB="0" distL="0" distR="0" wp14:anchorId="24B8B792" wp14:editId="5D672072">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D6B9A2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w:t>
            </w:r>
            <w:r>
              <w:rPr>
                <w:rFonts w:ascii="Times New Roman" w:hAnsi="Times New Roman"/>
                <w:sz w:val="22"/>
                <w:szCs w:val="22"/>
                <w:lang w:eastAsia="zh-CN"/>
              </w:rPr>
              <w:lastRenderedPageBreak/>
              <w:t xml:space="preserve">SCS 480 kHz nor CP of SCS 960 kHz is suitable. We also need to consider Rx beam switching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patterns with gaps between consecutive SSBs.</w:t>
            </w:r>
          </w:p>
        </w:tc>
      </w:tr>
      <w:tr w:rsidR="00BA5820" w14:paraId="48FFD6BD" w14:textId="77777777">
        <w:tc>
          <w:tcPr>
            <w:tcW w:w="1573" w:type="dxa"/>
          </w:tcPr>
          <w:p w14:paraId="5B546D5C"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14:paraId="50F458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A5820" w14:paraId="4B38FDFC" w14:textId="77777777">
        <w:tc>
          <w:tcPr>
            <w:tcW w:w="1573" w:type="dxa"/>
          </w:tcPr>
          <w:p w14:paraId="19DDECD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71D31E2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BA5820" w14:paraId="6F66279A" w14:textId="77777777">
        <w:tc>
          <w:tcPr>
            <w:tcW w:w="1573" w:type="dxa"/>
          </w:tcPr>
          <w:p w14:paraId="6474866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655455A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Similar view with LGE and Ericsson. ALT2 because this </w:t>
            </w:r>
            <w:proofErr w:type="gramStart"/>
            <w:r>
              <w:rPr>
                <w:rFonts w:ascii="Times New Roman" w:hAnsi="Times New Roman"/>
                <w:sz w:val="22"/>
                <w:szCs w:val="22"/>
                <w:lang w:eastAsia="zh-CN"/>
              </w:rPr>
              <w:t>bring</w:t>
            </w:r>
            <w:proofErr w:type="gramEnd"/>
            <w:r>
              <w:rPr>
                <w:rFonts w:ascii="Times New Roman" w:hAnsi="Times New Roman"/>
                <w:sz w:val="22"/>
                <w:szCs w:val="22"/>
                <w:lang w:eastAsia="zh-CN"/>
              </w:rPr>
              <w:t xml:space="preserve"> the least impact for specification.</w:t>
            </w:r>
          </w:p>
        </w:tc>
      </w:tr>
      <w:tr w:rsidR="00BA5820" w14:paraId="6A3712A8" w14:textId="77777777">
        <w:tc>
          <w:tcPr>
            <w:tcW w:w="1573" w:type="dxa"/>
          </w:tcPr>
          <w:p w14:paraId="3D0A338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4B67DA8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A5820" w14:paraId="3BC66271" w14:textId="77777777">
        <w:tc>
          <w:tcPr>
            <w:tcW w:w="1573" w:type="dxa"/>
          </w:tcPr>
          <w:p w14:paraId="5DD397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1977C08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221D0B0" w14:textId="77777777" w:rsidR="00BA5820" w:rsidRDefault="00D0517F">
            <w:pPr>
              <w:pStyle w:val="BodyText"/>
              <w:numPr>
                <w:ilvl w:val="0"/>
                <w:numId w:val="2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symbol as a beam switching gap given the fact that, according to ongoing discussions in RAN4, UE’s beam switching time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064FBB0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44BB68A9" w14:textId="77777777" w:rsidR="00BA5820" w:rsidRDefault="00BA5820">
      <w:pPr>
        <w:pStyle w:val="BodyText"/>
        <w:spacing w:after="0"/>
        <w:rPr>
          <w:rFonts w:ascii="Times New Roman" w:hAnsi="Times New Roman"/>
          <w:sz w:val="22"/>
          <w:szCs w:val="22"/>
          <w:lang w:eastAsia="zh-CN"/>
        </w:rPr>
      </w:pPr>
    </w:p>
    <w:p w14:paraId="64AAEC8A" w14:textId="77777777" w:rsidR="00BA5820" w:rsidRDefault="00BA5820">
      <w:pPr>
        <w:pStyle w:val="BodyText"/>
        <w:spacing w:after="0"/>
        <w:rPr>
          <w:rFonts w:ascii="Times New Roman" w:hAnsi="Times New Roman"/>
          <w:sz w:val="22"/>
          <w:szCs w:val="22"/>
          <w:lang w:eastAsia="zh-CN"/>
        </w:rPr>
      </w:pPr>
    </w:p>
    <w:p w14:paraId="0C415F79" w14:textId="77777777" w:rsidR="00BA5820" w:rsidRDefault="00BA5820">
      <w:pPr>
        <w:pStyle w:val="BodyText"/>
        <w:spacing w:after="0"/>
        <w:rPr>
          <w:rFonts w:ascii="Times New Roman" w:hAnsi="Times New Roman"/>
          <w:sz w:val="22"/>
          <w:szCs w:val="22"/>
          <w:lang w:eastAsia="zh-CN"/>
        </w:rPr>
      </w:pPr>
    </w:p>
    <w:p w14:paraId="42F869A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EFA8E4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w:t>
      </w:r>
      <w:proofErr w:type="gramStart"/>
      <w:r>
        <w:rPr>
          <w:rFonts w:ascii="Times New Roman" w:hAnsi="Times New Roman"/>
          <w:sz w:val="22"/>
          <w:szCs w:val="22"/>
          <w:lang w:eastAsia="zh-CN"/>
        </w:rPr>
        <w:t>to see</w:t>
      </w:r>
      <w:proofErr w:type="gramEnd"/>
      <w:r>
        <w:rPr>
          <w:rFonts w:ascii="Times New Roman" w:hAnsi="Times New Roman"/>
          <w:sz w:val="22"/>
          <w:szCs w:val="22"/>
          <w:lang w:eastAsia="zh-CN"/>
        </w:rPr>
        <w:t xml:space="preserve"> if we can converge to Alt 1-A. </w:t>
      </w:r>
    </w:p>
    <w:p w14:paraId="7D3011E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0970BBD0" w14:textId="77777777">
        <w:tc>
          <w:tcPr>
            <w:tcW w:w="9962" w:type="dxa"/>
          </w:tcPr>
          <w:p w14:paraId="382ABC68"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5A8AA956"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148F33FE"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{X, Y} + 14*n</w:t>
            </w:r>
          </w:p>
          <w:p w14:paraId="54CA5264" w14:textId="77777777" w:rsidR="00BA5820" w:rsidRDefault="00D0517F">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70C7AC3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7272E79"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xml:space="preserve">, Lenovo/Motorola Mobility, </w:t>
            </w:r>
            <w:proofErr w:type="spellStart"/>
            <w:r>
              <w:rPr>
                <w:rFonts w:ascii="Times New Roman" w:hAnsi="Times New Roman"/>
                <w:color w:val="C00000"/>
                <w:sz w:val="22"/>
                <w:szCs w:val="22"/>
                <w:lang w:eastAsia="zh-CN"/>
              </w:rPr>
              <w:t>Futurewei</w:t>
            </w:r>
            <w:proofErr w:type="spellEnd"/>
          </w:p>
          <w:p w14:paraId="752EA61B" w14:textId="77777777" w:rsidR="00BA5820" w:rsidRDefault="00D0517F">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19A744F5"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410D3B4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3A6F4B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Samsung,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w:t>
            </w:r>
            <w:proofErr w:type="spellStart"/>
            <w:r>
              <w:rPr>
                <w:rFonts w:ascii="Times New Roman" w:hAnsi="Times New Roman"/>
                <w:color w:val="C00000"/>
                <w:sz w:val="22"/>
                <w:szCs w:val="22"/>
                <w:lang w:eastAsia="zh-CN"/>
              </w:rPr>
              <w:t>Futurewei</w:t>
            </w:r>
            <w:proofErr w:type="spellEnd"/>
          </w:p>
          <w:p w14:paraId="27062077"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11839DE" w14:textId="77777777" w:rsidR="00BA5820" w:rsidRDefault="00D0517F">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 [NTT Docomo]</w:t>
            </w:r>
          </w:p>
        </w:tc>
      </w:tr>
    </w:tbl>
    <w:p w14:paraId="44E1DCF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27E62D92"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1.2-1)</w:t>
      </w:r>
    </w:p>
    <w:p w14:paraId="446F04F8"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721E6A25"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5854AF65">
          <v:shape id="_x0000_i1044" type="#_x0000_t75" style="width:437.4pt;height:57pt" o:ole="">
            <v:imagedata r:id="rId23" o:title=""/>
          </v:shape>
          <o:OLEObject Type="Embed" ProgID="Visio.Drawing.15" ShapeID="_x0000_i1044" DrawAspect="Content" ObjectID="_1691232911" r:id="rId33"/>
        </w:object>
      </w:r>
    </w:p>
    <w:p w14:paraId="13DAF54C" w14:textId="77777777" w:rsidR="00BA5820" w:rsidRDefault="00BA5820">
      <w:pPr>
        <w:pStyle w:val="BodyText"/>
        <w:spacing w:after="0"/>
        <w:rPr>
          <w:rFonts w:ascii="Times New Roman" w:hAnsi="Times New Roman"/>
          <w:sz w:val="22"/>
          <w:szCs w:val="22"/>
          <w:lang w:eastAsia="zh-CN"/>
        </w:rPr>
      </w:pPr>
    </w:p>
    <w:p w14:paraId="52010EC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DA165B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03C769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97B00F8" w14:textId="77777777">
        <w:tc>
          <w:tcPr>
            <w:tcW w:w="1573" w:type="dxa"/>
            <w:shd w:val="clear" w:color="auto" w:fill="FBE4D5" w:themeFill="accent2" w:themeFillTint="33"/>
          </w:tcPr>
          <w:p w14:paraId="142F0AE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BC180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643DF0F" w14:textId="77777777">
        <w:tc>
          <w:tcPr>
            <w:tcW w:w="1573" w:type="dxa"/>
          </w:tcPr>
          <w:p w14:paraId="7EE12F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1FE3EE9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w:t>
            </w:r>
            <w:proofErr w:type="gramStart"/>
            <w:r>
              <w:rPr>
                <w:rFonts w:ascii="Times New Roman" w:hAnsi="Times New Roman"/>
                <w:sz w:val="22"/>
                <w:szCs w:val="22"/>
                <w:lang w:eastAsia="zh-CN"/>
              </w:rPr>
              <w:t>to defer</w:t>
            </w:r>
            <w:proofErr w:type="gramEnd"/>
            <w:r>
              <w:rPr>
                <w:rFonts w:ascii="Times New Roman" w:hAnsi="Times New Roman"/>
                <w:sz w:val="22"/>
                <w:szCs w:val="22"/>
                <w:lang w:eastAsia="zh-CN"/>
              </w:rPr>
              <w:t xml:space="preserve">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w:t>
            </w:r>
            <w:proofErr w:type="gramStart"/>
            <w:r>
              <w:rPr>
                <w:rFonts w:ascii="Times New Roman" w:hAnsi="Times New Roman"/>
                <w:sz w:val="22"/>
                <w:szCs w:val="22"/>
                <w:lang w:eastAsia="zh-CN"/>
              </w:rPr>
              <w:t>actually required</w:t>
            </w:r>
            <w:proofErr w:type="gramEnd"/>
            <w:r>
              <w:rPr>
                <w:rFonts w:ascii="Times New Roman" w:hAnsi="Times New Roman"/>
                <w:sz w:val="22"/>
                <w:szCs w:val="22"/>
                <w:lang w:eastAsia="zh-CN"/>
              </w:rPr>
              <w:t xml:space="preserve"> beam switching time, which is still under discussion in RAN 4. Thus, we think it is better to discuss the SSB time pattern design after RAN4 has a clear-out conclusion. </w:t>
            </w:r>
          </w:p>
        </w:tc>
      </w:tr>
      <w:tr w:rsidR="00BA5820" w14:paraId="7F9EDAA5" w14:textId="77777777">
        <w:tc>
          <w:tcPr>
            <w:tcW w:w="1573" w:type="dxa"/>
          </w:tcPr>
          <w:p w14:paraId="74D106A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1F859E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A5820" w14:paraId="5FE045C1" w14:textId="77777777">
        <w:tc>
          <w:tcPr>
            <w:tcW w:w="1573" w:type="dxa"/>
          </w:tcPr>
          <w:p w14:paraId="0C36EE52"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261755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A5820" w14:paraId="4BF0C3FB" w14:textId="77777777">
        <w:tc>
          <w:tcPr>
            <w:tcW w:w="1573" w:type="dxa"/>
          </w:tcPr>
          <w:p w14:paraId="39E0D6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186619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1B5B538C" w14:textId="77777777" w:rsidR="00BA5820" w:rsidRDefault="00D0517F">
            <w:pPr>
              <w:pStyle w:val="ListParagraph"/>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19A0EC58" w14:textId="77777777" w:rsidR="00BA5820" w:rsidRDefault="00BA5820">
            <w:pPr>
              <w:pStyle w:val="ListParagraph"/>
              <w:spacing w:line="280" w:lineRule="atLeast"/>
              <w:ind w:left="720"/>
              <w:rPr>
                <w:rFonts w:eastAsia="Times New Roman"/>
                <w:szCs w:val="28"/>
                <w:lang w:eastAsia="zh-CN"/>
              </w:rPr>
            </w:pPr>
          </w:p>
          <w:p w14:paraId="4D9799B6" w14:textId="77777777" w:rsidR="00BA5820" w:rsidRDefault="00BA5820">
            <w:pPr>
              <w:pStyle w:val="BodyText"/>
              <w:spacing w:after="0" w:line="280" w:lineRule="atLeast"/>
              <w:rPr>
                <w:rFonts w:ascii="Times New Roman" w:hAnsi="Times New Roman"/>
                <w:sz w:val="22"/>
                <w:szCs w:val="22"/>
                <w:lang w:eastAsia="zh-CN"/>
              </w:rPr>
            </w:pPr>
          </w:p>
        </w:tc>
      </w:tr>
      <w:tr w:rsidR="00BA5820" w14:paraId="1F50C82C" w14:textId="77777777">
        <w:tc>
          <w:tcPr>
            <w:tcW w:w="1573" w:type="dxa"/>
          </w:tcPr>
          <w:p w14:paraId="6E9B42B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555B0161"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A5820" w14:paraId="2D7E71F7" w14:textId="77777777">
        <w:tc>
          <w:tcPr>
            <w:tcW w:w="1573" w:type="dxa"/>
          </w:tcPr>
          <w:p w14:paraId="791C02F8"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389" w:type="dxa"/>
          </w:tcPr>
          <w:p w14:paraId="42AACCC5"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BA5820" w14:paraId="4A430D67" w14:textId="77777777">
        <w:tc>
          <w:tcPr>
            <w:tcW w:w="1573" w:type="dxa"/>
          </w:tcPr>
          <w:p w14:paraId="66E6E6B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432F1B4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01376B1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4613E61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046FA61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BA5820" w14:paraId="5C955817" w14:textId="77777777">
        <w:tc>
          <w:tcPr>
            <w:tcW w:w="1573" w:type="dxa"/>
          </w:tcPr>
          <w:p w14:paraId="096614D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C3A4F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540BA1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mentioned previously, RAN4 LS only tentatively concludes on simple beam switching gap, but we need to factor into account MIMO TAE + beam switching (both intra-panel and inter-panel), </w:t>
            </w:r>
            <w:proofErr w:type="gramStart"/>
            <w:r>
              <w:rPr>
                <w:rFonts w:ascii="Times New Roman" w:hAnsi="Times New Roman"/>
                <w:sz w:val="22"/>
                <w:szCs w:val="22"/>
                <w:lang w:eastAsia="zh-CN"/>
              </w:rPr>
              <w:t>and also</w:t>
            </w:r>
            <w:proofErr w:type="gramEnd"/>
            <w:r>
              <w:rPr>
                <w:rFonts w:ascii="Times New Roman" w:hAnsi="Times New Roman"/>
                <w:sz w:val="22"/>
                <w:szCs w:val="22"/>
                <w:lang w:eastAsia="zh-CN"/>
              </w:rPr>
              <w:t xml:space="preserve"> beam switching at the UE (both intra-panel and inter-panel). While the LS from RAN4 is not conclusive, we think it has ample evidence that 74ns CP for 960kHz will not be enough for inter-panel beam switching and once we consider MIMO TAE.</w:t>
            </w:r>
          </w:p>
          <w:p w14:paraId="5D42892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ask companies, who think gap is not needed, on what their understand is regarding inter-panel beam switching values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w:t>
            </w:r>
          </w:p>
        </w:tc>
      </w:tr>
      <w:tr w:rsidR="00BA5820" w14:paraId="04303FC1" w14:textId="77777777">
        <w:tc>
          <w:tcPr>
            <w:tcW w:w="1573" w:type="dxa"/>
          </w:tcPr>
          <w:p w14:paraId="686154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790306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BA5820" w14:paraId="61C8B392" w14:textId="77777777">
        <w:tc>
          <w:tcPr>
            <w:tcW w:w="1573" w:type="dxa"/>
          </w:tcPr>
          <w:p w14:paraId="4A0A7D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F88B4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A8D17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instead of UE side as clearly written in LS. </w:t>
            </w:r>
          </w:p>
        </w:tc>
      </w:tr>
      <w:tr w:rsidR="00BA5820" w14:paraId="61B40174" w14:textId="77777777">
        <w:tc>
          <w:tcPr>
            <w:tcW w:w="1573" w:type="dxa"/>
          </w:tcPr>
          <w:p w14:paraId="6B9DD55B"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10F04C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8376F41"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w:t>
            </w:r>
            <w:proofErr w:type="gramStart"/>
            <w:r>
              <w:rPr>
                <w:rFonts w:ascii="Times New Roman" w:eastAsiaTheme="minorEastAsia" w:hAnsi="Times New Roman"/>
                <w:sz w:val="22"/>
                <w:szCs w:val="22"/>
                <w:lang w:eastAsia="ko-KR"/>
              </w:rPr>
              <w:t>as long as</w:t>
            </w:r>
            <w:proofErr w:type="gramEnd"/>
            <w:r>
              <w:rPr>
                <w:rFonts w:ascii="Times New Roman" w:eastAsiaTheme="minorEastAsia" w:hAnsi="Times New Roman"/>
                <w:sz w:val="22"/>
                <w:szCs w:val="22"/>
                <w:lang w:eastAsia="ko-KR"/>
              </w:rPr>
              <w:t xml:space="preserve"> we maintain the same level of performance/functionality, which Alt2 may not be able to for some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implementations.  </w:t>
            </w:r>
          </w:p>
        </w:tc>
      </w:tr>
      <w:tr w:rsidR="00BA5820" w14:paraId="6FFB9E1D" w14:textId="77777777">
        <w:tc>
          <w:tcPr>
            <w:tcW w:w="1573" w:type="dxa"/>
          </w:tcPr>
          <w:p w14:paraId="51A8AE1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4F2C426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BA5820" w14:paraId="3D0F5CBC" w14:textId="77777777">
        <w:tc>
          <w:tcPr>
            <w:tcW w:w="1573" w:type="dxa"/>
          </w:tcPr>
          <w:p w14:paraId="22EDA9AF" w14:textId="77777777" w:rsidR="00BA5820" w:rsidRDefault="00D0517F">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389" w:type="dxa"/>
          </w:tcPr>
          <w:p w14:paraId="12936ED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BA5820" w14:paraId="02009402" w14:textId="77777777">
        <w:tc>
          <w:tcPr>
            <w:tcW w:w="1573" w:type="dxa"/>
          </w:tcPr>
          <w:p w14:paraId="11656819"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A574BB7"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 xml:space="preserve">We prefer Alt-2 for the reasons already stated. If companies are really worried about beam switching gap, we can wait for RAN4 to confirm the [59 ns] </w:t>
            </w:r>
            <w:proofErr w:type="spellStart"/>
            <w:r>
              <w:rPr>
                <w:rFonts w:ascii="Times New Roman" w:eastAsia="MS Mincho" w:hAnsi="Times New Roman"/>
                <w:szCs w:val="22"/>
                <w:lang w:eastAsia="ja-JP"/>
              </w:rPr>
              <w:t>gNB</w:t>
            </w:r>
            <w:proofErr w:type="spellEnd"/>
            <w:r>
              <w:rPr>
                <w:rFonts w:ascii="Times New Roman" w:eastAsia="MS Mincho" w:hAnsi="Times New Roman"/>
                <w:szCs w:val="22"/>
                <w:lang w:eastAsia="ja-JP"/>
              </w:rPr>
              <w:t xml:space="preserve"> beam switching time.</w:t>
            </w:r>
          </w:p>
        </w:tc>
      </w:tr>
      <w:tr w:rsidR="00BA5820" w14:paraId="2B1F1147" w14:textId="77777777">
        <w:tc>
          <w:tcPr>
            <w:tcW w:w="1573" w:type="dxa"/>
          </w:tcPr>
          <w:p w14:paraId="6B3AD33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4AC4B6B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77A1CEE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w:t>
            </w:r>
            <w:r>
              <w:rPr>
                <w:rFonts w:ascii="Times New Roman" w:hAnsi="Times New Roman"/>
                <w:sz w:val="22"/>
                <w:szCs w:val="22"/>
                <w:lang w:eastAsia="zh-CN"/>
              </w:rPr>
              <w:lastRenderedPageBreak/>
              <w:t xml:space="preserve">beam switching time, and MIMO TAE. Please note that SSB design should also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UE beam switching time and not only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bema switching time. </w:t>
            </w:r>
          </w:p>
          <w:p w14:paraId="158BB15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w:t>
            </w:r>
            <w:proofErr w:type="gramStart"/>
            <w:r>
              <w:rPr>
                <w:rFonts w:ascii="Times New Roman" w:hAnsi="Times New Roman"/>
                <w:sz w:val="22"/>
                <w:szCs w:val="22"/>
                <w:lang w:eastAsia="zh-CN"/>
              </w:rPr>
              <w:t>required,  the</w:t>
            </w:r>
            <w:proofErr w:type="gramEnd"/>
            <w:r>
              <w:rPr>
                <w:rFonts w:ascii="Times New Roman" w:hAnsi="Times New Roman"/>
                <w:sz w:val="22"/>
                <w:szCs w:val="22"/>
                <w:lang w:eastAsia="zh-CN"/>
              </w:rPr>
              <w:t xml:space="preserve"> design in Proposal 1.2-1 would still works perfectly. </w:t>
            </w:r>
          </w:p>
        </w:tc>
      </w:tr>
    </w:tbl>
    <w:p w14:paraId="61E68CE2" w14:textId="77777777" w:rsidR="00BA5820" w:rsidRDefault="00BA5820">
      <w:pPr>
        <w:pStyle w:val="BodyText"/>
        <w:spacing w:after="0"/>
        <w:rPr>
          <w:rFonts w:ascii="Times New Roman" w:hAnsi="Times New Roman"/>
          <w:sz w:val="22"/>
          <w:szCs w:val="22"/>
          <w:lang w:eastAsia="zh-CN"/>
        </w:rPr>
      </w:pPr>
    </w:p>
    <w:p w14:paraId="64B7ADDD" w14:textId="77777777" w:rsidR="00BA5820" w:rsidRDefault="00BA5820">
      <w:pPr>
        <w:pStyle w:val="BodyText"/>
        <w:spacing w:after="0"/>
        <w:rPr>
          <w:rFonts w:ascii="Times New Roman" w:hAnsi="Times New Roman"/>
          <w:sz w:val="22"/>
          <w:szCs w:val="22"/>
          <w:lang w:eastAsia="zh-CN"/>
        </w:rPr>
      </w:pPr>
    </w:p>
    <w:p w14:paraId="7595E97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32AC04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6A1ECD89" w14:textId="77777777" w:rsidR="00BA5820" w:rsidRDefault="00BA5820">
      <w:pPr>
        <w:pStyle w:val="BodyText"/>
        <w:spacing w:after="0"/>
        <w:rPr>
          <w:rFonts w:ascii="Times New Roman" w:hAnsi="Times New Roman"/>
          <w:sz w:val="22"/>
          <w:szCs w:val="22"/>
          <w:lang w:eastAsia="zh-CN"/>
        </w:rPr>
      </w:pPr>
    </w:p>
    <w:p w14:paraId="3AC002F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1.2-1A)</w:t>
      </w:r>
    </w:p>
    <w:p w14:paraId="733FBEA2" w14:textId="77777777" w:rsidR="00BA5820" w:rsidRDefault="00D0517F">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6F81506C"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43D9AACE">
          <v:shape id="_x0000_i1045" type="#_x0000_t75" style="width:437.4pt;height:57pt" o:ole="">
            <v:imagedata r:id="rId23" o:title=""/>
          </v:shape>
          <o:OLEObject Type="Embed" ProgID="Visio.Drawing.15" ShapeID="_x0000_i1045" DrawAspect="Content" ObjectID="_1691232912" r:id="rId34"/>
        </w:object>
      </w:r>
    </w:p>
    <w:p w14:paraId="4EF73DF0" w14:textId="77777777" w:rsidR="00BA5820" w:rsidRDefault="00BA5820">
      <w:pPr>
        <w:pStyle w:val="BodyText"/>
        <w:spacing w:after="0"/>
        <w:rPr>
          <w:rFonts w:ascii="Times New Roman" w:hAnsi="Times New Roman"/>
          <w:sz w:val="22"/>
          <w:szCs w:val="22"/>
          <w:lang w:eastAsia="zh-CN"/>
        </w:rPr>
      </w:pPr>
    </w:p>
    <w:p w14:paraId="7E1000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Samsung, Intel, NEC,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46DDA5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40311EC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77665B3" w14:textId="77777777" w:rsidR="00BA5820" w:rsidRDefault="00BA5820">
      <w:pPr>
        <w:pStyle w:val="BodyText"/>
        <w:spacing w:after="0"/>
        <w:rPr>
          <w:rFonts w:ascii="Times New Roman" w:hAnsi="Times New Roman"/>
          <w:sz w:val="22"/>
          <w:szCs w:val="22"/>
          <w:lang w:eastAsia="zh-CN"/>
        </w:rPr>
      </w:pPr>
    </w:p>
    <w:p w14:paraId="542860B6" w14:textId="77777777" w:rsidR="00BA5820" w:rsidRDefault="00BA5820">
      <w:pPr>
        <w:pStyle w:val="BodyText"/>
        <w:spacing w:after="0"/>
        <w:rPr>
          <w:rFonts w:ascii="Times New Roman" w:hAnsi="Times New Roman"/>
          <w:sz w:val="22"/>
          <w:szCs w:val="22"/>
          <w:lang w:eastAsia="zh-CN"/>
        </w:rPr>
      </w:pPr>
    </w:p>
    <w:p w14:paraId="2C131A6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3E8DE0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479A68A4" w14:textId="77777777" w:rsidR="00BA5820" w:rsidRDefault="00BA5820">
      <w:pPr>
        <w:pStyle w:val="BodyText"/>
        <w:spacing w:after="0"/>
        <w:rPr>
          <w:rFonts w:ascii="Times New Roman" w:hAnsi="Times New Roman"/>
          <w:sz w:val="22"/>
          <w:szCs w:val="22"/>
          <w:lang w:eastAsia="zh-CN"/>
        </w:rPr>
      </w:pPr>
    </w:p>
    <w:p w14:paraId="09AD3B1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55C191B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9DAE81A" w14:textId="77777777">
        <w:tc>
          <w:tcPr>
            <w:tcW w:w="1525" w:type="dxa"/>
            <w:shd w:val="clear" w:color="auto" w:fill="FBE4D5" w:themeFill="accent2" w:themeFillTint="33"/>
          </w:tcPr>
          <w:p w14:paraId="7DFFEC9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E23AE1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9C8EA6A" w14:textId="77777777">
        <w:tc>
          <w:tcPr>
            <w:tcW w:w="1525" w:type="dxa"/>
          </w:tcPr>
          <w:p w14:paraId="7E06D9F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67E43B6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BA5820" w14:paraId="0C8EE19C" w14:textId="77777777">
        <w:tc>
          <w:tcPr>
            <w:tcW w:w="1525" w:type="dxa"/>
          </w:tcPr>
          <w:p w14:paraId="6BD5BD3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1C90FF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19758178"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Inter-panel beam switching: From our understanding, any alternative cannot absorb inter-panel beam switching time, which could be a few </w:t>
            </w:r>
            <w:proofErr w:type="spellStart"/>
            <w:r>
              <w:rPr>
                <w:rFonts w:ascii="Times New Roman" w:eastAsiaTheme="minorEastAsia" w:hAnsi="Times New Roman"/>
                <w:sz w:val="22"/>
                <w:szCs w:val="22"/>
                <w:lang w:eastAsia="ko-KR"/>
              </w:rPr>
              <w:t>usec</w:t>
            </w:r>
            <w:proofErr w:type="spellEnd"/>
            <w:r>
              <w:rPr>
                <w:rFonts w:ascii="Times New Roman" w:eastAsiaTheme="minorEastAsia" w:hAnsi="Times New Roman"/>
                <w:sz w:val="22"/>
                <w:szCs w:val="22"/>
                <w:lang w:eastAsia="ko-KR"/>
              </w:rPr>
              <w:t xml:space="preserve"> and longer than 1 OFDM symbol duration for 960 kHz.</w:t>
            </w:r>
          </w:p>
          <w:p w14:paraId="4BF4A82B"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RX beam switching delay: Based on RAN4 discussion, it may or may not be larger than 59 ns. Nevertheless, do we need to consider UE RX beam switching delay every </w:t>
            </w:r>
            <w:r>
              <w:rPr>
                <w:rFonts w:ascii="Times New Roman" w:eastAsiaTheme="minorEastAsia" w:hAnsi="Times New Roman"/>
                <w:sz w:val="22"/>
                <w:szCs w:val="22"/>
                <w:lang w:eastAsia="ko-KR"/>
              </w:rPr>
              <w:lastRenderedPageBreak/>
              <w:t xml:space="preserve">SSB? Even in Rel-15, it’s up to UE implementation </w:t>
            </w:r>
            <w:proofErr w:type="gramStart"/>
            <w:r>
              <w:rPr>
                <w:rFonts w:ascii="Times New Roman" w:eastAsiaTheme="minorEastAsia" w:hAnsi="Times New Roman"/>
                <w:sz w:val="22"/>
                <w:szCs w:val="22"/>
                <w:lang w:eastAsia="ko-KR"/>
              </w:rPr>
              <w:t>whether or not</w:t>
            </w:r>
            <w:proofErr w:type="gramEnd"/>
            <w:r>
              <w:rPr>
                <w:rFonts w:ascii="Times New Roman" w:eastAsiaTheme="minorEastAsia" w:hAnsi="Times New Roman"/>
                <w:sz w:val="22"/>
                <w:szCs w:val="22"/>
                <w:lang w:eastAsia="ko-KR"/>
              </w:rPr>
              <w:t xml:space="preserve"> to switch UE’s RX beam per SSB.</w:t>
            </w:r>
          </w:p>
          <w:p w14:paraId="03E466B8"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6C45664D" w14:textId="77777777" w:rsidR="00BA5820" w:rsidRDefault="00BA5820">
            <w:pPr>
              <w:pStyle w:val="BodyText"/>
              <w:spacing w:after="0" w:line="280" w:lineRule="atLeast"/>
              <w:rPr>
                <w:rFonts w:ascii="Times New Roman" w:eastAsiaTheme="minorEastAsia" w:hAnsi="Times New Roman"/>
                <w:sz w:val="22"/>
                <w:szCs w:val="22"/>
                <w:lang w:eastAsia="ko-KR"/>
              </w:rPr>
            </w:pPr>
          </w:p>
          <w:p w14:paraId="3D72806C" w14:textId="77777777" w:rsidR="00BA5820" w:rsidRDefault="00D0517F">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w:t>
            </w:r>
            <w:proofErr w:type="gramStart"/>
            <w:r>
              <w:t>accommodated</w:t>
            </w:r>
            <w:proofErr w:type="gramEnd"/>
            <w:r>
              <w:t xml:space="preserve"> and </w:t>
            </w:r>
            <w:r>
              <w:rPr>
                <w:highlight w:val="yellow"/>
              </w:rPr>
              <w:t>no explicit switching gap is needed between successive SSB blocks.</w:t>
            </w:r>
          </w:p>
          <w:p w14:paraId="6CB5912A"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61BCA9E5" w14:textId="77777777">
        <w:tc>
          <w:tcPr>
            <w:tcW w:w="1525" w:type="dxa"/>
          </w:tcPr>
          <w:p w14:paraId="6071E02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0BB0569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w:t>
            </w:r>
            <w:proofErr w:type="gramStart"/>
            <w:r>
              <w:rPr>
                <w:rFonts w:ascii="Times New Roman" w:eastAsiaTheme="minorEastAsia" w:hAnsi="Times New Roman"/>
                <w:sz w:val="22"/>
                <w:szCs w:val="22"/>
                <w:lang w:eastAsia="ko-KR"/>
              </w:rPr>
              <w:t>proposal, and</w:t>
            </w:r>
            <w:proofErr w:type="gramEnd"/>
            <w:r>
              <w:rPr>
                <w:rFonts w:ascii="Times New Roman" w:eastAsiaTheme="minorEastAsia" w:hAnsi="Times New Roman"/>
                <w:sz w:val="22"/>
                <w:szCs w:val="22"/>
                <w:lang w:eastAsia="ko-KR"/>
              </w:rPr>
              <w:t xml:space="preserve"> want to provide some extra comments: RAN4 only decides the beam switching time from the network point of view, and the UE beam switching time is still under discussion. If </w:t>
            </w:r>
            <w:proofErr w:type="gramStart"/>
            <w:r>
              <w:rPr>
                <w:rFonts w:ascii="Times New Roman" w:eastAsiaTheme="minorEastAsia" w:hAnsi="Times New Roman"/>
                <w:sz w:val="22"/>
                <w:szCs w:val="22"/>
                <w:lang w:eastAsia="ko-KR"/>
              </w:rPr>
              <w:t>finally</w:t>
            </w:r>
            <w:proofErr w:type="gramEnd"/>
            <w:r>
              <w:rPr>
                <w:rFonts w:ascii="Times New Roman" w:eastAsiaTheme="minorEastAsia" w:hAnsi="Times New Roman"/>
                <w:sz w:val="22"/>
                <w:szCs w:val="22"/>
                <w:lang w:eastAsia="ko-KR"/>
              </w:rPr>
              <w:t xml:space="preserve">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06F78BD9"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29D373D9" w14:textId="77777777">
        <w:tc>
          <w:tcPr>
            <w:tcW w:w="1525" w:type="dxa"/>
          </w:tcPr>
          <w:p w14:paraId="1DCE9A8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A0AC27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BA5820" w14:paraId="2CB9C350" w14:textId="77777777">
        <w:tc>
          <w:tcPr>
            <w:tcW w:w="1525" w:type="dxa"/>
          </w:tcPr>
          <w:p w14:paraId="30102825" w14:textId="77777777" w:rsidR="00BA5820" w:rsidRDefault="00D0517F">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437" w:type="dxa"/>
          </w:tcPr>
          <w:p w14:paraId="76E0E4E3" w14:textId="77777777" w:rsidR="00BA5820" w:rsidRDefault="00D0517F">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w:t>
            </w:r>
            <w:proofErr w:type="spellStart"/>
            <w:r>
              <w:rPr>
                <w:sz w:val="22"/>
                <w:szCs w:val="22"/>
                <w:lang w:eastAsia="zh-CN"/>
              </w:rPr>
              <w:t>gNB</w:t>
            </w:r>
            <w:proofErr w:type="spellEnd"/>
            <w:r>
              <w:rPr>
                <w:sz w:val="22"/>
                <w:szCs w:val="22"/>
                <w:lang w:eastAsia="zh-CN"/>
              </w:rPr>
              <w:t xml:space="preserve">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proofErr w:type="gramStart"/>
            <w:r>
              <w:rPr>
                <w:rFonts w:hint="eastAsia"/>
              </w:rPr>
              <w:t>/(</w:t>
            </w:r>
            <w:proofErr w:type="gramEnd"/>
            <w:r>
              <w:t>4x3.84</w:t>
            </w:r>
            <w:r>
              <w:rPr>
                <w:rFonts w:hint="eastAsia"/>
              </w:rPr>
              <w:t>)</w:t>
            </w:r>
            <w:r>
              <w:t xml:space="preserve"> </w:t>
            </w:r>
            <w:proofErr w:type="spellStart"/>
            <w:r>
              <w:t>Mcps</w:t>
            </w:r>
            <w:proofErr w:type="spellEnd"/>
            <w:r>
              <w:t xml:space="preserve"> rate. Improvement in performance has taken place in the past 20 years, and therefore it would be reasonable to consider improvements to TAE requirements.</w:t>
            </w:r>
            <w:r>
              <w:rPr>
                <w:sz w:val="22"/>
                <w:szCs w:val="22"/>
                <w:lang w:eastAsia="zh-CN"/>
              </w:rPr>
              <w:t xml:space="preserve"> </w:t>
            </w:r>
          </w:p>
        </w:tc>
      </w:tr>
      <w:tr w:rsidR="00BA5820" w14:paraId="309C9916" w14:textId="77777777">
        <w:tc>
          <w:tcPr>
            <w:tcW w:w="1525" w:type="dxa"/>
          </w:tcPr>
          <w:p w14:paraId="6D86AEC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62ECC709" w14:textId="77777777" w:rsidR="00BA5820" w:rsidRDefault="00D0517F">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BA5820" w14:paraId="70265B25" w14:textId="77777777">
        <w:tc>
          <w:tcPr>
            <w:tcW w:w="1525" w:type="dxa"/>
          </w:tcPr>
          <w:p w14:paraId="02A99B4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FB7257F" w14:textId="77777777" w:rsidR="00BA5820" w:rsidRDefault="00D0517F">
            <w:pPr>
              <w:spacing w:line="280" w:lineRule="atLeast"/>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BA5820" w14:paraId="0ACD5834" w14:textId="77777777">
        <w:tc>
          <w:tcPr>
            <w:tcW w:w="1525" w:type="dxa"/>
          </w:tcPr>
          <w:p w14:paraId="0A837B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121D3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39C30C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gaps of 3 symbols could be used to transmit CORESET within the same beam as the corresponding </w:t>
            </w:r>
            <w:proofErr w:type="gramStart"/>
            <w:r>
              <w:rPr>
                <w:rFonts w:ascii="Times New Roman" w:hAnsi="Times New Roman"/>
                <w:sz w:val="22"/>
                <w:szCs w:val="22"/>
                <w:lang w:eastAsia="zh-CN"/>
              </w:rPr>
              <w:t>time-multiplexed</w:t>
            </w:r>
            <w:proofErr w:type="gramEnd"/>
            <w:r>
              <w:rPr>
                <w:rFonts w:ascii="Times New Roman" w:hAnsi="Times New Roman"/>
                <w:sz w:val="22"/>
                <w:szCs w:val="22"/>
                <w:lang w:eastAsia="zh-CN"/>
              </w:rPr>
              <w:t xml:space="preserve"> SSB and avoid potential overlapping between CORESET and SSB (please see our response in discussion about CORESET#0 configuration).</w:t>
            </w:r>
          </w:p>
        </w:tc>
      </w:tr>
      <w:tr w:rsidR="00BA5820" w14:paraId="0EA4582D" w14:textId="77777777">
        <w:tc>
          <w:tcPr>
            <w:tcW w:w="1525" w:type="dxa"/>
          </w:tcPr>
          <w:p w14:paraId="02BD81A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B24D24B" w14:textId="77777777" w:rsidR="00BA5820" w:rsidRDefault="00D0517F">
            <w:pPr>
              <w:spacing w:line="280" w:lineRule="atLeast"/>
              <w:rPr>
                <w:rFonts w:eastAsia="MS Mincho"/>
                <w:sz w:val="22"/>
                <w:szCs w:val="22"/>
                <w:lang w:eastAsia="ja-JP"/>
              </w:rPr>
            </w:pPr>
            <w:r>
              <w:rPr>
                <w:rFonts w:eastAsia="MS Mincho"/>
                <w:sz w:val="22"/>
                <w:szCs w:val="22"/>
                <w:lang w:eastAsia="ja-JP"/>
              </w:rPr>
              <w:t>Ok with Proposal 1.2-1A.</w:t>
            </w:r>
          </w:p>
        </w:tc>
      </w:tr>
      <w:tr w:rsidR="00BA5820" w14:paraId="4E560555" w14:textId="77777777">
        <w:tc>
          <w:tcPr>
            <w:tcW w:w="1525" w:type="dxa"/>
          </w:tcPr>
          <w:p w14:paraId="51D7610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Apple</w:t>
            </w:r>
          </w:p>
        </w:tc>
        <w:tc>
          <w:tcPr>
            <w:tcW w:w="8437" w:type="dxa"/>
          </w:tcPr>
          <w:p w14:paraId="4EB34474" w14:textId="77777777" w:rsidR="00BA5820" w:rsidRDefault="00D0517F">
            <w:pPr>
              <w:spacing w:line="280" w:lineRule="atLeast"/>
              <w:rPr>
                <w:rFonts w:eastAsia="MS Mincho"/>
                <w:sz w:val="22"/>
                <w:szCs w:val="22"/>
                <w:lang w:eastAsia="ja-JP"/>
              </w:rPr>
            </w:pPr>
            <w:r>
              <w:rPr>
                <w:rFonts w:eastAsiaTheme="minorEastAsia"/>
                <w:sz w:val="22"/>
                <w:szCs w:val="22"/>
                <w:lang w:eastAsia="ko-KR"/>
              </w:rPr>
              <w:t>We support Proposal 1.2-1A</w:t>
            </w:r>
          </w:p>
        </w:tc>
      </w:tr>
      <w:tr w:rsidR="00BA5820" w14:paraId="3D2D4D4B" w14:textId="77777777">
        <w:tc>
          <w:tcPr>
            <w:tcW w:w="1525" w:type="dxa"/>
          </w:tcPr>
          <w:p w14:paraId="55177CF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01232ACB" w14:textId="77777777" w:rsidR="00BA5820" w:rsidRDefault="00D0517F">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BA5820" w14:paraId="5E6C1FFD" w14:textId="77777777">
        <w:tc>
          <w:tcPr>
            <w:tcW w:w="1525" w:type="dxa"/>
          </w:tcPr>
          <w:p w14:paraId="0DFAFBC9" w14:textId="77777777" w:rsidR="00BA5820" w:rsidRDefault="00D0517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7099FC2C" w14:textId="77777777" w:rsidR="00BA5820" w:rsidRDefault="00D0517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BA5820" w14:paraId="73B44F38" w14:textId="77777777">
        <w:tc>
          <w:tcPr>
            <w:tcW w:w="1525" w:type="dxa"/>
          </w:tcPr>
          <w:p w14:paraId="75141E6C"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1FE01C8F" w14:textId="77777777" w:rsidR="00BA5820" w:rsidRDefault="00D0517F">
            <w:pPr>
              <w:rPr>
                <w:sz w:val="22"/>
                <w:szCs w:val="22"/>
                <w:lang w:eastAsia="zh-CN"/>
              </w:rPr>
            </w:pPr>
            <w:r>
              <w:rPr>
                <w:rFonts w:eastAsiaTheme="minorEastAsia"/>
                <w:sz w:val="22"/>
                <w:szCs w:val="22"/>
                <w:lang w:eastAsia="ko-KR"/>
              </w:rPr>
              <w:t>We support Proposal 1.2-1A.</w:t>
            </w:r>
          </w:p>
        </w:tc>
      </w:tr>
      <w:tr w:rsidR="00BA5820" w14:paraId="31342B57" w14:textId="77777777">
        <w:tc>
          <w:tcPr>
            <w:tcW w:w="1525" w:type="dxa"/>
          </w:tcPr>
          <w:p w14:paraId="67501D2A"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077BBDFC" w14:textId="77777777" w:rsidR="00BA5820" w:rsidRDefault="00D0517F">
            <w:pPr>
              <w:rPr>
                <w:rFonts w:eastAsiaTheme="minorEastAsia"/>
                <w:sz w:val="22"/>
                <w:szCs w:val="22"/>
                <w:lang w:eastAsia="ko-KR"/>
              </w:rPr>
            </w:pPr>
            <w:r>
              <w:rPr>
                <w:rFonts w:eastAsiaTheme="minorEastAsia"/>
                <w:sz w:val="22"/>
                <w:szCs w:val="22"/>
                <w:lang w:eastAsia="ko-KR"/>
              </w:rPr>
              <w:t>We would be fine with Proposal 1.2-1A</w:t>
            </w:r>
          </w:p>
        </w:tc>
      </w:tr>
      <w:tr w:rsidR="00BA5820" w14:paraId="242BDA56" w14:textId="77777777">
        <w:tc>
          <w:tcPr>
            <w:tcW w:w="1525" w:type="dxa"/>
          </w:tcPr>
          <w:p w14:paraId="396F6453" w14:textId="77777777" w:rsidR="00BA5820" w:rsidRDefault="00D0517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01689514" w14:textId="77777777" w:rsidR="00BA5820" w:rsidRDefault="00D0517F">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BA5820" w14:paraId="5A039C57" w14:textId="77777777">
        <w:tc>
          <w:tcPr>
            <w:tcW w:w="1525" w:type="dxa"/>
          </w:tcPr>
          <w:p w14:paraId="4163E651" w14:textId="77777777" w:rsidR="00BA5820" w:rsidRDefault="00D0517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308784EF" w14:textId="77777777" w:rsidR="00BA5820" w:rsidRDefault="00D0517F">
            <w:pPr>
              <w:rPr>
                <w:rFonts w:eastAsia="MS Mincho"/>
                <w:sz w:val="22"/>
                <w:szCs w:val="22"/>
                <w:lang w:eastAsia="ja-JP"/>
              </w:rPr>
            </w:pPr>
            <w:r>
              <w:rPr>
                <w:rFonts w:eastAsiaTheme="minorEastAsia"/>
                <w:sz w:val="22"/>
                <w:szCs w:val="22"/>
                <w:lang w:eastAsia="ko-KR"/>
              </w:rPr>
              <w:t xml:space="preserve">We are fine with Proposal 1.2-1A. </w:t>
            </w:r>
          </w:p>
        </w:tc>
      </w:tr>
      <w:tr w:rsidR="00BA5820" w14:paraId="44146EA3" w14:textId="77777777">
        <w:tc>
          <w:tcPr>
            <w:tcW w:w="1525" w:type="dxa"/>
            <w:shd w:val="clear" w:color="auto" w:fill="C7DEC2" w:themeFill="background1"/>
          </w:tcPr>
          <w:p w14:paraId="57919570"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C7DEC2" w:themeFill="background1"/>
          </w:tcPr>
          <w:p w14:paraId="071ECFBE" w14:textId="77777777" w:rsidR="00BA5820" w:rsidRDefault="00D0517F">
            <w:pPr>
              <w:rPr>
                <w:rFonts w:eastAsiaTheme="minorEastAsia"/>
                <w:sz w:val="22"/>
                <w:szCs w:val="22"/>
                <w:lang w:eastAsia="ko-KR"/>
              </w:rPr>
            </w:pPr>
            <w:r>
              <w:rPr>
                <w:rFonts w:eastAsiaTheme="minorEastAsia"/>
                <w:sz w:val="22"/>
                <w:szCs w:val="22"/>
                <w:lang w:eastAsia="ko-KR"/>
              </w:rPr>
              <w:t>We support Proposal 1.2-1A</w:t>
            </w:r>
          </w:p>
        </w:tc>
      </w:tr>
      <w:tr w:rsidR="00BA5820" w14:paraId="65E6620F" w14:textId="77777777">
        <w:tc>
          <w:tcPr>
            <w:tcW w:w="1525" w:type="dxa"/>
            <w:shd w:val="clear" w:color="auto" w:fill="C7DEC2" w:themeFill="background1"/>
          </w:tcPr>
          <w:p w14:paraId="5EE5290C" w14:textId="77777777" w:rsidR="00BA5820" w:rsidRDefault="00D0517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437" w:type="dxa"/>
            <w:shd w:val="clear" w:color="auto" w:fill="C7DEC2" w:themeFill="background1"/>
          </w:tcPr>
          <w:p w14:paraId="1864964A" w14:textId="77777777" w:rsidR="00BA5820" w:rsidRDefault="00D0517F">
            <w:pPr>
              <w:rPr>
                <w:rFonts w:eastAsiaTheme="minorEastAsia"/>
                <w:sz w:val="22"/>
                <w:szCs w:val="22"/>
                <w:lang w:eastAsia="ko-KR"/>
              </w:rPr>
            </w:pPr>
            <w:r>
              <w:rPr>
                <w:rFonts w:eastAsiaTheme="minorEastAsia"/>
                <w:sz w:val="22"/>
                <w:szCs w:val="22"/>
                <w:lang w:eastAsia="ko-KR"/>
              </w:rPr>
              <w:t>We are ok with Proposal 1.2-1A</w:t>
            </w:r>
          </w:p>
        </w:tc>
      </w:tr>
    </w:tbl>
    <w:p w14:paraId="524CB6BC" w14:textId="77777777" w:rsidR="00BA5820" w:rsidRDefault="00BA5820">
      <w:pPr>
        <w:pStyle w:val="BodyText"/>
        <w:spacing w:after="0"/>
        <w:rPr>
          <w:rFonts w:ascii="Times New Roman" w:hAnsi="Times New Roman"/>
          <w:sz w:val="22"/>
          <w:szCs w:val="22"/>
          <w:lang w:eastAsia="zh-CN"/>
        </w:rPr>
      </w:pPr>
    </w:p>
    <w:p w14:paraId="640B299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1B47FAF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1.2-1A)</w:t>
      </w:r>
    </w:p>
    <w:p w14:paraId="3372F560" w14:textId="77777777" w:rsidR="00BA5820" w:rsidRDefault="00D0517F">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5C3C2716"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107A7702">
          <v:shape id="_x0000_i1046" type="#_x0000_t75" style="width:437.4pt;height:57pt" o:ole="">
            <v:imagedata r:id="rId23" o:title=""/>
          </v:shape>
          <o:OLEObject Type="Embed" ProgID="Visio.Drawing.15" ShapeID="_x0000_i1046" DrawAspect="Content" ObjectID="_1691232913" r:id="rId35"/>
        </w:object>
      </w:r>
    </w:p>
    <w:p w14:paraId="0AB44E36" w14:textId="77777777" w:rsidR="00BA5820" w:rsidRDefault="00BA5820">
      <w:pPr>
        <w:pStyle w:val="BodyText"/>
        <w:spacing w:after="0"/>
        <w:rPr>
          <w:rFonts w:ascii="Times New Roman" w:hAnsi="Times New Roman"/>
          <w:sz w:val="22"/>
          <w:szCs w:val="22"/>
          <w:lang w:eastAsia="zh-CN"/>
        </w:rPr>
      </w:pPr>
    </w:p>
    <w:p w14:paraId="4229319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415FCAF0" w14:textId="77777777" w:rsidR="00BA5820" w:rsidRDefault="00D0517F">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w:t>
      </w:r>
    </w:p>
    <w:p w14:paraId="12F940AB" w14:textId="77777777" w:rsidR="00BA5820" w:rsidRDefault="00D0517F">
      <w:pPr>
        <w:pStyle w:val="BodyText"/>
        <w:numPr>
          <w:ilvl w:val="0"/>
          <w:numId w:val="30"/>
        </w:numPr>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gaps between SSB bursts (string of SSB transmission in 5msec) is sufficient for UE beam switching</w:t>
      </w:r>
    </w:p>
    <w:p w14:paraId="7F328DAD" w14:textId="77777777" w:rsidR="00BA5820" w:rsidRDefault="00BA5820">
      <w:pPr>
        <w:pStyle w:val="BodyText"/>
        <w:spacing w:after="0"/>
        <w:rPr>
          <w:rFonts w:ascii="Times New Roman" w:hAnsi="Times New Roman"/>
          <w:sz w:val="22"/>
          <w:szCs w:val="22"/>
          <w:lang w:eastAsia="zh-CN"/>
        </w:rPr>
      </w:pPr>
    </w:p>
    <w:p w14:paraId="5172107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1FEEB7B8" w14:textId="77777777" w:rsidR="00BA5820" w:rsidRDefault="00BA5820">
      <w:pPr>
        <w:pStyle w:val="BodyText"/>
        <w:spacing w:after="0"/>
        <w:rPr>
          <w:rFonts w:ascii="Times New Roman" w:hAnsi="Times New Roman"/>
          <w:sz w:val="22"/>
          <w:szCs w:val="22"/>
          <w:lang w:eastAsia="zh-CN"/>
        </w:rPr>
      </w:pPr>
    </w:p>
    <w:p w14:paraId="240AC57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w:t>
      </w:r>
    </w:p>
    <w:p w14:paraId="4C45515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Given the discussion so far, moderator suggest treating this issue during GTW, as further discussion over email may not be able to resolve the conflicts. </w:t>
      </w:r>
    </w:p>
    <w:p w14:paraId="1A4EA03F" w14:textId="77777777" w:rsidR="00BA5820" w:rsidRDefault="00BA5820">
      <w:pPr>
        <w:pStyle w:val="BodyText"/>
        <w:spacing w:after="0"/>
        <w:rPr>
          <w:rFonts w:ascii="Times New Roman" w:hAnsi="Times New Roman"/>
          <w:sz w:val="22"/>
          <w:szCs w:val="22"/>
          <w:lang w:eastAsia="zh-CN"/>
        </w:rPr>
      </w:pPr>
    </w:p>
    <w:p w14:paraId="55664D5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50B265F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0BD87DE8" w14:textId="77777777">
        <w:tc>
          <w:tcPr>
            <w:tcW w:w="1525" w:type="dxa"/>
            <w:shd w:val="clear" w:color="auto" w:fill="FBE4D5" w:themeFill="accent2" w:themeFillTint="33"/>
          </w:tcPr>
          <w:p w14:paraId="66FD85C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701D1C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95E9DE" w14:textId="77777777">
        <w:tc>
          <w:tcPr>
            <w:tcW w:w="1525" w:type="dxa"/>
          </w:tcPr>
          <w:p w14:paraId="0B62E7E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6C6657D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D458ACF"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5FEAF2A6"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536BC722"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68C354B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cannot accept totally new SSB pattern for 480/960 kHz SCS.</w:t>
            </w:r>
          </w:p>
        </w:tc>
      </w:tr>
      <w:tr w:rsidR="00BA5820" w14:paraId="10C7A7FE" w14:textId="77777777">
        <w:tc>
          <w:tcPr>
            <w:tcW w:w="1525" w:type="dxa"/>
          </w:tcPr>
          <w:p w14:paraId="1A39A7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437" w:type="dxa"/>
          </w:tcPr>
          <w:p w14:paraId="30C9153A" w14:textId="77777777" w:rsidR="00BA5820" w:rsidRDefault="00D0517F">
            <w:pPr>
              <w:pStyle w:val="Heading5"/>
              <w:outlineLvl w:val="4"/>
              <w:rPr>
                <w:rFonts w:ascii="Times New Roman" w:hAnsi="Times New Roman"/>
                <w:bCs/>
                <w:lang w:eastAsia="zh-CN"/>
              </w:rPr>
            </w:pPr>
            <w:r>
              <w:rPr>
                <w:rFonts w:ascii="Times New Roman" w:hAnsi="Times New Roman"/>
                <w:szCs w:val="22"/>
                <w:lang w:eastAsia="zh-CN"/>
              </w:rPr>
              <w:t xml:space="preserve">We support </w:t>
            </w:r>
            <w:r>
              <w:rPr>
                <w:rFonts w:ascii="Times New Roman" w:hAnsi="Times New Roman"/>
                <w:bCs/>
                <w:lang w:eastAsia="zh-CN"/>
              </w:rPr>
              <w:t>Proposal 1.2-1A)</w:t>
            </w:r>
          </w:p>
          <w:p w14:paraId="2D402491" w14:textId="77777777" w:rsidR="00BA5820" w:rsidRDefault="00BA5820">
            <w:pPr>
              <w:pStyle w:val="BodyText"/>
              <w:spacing w:after="0" w:line="280" w:lineRule="atLeast"/>
              <w:rPr>
                <w:rFonts w:ascii="Times New Roman" w:hAnsi="Times New Roman"/>
                <w:sz w:val="22"/>
                <w:szCs w:val="22"/>
                <w:lang w:eastAsia="zh-CN"/>
              </w:rPr>
            </w:pPr>
          </w:p>
        </w:tc>
      </w:tr>
      <w:tr w:rsidR="00BA5820" w14:paraId="237074C3" w14:textId="77777777">
        <w:tc>
          <w:tcPr>
            <w:tcW w:w="1525" w:type="dxa"/>
          </w:tcPr>
          <w:p w14:paraId="56848287"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34906B48" w14:textId="77777777" w:rsidR="00BA5820" w:rsidRDefault="00D0517F">
            <w:r>
              <w:rPr>
                <w:sz w:val="22"/>
              </w:rPr>
              <w:t xml:space="preserve">We are open for discussions if companies see severe issues. However, we would like to point out that based on the agreement for minimizing the spec effort mentioned by LG in the </w:t>
            </w:r>
            <w:proofErr w:type="gramStart"/>
            <w:r>
              <w:rPr>
                <w:sz w:val="22"/>
              </w:rPr>
              <w:t>first round</w:t>
            </w:r>
            <w:proofErr w:type="gramEnd"/>
            <w:r>
              <w:rPr>
                <w:sz w:val="22"/>
              </w:rPr>
              <w:t xml:space="preserve">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w:t>
            </w:r>
            <w:proofErr w:type="spellStart"/>
            <w:r>
              <w:rPr>
                <w:sz w:val="22"/>
              </w:rPr>
              <w:t>gNB’s</w:t>
            </w:r>
            <w:proofErr w:type="spellEnd"/>
            <w:r>
              <w:rPr>
                <w:sz w:val="22"/>
              </w:rPr>
              <w:t xml:space="preserve"> TAE requirement, there are no other issues when reusing FR2 design. </w:t>
            </w:r>
          </w:p>
        </w:tc>
      </w:tr>
      <w:tr w:rsidR="00BA5820" w14:paraId="67407C0E" w14:textId="77777777">
        <w:tc>
          <w:tcPr>
            <w:tcW w:w="1525" w:type="dxa"/>
          </w:tcPr>
          <w:p w14:paraId="2C3C1AE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18E012DE" w14:textId="77777777" w:rsidR="00BA5820" w:rsidRDefault="00D0517F">
            <w:pPr>
              <w:pStyle w:val="Heading5"/>
              <w:outlineLvl w:val="4"/>
              <w:rPr>
                <w:rFonts w:ascii="Times New Roman" w:hAnsi="Times New Roman"/>
                <w:szCs w:val="22"/>
                <w:lang w:eastAsia="zh-CN"/>
              </w:rPr>
            </w:pPr>
            <w:r>
              <w:rPr>
                <w:rFonts w:ascii="Times New Roman" w:hAnsi="Times New Roman"/>
                <w:szCs w:val="22"/>
                <w:lang w:eastAsia="zh-CN"/>
              </w:rPr>
              <w:t xml:space="preserve">We support </w:t>
            </w:r>
            <w:r>
              <w:rPr>
                <w:rFonts w:ascii="Times New Roman" w:hAnsi="Times New Roman"/>
                <w:bCs/>
                <w:lang w:eastAsia="zh-CN"/>
              </w:rPr>
              <w:t>Proposal 1.2-1A)</w:t>
            </w:r>
          </w:p>
        </w:tc>
      </w:tr>
    </w:tbl>
    <w:p w14:paraId="2FE401C6" w14:textId="77777777" w:rsidR="00BA5820" w:rsidRDefault="00BA5820">
      <w:pPr>
        <w:pStyle w:val="BodyText"/>
        <w:spacing w:after="0"/>
        <w:rPr>
          <w:rFonts w:ascii="Times New Roman" w:hAnsi="Times New Roman"/>
          <w:sz w:val="22"/>
          <w:szCs w:val="22"/>
          <w:lang w:eastAsia="zh-CN"/>
        </w:rPr>
      </w:pPr>
    </w:p>
    <w:p w14:paraId="5924D6DB" w14:textId="77777777" w:rsidR="00BA5820" w:rsidRDefault="00BA5820">
      <w:pPr>
        <w:pStyle w:val="BodyText"/>
        <w:spacing w:after="0"/>
        <w:rPr>
          <w:rFonts w:ascii="Times New Roman" w:hAnsi="Times New Roman"/>
          <w:sz w:val="22"/>
          <w:szCs w:val="22"/>
          <w:lang w:eastAsia="zh-CN"/>
        </w:rPr>
      </w:pPr>
    </w:p>
    <w:p w14:paraId="755365C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1B7545F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7D08C15B" w14:textId="77777777" w:rsidR="00BA5820" w:rsidRDefault="00BA5820">
      <w:pPr>
        <w:pStyle w:val="BodyText"/>
        <w:spacing w:after="0"/>
        <w:rPr>
          <w:rFonts w:ascii="Times New Roman" w:hAnsi="Times New Roman"/>
          <w:sz w:val="22"/>
          <w:szCs w:val="22"/>
          <w:lang w:eastAsia="zh-CN"/>
        </w:rPr>
      </w:pPr>
    </w:p>
    <w:p w14:paraId="53EEB09A" w14:textId="77777777" w:rsidR="00BA5820" w:rsidRDefault="00BA5820">
      <w:pPr>
        <w:pStyle w:val="BodyText"/>
        <w:spacing w:after="0"/>
        <w:rPr>
          <w:rFonts w:ascii="Times New Roman" w:hAnsi="Times New Roman"/>
          <w:sz w:val="22"/>
          <w:szCs w:val="22"/>
          <w:lang w:eastAsia="zh-CN"/>
        </w:rPr>
      </w:pPr>
    </w:p>
    <w:p w14:paraId="06F9D732" w14:textId="77777777" w:rsidR="00BA5820" w:rsidRDefault="00BA5820">
      <w:pPr>
        <w:pStyle w:val="BodyText"/>
        <w:spacing w:after="0"/>
        <w:rPr>
          <w:rFonts w:ascii="Times New Roman" w:hAnsi="Times New Roman"/>
          <w:sz w:val="22"/>
          <w:szCs w:val="22"/>
          <w:lang w:eastAsia="zh-CN"/>
        </w:rPr>
      </w:pPr>
    </w:p>
    <w:p w14:paraId="39C14513" w14:textId="77777777" w:rsidR="00BA5820" w:rsidRDefault="00D0517F">
      <w:pPr>
        <w:pStyle w:val="Heading3"/>
        <w:rPr>
          <w:lang w:eastAsia="zh-CN"/>
        </w:rPr>
      </w:pPr>
      <w:r>
        <w:rPr>
          <w:lang w:eastAsia="zh-CN"/>
        </w:rPr>
        <w:t>2.1.3 CORESET#0 Configuration</w:t>
      </w:r>
    </w:p>
    <w:p w14:paraId="4683AE5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4C306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08E436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{SS/PBCH Block, CORESET for Type0-PDCCH} SCS equal to {120, 120} kHz, support multiplexing pattern 1 and multiplexing pattern 3 as per Agreement in RAN1 104-e. </w:t>
      </w:r>
    </w:p>
    <w:p w14:paraId="3604E45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74B7F34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4FFCF4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642D9A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CORESET#0 RB offsets values for {SSB, CORESET#0} SCS</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120, 120} kHz: </w:t>
      </w:r>
    </w:p>
    <w:p w14:paraId="3DA3ADF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4B5674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4EC9487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1AEE7E0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4A64FF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1F9A486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7CD882B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191B848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FB794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50C0E1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1284C27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0A247C8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4C9730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F4F7B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174D95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167F99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8344D2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98007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mechanism of two offsets in MIB defined for NR-U,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2 (use configuration in MIB to support CORESET#0/Type0-PDCCH), can be reused for UE to determine CORESET#0/Type0-PDCCH.</w:t>
      </w:r>
    </w:p>
    <w:p w14:paraId="4FA477F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39B80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2F9797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59F842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39D8F2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E89B3D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as 120 </w:t>
      </w:r>
      <w:proofErr w:type="gramStart"/>
      <w:r>
        <w:rPr>
          <w:rFonts w:ascii="Times New Roman" w:hAnsi="Times New Roman"/>
          <w:sz w:val="22"/>
          <w:szCs w:val="22"/>
          <w:lang w:eastAsia="zh-CN"/>
        </w:rPr>
        <w:t>kHz;</w:t>
      </w:r>
      <w:proofErr w:type="gramEnd"/>
    </w:p>
    <w:p w14:paraId="43C535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CORESET#0 RB offsets are </w:t>
      </w:r>
      <w:proofErr w:type="gramStart"/>
      <w:r>
        <w:rPr>
          <w:rFonts w:ascii="Times New Roman" w:hAnsi="Times New Roman"/>
          <w:sz w:val="22"/>
          <w:szCs w:val="22"/>
          <w:lang w:eastAsia="zh-CN"/>
        </w:rPr>
        <w:t>needed;</w:t>
      </w:r>
      <w:proofErr w:type="gramEnd"/>
    </w:p>
    <w:p w14:paraId="7FAD7B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D730CC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01BE668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same as SS/PBCH block </w:t>
      </w:r>
      <w:proofErr w:type="gramStart"/>
      <w:r>
        <w:rPr>
          <w:rFonts w:ascii="Times New Roman" w:hAnsi="Times New Roman"/>
          <w:sz w:val="22"/>
          <w:szCs w:val="22"/>
          <w:lang w:eastAsia="zh-CN"/>
        </w:rPr>
        <w:t>SCS;</w:t>
      </w:r>
      <w:proofErr w:type="gramEnd"/>
    </w:p>
    <w:p w14:paraId="0070AF1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same SS/PBCH block and CORESET#0 multiplexing patterns, number of RBs for CORESET#0, and number of symbols as in 120 kHz </w:t>
      </w:r>
      <w:proofErr w:type="gramStart"/>
      <w:r>
        <w:rPr>
          <w:rFonts w:ascii="Times New Roman" w:hAnsi="Times New Roman"/>
          <w:sz w:val="22"/>
          <w:szCs w:val="22"/>
          <w:lang w:eastAsia="zh-CN"/>
        </w:rPr>
        <w:t>SCS;</w:t>
      </w:r>
      <w:proofErr w:type="gramEnd"/>
    </w:p>
    <w:p w14:paraId="7DF937C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w:t>
      </w:r>
      <w:proofErr w:type="gramStart"/>
      <w:r>
        <w:rPr>
          <w:rFonts w:ascii="Times New Roman" w:hAnsi="Times New Roman"/>
          <w:sz w:val="22"/>
          <w:szCs w:val="22"/>
          <w:lang w:eastAsia="zh-CN"/>
        </w:rPr>
        <w:t>0;</w:t>
      </w:r>
      <w:proofErr w:type="gramEnd"/>
    </w:p>
    <w:p w14:paraId="5CDECAB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6A14E43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E84023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5622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and CORESET#0/Type0-PDCCH with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support the following combinations of SSB/CORESET multiplexing pattern, number of RB and symbols for CORESET.</w:t>
      </w:r>
    </w:p>
    <w:p w14:paraId="286E6C1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F34935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F04DE7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48D7A37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3A61D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6D74BA3"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C7DA90B"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2BCAFC5D"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25404E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F1EF87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22DAD57" w14:textId="77777777" w:rsidR="00BA5820" w:rsidRDefault="00D0517F">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D5FB57A" w14:textId="77777777" w:rsidR="00BA5820" w:rsidRDefault="00D0517F">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1BC1DF1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779934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4B81D6F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F20C88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also SSB and CORESET#0 multiplexing pattern 3 for 120kHz SSB.</w:t>
      </w:r>
    </w:p>
    <w:p w14:paraId="37B9B41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A3FAAE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Pr>
          <w:rFonts w:ascii="Times New Roman" w:hAnsi="Times New Roman"/>
          <w:sz w:val="22"/>
          <w:szCs w:val="22"/>
          <w:lang w:eastAsia="zh-CN"/>
        </w:rPr>
        <w:t>={</w:t>
      </w:r>
      <w:proofErr w:type="gramEnd"/>
      <w:r>
        <w:rPr>
          <w:rFonts w:ascii="Times New Roman" w:hAnsi="Times New Roman"/>
          <w:sz w:val="22"/>
          <w:szCs w:val="22"/>
          <w:lang w:eastAsia="zh-CN"/>
        </w:rPr>
        <w:t>96} for mul</w:t>
      </w:r>
      <w:proofErr w:type="spellStart"/>
      <w:r>
        <w:rPr>
          <w:rFonts w:ascii="Times New Roman" w:hAnsi="Times New Roman"/>
          <w:sz w:val="22"/>
          <w:szCs w:val="22"/>
          <w:lang w:eastAsia="zh-CN"/>
        </w:rPr>
        <w:t>tiplexing</w:t>
      </w:r>
      <w:proofErr w:type="spellEnd"/>
      <w:r>
        <w:rPr>
          <w:rFonts w:ascii="Times New Roman" w:hAnsi="Times New Roman"/>
          <w:sz w:val="22"/>
          <w:szCs w:val="22"/>
          <w:lang w:eastAsia="zh-CN"/>
        </w:rPr>
        <w:t xml:space="preserve"> pattern 1.</w:t>
      </w:r>
    </w:p>
    <w:p w14:paraId="278C4F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CC3D44A" w14:textId="77777777" w:rsidR="00BA5820" w:rsidRDefault="0046328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[1],2, 3}</w:t>
      </w:r>
    </w:p>
    <w:p w14:paraId="0FB40309" w14:textId="77777777" w:rsidR="00BA5820" w:rsidRDefault="0046328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24, 48}.</w:t>
      </w:r>
    </w:p>
    <w:p w14:paraId="07E5362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7F5C483E" w14:textId="77777777" w:rsidR="00BA5820" w:rsidRDefault="0046328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1,2}</w:t>
      </w:r>
    </w:p>
    <w:p w14:paraId="124C61F2" w14:textId="77777777" w:rsidR="00BA5820" w:rsidRDefault="0046328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24, 48}.</w:t>
      </w:r>
    </w:p>
    <w:p w14:paraId="175638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w:t>
      </w:r>
      <w:proofErr w:type="gramStart"/>
      <w:r>
        <w:rPr>
          <w:rFonts w:ascii="Times New Roman" w:hAnsi="Times New Roman"/>
          <w:sz w:val="22"/>
          <w:szCs w:val="22"/>
          <w:lang w:eastAsia="zh-CN"/>
        </w:rPr>
        <w:t>0  multiplexing</w:t>
      </w:r>
      <w:proofErr w:type="gramEnd"/>
      <w:r>
        <w:rPr>
          <w:rFonts w:ascii="Times New Roman" w:hAnsi="Times New Roman"/>
          <w:sz w:val="22"/>
          <w:szCs w:val="22"/>
          <w:lang w:eastAsia="zh-CN"/>
        </w:rPr>
        <w:t xml:space="preserve"> pattern 1 support</w:t>
      </w:r>
    </w:p>
    <w:p w14:paraId="61BA2B46" w14:textId="77777777" w:rsidR="00BA5820" w:rsidRDefault="0046328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2, 3}.</w:t>
      </w:r>
    </w:p>
    <w:p w14:paraId="3E1B05B4" w14:textId="77777777" w:rsidR="00BA5820" w:rsidRDefault="0046328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24}.</w:t>
      </w:r>
    </w:p>
    <w:p w14:paraId="2DB6AC1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3F50F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7B617C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5FA6E0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535C75A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1D1BA4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8893C1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53D4186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0AB7ED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4D25AE4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9CE9D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3C388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0F49A46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735553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74130F9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1A4A3A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CB8B2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44AB251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74BA841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26A9B6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ED7D27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should be clarified that {480,120} kHz combination of SSB with CORESET#0/Type0-PDCCH SCS is not supported.</w:t>
      </w:r>
    </w:p>
    <w:p w14:paraId="78B1431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4366D3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AC6ADA9" w14:textId="77777777" w:rsidR="00BA5820" w:rsidRDefault="00BA5820">
      <w:pPr>
        <w:pStyle w:val="BodyText"/>
        <w:spacing w:after="0"/>
        <w:rPr>
          <w:rFonts w:ascii="Times New Roman" w:hAnsi="Times New Roman"/>
          <w:sz w:val="22"/>
          <w:szCs w:val="22"/>
          <w:lang w:eastAsia="zh-CN"/>
        </w:rPr>
      </w:pPr>
    </w:p>
    <w:p w14:paraId="13010C4E" w14:textId="77777777" w:rsidR="00BA5820" w:rsidRDefault="00BA5820">
      <w:pPr>
        <w:pStyle w:val="BodyText"/>
        <w:spacing w:after="0"/>
        <w:rPr>
          <w:rFonts w:ascii="Times New Roman" w:hAnsi="Times New Roman"/>
          <w:sz w:val="22"/>
          <w:szCs w:val="22"/>
          <w:lang w:eastAsia="zh-CN"/>
        </w:rPr>
      </w:pPr>
    </w:p>
    <w:p w14:paraId="2A41D2FF" w14:textId="77777777" w:rsidR="00BA5820" w:rsidRDefault="00D0517F">
      <w:pPr>
        <w:pStyle w:val="Heading4"/>
        <w:rPr>
          <w:lang w:eastAsia="zh-CN"/>
        </w:rPr>
      </w:pPr>
      <w:r>
        <w:rPr>
          <w:lang w:eastAsia="zh-CN"/>
        </w:rPr>
        <w:t>Summary of Discussions</w:t>
      </w:r>
    </w:p>
    <w:p w14:paraId="3A483F2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0AA9B3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2C10AE93" w14:textId="77777777" w:rsidR="00BA5820" w:rsidRDefault="00D0517F">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1705F5F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5ABA3C1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35A1274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w:t>
      </w:r>
      <w:r>
        <w:rPr>
          <w:rFonts w:ascii="Times New Roman" w:hAnsi="Times New Roman"/>
          <w:color w:val="FF0000"/>
          <w:sz w:val="22"/>
          <w:szCs w:val="22"/>
          <w:lang w:eastAsia="zh-CN"/>
        </w:rPr>
        <w:t>Ericsson</w:t>
      </w:r>
    </w:p>
    <w:p w14:paraId="026B840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71B5398A" w14:textId="77777777" w:rsidR="00BA5820" w:rsidRDefault="00D0517F">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506D4F0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0C7DC60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5023493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74BBDBA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5E6835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74A5DA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5AF6B0F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44EFFED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4611969D"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2BCBEA9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48F274D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187A71B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C68759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E74A1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B568FC9" w14:textId="77777777" w:rsidR="00BA5820" w:rsidRDefault="00D0517F">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2D6E437" w14:textId="77777777" w:rsidR="00BA5820" w:rsidRDefault="00D0517F">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68FDF5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71CAF7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128FC2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1A91D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0658F6F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1E0714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10B424B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F0D924" w14:textId="77777777" w:rsidR="00BA5820" w:rsidRDefault="00D0517F">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57C72C6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EFFE5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0A1DF1A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CBA97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5532383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{mux pattern 1, 48 PRB, 1 symbol}</w:t>
      </w:r>
    </w:p>
    <w:p w14:paraId="02A36FF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530B5CB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75F0368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1B69321D"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2DB43E4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76C5148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01B1AC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828180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552F069C" w14:textId="77777777" w:rsidR="00BA5820" w:rsidRDefault="00D0517F">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081D6A6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B87180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8B1A9F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2D3736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w:t>
      </w:r>
      <w:proofErr w:type="spellStart"/>
      <w:r>
        <w:rPr>
          <w:rFonts w:ascii="Times New Roman" w:hAnsi="Times New Roman"/>
          <w:color w:val="FF0000"/>
          <w:sz w:val="22"/>
          <w:szCs w:val="22"/>
          <w:lang w:eastAsia="zh-CN"/>
        </w:rPr>
        <w:t>HiSilicon</w:t>
      </w:r>
      <w:proofErr w:type="spellEnd"/>
    </w:p>
    <w:p w14:paraId="54FE1E9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3E946B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174B114F" w14:textId="77777777" w:rsidR="00BA5820" w:rsidRDefault="00BA5820">
      <w:pPr>
        <w:pStyle w:val="BodyText"/>
        <w:spacing w:after="0"/>
        <w:rPr>
          <w:rFonts w:ascii="Times New Roman" w:hAnsi="Times New Roman"/>
          <w:sz w:val="22"/>
          <w:szCs w:val="22"/>
          <w:lang w:eastAsia="zh-CN"/>
        </w:rPr>
      </w:pPr>
    </w:p>
    <w:p w14:paraId="35E3BEF8" w14:textId="77777777" w:rsidR="00BA5820" w:rsidRDefault="00BA5820">
      <w:pPr>
        <w:pStyle w:val="BodyText"/>
        <w:spacing w:after="0"/>
        <w:rPr>
          <w:rFonts w:ascii="Times New Roman" w:hAnsi="Times New Roman"/>
          <w:sz w:val="22"/>
          <w:szCs w:val="22"/>
          <w:lang w:eastAsia="zh-CN"/>
        </w:rPr>
      </w:pPr>
    </w:p>
    <w:p w14:paraId="7D21FD9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C099CD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7D28CA4" w14:textId="77777777" w:rsidR="00BA5820" w:rsidRDefault="00BA5820">
      <w:pPr>
        <w:pStyle w:val="BodyText"/>
        <w:spacing w:after="0"/>
        <w:rPr>
          <w:rFonts w:ascii="Times New Roman" w:hAnsi="Times New Roman"/>
          <w:sz w:val="22"/>
          <w:szCs w:val="22"/>
          <w:lang w:eastAsia="zh-CN"/>
        </w:rPr>
      </w:pPr>
    </w:p>
    <w:p w14:paraId="236A53A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1192DD3" w14:textId="77777777" w:rsidR="00BA5820" w:rsidRDefault="00BA5820">
      <w:pPr>
        <w:pStyle w:val="BodyText"/>
        <w:spacing w:after="0"/>
        <w:rPr>
          <w:rFonts w:ascii="Times New Roman" w:hAnsi="Times New Roman"/>
          <w:sz w:val="22"/>
          <w:szCs w:val="22"/>
          <w:lang w:eastAsia="zh-CN"/>
        </w:rPr>
      </w:pPr>
    </w:p>
    <w:p w14:paraId="7DFFDBE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5BA42E78" w14:textId="77777777" w:rsidR="00BA5820" w:rsidRDefault="00BA5820">
      <w:pPr>
        <w:pStyle w:val="BodyText"/>
        <w:spacing w:after="0"/>
        <w:rPr>
          <w:rFonts w:ascii="Times New Roman" w:hAnsi="Times New Roman"/>
          <w:sz w:val="22"/>
          <w:szCs w:val="22"/>
          <w:lang w:eastAsia="zh-CN"/>
        </w:rPr>
      </w:pPr>
    </w:p>
    <w:p w14:paraId="44978D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w:t>
      </w:r>
    </w:p>
    <w:p w14:paraId="05232F1F" w14:textId="77777777" w:rsidR="00BA5820" w:rsidRDefault="00BA5820">
      <w:pPr>
        <w:pStyle w:val="BodyText"/>
        <w:spacing w:after="0"/>
        <w:rPr>
          <w:rFonts w:ascii="Times New Roman" w:hAnsi="Times New Roman"/>
          <w:sz w:val="22"/>
          <w:szCs w:val="22"/>
          <w:lang w:eastAsia="zh-CN"/>
        </w:rPr>
      </w:pPr>
    </w:p>
    <w:p w14:paraId="31D362B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158012DB" w14:textId="77777777" w:rsidR="00BA5820" w:rsidRDefault="00BA5820">
      <w:pPr>
        <w:pStyle w:val="BodyText"/>
        <w:spacing w:after="0"/>
        <w:rPr>
          <w:rFonts w:ascii="Times New Roman" w:hAnsi="Times New Roman"/>
          <w:sz w:val="22"/>
          <w:szCs w:val="22"/>
          <w:lang w:eastAsia="zh-CN"/>
        </w:rPr>
      </w:pPr>
    </w:p>
    <w:p w14:paraId="6D600A6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BA5820" w14:paraId="08BC2235" w14:textId="77777777">
        <w:tc>
          <w:tcPr>
            <w:tcW w:w="1744" w:type="dxa"/>
            <w:shd w:val="clear" w:color="auto" w:fill="FBE4D5" w:themeFill="accent2" w:themeFillTint="33"/>
          </w:tcPr>
          <w:p w14:paraId="187B65F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51035AB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EC5299F" w14:textId="77777777">
        <w:tc>
          <w:tcPr>
            <w:tcW w:w="1744" w:type="dxa"/>
          </w:tcPr>
          <w:p w14:paraId="34790B2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22AE482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1312468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F294E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O value. </w:t>
            </w:r>
          </w:p>
        </w:tc>
      </w:tr>
      <w:tr w:rsidR="00BA5820" w14:paraId="25688584" w14:textId="77777777">
        <w:tc>
          <w:tcPr>
            <w:tcW w:w="1744" w:type="dxa"/>
          </w:tcPr>
          <w:p w14:paraId="5CDA7E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45377226" w14:textId="77777777" w:rsidR="00BA5820" w:rsidRDefault="00D0517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7B22E8FA" w14:textId="77777777" w:rsidR="00BA5820" w:rsidRDefault="00D0517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0550C279" w14:textId="77777777" w:rsidR="00BA5820" w:rsidRDefault="00D0517F">
            <w:pPr>
              <w:pStyle w:val="BodyText"/>
              <w:numPr>
                <w:ilvl w:val="0"/>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lastRenderedPageBreak/>
              <w:t>For 480 + 480 kHz: support the same combinations as for 120 + 120 kHz</w:t>
            </w:r>
          </w:p>
          <w:p w14:paraId="064154FB" w14:textId="77777777" w:rsidR="00BA5820" w:rsidRDefault="00D0517F">
            <w:pPr>
              <w:pStyle w:val="BodyText"/>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1365DD6E" w14:textId="77777777" w:rsidR="00BA5820" w:rsidRDefault="00D0517F">
            <w:pPr>
              <w:pStyle w:val="BodyText"/>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45EC79EF" w14:textId="77777777" w:rsidR="00BA5820" w:rsidRDefault="00D0517F">
            <w:pPr>
              <w:pStyle w:val="BodyText"/>
              <w:numPr>
                <w:ilvl w:val="0"/>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1C0EAFC6" w14:textId="77777777" w:rsidR="00BA5820" w:rsidRDefault="00D0517F">
            <w:pPr>
              <w:pStyle w:val="BodyText"/>
              <w:numPr>
                <w:ilvl w:val="1"/>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7A7A12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382959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78139CDE" w14:textId="77777777">
        <w:tc>
          <w:tcPr>
            <w:tcW w:w="1744" w:type="dxa"/>
          </w:tcPr>
          <w:p w14:paraId="35D6EED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218" w:type="dxa"/>
          </w:tcPr>
          <w:p w14:paraId="1194CE4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14BA210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13-8 with multiplexing pattern 1 as baseline. Limited modifications could be further discussed.</w:t>
            </w:r>
          </w:p>
          <w:p w14:paraId="4392F6D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Q3: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13-12 as baseline. Further discuss necessary modifications to accommodate higher SCS.</w:t>
            </w:r>
          </w:p>
        </w:tc>
      </w:tr>
      <w:tr w:rsidR="00BA5820" w14:paraId="68FF64E0" w14:textId="77777777">
        <w:tc>
          <w:tcPr>
            <w:tcW w:w="1744" w:type="dxa"/>
          </w:tcPr>
          <w:p w14:paraId="2375F4E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7F40E5F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77C2D00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07B294B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A5820" w14:paraId="7DB4A97E" w14:textId="77777777">
        <w:tc>
          <w:tcPr>
            <w:tcW w:w="1744" w:type="dxa"/>
          </w:tcPr>
          <w:p w14:paraId="28CDDB04"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18" w:type="dxa"/>
          </w:tcPr>
          <w:p w14:paraId="7C57E2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529FBF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55822AE6"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A5820" w14:paraId="29D0081F" w14:textId="77777777">
        <w:tc>
          <w:tcPr>
            <w:tcW w:w="1744" w:type="dxa"/>
          </w:tcPr>
          <w:p w14:paraId="16D7553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5DECDD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30D5042" w14:textId="77777777" w:rsidR="00BA5820" w:rsidRDefault="00D0517F">
            <w:pPr>
              <w:pStyle w:val="BodyText"/>
              <w:spacing w:after="0" w:line="280" w:lineRule="atLeast"/>
              <w:rPr>
                <w:rFonts w:ascii="Times New Roman" w:hAnsi="Times New Roman"/>
                <w:iCs/>
                <w:sz w:val="22"/>
                <w:szCs w:val="22"/>
              </w:rPr>
            </w:pPr>
            <w:r>
              <w:rPr>
                <w:rFonts w:ascii="Times New Roman" w:hAnsi="Times New Roman"/>
                <w:sz w:val="22"/>
                <w:szCs w:val="22"/>
                <w:lang w:eastAsia="zh-CN"/>
              </w:rPr>
              <w:t>Q2</w:t>
            </w:r>
            <w:proofErr w:type="gramStart"/>
            <w:r>
              <w:rPr>
                <w:rFonts w:ascii="Times New Roman" w:hAnsi="Times New Roman"/>
                <w:sz w:val="22"/>
                <w:szCs w:val="22"/>
                <w:lang w:eastAsia="zh-CN"/>
              </w:rPr>
              <w:t>)  We</w:t>
            </w:r>
            <w:proofErr w:type="gramEnd"/>
            <w:r>
              <w:rPr>
                <w:rFonts w:ascii="Times New Roman" w:hAnsi="Times New Roman"/>
                <w:sz w:val="22"/>
                <w:szCs w:val="22"/>
                <w:lang w:eastAsia="zh-CN"/>
              </w:rPr>
              <w:t xml:space="preserv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0CCDEE7"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1E8FFF1D"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153AC20C"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0A32F6EB" w14:textId="77777777" w:rsidR="00BA5820" w:rsidRDefault="00D0517F">
            <w:pPr>
              <w:pStyle w:val="BodyText"/>
              <w:spacing w:after="0" w:line="280" w:lineRule="atLeast"/>
              <w:rPr>
                <w:rFonts w:ascii="Times New Roman" w:hAnsi="Times New Roman"/>
                <w:iCs/>
                <w:sz w:val="22"/>
                <w:szCs w:val="22"/>
              </w:rPr>
            </w:pPr>
            <w:r>
              <w:rPr>
                <w:rFonts w:ascii="Times New Roman" w:hAnsi="Times New Roman"/>
                <w:sz w:val="22"/>
                <w:szCs w:val="22"/>
                <w:lang w:eastAsia="zh-CN"/>
              </w:rPr>
              <w:t>For {SSB, CORESET#</w:t>
            </w:r>
            <w:proofErr w:type="gramStart"/>
            <w:r>
              <w:rPr>
                <w:rFonts w:ascii="Times New Roman" w:hAnsi="Times New Roman"/>
                <w:sz w:val="22"/>
                <w:szCs w:val="22"/>
                <w:lang w:eastAsia="zh-CN"/>
              </w:rPr>
              <w:t>0}=</w:t>
            </w:r>
            <w:proofErr w:type="gramEnd"/>
            <w:r>
              <w:rPr>
                <w:rFonts w:ascii="Times New Roman" w:hAnsi="Times New Roman"/>
                <w:sz w:val="22"/>
                <w:szCs w:val="22"/>
                <w:lang w:eastAsia="zh-CN"/>
              </w:rPr>
              <w:t>{960kHz,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0373D75" w14:textId="77777777" w:rsidR="00BA5820" w:rsidRDefault="00D0517F">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423D9229" w14:textId="77777777" w:rsidR="00BA5820" w:rsidRDefault="00D0517F">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F1D14D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PDCCH monitoring occasion option with PDCCH first symbol indexes corresponding to the free symbols in the slot with SSBs should be considered i.e. with Alt 1-C {0,6} or with Alt 1-A </w:t>
            </w:r>
            <w:r>
              <w:rPr>
                <w:rFonts w:ascii="Times New Roman" w:hAnsi="Times New Roman"/>
                <w:sz w:val="22"/>
                <w:szCs w:val="22"/>
                <w:lang w:eastAsia="zh-CN"/>
              </w:rPr>
              <w:lastRenderedPageBreak/>
              <w:t xml:space="preserve">{0,7}. In respect to Table 13-12, smaller ‘O’ values could be considered for the 480kHz and 960kHz sub-carrier spacing. </w:t>
            </w:r>
          </w:p>
          <w:p w14:paraId="29B6910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5BE636C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A5820" w14:paraId="66D14DE8" w14:textId="77777777">
        <w:tc>
          <w:tcPr>
            <w:tcW w:w="1744" w:type="dxa"/>
          </w:tcPr>
          <w:p w14:paraId="2CD45DF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6A2571E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8F3BA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46EF565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A5820" w14:paraId="23EAAA60" w14:textId="77777777">
        <w:tc>
          <w:tcPr>
            <w:tcW w:w="1744" w:type="dxa"/>
          </w:tcPr>
          <w:p w14:paraId="06A69D7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40F4A6F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04B53FE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862087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A5820" w14:paraId="39B4F68A" w14:textId="77777777">
        <w:tc>
          <w:tcPr>
            <w:tcW w:w="1744" w:type="dxa"/>
          </w:tcPr>
          <w:p w14:paraId="7C96D7B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41DFC7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F18E9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0DF7037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584D3F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2676E17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A5820" w14:paraId="5F769EA9" w14:textId="77777777">
        <w:tc>
          <w:tcPr>
            <w:tcW w:w="1744" w:type="dxa"/>
          </w:tcPr>
          <w:p w14:paraId="6E62D137" w14:textId="77777777" w:rsidR="00BA5820" w:rsidRDefault="00D0517F">
            <w:pPr>
              <w:pStyle w:val="BodyText"/>
              <w:spacing w:after="0" w:line="280" w:lineRule="atLeast"/>
              <w:rPr>
                <w:rFonts w:ascii="Times New Roman" w:eastAsia="MS Mincho" w:hAnsi="Times New Roman"/>
                <w:sz w:val="22"/>
                <w:szCs w:val="22"/>
                <w:lang w:eastAsia="zh-CN"/>
              </w:rPr>
            </w:pPr>
            <w:proofErr w:type="spellStart"/>
            <w:r>
              <w:rPr>
                <w:rFonts w:ascii="Times New Roman" w:hAnsi="Times New Roman"/>
                <w:sz w:val="22"/>
                <w:szCs w:val="22"/>
                <w:lang w:eastAsia="zh-CN"/>
              </w:rPr>
              <w:t>Futurewei</w:t>
            </w:r>
            <w:proofErr w:type="spellEnd"/>
          </w:p>
        </w:tc>
        <w:tc>
          <w:tcPr>
            <w:tcW w:w="8218" w:type="dxa"/>
          </w:tcPr>
          <w:p w14:paraId="600116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24DA5E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87159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A5820" w14:paraId="11DAC517" w14:textId="77777777">
        <w:tc>
          <w:tcPr>
            <w:tcW w:w="1744" w:type="dxa"/>
          </w:tcPr>
          <w:p w14:paraId="64B1A3A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0DDFBA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5AF5090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0568982F" w14:textId="77777777" w:rsidR="00BA5820" w:rsidRDefault="00BA5820">
            <w:pPr>
              <w:pStyle w:val="BodyText"/>
              <w:spacing w:after="0" w:line="280" w:lineRule="atLeast"/>
              <w:rPr>
                <w:rFonts w:ascii="Times New Roman" w:hAnsi="Times New Roman"/>
                <w:sz w:val="22"/>
                <w:szCs w:val="22"/>
                <w:lang w:eastAsia="zh-CN"/>
              </w:rPr>
            </w:pPr>
          </w:p>
          <w:p w14:paraId="18A2E47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C249010" w14:textId="77777777" w:rsidR="00BA5820" w:rsidRDefault="00BA5820">
            <w:pPr>
              <w:pStyle w:val="BodyText"/>
              <w:spacing w:after="0" w:line="280" w:lineRule="atLeast"/>
              <w:rPr>
                <w:rFonts w:ascii="Times New Roman" w:hAnsi="Times New Roman"/>
                <w:sz w:val="22"/>
                <w:szCs w:val="22"/>
                <w:lang w:eastAsia="zh-CN"/>
              </w:rPr>
            </w:pPr>
          </w:p>
          <w:p w14:paraId="61B78AE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5959B37C" w14:textId="77777777" w:rsidR="00BA5820" w:rsidRDefault="00D0517F">
            <w:pPr>
              <w:pStyle w:val="Proposal"/>
              <w:numPr>
                <w:ilvl w:val="0"/>
                <w:numId w:val="3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14792E2" w14:textId="77777777" w:rsidR="00BA5820" w:rsidRDefault="00BA5820">
            <w:pPr>
              <w:pStyle w:val="BodyText"/>
              <w:spacing w:after="0" w:line="280" w:lineRule="atLeast"/>
              <w:rPr>
                <w:rFonts w:ascii="Times New Roman" w:hAnsi="Times New Roman"/>
                <w:sz w:val="22"/>
                <w:szCs w:val="22"/>
                <w:lang w:eastAsia="zh-CN"/>
              </w:rPr>
            </w:pPr>
          </w:p>
        </w:tc>
      </w:tr>
      <w:tr w:rsidR="00BA5820" w14:paraId="6EE37730" w14:textId="77777777">
        <w:tc>
          <w:tcPr>
            <w:tcW w:w="1744" w:type="dxa"/>
          </w:tcPr>
          <w:p w14:paraId="10C7C6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5B221F8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471F75D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1CF7F0F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Q3) Table 13-12 can be </w:t>
            </w:r>
            <w:proofErr w:type="gramStart"/>
            <w:r>
              <w:rPr>
                <w:rFonts w:ascii="Times New Roman" w:eastAsiaTheme="minorEastAsia" w:hAnsi="Times New Roman"/>
                <w:sz w:val="22"/>
                <w:szCs w:val="22"/>
                <w:lang w:eastAsia="ko-KR"/>
              </w:rPr>
              <w:t>reused  .</w:t>
            </w:r>
            <w:proofErr w:type="gramEnd"/>
          </w:p>
        </w:tc>
      </w:tr>
      <w:tr w:rsidR="00BA5820" w14:paraId="35458425" w14:textId="77777777">
        <w:tc>
          <w:tcPr>
            <w:tcW w:w="1744" w:type="dxa"/>
          </w:tcPr>
          <w:p w14:paraId="27604F4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4CDD40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574BA85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0C87153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A5820" w14:paraId="7248394C" w14:textId="77777777">
        <w:tc>
          <w:tcPr>
            <w:tcW w:w="1744" w:type="dxa"/>
          </w:tcPr>
          <w:p w14:paraId="46EB5CE0"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eastAsiaTheme="minorEastAsia" w:hAnsi="Times New Roman"/>
                <w:sz w:val="22"/>
                <w:szCs w:val="22"/>
                <w:lang w:eastAsia="ko-KR"/>
              </w:rPr>
              <w:t>Huawe</w:t>
            </w:r>
            <w:proofErr w:type="spellEnd"/>
            <w:r>
              <w:rPr>
                <w:rFonts w:ascii="Times New Roman" w:eastAsiaTheme="minorEastAsia" w:hAnsi="Times New Roman"/>
                <w:sz w:val="22"/>
                <w:szCs w:val="22"/>
                <w:lang w:eastAsia="ko-KR"/>
              </w:rPr>
              <w:t>/</w:t>
            </w:r>
            <w:proofErr w:type="spellStart"/>
            <w:r>
              <w:rPr>
                <w:rFonts w:ascii="Times New Roman" w:eastAsiaTheme="minorEastAsia" w:hAnsi="Times New Roman"/>
                <w:sz w:val="22"/>
                <w:szCs w:val="22"/>
                <w:lang w:eastAsia="ko-KR"/>
              </w:rPr>
              <w:t>HiSilicon</w:t>
            </w:r>
            <w:proofErr w:type="spellEnd"/>
          </w:p>
        </w:tc>
        <w:tc>
          <w:tcPr>
            <w:tcW w:w="8218" w:type="dxa"/>
          </w:tcPr>
          <w:p w14:paraId="4E56EA9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7773A92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Support. It is OK to support (PRB, symbol) </w:t>
            </w:r>
            <w:proofErr w:type="gramStart"/>
            <w:r>
              <w:rPr>
                <w:rFonts w:ascii="Times New Roman" w:eastAsiaTheme="minorEastAsia" w:hAnsi="Times New Roman"/>
                <w:sz w:val="22"/>
                <w:szCs w:val="22"/>
                <w:lang w:eastAsia="ko-KR"/>
              </w:rPr>
              <w:t>={</w:t>
            </w:r>
            <w:proofErr w:type="gramEnd"/>
            <w:r>
              <w:rPr>
                <w:rFonts w:ascii="Times New Roman" w:eastAsiaTheme="minorEastAsia" w:hAnsi="Times New Roman"/>
                <w:sz w:val="22"/>
                <w:szCs w:val="22"/>
                <w:lang w:eastAsia="ko-KR"/>
              </w:rPr>
              <w:t>(24,2), (48, 1), (48, 2)} for Mux 1 as in Rel-15 for 120 kHz.</w:t>
            </w:r>
          </w:p>
          <w:p w14:paraId="2B2D43B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028C8C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4EB082B" w14:textId="77777777" w:rsidR="00BA5820" w:rsidRDefault="00D0517F">
            <w:pPr>
              <w:pStyle w:val="BodyText"/>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27A547B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ABC3BA1" w14:textId="77777777" w:rsidR="00BA5820" w:rsidRDefault="00BA5820">
            <w:pPr>
              <w:pStyle w:val="BodyText"/>
              <w:spacing w:after="0" w:line="280" w:lineRule="atLeast"/>
              <w:rPr>
                <w:rFonts w:ascii="Times New Roman" w:hAnsi="Times New Roman"/>
                <w:sz w:val="22"/>
                <w:szCs w:val="22"/>
                <w:lang w:eastAsia="zh-CN"/>
              </w:rPr>
            </w:pPr>
          </w:p>
        </w:tc>
      </w:tr>
    </w:tbl>
    <w:p w14:paraId="57CB0016" w14:textId="77777777" w:rsidR="00BA5820" w:rsidRDefault="00BA5820">
      <w:pPr>
        <w:pStyle w:val="BodyText"/>
        <w:spacing w:after="0"/>
        <w:rPr>
          <w:rFonts w:ascii="Times New Roman" w:hAnsi="Times New Roman"/>
          <w:sz w:val="22"/>
          <w:szCs w:val="22"/>
          <w:lang w:eastAsia="zh-CN"/>
        </w:rPr>
      </w:pPr>
    </w:p>
    <w:p w14:paraId="21CF1FFD" w14:textId="77777777" w:rsidR="00BA5820" w:rsidRDefault="00BA5820">
      <w:pPr>
        <w:pStyle w:val="BodyText"/>
        <w:spacing w:after="0"/>
        <w:rPr>
          <w:rFonts w:ascii="Times New Roman" w:hAnsi="Times New Roman"/>
          <w:sz w:val="22"/>
          <w:szCs w:val="22"/>
          <w:lang w:eastAsia="zh-CN"/>
        </w:rPr>
      </w:pPr>
    </w:p>
    <w:p w14:paraId="220AF82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9DE3EA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this topic, at the same time it is suggested that it to be treated with lower priority compared to other proposals during GTW. Continue discussion on Proposal 1.3-1.</w:t>
      </w:r>
    </w:p>
    <w:p w14:paraId="7E15F0F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2B895A8C" w14:textId="77777777">
        <w:tc>
          <w:tcPr>
            <w:tcW w:w="9962" w:type="dxa"/>
          </w:tcPr>
          <w:p w14:paraId="2AC945D0"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06880493"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B241DDF"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239ABCC5"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 NTT Docomo, Lenovo/Motorola Mobility, Intel</w:t>
            </w:r>
          </w:p>
          <w:p w14:paraId="0248935C"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549CFF8"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p>
          <w:p w14:paraId="6BBC22A1" w14:textId="77777777" w:rsidR="00BA5820" w:rsidRDefault="00BA5820">
            <w:pPr>
              <w:pStyle w:val="BodyText"/>
              <w:spacing w:before="0" w:after="0" w:line="240" w:lineRule="auto"/>
              <w:rPr>
                <w:rFonts w:ascii="Times New Roman" w:hAnsi="Times New Roman"/>
                <w:sz w:val="22"/>
                <w:szCs w:val="22"/>
                <w:lang w:eastAsia="zh-CN"/>
              </w:rPr>
            </w:pPr>
          </w:p>
        </w:tc>
      </w:tr>
    </w:tbl>
    <w:p w14:paraId="4F63819A" w14:textId="77777777" w:rsidR="00BA5820" w:rsidRDefault="00BA5820">
      <w:pPr>
        <w:pStyle w:val="BodyText"/>
        <w:spacing w:after="0"/>
        <w:rPr>
          <w:rFonts w:ascii="Times New Roman" w:hAnsi="Times New Roman"/>
          <w:sz w:val="22"/>
          <w:szCs w:val="22"/>
          <w:lang w:eastAsia="zh-CN"/>
        </w:rPr>
      </w:pPr>
    </w:p>
    <w:p w14:paraId="376FDB7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594455D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2D9E674F" w14:textId="77777777" w:rsidR="00BA5820" w:rsidRDefault="00BA5820">
      <w:pPr>
        <w:pStyle w:val="BodyText"/>
        <w:spacing w:after="0"/>
        <w:rPr>
          <w:rFonts w:ascii="Times New Roman" w:hAnsi="Times New Roman"/>
          <w:sz w:val="22"/>
          <w:szCs w:val="22"/>
          <w:lang w:eastAsia="zh-CN"/>
        </w:rPr>
      </w:pPr>
    </w:p>
    <w:p w14:paraId="30EE16BE" w14:textId="77777777" w:rsidR="00BA5820" w:rsidRDefault="00BA5820">
      <w:pPr>
        <w:pStyle w:val="BodyText"/>
        <w:spacing w:after="0"/>
        <w:rPr>
          <w:rFonts w:ascii="Times New Roman" w:hAnsi="Times New Roman"/>
          <w:sz w:val="22"/>
          <w:szCs w:val="22"/>
          <w:lang w:eastAsia="zh-CN"/>
        </w:rPr>
      </w:pPr>
    </w:p>
    <w:p w14:paraId="38EB571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w:t>
      </w:r>
      <w:proofErr w:type="gramStart"/>
      <w:r>
        <w:rPr>
          <w:rFonts w:ascii="Times New Roman" w:hAnsi="Times New Roman"/>
          <w:sz w:val="22"/>
          <w:szCs w:val="22"/>
          <w:lang w:eastAsia="zh-CN"/>
        </w:rPr>
        <w:t>formulate</w:t>
      </w:r>
      <w:proofErr w:type="gramEnd"/>
      <w:r>
        <w:rPr>
          <w:rFonts w:ascii="Times New Roman" w:hAnsi="Times New Roman"/>
          <w:sz w:val="22"/>
          <w:szCs w:val="22"/>
          <w:lang w:eastAsia="zh-CN"/>
        </w:rPr>
        <w:t xml:space="preserve"> a proposal for further discussion in Proposal 1.3-2 and 1.3-3.</w:t>
      </w:r>
    </w:p>
    <w:p w14:paraId="3778953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71504287" w14:textId="77777777">
        <w:tc>
          <w:tcPr>
            <w:tcW w:w="9962" w:type="dxa"/>
          </w:tcPr>
          <w:p w14:paraId="28018852"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5DD778BF"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E4011C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AF5CED6"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730CCAA5"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CC71327"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0C3698B6"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258D33EB"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50D81E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23C87D4"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4733A9DB"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Sharp, CATT, Sony (baseline)</w:t>
            </w:r>
          </w:p>
          <w:p w14:paraId="2408083C"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33098D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5A63A4E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BB9177E"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6C708C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CA78EA1" w14:textId="77777777" w:rsidR="00BA5820" w:rsidRDefault="00D0517F">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317B15F"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5EFC5F27"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12DB4C9D"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0216D6A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4135F101"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4D6B8483"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C77B9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6FDC4BAE" w14:textId="77777777" w:rsidR="00BA5820" w:rsidRDefault="00BA5820">
            <w:pPr>
              <w:pStyle w:val="BodyText"/>
              <w:spacing w:before="0" w:after="0" w:line="240" w:lineRule="auto"/>
              <w:rPr>
                <w:rFonts w:ascii="Times New Roman" w:hAnsi="Times New Roman"/>
                <w:sz w:val="22"/>
                <w:szCs w:val="22"/>
                <w:lang w:eastAsia="zh-CN"/>
              </w:rPr>
            </w:pPr>
          </w:p>
        </w:tc>
      </w:tr>
    </w:tbl>
    <w:p w14:paraId="2F1519AC" w14:textId="77777777" w:rsidR="00BA5820" w:rsidRDefault="00BA5820">
      <w:pPr>
        <w:pStyle w:val="BodyText"/>
        <w:spacing w:after="0"/>
        <w:rPr>
          <w:rFonts w:ascii="Times New Roman" w:hAnsi="Times New Roman"/>
          <w:sz w:val="22"/>
          <w:szCs w:val="22"/>
          <w:lang w:eastAsia="zh-CN"/>
        </w:rPr>
      </w:pPr>
    </w:p>
    <w:p w14:paraId="5786B33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5968671" w14:textId="77777777" w:rsidR="00BA5820" w:rsidRDefault="00BA5820">
      <w:pPr>
        <w:pStyle w:val="BodyText"/>
        <w:spacing w:after="0"/>
        <w:rPr>
          <w:rFonts w:ascii="Times New Roman" w:hAnsi="Times New Roman"/>
          <w:sz w:val="22"/>
          <w:szCs w:val="22"/>
          <w:lang w:eastAsia="zh-CN"/>
        </w:rPr>
      </w:pPr>
    </w:p>
    <w:p w14:paraId="5AB09D1A" w14:textId="77777777" w:rsidR="00BA5820" w:rsidRDefault="00D0517F">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A5820" w14:paraId="0F72B34A" w14:textId="77777777">
        <w:trPr>
          <w:cantSplit/>
          <w:trHeight w:val="496"/>
        </w:trPr>
        <w:tc>
          <w:tcPr>
            <w:tcW w:w="796" w:type="dxa"/>
            <w:tcBorders>
              <w:bottom w:val="double" w:sz="4" w:space="0" w:color="auto"/>
              <w:right w:val="double" w:sz="4" w:space="0" w:color="auto"/>
            </w:tcBorders>
            <w:shd w:val="clear" w:color="auto" w:fill="E0E0E0"/>
            <w:vAlign w:val="center"/>
          </w:tcPr>
          <w:p w14:paraId="4487D88B" w14:textId="77777777" w:rsidR="00BA5820" w:rsidRDefault="00D0517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2A8B2E21" w14:textId="77777777" w:rsidR="00BA5820" w:rsidRDefault="00D0517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8757577"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453436DB" wp14:editId="7F29530F">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0D282908"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6F646F0A" wp14:editId="7B04D7E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58BAC05E" w14:textId="77777777" w:rsidR="00BA5820" w:rsidRDefault="00D0517F">
            <w:pPr>
              <w:pStyle w:val="TAH"/>
              <w:rPr>
                <w:bCs/>
              </w:rPr>
            </w:pPr>
            <w:r>
              <w:rPr>
                <w:rFonts w:cs="Arial"/>
                <w:kern w:val="24"/>
              </w:rPr>
              <w:t xml:space="preserve">Offset (RBs) </w:t>
            </w:r>
          </w:p>
        </w:tc>
      </w:tr>
      <w:tr w:rsidR="00BA5820" w14:paraId="0F05CEC1" w14:textId="77777777">
        <w:trPr>
          <w:cantSplit/>
          <w:trHeight w:val="202"/>
        </w:trPr>
        <w:tc>
          <w:tcPr>
            <w:tcW w:w="796" w:type="dxa"/>
            <w:tcBorders>
              <w:top w:val="double" w:sz="4" w:space="0" w:color="auto"/>
              <w:right w:val="double" w:sz="4" w:space="0" w:color="auto"/>
            </w:tcBorders>
            <w:shd w:val="clear" w:color="auto" w:fill="auto"/>
            <w:vAlign w:val="center"/>
          </w:tcPr>
          <w:p w14:paraId="3E54C8E4" w14:textId="77777777" w:rsidR="00BA5820" w:rsidRDefault="00D0517F">
            <w:pPr>
              <w:pStyle w:val="TAC"/>
            </w:pPr>
            <w:r>
              <w:t>0</w:t>
            </w:r>
          </w:p>
        </w:tc>
        <w:tc>
          <w:tcPr>
            <w:tcW w:w="3440" w:type="dxa"/>
            <w:tcBorders>
              <w:top w:val="double" w:sz="4" w:space="0" w:color="auto"/>
              <w:left w:val="double" w:sz="4" w:space="0" w:color="auto"/>
            </w:tcBorders>
            <w:vAlign w:val="center"/>
          </w:tcPr>
          <w:p w14:paraId="55ABB6B5" w14:textId="77777777" w:rsidR="00BA5820" w:rsidRDefault="00D0517F">
            <w:pPr>
              <w:pStyle w:val="TAC"/>
            </w:pPr>
            <w:r>
              <w:rPr>
                <w:rFonts w:cs="Arial"/>
                <w:kern w:val="24"/>
                <w:szCs w:val="18"/>
              </w:rPr>
              <w:t xml:space="preserve">1 </w:t>
            </w:r>
          </w:p>
        </w:tc>
        <w:tc>
          <w:tcPr>
            <w:tcW w:w="1567" w:type="dxa"/>
            <w:tcBorders>
              <w:top w:val="double" w:sz="4" w:space="0" w:color="auto"/>
            </w:tcBorders>
            <w:vAlign w:val="center"/>
          </w:tcPr>
          <w:p w14:paraId="378D1C77" w14:textId="77777777" w:rsidR="00BA5820" w:rsidRDefault="00D0517F">
            <w:pPr>
              <w:pStyle w:val="TAC"/>
            </w:pPr>
            <w:r>
              <w:rPr>
                <w:rFonts w:cs="Arial"/>
                <w:kern w:val="24"/>
                <w:szCs w:val="18"/>
              </w:rPr>
              <w:t>24</w:t>
            </w:r>
          </w:p>
        </w:tc>
        <w:tc>
          <w:tcPr>
            <w:tcW w:w="1877" w:type="dxa"/>
            <w:tcBorders>
              <w:top w:val="double" w:sz="4" w:space="0" w:color="auto"/>
            </w:tcBorders>
            <w:vAlign w:val="center"/>
          </w:tcPr>
          <w:p w14:paraId="3B89CB7C" w14:textId="77777777" w:rsidR="00BA5820" w:rsidRDefault="00D0517F">
            <w:pPr>
              <w:pStyle w:val="TAC"/>
            </w:pPr>
            <w:r>
              <w:rPr>
                <w:rFonts w:cs="Arial"/>
                <w:kern w:val="24"/>
                <w:szCs w:val="18"/>
              </w:rPr>
              <w:t>2</w:t>
            </w:r>
          </w:p>
        </w:tc>
        <w:tc>
          <w:tcPr>
            <w:tcW w:w="1494" w:type="dxa"/>
            <w:tcBorders>
              <w:top w:val="double" w:sz="4" w:space="0" w:color="auto"/>
            </w:tcBorders>
            <w:vAlign w:val="center"/>
          </w:tcPr>
          <w:p w14:paraId="30502E1D" w14:textId="77777777" w:rsidR="00BA5820" w:rsidRDefault="00D0517F">
            <w:pPr>
              <w:pStyle w:val="TAC"/>
            </w:pPr>
            <w:r>
              <w:rPr>
                <w:rFonts w:cs="Arial"/>
                <w:kern w:val="24"/>
                <w:szCs w:val="18"/>
              </w:rPr>
              <w:t>0</w:t>
            </w:r>
          </w:p>
        </w:tc>
      </w:tr>
      <w:tr w:rsidR="00BA5820" w14:paraId="2DEEBEE4" w14:textId="77777777">
        <w:trPr>
          <w:cantSplit/>
          <w:trHeight w:val="211"/>
        </w:trPr>
        <w:tc>
          <w:tcPr>
            <w:tcW w:w="796" w:type="dxa"/>
            <w:tcBorders>
              <w:right w:val="double" w:sz="4" w:space="0" w:color="auto"/>
            </w:tcBorders>
            <w:shd w:val="clear" w:color="auto" w:fill="auto"/>
            <w:vAlign w:val="center"/>
          </w:tcPr>
          <w:p w14:paraId="6CD968C6" w14:textId="77777777" w:rsidR="00BA5820" w:rsidRDefault="00D0517F">
            <w:pPr>
              <w:pStyle w:val="TAC"/>
            </w:pPr>
            <w:r>
              <w:t>1</w:t>
            </w:r>
          </w:p>
        </w:tc>
        <w:tc>
          <w:tcPr>
            <w:tcW w:w="3440" w:type="dxa"/>
            <w:tcBorders>
              <w:left w:val="double" w:sz="4" w:space="0" w:color="auto"/>
            </w:tcBorders>
            <w:vAlign w:val="center"/>
          </w:tcPr>
          <w:p w14:paraId="6B9569A4" w14:textId="77777777" w:rsidR="00BA5820" w:rsidRDefault="00D0517F">
            <w:pPr>
              <w:pStyle w:val="TAC"/>
            </w:pPr>
            <w:r>
              <w:rPr>
                <w:rFonts w:cs="Arial"/>
                <w:kern w:val="24"/>
                <w:szCs w:val="18"/>
              </w:rPr>
              <w:t xml:space="preserve">1 </w:t>
            </w:r>
          </w:p>
        </w:tc>
        <w:tc>
          <w:tcPr>
            <w:tcW w:w="1567" w:type="dxa"/>
            <w:vAlign w:val="center"/>
          </w:tcPr>
          <w:p w14:paraId="5E02A034" w14:textId="77777777" w:rsidR="00BA5820" w:rsidRDefault="00D0517F">
            <w:pPr>
              <w:pStyle w:val="TAC"/>
            </w:pPr>
            <w:r>
              <w:rPr>
                <w:rFonts w:cs="Arial"/>
                <w:kern w:val="24"/>
                <w:szCs w:val="18"/>
              </w:rPr>
              <w:t>24</w:t>
            </w:r>
          </w:p>
        </w:tc>
        <w:tc>
          <w:tcPr>
            <w:tcW w:w="1877" w:type="dxa"/>
            <w:vAlign w:val="center"/>
          </w:tcPr>
          <w:p w14:paraId="25C8CCD3" w14:textId="77777777" w:rsidR="00BA5820" w:rsidRDefault="00D0517F">
            <w:pPr>
              <w:pStyle w:val="TAC"/>
            </w:pPr>
            <w:r>
              <w:rPr>
                <w:rFonts w:cs="Arial"/>
                <w:kern w:val="24"/>
                <w:szCs w:val="18"/>
              </w:rPr>
              <w:t>2</w:t>
            </w:r>
          </w:p>
        </w:tc>
        <w:tc>
          <w:tcPr>
            <w:tcW w:w="1494" w:type="dxa"/>
            <w:vAlign w:val="center"/>
          </w:tcPr>
          <w:p w14:paraId="23667DA4" w14:textId="77777777" w:rsidR="00BA5820" w:rsidRDefault="00D0517F">
            <w:pPr>
              <w:pStyle w:val="TAC"/>
            </w:pPr>
            <w:r>
              <w:rPr>
                <w:rFonts w:cs="Arial"/>
                <w:kern w:val="24"/>
                <w:szCs w:val="18"/>
              </w:rPr>
              <w:t>4</w:t>
            </w:r>
          </w:p>
        </w:tc>
      </w:tr>
      <w:tr w:rsidR="00BA5820" w14:paraId="68803831" w14:textId="77777777">
        <w:trPr>
          <w:cantSplit/>
          <w:trHeight w:val="202"/>
        </w:trPr>
        <w:tc>
          <w:tcPr>
            <w:tcW w:w="796" w:type="dxa"/>
            <w:tcBorders>
              <w:right w:val="double" w:sz="4" w:space="0" w:color="auto"/>
            </w:tcBorders>
            <w:shd w:val="clear" w:color="auto" w:fill="auto"/>
            <w:vAlign w:val="center"/>
          </w:tcPr>
          <w:p w14:paraId="3B1E0127" w14:textId="77777777" w:rsidR="00BA5820" w:rsidRDefault="00D0517F">
            <w:pPr>
              <w:pStyle w:val="TAC"/>
            </w:pPr>
            <w:r>
              <w:t>2</w:t>
            </w:r>
          </w:p>
        </w:tc>
        <w:tc>
          <w:tcPr>
            <w:tcW w:w="3440" w:type="dxa"/>
            <w:tcBorders>
              <w:left w:val="double" w:sz="4" w:space="0" w:color="auto"/>
            </w:tcBorders>
            <w:vAlign w:val="center"/>
          </w:tcPr>
          <w:p w14:paraId="091F0439" w14:textId="77777777" w:rsidR="00BA5820" w:rsidRDefault="00D0517F">
            <w:pPr>
              <w:pStyle w:val="TAC"/>
            </w:pPr>
            <w:r>
              <w:rPr>
                <w:rFonts w:cs="Arial"/>
                <w:kern w:val="24"/>
                <w:szCs w:val="18"/>
              </w:rPr>
              <w:t xml:space="preserve">1 </w:t>
            </w:r>
          </w:p>
        </w:tc>
        <w:tc>
          <w:tcPr>
            <w:tcW w:w="1567" w:type="dxa"/>
            <w:vAlign w:val="center"/>
          </w:tcPr>
          <w:p w14:paraId="05F1A406" w14:textId="77777777" w:rsidR="00BA5820" w:rsidRDefault="00D0517F">
            <w:pPr>
              <w:pStyle w:val="TAC"/>
            </w:pPr>
            <w:r>
              <w:rPr>
                <w:rFonts w:cs="Arial"/>
                <w:kern w:val="24"/>
                <w:szCs w:val="18"/>
              </w:rPr>
              <w:t>48</w:t>
            </w:r>
          </w:p>
        </w:tc>
        <w:tc>
          <w:tcPr>
            <w:tcW w:w="1877" w:type="dxa"/>
            <w:vAlign w:val="center"/>
          </w:tcPr>
          <w:p w14:paraId="222E3F31" w14:textId="77777777" w:rsidR="00BA5820" w:rsidRDefault="00D0517F">
            <w:pPr>
              <w:pStyle w:val="TAC"/>
            </w:pPr>
            <w:r>
              <w:rPr>
                <w:rFonts w:cs="Arial"/>
                <w:kern w:val="24"/>
                <w:szCs w:val="18"/>
              </w:rPr>
              <w:t>1</w:t>
            </w:r>
          </w:p>
        </w:tc>
        <w:tc>
          <w:tcPr>
            <w:tcW w:w="1494" w:type="dxa"/>
            <w:vAlign w:val="center"/>
          </w:tcPr>
          <w:p w14:paraId="633AF970" w14:textId="77777777" w:rsidR="00BA5820" w:rsidRDefault="00D0517F">
            <w:pPr>
              <w:pStyle w:val="TAC"/>
            </w:pPr>
            <w:r>
              <w:rPr>
                <w:rFonts w:cs="Arial"/>
                <w:kern w:val="24"/>
                <w:szCs w:val="18"/>
              </w:rPr>
              <w:t>14</w:t>
            </w:r>
          </w:p>
        </w:tc>
      </w:tr>
      <w:tr w:rsidR="00BA5820" w14:paraId="5FED47C5" w14:textId="77777777">
        <w:trPr>
          <w:cantSplit/>
          <w:trHeight w:val="202"/>
        </w:trPr>
        <w:tc>
          <w:tcPr>
            <w:tcW w:w="796" w:type="dxa"/>
            <w:tcBorders>
              <w:right w:val="double" w:sz="4" w:space="0" w:color="auto"/>
            </w:tcBorders>
            <w:shd w:val="clear" w:color="auto" w:fill="auto"/>
            <w:vAlign w:val="center"/>
          </w:tcPr>
          <w:p w14:paraId="19F8AF55" w14:textId="77777777" w:rsidR="00BA5820" w:rsidRDefault="00D0517F">
            <w:pPr>
              <w:pStyle w:val="TAC"/>
            </w:pPr>
            <w:r>
              <w:t>3</w:t>
            </w:r>
          </w:p>
        </w:tc>
        <w:tc>
          <w:tcPr>
            <w:tcW w:w="3440" w:type="dxa"/>
            <w:tcBorders>
              <w:left w:val="double" w:sz="4" w:space="0" w:color="auto"/>
            </w:tcBorders>
            <w:vAlign w:val="center"/>
          </w:tcPr>
          <w:p w14:paraId="746B0932" w14:textId="77777777" w:rsidR="00BA5820" w:rsidRDefault="00D0517F">
            <w:pPr>
              <w:pStyle w:val="TAC"/>
            </w:pPr>
            <w:r>
              <w:rPr>
                <w:rFonts w:cs="Arial"/>
                <w:kern w:val="24"/>
                <w:szCs w:val="18"/>
              </w:rPr>
              <w:t xml:space="preserve">1 </w:t>
            </w:r>
          </w:p>
        </w:tc>
        <w:tc>
          <w:tcPr>
            <w:tcW w:w="1567" w:type="dxa"/>
            <w:vAlign w:val="center"/>
          </w:tcPr>
          <w:p w14:paraId="494CC1A5" w14:textId="77777777" w:rsidR="00BA5820" w:rsidRDefault="00D0517F">
            <w:pPr>
              <w:pStyle w:val="TAC"/>
            </w:pPr>
            <w:r>
              <w:rPr>
                <w:rFonts w:cs="Arial"/>
                <w:kern w:val="24"/>
                <w:szCs w:val="18"/>
              </w:rPr>
              <w:t>48</w:t>
            </w:r>
          </w:p>
        </w:tc>
        <w:tc>
          <w:tcPr>
            <w:tcW w:w="1877" w:type="dxa"/>
            <w:vAlign w:val="center"/>
          </w:tcPr>
          <w:p w14:paraId="20ADA1CC" w14:textId="77777777" w:rsidR="00BA5820" w:rsidRDefault="00D0517F">
            <w:pPr>
              <w:pStyle w:val="TAC"/>
            </w:pPr>
            <w:r>
              <w:rPr>
                <w:rFonts w:cs="Arial"/>
                <w:kern w:val="24"/>
                <w:szCs w:val="18"/>
              </w:rPr>
              <w:t>2</w:t>
            </w:r>
          </w:p>
        </w:tc>
        <w:tc>
          <w:tcPr>
            <w:tcW w:w="1494" w:type="dxa"/>
            <w:vAlign w:val="center"/>
          </w:tcPr>
          <w:p w14:paraId="4024D432" w14:textId="77777777" w:rsidR="00BA5820" w:rsidRDefault="00D0517F">
            <w:pPr>
              <w:pStyle w:val="TAC"/>
            </w:pPr>
            <w:r>
              <w:rPr>
                <w:rFonts w:cs="Arial"/>
                <w:kern w:val="24"/>
                <w:szCs w:val="18"/>
              </w:rPr>
              <w:t>14</w:t>
            </w:r>
          </w:p>
        </w:tc>
      </w:tr>
      <w:tr w:rsidR="00BA5820" w14:paraId="76C4A73F" w14:textId="77777777">
        <w:trPr>
          <w:cantSplit/>
          <w:trHeight w:val="588"/>
        </w:trPr>
        <w:tc>
          <w:tcPr>
            <w:tcW w:w="796" w:type="dxa"/>
            <w:tcBorders>
              <w:right w:val="double" w:sz="4" w:space="0" w:color="auto"/>
            </w:tcBorders>
            <w:shd w:val="clear" w:color="auto" w:fill="auto"/>
            <w:vAlign w:val="center"/>
          </w:tcPr>
          <w:p w14:paraId="2CE746F4" w14:textId="77777777" w:rsidR="00BA5820" w:rsidRDefault="00D0517F">
            <w:pPr>
              <w:pStyle w:val="TAC"/>
            </w:pPr>
            <w:r>
              <w:t>4</w:t>
            </w:r>
          </w:p>
        </w:tc>
        <w:tc>
          <w:tcPr>
            <w:tcW w:w="3440" w:type="dxa"/>
            <w:tcBorders>
              <w:left w:val="double" w:sz="4" w:space="0" w:color="auto"/>
            </w:tcBorders>
            <w:vAlign w:val="center"/>
          </w:tcPr>
          <w:p w14:paraId="3F99D82E" w14:textId="77777777" w:rsidR="00BA5820" w:rsidRDefault="00D0517F">
            <w:pPr>
              <w:pStyle w:val="TAC"/>
            </w:pPr>
            <w:r>
              <w:rPr>
                <w:rFonts w:cs="Arial"/>
                <w:kern w:val="24"/>
                <w:szCs w:val="18"/>
              </w:rPr>
              <w:t xml:space="preserve">3 </w:t>
            </w:r>
          </w:p>
        </w:tc>
        <w:tc>
          <w:tcPr>
            <w:tcW w:w="1567" w:type="dxa"/>
            <w:vAlign w:val="center"/>
          </w:tcPr>
          <w:p w14:paraId="0C0738E0" w14:textId="77777777" w:rsidR="00BA5820" w:rsidRDefault="00D0517F">
            <w:pPr>
              <w:pStyle w:val="TAC"/>
            </w:pPr>
            <w:r>
              <w:rPr>
                <w:rFonts w:cs="Arial"/>
                <w:kern w:val="24"/>
                <w:szCs w:val="18"/>
              </w:rPr>
              <w:t>24</w:t>
            </w:r>
          </w:p>
        </w:tc>
        <w:tc>
          <w:tcPr>
            <w:tcW w:w="1877" w:type="dxa"/>
            <w:vAlign w:val="center"/>
          </w:tcPr>
          <w:p w14:paraId="0C1DACE4" w14:textId="77777777" w:rsidR="00BA5820" w:rsidRDefault="00D0517F">
            <w:pPr>
              <w:pStyle w:val="TAC"/>
            </w:pPr>
            <w:r>
              <w:rPr>
                <w:rFonts w:cs="Arial"/>
                <w:kern w:val="24"/>
                <w:szCs w:val="18"/>
              </w:rPr>
              <w:t>2</w:t>
            </w:r>
          </w:p>
        </w:tc>
        <w:tc>
          <w:tcPr>
            <w:tcW w:w="1494" w:type="dxa"/>
            <w:vAlign w:val="center"/>
          </w:tcPr>
          <w:p w14:paraId="697E4D30" w14:textId="77777777"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03DCA4B3" wp14:editId="42A7156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2D642AA4" w14:textId="77777777" w:rsidR="00BA5820" w:rsidRDefault="00D0517F">
            <w:pPr>
              <w:pStyle w:val="TAC"/>
            </w:pPr>
            <w:r>
              <w:rPr>
                <w:rFonts w:cs="Arial"/>
                <w:kern w:val="24"/>
                <w:szCs w:val="18"/>
              </w:rPr>
              <w:t xml:space="preserve">-21 if </w:t>
            </w:r>
            <w:r>
              <w:rPr>
                <w:noProof/>
                <w:position w:val="-10"/>
                <w:lang w:eastAsia="zh-CN"/>
              </w:rPr>
              <w:drawing>
                <wp:inline distT="0" distB="0" distL="0" distR="0" wp14:anchorId="1EED2155" wp14:editId="0A247899">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A5820" w14:paraId="1C3D876E" w14:textId="77777777">
        <w:trPr>
          <w:cantSplit/>
          <w:trHeight w:val="202"/>
        </w:trPr>
        <w:tc>
          <w:tcPr>
            <w:tcW w:w="796" w:type="dxa"/>
            <w:tcBorders>
              <w:right w:val="double" w:sz="4" w:space="0" w:color="auto"/>
            </w:tcBorders>
            <w:shd w:val="clear" w:color="auto" w:fill="auto"/>
            <w:vAlign w:val="center"/>
          </w:tcPr>
          <w:p w14:paraId="71511BA3" w14:textId="77777777" w:rsidR="00BA5820" w:rsidRDefault="00D0517F">
            <w:pPr>
              <w:pStyle w:val="TAC"/>
            </w:pPr>
            <w:r>
              <w:t>5</w:t>
            </w:r>
          </w:p>
        </w:tc>
        <w:tc>
          <w:tcPr>
            <w:tcW w:w="3440" w:type="dxa"/>
            <w:tcBorders>
              <w:left w:val="double" w:sz="4" w:space="0" w:color="auto"/>
            </w:tcBorders>
            <w:vAlign w:val="center"/>
          </w:tcPr>
          <w:p w14:paraId="4F9E30E1" w14:textId="77777777" w:rsidR="00BA5820" w:rsidRDefault="00D0517F">
            <w:pPr>
              <w:pStyle w:val="TAC"/>
            </w:pPr>
            <w:r>
              <w:rPr>
                <w:rFonts w:cs="Arial"/>
                <w:kern w:val="24"/>
                <w:szCs w:val="18"/>
              </w:rPr>
              <w:t xml:space="preserve">3 </w:t>
            </w:r>
          </w:p>
        </w:tc>
        <w:tc>
          <w:tcPr>
            <w:tcW w:w="1567" w:type="dxa"/>
            <w:vAlign w:val="center"/>
          </w:tcPr>
          <w:p w14:paraId="02C5FA8A" w14:textId="77777777" w:rsidR="00BA5820" w:rsidRDefault="00D0517F">
            <w:pPr>
              <w:pStyle w:val="TAC"/>
            </w:pPr>
            <w:r>
              <w:rPr>
                <w:rFonts w:cs="Arial"/>
                <w:kern w:val="24"/>
                <w:szCs w:val="18"/>
              </w:rPr>
              <w:t>24</w:t>
            </w:r>
          </w:p>
        </w:tc>
        <w:tc>
          <w:tcPr>
            <w:tcW w:w="1877" w:type="dxa"/>
            <w:vAlign w:val="center"/>
          </w:tcPr>
          <w:p w14:paraId="00292899" w14:textId="77777777" w:rsidR="00BA5820" w:rsidRDefault="00D0517F">
            <w:pPr>
              <w:pStyle w:val="TAC"/>
            </w:pPr>
            <w:r>
              <w:rPr>
                <w:rFonts w:cs="Arial"/>
                <w:kern w:val="24"/>
                <w:szCs w:val="18"/>
              </w:rPr>
              <w:t>2</w:t>
            </w:r>
          </w:p>
        </w:tc>
        <w:tc>
          <w:tcPr>
            <w:tcW w:w="1494" w:type="dxa"/>
            <w:vAlign w:val="center"/>
          </w:tcPr>
          <w:p w14:paraId="46072C5B" w14:textId="77777777" w:rsidR="00BA5820" w:rsidRDefault="00D0517F">
            <w:pPr>
              <w:pStyle w:val="TAC"/>
            </w:pPr>
            <w:r>
              <w:rPr>
                <w:rFonts w:cs="Arial"/>
                <w:kern w:val="24"/>
                <w:szCs w:val="18"/>
              </w:rPr>
              <w:t>24</w:t>
            </w:r>
          </w:p>
        </w:tc>
      </w:tr>
      <w:tr w:rsidR="00BA5820" w14:paraId="5D559B7E" w14:textId="77777777">
        <w:trPr>
          <w:cantSplit/>
          <w:trHeight w:val="615"/>
        </w:trPr>
        <w:tc>
          <w:tcPr>
            <w:tcW w:w="796" w:type="dxa"/>
            <w:tcBorders>
              <w:right w:val="double" w:sz="4" w:space="0" w:color="auto"/>
            </w:tcBorders>
            <w:shd w:val="clear" w:color="auto" w:fill="auto"/>
            <w:vAlign w:val="center"/>
          </w:tcPr>
          <w:p w14:paraId="7F815183" w14:textId="77777777" w:rsidR="00BA5820" w:rsidRDefault="00D0517F">
            <w:pPr>
              <w:pStyle w:val="TAC"/>
            </w:pPr>
            <w:r>
              <w:t>6</w:t>
            </w:r>
          </w:p>
        </w:tc>
        <w:tc>
          <w:tcPr>
            <w:tcW w:w="3440" w:type="dxa"/>
            <w:tcBorders>
              <w:left w:val="double" w:sz="4" w:space="0" w:color="auto"/>
            </w:tcBorders>
            <w:vAlign w:val="center"/>
          </w:tcPr>
          <w:p w14:paraId="1F210488" w14:textId="77777777" w:rsidR="00BA5820" w:rsidRDefault="00D0517F">
            <w:pPr>
              <w:pStyle w:val="TAC"/>
            </w:pPr>
            <w:r>
              <w:rPr>
                <w:rFonts w:cs="Arial"/>
                <w:kern w:val="24"/>
                <w:szCs w:val="18"/>
              </w:rPr>
              <w:t xml:space="preserve">3 </w:t>
            </w:r>
          </w:p>
        </w:tc>
        <w:tc>
          <w:tcPr>
            <w:tcW w:w="1567" w:type="dxa"/>
            <w:vAlign w:val="center"/>
          </w:tcPr>
          <w:p w14:paraId="50B78549" w14:textId="77777777" w:rsidR="00BA5820" w:rsidRDefault="00D0517F">
            <w:pPr>
              <w:pStyle w:val="TAC"/>
            </w:pPr>
            <w:r>
              <w:rPr>
                <w:rFonts w:cs="Arial"/>
                <w:kern w:val="24"/>
                <w:szCs w:val="18"/>
              </w:rPr>
              <w:t>48</w:t>
            </w:r>
          </w:p>
        </w:tc>
        <w:tc>
          <w:tcPr>
            <w:tcW w:w="1877" w:type="dxa"/>
            <w:vAlign w:val="center"/>
          </w:tcPr>
          <w:p w14:paraId="2B811DFC" w14:textId="77777777" w:rsidR="00BA5820" w:rsidRDefault="00D0517F">
            <w:pPr>
              <w:pStyle w:val="TAC"/>
            </w:pPr>
            <w:r>
              <w:rPr>
                <w:rFonts w:cs="Arial"/>
                <w:kern w:val="24"/>
                <w:szCs w:val="18"/>
              </w:rPr>
              <w:t>2</w:t>
            </w:r>
          </w:p>
        </w:tc>
        <w:tc>
          <w:tcPr>
            <w:tcW w:w="1494" w:type="dxa"/>
            <w:vAlign w:val="center"/>
          </w:tcPr>
          <w:p w14:paraId="13680592" w14:textId="77777777"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4333A55" wp14:editId="2C51A3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18AA6E49" w14:textId="77777777" w:rsidR="00BA5820" w:rsidRDefault="00D0517F">
            <w:pPr>
              <w:pStyle w:val="TAC"/>
            </w:pPr>
            <w:r>
              <w:rPr>
                <w:rFonts w:cs="Arial"/>
                <w:kern w:val="24"/>
                <w:szCs w:val="18"/>
              </w:rPr>
              <w:t xml:space="preserve">-21 if </w:t>
            </w:r>
            <w:r>
              <w:rPr>
                <w:noProof/>
                <w:position w:val="-10"/>
                <w:lang w:eastAsia="zh-CN"/>
              </w:rPr>
              <w:drawing>
                <wp:inline distT="0" distB="0" distL="0" distR="0" wp14:anchorId="530A74CB" wp14:editId="532F6457">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A5820" w14:paraId="29684563" w14:textId="77777777">
        <w:trPr>
          <w:cantSplit/>
          <w:trHeight w:val="202"/>
        </w:trPr>
        <w:tc>
          <w:tcPr>
            <w:tcW w:w="796" w:type="dxa"/>
            <w:tcBorders>
              <w:right w:val="double" w:sz="4" w:space="0" w:color="auto"/>
            </w:tcBorders>
            <w:shd w:val="clear" w:color="auto" w:fill="auto"/>
            <w:vAlign w:val="center"/>
          </w:tcPr>
          <w:p w14:paraId="383B1AB9" w14:textId="77777777" w:rsidR="00BA5820" w:rsidRDefault="00D0517F">
            <w:pPr>
              <w:pStyle w:val="TAC"/>
            </w:pPr>
            <w:r>
              <w:t>7</w:t>
            </w:r>
          </w:p>
        </w:tc>
        <w:tc>
          <w:tcPr>
            <w:tcW w:w="3440" w:type="dxa"/>
            <w:tcBorders>
              <w:left w:val="double" w:sz="4" w:space="0" w:color="auto"/>
            </w:tcBorders>
            <w:vAlign w:val="center"/>
          </w:tcPr>
          <w:p w14:paraId="4E7CFEE7" w14:textId="77777777" w:rsidR="00BA5820" w:rsidRDefault="00D0517F">
            <w:pPr>
              <w:pStyle w:val="TAC"/>
            </w:pPr>
            <w:r>
              <w:rPr>
                <w:rFonts w:cs="Arial"/>
                <w:kern w:val="24"/>
                <w:szCs w:val="18"/>
              </w:rPr>
              <w:t xml:space="preserve">3 </w:t>
            </w:r>
          </w:p>
        </w:tc>
        <w:tc>
          <w:tcPr>
            <w:tcW w:w="1567" w:type="dxa"/>
            <w:vAlign w:val="center"/>
          </w:tcPr>
          <w:p w14:paraId="2C4BB9A3" w14:textId="77777777" w:rsidR="00BA5820" w:rsidRDefault="00D0517F">
            <w:pPr>
              <w:pStyle w:val="TAC"/>
            </w:pPr>
            <w:r>
              <w:rPr>
                <w:rFonts w:cs="Arial"/>
                <w:kern w:val="24"/>
                <w:szCs w:val="18"/>
              </w:rPr>
              <w:t>48</w:t>
            </w:r>
          </w:p>
        </w:tc>
        <w:tc>
          <w:tcPr>
            <w:tcW w:w="1877" w:type="dxa"/>
            <w:vAlign w:val="center"/>
          </w:tcPr>
          <w:p w14:paraId="701D7442" w14:textId="77777777" w:rsidR="00BA5820" w:rsidRDefault="00D0517F">
            <w:pPr>
              <w:pStyle w:val="TAC"/>
            </w:pPr>
            <w:r>
              <w:rPr>
                <w:rFonts w:cs="Arial"/>
                <w:kern w:val="24"/>
                <w:szCs w:val="18"/>
              </w:rPr>
              <w:t>2</w:t>
            </w:r>
          </w:p>
        </w:tc>
        <w:tc>
          <w:tcPr>
            <w:tcW w:w="1494" w:type="dxa"/>
            <w:vAlign w:val="center"/>
          </w:tcPr>
          <w:p w14:paraId="35020435" w14:textId="77777777" w:rsidR="00BA5820" w:rsidRDefault="00D0517F">
            <w:pPr>
              <w:pStyle w:val="TAC"/>
            </w:pPr>
            <w:r>
              <w:rPr>
                <w:rFonts w:cs="Arial"/>
                <w:kern w:val="24"/>
                <w:szCs w:val="18"/>
              </w:rPr>
              <w:t>48</w:t>
            </w:r>
          </w:p>
        </w:tc>
      </w:tr>
      <w:tr w:rsidR="00BA5820" w14:paraId="4C53881A" w14:textId="77777777">
        <w:trPr>
          <w:cantSplit/>
          <w:trHeight w:val="202"/>
        </w:trPr>
        <w:tc>
          <w:tcPr>
            <w:tcW w:w="796" w:type="dxa"/>
            <w:tcBorders>
              <w:right w:val="double" w:sz="4" w:space="0" w:color="auto"/>
            </w:tcBorders>
            <w:shd w:val="clear" w:color="auto" w:fill="auto"/>
            <w:vAlign w:val="center"/>
          </w:tcPr>
          <w:p w14:paraId="203AC288" w14:textId="77777777" w:rsidR="00BA5820" w:rsidRDefault="00D0517F">
            <w:pPr>
              <w:pStyle w:val="TAC"/>
            </w:pPr>
            <w:r>
              <w:t>8</w:t>
            </w:r>
          </w:p>
        </w:tc>
        <w:tc>
          <w:tcPr>
            <w:tcW w:w="8380" w:type="dxa"/>
            <w:gridSpan w:val="4"/>
            <w:tcBorders>
              <w:left w:val="double" w:sz="4" w:space="0" w:color="auto"/>
            </w:tcBorders>
            <w:vAlign w:val="center"/>
          </w:tcPr>
          <w:p w14:paraId="09458D89" w14:textId="77777777" w:rsidR="00BA5820" w:rsidRDefault="00D0517F">
            <w:pPr>
              <w:pStyle w:val="TAC"/>
            </w:pPr>
            <w:r>
              <w:rPr>
                <w:rFonts w:cs="Arial"/>
                <w:kern w:val="24"/>
                <w:szCs w:val="18"/>
              </w:rPr>
              <w:t>Reserved</w:t>
            </w:r>
          </w:p>
        </w:tc>
      </w:tr>
      <w:tr w:rsidR="00BA5820" w14:paraId="348BBE91" w14:textId="77777777">
        <w:trPr>
          <w:cantSplit/>
          <w:trHeight w:val="211"/>
        </w:trPr>
        <w:tc>
          <w:tcPr>
            <w:tcW w:w="796" w:type="dxa"/>
            <w:tcBorders>
              <w:right w:val="double" w:sz="4" w:space="0" w:color="auto"/>
            </w:tcBorders>
            <w:shd w:val="clear" w:color="auto" w:fill="auto"/>
            <w:vAlign w:val="center"/>
          </w:tcPr>
          <w:p w14:paraId="3B99244A" w14:textId="77777777" w:rsidR="00BA5820" w:rsidRDefault="00D0517F">
            <w:pPr>
              <w:pStyle w:val="TAC"/>
            </w:pPr>
            <w:r>
              <w:t>9</w:t>
            </w:r>
          </w:p>
        </w:tc>
        <w:tc>
          <w:tcPr>
            <w:tcW w:w="8380" w:type="dxa"/>
            <w:gridSpan w:val="4"/>
            <w:tcBorders>
              <w:left w:val="double" w:sz="4" w:space="0" w:color="auto"/>
            </w:tcBorders>
            <w:vAlign w:val="center"/>
          </w:tcPr>
          <w:p w14:paraId="7D11F25C" w14:textId="77777777" w:rsidR="00BA5820" w:rsidRDefault="00D0517F">
            <w:pPr>
              <w:pStyle w:val="TAC"/>
            </w:pPr>
            <w:r>
              <w:rPr>
                <w:rFonts w:cs="Arial"/>
                <w:kern w:val="24"/>
                <w:szCs w:val="18"/>
              </w:rPr>
              <w:t>Reserved</w:t>
            </w:r>
          </w:p>
        </w:tc>
      </w:tr>
      <w:tr w:rsidR="00BA5820" w14:paraId="5DE8E538" w14:textId="77777777">
        <w:trPr>
          <w:cantSplit/>
          <w:trHeight w:val="202"/>
        </w:trPr>
        <w:tc>
          <w:tcPr>
            <w:tcW w:w="796" w:type="dxa"/>
            <w:tcBorders>
              <w:right w:val="double" w:sz="4" w:space="0" w:color="auto"/>
            </w:tcBorders>
            <w:shd w:val="clear" w:color="auto" w:fill="auto"/>
            <w:vAlign w:val="center"/>
          </w:tcPr>
          <w:p w14:paraId="701A7FFD" w14:textId="77777777" w:rsidR="00BA5820" w:rsidRDefault="00D0517F">
            <w:pPr>
              <w:pStyle w:val="TAC"/>
            </w:pPr>
            <w:r>
              <w:t>10</w:t>
            </w:r>
          </w:p>
        </w:tc>
        <w:tc>
          <w:tcPr>
            <w:tcW w:w="8380" w:type="dxa"/>
            <w:gridSpan w:val="4"/>
            <w:tcBorders>
              <w:left w:val="double" w:sz="4" w:space="0" w:color="auto"/>
            </w:tcBorders>
            <w:vAlign w:val="center"/>
          </w:tcPr>
          <w:p w14:paraId="43ACF968" w14:textId="77777777" w:rsidR="00BA5820" w:rsidRDefault="00D0517F">
            <w:pPr>
              <w:pStyle w:val="TAC"/>
            </w:pPr>
            <w:r>
              <w:rPr>
                <w:rFonts w:cs="Arial"/>
                <w:kern w:val="24"/>
                <w:szCs w:val="18"/>
              </w:rPr>
              <w:t>Reserved</w:t>
            </w:r>
          </w:p>
        </w:tc>
      </w:tr>
      <w:tr w:rsidR="00BA5820" w14:paraId="1BC56C55" w14:textId="77777777">
        <w:trPr>
          <w:cantSplit/>
          <w:trHeight w:val="202"/>
        </w:trPr>
        <w:tc>
          <w:tcPr>
            <w:tcW w:w="796" w:type="dxa"/>
            <w:tcBorders>
              <w:right w:val="double" w:sz="4" w:space="0" w:color="auto"/>
            </w:tcBorders>
            <w:shd w:val="clear" w:color="auto" w:fill="auto"/>
            <w:vAlign w:val="center"/>
          </w:tcPr>
          <w:p w14:paraId="4AAE7866" w14:textId="77777777" w:rsidR="00BA5820" w:rsidRDefault="00D0517F">
            <w:pPr>
              <w:pStyle w:val="TAC"/>
            </w:pPr>
            <w:r>
              <w:t>11</w:t>
            </w:r>
          </w:p>
        </w:tc>
        <w:tc>
          <w:tcPr>
            <w:tcW w:w="8380" w:type="dxa"/>
            <w:gridSpan w:val="4"/>
            <w:tcBorders>
              <w:left w:val="double" w:sz="4" w:space="0" w:color="auto"/>
            </w:tcBorders>
            <w:vAlign w:val="center"/>
          </w:tcPr>
          <w:p w14:paraId="224DBFD7" w14:textId="77777777" w:rsidR="00BA5820" w:rsidRDefault="00D0517F">
            <w:pPr>
              <w:pStyle w:val="TAC"/>
            </w:pPr>
            <w:r>
              <w:rPr>
                <w:rFonts w:cs="Arial"/>
                <w:kern w:val="24"/>
                <w:szCs w:val="18"/>
              </w:rPr>
              <w:t>Reserved</w:t>
            </w:r>
          </w:p>
        </w:tc>
      </w:tr>
      <w:tr w:rsidR="00BA5820" w14:paraId="64938D28" w14:textId="77777777">
        <w:trPr>
          <w:cantSplit/>
          <w:trHeight w:val="211"/>
        </w:trPr>
        <w:tc>
          <w:tcPr>
            <w:tcW w:w="796" w:type="dxa"/>
            <w:tcBorders>
              <w:right w:val="double" w:sz="4" w:space="0" w:color="auto"/>
            </w:tcBorders>
            <w:shd w:val="clear" w:color="auto" w:fill="auto"/>
            <w:vAlign w:val="center"/>
          </w:tcPr>
          <w:p w14:paraId="7FD9A874" w14:textId="77777777" w:rsidR="00BA5820" w:rsidRDefault="00D0517F">
            <w:pPr>
              <w:pStyle w:val="TAC"/>
            </w:pPr>
            <w:r>
              <w:t>12</w:t>
            </w:r>
          </w:p>
        </w:tc>
        <w:tc>
          <w:tcPr>
            <w:tcW w:w="8380" w:type="dxa"/>
            <w:gridSpan w:val="4"/>
            <w:tcBorders>
              <w:left w:val="double" w:sz="4" w:space="0" w:color="auto"/>
            </w:tcBorders>
            <w:vAlign w:val="center"/>
          </w:tcPr>
          <w:p w14:paraId="5C207774" w14:textId="77777777" w:rsidR="00BA5820" w:rsidRDefault="00D0517F">
            <w:pPr>
              <w:pStyle w:val="TAC"/>
            </w:pPr>
            <w:r>
              <w:rPr>
                <w:rFonts w:cs="Arial"/>
                <w:kern w:val="24"/>
                <w:szCs w:val="18"/>
              </w:rPr>
              <w:t>Reserved</w:t>
            </w:r>
          </w:p>
        </w:tc>
      </w:tr>
      <w:tr w:rsidR="00BA5820" w14:paraId="27206286" w14:textId="77777777">
        <w:trPr>
          <w:cantSplit/>
          <w:trHeight w:val="202"/>
        </w:trPr>
        <w:tc>
          <w:tcPr>
            <w:tcW w:w="796" w:type="dxa"/>
            <w:tcBorders>
              <w:right w:val="double" w:sz="4" w:space="0" w:color="auto"/>
            </w:tcBorders>
            <w:shd w:val="clear" w:color="auto" w:fill="auto"/>
            <w:vAlign w:val="center"/>
          </w:tcPr>
          <w:p w14:paraId="0B9B2694" w14:textId="77777777" w:rsidR="00BA5820" w:rsidRDefault="00D0517F">
            <w:pPr>
              <w:pStyle w:val="TAC"/>
            </w:pPr>
            <w:r>
              <w:t>13</w:t>
            </w:r>
          </w:p>
        </w:tc>
        <w:tc>
          <w:tcPr>
            <w:tcW w:w="8380" w:type="dxa"/>
            <w:gridSpan w:val="4"/>
            <w:tcBorders>
              <w:left w:val="double" w:sz="4" w:space="0" w:color="auto"/>
            </w:tcBorders>
            <w:vAlign w:val="center"/>
          </w:tcPr>
          <w:p w14:paraId="5A23B695" w14:textId="77777777" w:rsidR="00BA5820" w:rsidRDefault="00D0517F">
            <w:pPr>
              <w:pStyle w:val="TAC"/>
            </w:pPr>
            <w:r>
              <w:rPr>
                <w:rFonts w:cs="Arial"/>
                <w:kern w:val="24"/>
                <w:szCs w:val="18"/>
              </w:rPr>
              <w:t>Reserved</w:t>
            </w:r>
          </w:p>
        </w:tc>
      </w:tr>
      <w:tr w:rsidR="00BA5820" w14:paraId="734AC479" w14:textId="77777777">
        <w:trPr>
          <w:cantSplit/>
          <w:trHeight w:val="202"/>
        </w:trPr>
        <w:tc>
          <w:tcPr>
            <w:tcW w:w="796" w:type="dxa"/>
            <w:tcBorders>
              <w:right w:val="double" w:sz="4" w:space="0" w:color="auto"/>
            </w:tcBorders>
            <w:shd w:val="clear" w:color="auto" w:fill="auto"/>
            <w:vAlign w:val="center"/>
          </w:tcPr>
          <w:p w14:paraId="207073D7" w14:textId="77777777" w:rsidR="00BA5820" w:rsidRDefault="00D0517F">
            <w:pPr>
              <w:pStyle w:val="TAC"/>
            </w:pPr>
            <w:r>
              <w:t>14</w:t>
            </w:r>
          </w:p>
        </w:tc>
        <w:tc>
          <w:tcPr>
            <w:tcW w:w="8380" w:type="dxa"/>
            <w:gridSpan w:val="4"/>
            <w:tcBorders>
              <w:left w:val="double" w:sz="4" w:space="0" w:color="auto"/>
            </w:tcBorders>
            <w:vAlign w:val="center"/>
          </w:tcPr>
          <w:p w14:paraId="1518CBAF" w14:textId="77777777" w:rsidR="00BA5820" w:rsidRDefault="00D0517F">
            <w:pPr>
              <w:pStyle w:val="TAC"/>
            </w:pPr>
            <w:r>
              <w:rPr>
                <w:rFonts w:cs="Arial"/>
                <w:kern w:val="24"/>
                <w:szCs w:val="18"/>
              </w:rPr>
              <w:t>Reserved</w:t>
            </w:r>
          </w:p>
        </w:tc>
      </w:tr>
      <w:tr w:rsidR="00BA5820" w14:paraId="0AF1E1F6" w14:textId="77777777">
        <w:trPr>
          <w:cantSplit/>
          <w:trHeight w:val="211"/>
        </w:trPr>
        <w:tc>
          <w:tcPr>
            <w:tcW w:w="796" w:type="dxa"/>
            <w:tcBorders>
              <w:right w:val="double" w:sz="4" w:space="0" w:color="auto"/>
            </w:tcBorders>
            <w:shd w:val="clear" w:color="auto" w:fill="auto"/>
            <w:vAlign w:val="center"/>
          </w:tcPr>
          <w:p w14:paraId="1660563D" w14:textId="77777777" w:rsidR="00BA5820" w:rsidRDefault="00D0517F">
            <w:pPr>
              <w:pStyle w:val="TAC"/>
            </w:pPr>
            <w:r>
              <w:rPr>
                <w:rFonts w:cs="Arial"/>
                <w:kern w:val="24"/>
                <w:szCs w:val="18"/>
              </w:rPr>
              <w:t>15</w:t>
            </w:r>
          </w:p>
        </w:tc>
        <w:tc>
          <w:tcPr>
            <w:tcW w:w="8380" w:type="dxa"/>
            <w:gridSpan w:val="4"/>
            <w:tcBorders>
              <w:left w:val="double" w:sz="4" w:space="0" w:color="auto"/>
            </w:tcBorders>
            <w:vAlign w:val="center"/>
          </w:tcPr>
          <w:p w14:paraId="08D91471" w14:textId="77777777" w:rsidR="00BA5820" w:rsidRDefault="00D0517F">
            <w:pPr>
              <w:pStyle w:val="TAC"/>
              <w:rPr>
                <w:rFonts w:cs="Arial"/>
                <w:kern w:val="24"/>
                <w:szCs w:val="18"/>
              </w:rPr>
            </w:pPr>
            <w:r>
              <w:rPr>
                <w:rFonts w:cs="Arial"/>
                <w:kern w:val="24"/>
                <w:szCs w:val="18"/>
              </w:rPr>
              <w:t>Reserved</w:t>
            </w:r>
          </w:p>
        </w:tc>
      </w:tr>
    </w:tbl>
    <w:p w14:paraId="7C76429A" w14:textId="77777777" w:rsidR="00BA5820" w:rsidRDefault="00BA5820">
      <w:pPr>
        <w:pStyle w:val="BodyText"/>
        <w:spacing w:after="0"/>
        <w:rPr>
          <w:rFonts w:ascii="Times New Roman" w:hAnsi="Times New Roman"/>
          <w:sz w:val="22"/>
          <w:szCs w:val="22"/>
          <w:lang w:eastAsia="zh-CN"/>
        </w:rPr>
      </w:pPr>
    </w:p>
    <w:p w14:paraId="5FE5FC8A" w14:textId="77777777" w:rsidR="00BA5820" w:rsidRDefault="00D0517F">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A5820" w14:paraId="1A7AE5A9" w14:textId="77777777">
        <w:trPr>
          <w:cantSplit/>
        </w:trPr>
        <w:tc>
          <w:tcPr>
            <w:tcW w:w="805" w:type="dxa"/>
            <w:tcBorders>
              <w:bottom w:val="double" w:sz="4" w:space="0" w:color="auto"/>
              <w:right w:val="double" w:sz="4" w:space="0" w:color="auto"/>
            </w:tcBorders>
            <w:shd w:val="clear" w:color="auto" w:fill="E0E0E0"/>
            <w:vAlign w:val="center"/>
          </w:tcPr>
          <w:p w14:paraId="151617DF" w14:textId="77777777" w:rsidR="00BA5820" w:rsidRDefault="00D0517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0B9E8268" w14:textId="77777777" w:rsidR="00BA5820" w:rsidRDefault="00D0517F">
            <w:pPr>
              <w:pStyle w:val="TAH"/>
              <w:rPr>
                <w:bCs/>
              </w:rPr>
            </w:pPr>
            <w:r>
              <w:rPr>
                <w:noProof/>
                <w:position w:val="-6"/>
                <w:lang w:eastAsia="zh-CN"/>
              </w:rPr>
              <w:drawing>
                <wp:inline distT="0" distB="0" distL="0" distR="0" wp14:anchorId="5C293A37" wp14:editId="34AB3D4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5AFD92B1"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CF17202" w14:textId="77777777" w:rsidR="00BA5820" w:rsidRDefault="00D0517F">
            <w:pPr>
              <w:pStyle w:val="TAH"/>
              <w:rPr>
                <w:bCs/>
              </w:rPr>
            </w:pPr>
            <w:r>
              <w:rPr>
                <w:noProof/>
                <w:position w:val="-4"/>
                <w:lang w:eastAsia="zh-CN"/>
              </w:rPr>
              <w:drawing>
                <wp:inline distT="0" distB="0" distL="0" distR="0" wp14:anchorId="285B8D57" wp14:editId="5B49F854">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5AF8B2B"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45C2F20D" w14:textId="77777777">
        <w:trPr>
          <w:cantSplit/>
        </w:trPr>
        <w:tc>
          <w:tcPr>
            <w:tcW w:w="805" w:type="dxa"/>
            <w:tcBorders>
              <w:top w:val="double" w:sz="4" w:space="0" w:color="auto"/>
              <w:right w:val="double" w:sz="4" w:space="0" w:color="auto"/>
            </w:tcBorders>
            <w:shd w:val="clear" w:color="auto" w:fill="auto"/>
            <w:vAlign w:val="center"/>
          </w:tcPr>
          <w:p w14:paraId="77C95397" w14:textId="77777777" w:rsidR="00BA5820" w:rsidRDefault="00D0517F">
            <w:pPr>
              <w:pStyle w:val="TAC"/>
            </w:pPr>
            <w:r>
              <w:t>0</w:t>
            </w:r>
          </w:p>
        </w:tc>
        <w:tc>
          <w:tcPr>
            <w:tcW w:w="972" w:type="dxa"/>
            <w:tcBorders>
              <w:top w:val="double" w:sz="4" w:space="0" w:color="auto"/>
              <w:left w:val="double" w:sz="4" w:space="0" w:color="auto"/>
            </w:tcBorders>
            <w:vAlign w:val="center"/>
          </w:tcPr>
          <w:p w14:paraId="0198C7D6" w14:textId="77777777" w:rsidR="00BA5820" w:rsidRDefault="00D0517F">
            <w:pPr>
              <w:pStyle w:val="TAC"/>
            </w:pPr>
            <w:r>
              <w:rPr>
                <w:rStyle w:val="CommentReference"/>
                <w:rFonts w:cs="Arial"/>
                <w:szCs w:val="18"/>
              </w:rPr>
              <w:t>0</w:t>
            </w:r>
          </w:p>
        </w:tc>
        <w:tc>
          <w:tcPr>
            <w:tcW w:w="3326" w:type="dxa"/>
            <w:tcBorders>
              <w:top w:val="double" w:sz="4" w:space="0" w:color="auto"/>
            </w:tcBorders>
            <w:vAlign w:val="center"/>
          </w:tcPr>
          <w:p w14:paraId="5D371982"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25DA75FB"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48ECF6C0" w14:textId="77777777" w:rsidR="00BA5820" w:rsidRDefault="00D0517F">
            <w:pPr>
              <w:pStyle w:val="TAC"/>
            </w:pPr>
            <w:r>
              <w:rPr>
                <w:rStyle w:val="CommentReference"/>
                <w:rFonts w:cs="Arial"/>
                <w:szCs w:val="18"/>
              </w:rPr>
              <w:t>0</w:t>
            </w:r>
          </w:p>
        </w:tc>
      </w:tr>
      <w:tr w:rsidR="00BA5820" w14:paraId="72DFE434" w14:textId="77777777">
        <w:trPr>
          <w:cantSplit/>
        </w:trPr>
        <w:tc>
          <w:tcPr>
            <w:tcW w:w="805" w:type="dxa"/>
            <w:tcBorders>
              <w:right w:val="double" w:sz="4" w:space="0" w:color="auto"/>
            </w:tcBorders>
            <w:shd w:val="clear" w:color="auto" w:fill="auto"/>
            <w:vAlign w:val="center"/>
          </w:tcPr>
          <w:p w14:paraId="62CCAF71" w14:textId="77777777" w:rsidR="00BA5820" w:rsidRDefault="00D0517F">
            <w:pPr>
              <w:pStyle w:val="TAC"/>
            </w:pPr>
            <w:r>
              <w:t>1</w:t>
            </w:r>
          </w:p>
        </w:tc>
        <w:tc>
          <w:tcPr>
            <w:tcW w:w="972" w:type="dxa"/>
            <w:tcBorders>
              <w:left w:val="double" w:sz="4" w:space="0" w:color="auto"/>
            </w:tcBorders>
            <w:vAlign w:val="center"/>
          </w:tcPr>
          <w:p w14:paraId="61737045" w14:textId="77777777" w:rsidR="00BA5820" w:rsidRDefault="00D0517F">
            <w:pPr>
              <w:pStyle w:val="TAC"/>
            </w:pPr>
            <w:r>
              <w:rPr>
                <w:rStyle w:val="CommentReference"/>
                <w:rFonts w:cs="Arial"/>
                <w:szCs w:val="18"/>
              </w:rPr>
              <w:t>0</w:t>
            </w:r>
          </w:p>
        </w:tc>
        <w:tc>
          <w:tcPr>
            <w:tcW w:w="3326" w:type="dxa"/>
            <w:vAlign w:val="center"/>
          </w:tcPr>
          <w:p w14:paraId="24A6E853" w14:textId="77777777" w:rsidR="00BA5820" w:rsidRDefault="00D0517F">
            <w:pPr>
              <w:pStyle w:val="TAC"/>
            </w:pPr>
            <w:r>
              <w:rPr>
                <w:rStyle w:val="CommentReference"/>
                <w:rFonts w:cs="Arial"/>
                <w:szCs w:val="18"/>
              </w:rPr>
              <w:t>2</w:t>
            </w:r>
          </w:p>
        </w:tc>
        <w:tc>
          <w:tcPr>
            <w:tcW w:w="904" w:type="dxa"/>
            <w:vAlign w:val="center"/>
          </w:tcPr>
          <w:p w14:paraId="322B8927" w14:textId="77777777" w:rsidR="00BA5820" w:rsidRDefault="00D0517F">
            <w:pPr>
              <w:pStyle w:val="TAC"/>
            </w:pPr>
            <w:r>
              <w:rPr>
                <w:rStyle w:val="CommentReference"/>
                <w:rFonts w:cs="Arial"/>
                <w:szCs w:val="18"/>
              </w:rPr>
              <w:t>1/2</w:t>
            </w:r>
          </w:p>
        </w:tc>
        <w:tc>
          <w:tcPr>
            <w:tcW w:w="3426" w:type="dxa"/>
            <w:vAlign w:val="center"/>
          </w:tcPr>
          <w:p w14:paraId="4B395E35"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3FC8916C" wp14:editId="0C7FAD16">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91FD819" wp14:editId="75B1E5E9">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45DA7C4" w14:textId="77777777">
        <w:trPr>
          <w:cantSplit/>
        </w:trPr>
        <w:tc>
          <w:tcPr>
            <w:tcW w:w="805" w:type="dxa"/>
            <w:tcBorders>
              <w:right w:val="double" w:sz="4" w:space="0" w:color="auto"/>
            </w:tcBorders>
            <w:shd w:val="clear" w:color="auto" w:fill="auto"/>
            <w:vAlign w:val="center"/>
          </w:tcPr>
          <w:p w14:paraId="12428DA3" w14:textId="77777777" w:rsidR="00BA5820" w:rsidRDefault="00D0517F">
            <w:pPr>
              <w:pStyle w:val="TAC"/>
            </w:pPr>
            <w:r>
              <w:t>2</w:t>
            </w:r>
          </w:p>
        </w:tc>
        <w:tc>
          <w:tcPr>
            <w:tcW w:w="972" w:type="dxa"/>
            <w:tcBorders>
              <w:left w:val="double" w:sz="4" w:space="0" w:color="auto"/>
            </w:tcBorders>
            <w:vAlign w:val="center"/>
          </w:tcPr>
          <w:p w14:paraId="1E406BAD" w14:textId="77777777" w:rsidR="00BA5820" w:rsidRDefault="00D0517F">
            <w:pPr>
              <w:pStyle w:val="TAC"/>
            </w:pPr>
            <w:r>
              <w:rPr>
                <w:rStyle w:val="CommentReference"/>
                <w:rFonts w:cs="Arial"/>
                <w:szCs w:val="18"/>
              </w:rPr>
              <w:t xml:space="preserve">2.5 </w:t>
            </w:r>
          </w:p>
        </w:tc>
        <w:tc>
          <w:tcPr>
            <w:tcW w:w="3326" w:type="dxa"/>
            <w:vAlign w:val="center"/>
          </w:tcPr>
          <w:p w14:paraId="286F8DF0" w14:textId="77777777" w:rsidR="00BA5820" w:rsidRDefault="00D0517F">
            <w:pPr>
              <w:pStyle w:val="TAC"/>
            </w:pPr>
            <w:r>
              <w:rPr>
                <w:rStyle w:val="CommentReference"/>
                <w:rFonts w:cs="Arial"/>
                <w:szCs w:val="18"/>
              </w:rPr>
              <w:t>1</w:t>
            </w:r>
          </w:p>
        </w:tc>
        <w:tc>
          <w:tcPr>
            <w:tcW w:w="904" w:type="dxa"/>
            <w:vAlign w:val="center"/>
          </w:tcPr>
          <w:p w14:paraId="5AA4EB9B" w14:textId="77777777" w:rsidR="00BA5820" w:rsidRDefault="00D0517F">
            <w:pPr>
              <w:pStyle w:val="TAC"/>
            </w:pPr>
            <w:r>
              <w:rPr>
                <w:rStyle w:val="CommentReference"/>
                <w:rFonts w:cs="Arial"/>
                <w:szCs w:val="18"/>
              </w:rPr>
              <w:t>1</w:t>
            </w:r>
          </w:p>
        </w:tc>
        <w:tc>
          <w:tcPr>
            <w:tcW w:w="3426" w:type="dxa"/>
            <w:vAlign w:val="center"/>
          </w:tcPr>
          <w:p w14:paraId="03EF74BA" w14:textId="77777777" w:rsidR="00BA5820" w:rsidRDefault="00D0517F">
            <w:pPr>
              <w:pStyle w:val="TAC"/>
            </w:pPr>
            <w:r>
              <w:rPr>
                <w:rStyle w:val="CommentReference"/>
                <w:rFonts w:cs="Arial"/>
                <w:szCs w:val="18"/>
              </w:rPr>
              <w:t>0</w:t>
            </w:r>
          </w:p>
        </w:tc>
      </w:tr>
      <w:tr w:rsidR="00BA5820" w14:paraId="626688E8" w14:textId="77777777">
        <w:trPr>
          <w:cantSplit/>
        </w:trPr>
        <w:tc>
          <w:tcPr>
            <w:tcW w:w="805" w:type="dxa"/>
            <w:tcBorders>
              <w:right w:val="double" w:sz="4" w:space="0" w:color="auto"/>
            </w:tcBorders>
            <w:shd w:val="clear" w:color="auto" w:fill="auto"/>
            <w:vAlign w:val="center"/>
          </w:tcPr>
          <w:p w14:paraId="67F9B369" w14:textId="77777777" w:rsidR="00BA5820" w:rsidRDefault="00D0517F">
            <w:pPr>
              <w:pStyle w:val="TAC"/>
            </w:pPr>
            <w:r>
              <w:t>3</w:t>
            </w:r>
          </w:p>
        </w:tc>
        <w:tc>
          <w:tcPr>
            <w:tcW w:w="972" w:type="dxa"/>
            <w:tcBorders>
              <w:left w:val="double" w:sz="4" w:space="0" w:color="auto"/>
            </w:tcBorders>
            <w:vAlign w:val="center"/>
          </w:tcPr>
          <w:p w14:paraId="7164BF99" w14:textId="77777777" w:rsidR="00BA5820" w:rsidRDefault="00D0517F">
            <w:pPr>
              <w:pStyle w:val="TAC"/>
            </w:pPr>
            <w:r>
              <w:rPr>
                <w:rStyle w:val="CommentReference"/>
                <w:rFonts w:cs="Arial"/>
                <w:szCs w:val="18"/>
              </w:rPr>
              <w:t>2.5</w:t>
            </w:r>
          </w:p>
        </w:tc>
        <w:tc>
          <w:tcPr>
            <w:tcW w:w="3326" w:type="dxa"/>
            <w:vAlign w:val="center"/>
          </w:tcPr>
          <w:p w14:paraId="41174578" w14:textId="77777777" w:rsidR="00BA5820" w:rsidRDefault="00D0517F">
            <w:pPr>
              <w:pStyle w:val="TAC"/>
            </w:pPr>
            <w:r>
              <w:rPr>
                <w:rStyle w:val="CommentReference"/>
                <w:rFonts w:cs="Arial"/>
                <w:szCs w:val="18"/>
              </w:rPr>
              <w:t>2</w:t>
            </w:r>
          </w:p>
        </w:tc>
        <w:tc>
          <w:tcPr>
            <w:tcW w:w="904" w:type="dxa"/>
            <w:vAlign w:val="center"/>
          </w:tcPr>
          <w:p w14:paraId="34D0F438" w14:textId="77777777" w:rsidR="00BA5820" w:rsidRDefault="00D0517F">
            <w:pPr>
              <w:pStyle w:val="TAC"/>
            </w:pPr>
            <w:r>
              <w:rPr>
                <w:rStyle w:val="CommentReference"/>
                <w:rFonts w:cs="Arial"/>
                <w:szCs w:val="18"/>
              </w:rPr>
              <w:t>1/2</w:t>
            </w:r>
          </w:p>
        </w:tc>
        <w:tc>
          <w:tcPr>
            <w:tcW w:w="3426" w:type="dxa"/>
            <w:vAlign w:val="center"/>
          </w:tcPr>
          <w:p w14:paraId="4F35EA33"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44CE09A4" wp14:editId="2F54A4EE">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D481BD2" wp14:editId="32602D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54C256D0" w14:textId="77777777">
        <w:trPr>
          <w:cantSplit/>
        </w:trPr>
        <w:tc>
          <w:tcPr>
            <w:tcW w:w="805" w:type="dxa"/>
            <w:tcBorders>
              <w:right w:val="double" w:sz="4" w:space="0" w:color="auto"/>
            </w:tcBorders>
            <w:shd w:val="clear" w:color="auto" w:fill="auto"/>
            <w:vAlign w:val="center"/>
          </w:tcPr>
          <w:p w14:paraId="129F1915" w14:textId="77777777" w:rsidR="00BA5820" w:rsidRDefault="00D0517F">
            <w:pPr>
              <w:pStyle w:val="TAC"/>
            </w:pPr>
            <w:r>
              <w:t>4</w:t>
            </w:r>
          </w:p>
        </w:tc>
        <w:tc>
          <w:tcPr>
            <w:tcW w:w="972" w:type="dxa"/>
            <w:tcBorders>
              <w:left w:val="double" w:sz="4" w:space="0" w:color="auto"/>
            </w:tcBorders>
            <w:vAlign w:val="center"/>
          </w:tcPr>
          <w:p w14:paraId="7C91E436" w14:textId="77777777" w:rsidR="00BA5820" w:rsidRDefault="00D0517F">
            <w:pPr>
              <w:pStyle w:val="TAC"/>
            </w:pPr>
            <w:r>
              <w:rPr>
                <w:rStyle w:val="CommentReference"/>
                <w:rFonts w:cs="Arial"/>
                <w:szCs w:val="18"/>
              </w:rPr>
              <w:t>5</w:t>
            </w:r>
          </w:p>
        </w:tc>
        <w:tc>
          <w:tcPr>
            <w:tcW w:w="3326" w:type="dxa"/>
            <w:vAlign w:val="center"/>
          </w:tcPr>
          <w:p w14:paraId="03ECE48E" w14:textId="77777777" w:rsidR="00BA5820" w:rsidRDefault="00D0517F">
            <w:pPr>
              <w:pStyle w:val="TAC"/>
            </w:pPr>
            <w:r>
              <w:rPr>
                <w:rStyle w:val="CommentReference"/>
                <w:rFonts w:cs="Arial"/>
                <w:szCs w:val="18"/>
              </w:rPr>
              <w:t>1</w:t>
            </w:r>
          </w:p>
        </w:tc>
        <w:tc>
          <w:tcPr>
            <w:tcW w:w="904" w:type="dxa"/>
            <w:vAlign w:val="center"/>
          </w:tcPr>
          <w:p w14:paraId="3208D5A8" w14:textId="77777777" w:rsidR="00BA5820" w:rsidRDefault="00D0517F">
            <w:pPr>
              <w:pStyle w:val="TAC"/>
            </w:pPr>
            <w:r>
              <w:rPr>
                <w:rStyle w:val="CommentReference"/>
                <w:rFonts w:cs="Arial"/>
                <w:szCs w:val="18"/>
              </w:rPr>
              <w:t>1</w:t>
            </w:r>
          </w:p>
        </w:tc>
        <w:tc>
          <w:tcPr>
            <w:tcW w:w="3426" w:type="dxa"/>
            <w:vAlign w:val="center"/>
          </w:tcPr>
          <w:p w14:paraId="17F95F1B" w14:textId="77777777" w:rsidR="00BA5820" w:rsidRDefault="00D0517F">
            <w:pPr>
              <w:pStyle w:val="TAC"/>
            </w:pPr>
            <w:r>
              <w:rPr>
                <w:rStyle w:val="CommentReference"/>
                <w:rFonts w:cs="Arial"/>
                <w:szCs w:val="18"/>
              </w:rPr>
              <w:t>0</w:t>
            </w:r>
          </w:p>
        </w:tc>
      </w:tr>
      <w:tr w:rsidR="00BA5820" w14:paraId="20C97BB3" w14:textId="77777777">
        <w:trPr>
          <w:cantSplit/>
        </w:trPr>
        <w:tc>
          <w:tcPr>
            <w:tcW w:w="805" w:type="dxa"/>
            <w:tcBorders>
              <w:right w:val="double" w:sz="4" w:space="0" w:color="auto"/>
            </w:tcBorders>
            <w:shd w:val="clear" w:color="auto" w:fill="auto"/>
            <w:vAlign w:val="center"/>
          </w:tcPr>
          <w:p w14:paraId="3E8958C2" w14:textId="77777777" w:rsidR="00BA5820" w:rsidRDefault="00D0517F">
            <w:pPr>
              <w:pStyle w:val="TAC"/>
            </w:pPr>
            <w:r>
              <w:t>5</w:t>
            </w:r>
          </w:p>
        </w:tc>
        <w:tc>
          <w:tcPr>
            <w:tcW w:w="972" w:type="dxa"/>
            <w:tcBorders>
              <w:left w:val="double" w:sz="4" w:space="0" w:color="auto"/>
            </w:tcBorders>
            <w:vAlign w:val="center"/>
          </w:tcPr>
          <w:p w14:paraId="361ED33C" w14:textId="77777777" w:rsidR="00BA5820" w:rsidRDefault="00D0517F">
            <w:pPr>
              <w:pStyle w:val="TAC"/>
            </w:pPr>
            <w:r>
              <w:rPr>
                <w:rStyle w:val="CommentReference"/>
                <w:rFonts w:cs="Arial"/>
                <w:szCs w:val="18"/>
              </w:rPr>
              <w:t>5</w:t>
            </w:r>
          </w:p>
        </w:tc>
        <w:tc>
          <w:tcPr>
            <w:tcW w:w="3326" w:type="dxa"/>
            <w:vAlign w:val="center"/>
          </w:tcPr>
          <w:p w14:paraId="579A6695" w14:textId="77777777" w:rsidR="00BA5820" w:rsidRDefault="00D0517F">
            <w:pPr>
              <w:pStyle w:val="TAC"/>
            </w:pPr>
            <w:r>
              <w:rPr>
                <w:rStyle w:val="CommentReference"/>
                <w:rFonts w:cs="Arial"/>
                <w:szCs w:val="18"/>
              </w:rPr>
              <w:t>2</w:t>
            </w:r>
          </w:p>
        </w:tc>
        <w:tc>
          <w:tcPr>
            <w:tcW w:w="904" w:type="dxa"/>
            <w:vAlign w:val="center"/>
          </w:tcPr>
          <w:p w14:paraId="595E4E66" w14:textId="77777777" w:rsidR="00BA5820" w:rsidRDefault="00D0517F">
            <w:pPr>
              <w:pStyle w:val="TAC"/>
            </w:pPr>
            <w:r>
              <w:rPr>
                <w:rStyle w:val="CommentReference"/>
                <w:rFonts w:cs="Arial"/>
                <w:szCs w:val="18"/>
              </w:rPr>
              <w:t>1/2</w:t>
            </w:r>
          </w:p>
        </w:tc>
        <w:tc>
          <w:tcPr>
            <w:tcW w:w="3426" w:type="dxa"/>
            <w:vAlign w:val="center"/>
          </w:tcPr>
          <w:p w14:paraId="11F28AF4"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2EC0EB32" wp14:editId="3A0B96A2">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9EAAE7" wp14:editId="070F48E5">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72B0DDDC" w14:textId="77777777">
        <w:trPr>
          <w:cantSplit/>
        </w:trPr>
        <w:tc>
          <w:tcPr>
            <w:tcW w:w="805" w:type="dxa"/>
            <w:tcBorders>
              <w:right w:val="double" w:sz="4" w:space="0" w:color="auto"/>
            </w:tcBorders>
            <w:shd w:val="clear" w:color="auto" w:fill="auto"/>
            <w:vAlign w:val="center"/>
          </w:tcPr>
          <w:p w14:paraId="6C9B3952" w14:textId="77777777" w:rsidR="00BA5820" w:rsidRDefault="00D0517F">
            <w:pPr>
              <w:pStyle w:val="TAC"/>
            </w:pPr>
            <w:r>
              <w:t>6</w:t>
            </w:r>
          </w:p>
        </w:tc>
        <w:tc>
          <w:tcPr>
            <w:tcW w:w="972" w:type="dxa"/>
            <w:tcBorders>
              <w:left w:val="double" w:sz="4" w:space="0" w:color="auto"/>
            </w:tcBorders>
            <w:vAlign w:val="center"/>
          </w:tcPr>
          <w:p w14:paraId="19F300F1" w14:textId="77777777" w:rsidR="00BA5820" w:rsidRDefault="00D0517F">
            <w:pPr>
              <w:pStyle w:val="TAC"/>
            </w:pPr>
            <w:r>
              <w:rPr>
                <w:rStyle w:val="CommentReference"/>
                <w:rFonts w:cs="Arial"/>
                <w:szCs w:val="18"/>
              </w:rPr>
              <w:t>0</w:t>
            </w:r>
          </w:p>
        </w:tc>
        <w:tc>
          <w:tcPr>
            <w:tcW w:w="3326" w:type="dxa"/>
            <w:vAlign w:val="center"/>
          </w:tcPr>
          <w:p w14:paraId="1A77E4A9" w14:textId="77777777" w:rsidR="00BA5820" w:rsidRDefault="00D0517F">
            <w:pPr>
              <w:pStyle w:val="TAC"/>
            </w:pPr>
            <w:r>
              <w:rPr>
                <w:rStyle w:val="CommentReference"/>
                <w:rFonts w:cs="Arial"/>
                <w:szCs w:val="18"/>
              </w:rPr>
              <w:t>2</w:t>
            </w:r>
          </w:p>
        </w:tc>
        <w:tc>
          <w:tcPr>
            <w:tcW w:w="904" w:type="dxa"/>
            <w:vAlign w:val="center"/>
          </w:tcPr>
          <w:p w14:paraId="048BE956" w14:textId="77777777" w:rsidR="00BA5820" w:rsidRDefault="00D0517F">
            <w:pPr>
              <w:pStyle w:val="TAC"/>
            </w:pPr>
            <w:r>
              <w:rPr>
                <w:rStyle w:val="CommentReference"/>
                <w:rFonts w:cs="Arial"/>
                <w:szCs w:val="18"/>
              </w:rPr>
              <w:t>1/2</w:t>
            </w:r>
          </w:p>
        </w:tc>
        <w:tc>
          <w:tcPr>
            <w:tcW w:w="3426" w:type="dxa"/>
            <w:vAlign w:val="center"/>
          </w:tcPr>
          <w:p w14:paraId="068335BA"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706C3F06" wp14:editId="03BAAE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BB6356D" wp14:editId="082C547E">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7B21A9A" wp14:editId="76B33B97">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7DCA905" w14:textId="77777777">
        <w:trPr>
          <w:cantSplit/>
        </w:trPr>
        <w:tc>
          <w:tcPr>
            <w:tcW w:w="805" w:type="dxa"/>
            <w:tcBorders>
              <w:right w:val="double" w:sz="4" w:space="0" w:color="auto"/>
            </w:tcBorders>
            <w:shd w:val="clear" w:color="auto" w:fill="auto"/>
            <w:vAlign w:val="center"/>
          </w:tcPr>
          <w:p w14:paraId="063C3118" w14:textId="77777777" w:rsidR="00BA5820" w:rsidRDefault="00D0517F">
            <w:pPr>
              <w:pStyle w:val="TAC"/>
            </w:pPr>
            <w:r>
              <w:t>7</w:t>
            </w:r>
          </w:p>
        </w:tc>
        <w:tc>
          <w:tcPr>
            <w:tcW w:w="972" w:type="dxa"/>
            <w:tcBorders>
              <w:left w:val="double" w:sz="4" w:space="0" w:color="auto"/>
            </w:tcBorders>
            <w:vAlign w:val="center"/>
          </w:tcPr>
          <w:p w14:paraId="4E34160C" w14:textId="77777777" w:rsidR="00BA5820" w:rsidRDefault="00D0517F">
            <w:pPr>
              <w:pStyle w:val="TAC"/>
            </w:pPr>
            <w:r>
              <w:rPr>
                <w:rStyle w:val="CommentReference"/>
                <w:rFonts w:cs="Arial"/>
                <w:szCs w:val="18"/>
              </w:rPr>
              <w:t>2.5</w:t>
            </w:r>
          </w:p>
        </w:tc>
        <w:tc>
          <w:tcPr>
            <w:tcW w:w="3326" w:type="dxa"/>
            <w:vAlign w:val="center"/>
          </w:tcPr>
          <w:p w14:paraId="3F3EAA45" w14:textId="77777777" w:rsidR="00BA5820" w:rsidRDefault="00D0517F">
            <w:pPr>
              <w:pStyle w:val="TAC"/>
            </w:pPr>
            <w:r>
              <w:rPr>
                <w:rStyle w:val="CommentReference"/>
                <w:rFonts w:cs="Arial"/>
                <w:szCs w:val="18"/>
              </w:rPr>
              <w:t>2</w:t>
            </w:r>
          </w:p>
        </w:tc>
        <w:tc>
          <w:tcPr>
            <w:tcW w:w="904" w:type="dxa"/>
            <w:vAlign w:val="center"/>
          </w:tcPr>
          <w:p w14:paraId="6216DFB9" w14:textId="77777777" w:rsidR="00BA5820" w:rsidRDefault="00D0517F">
            <w:pPr>
              <w:pStyle w:val="TAC"/>
            </w:pPr>
            <w:r>
              <w:rPr>
                <w:rStyle w:val="CommentReference"/>
                <w:rFonts w:cs="Arial"/>
                <w:szCs w:val="18"/>
              </w:rPr>
              <w:t>1/2</w:t>
            </w:r>
          </w:p>
        </w:tc>
        <w:tc>
          <w:tcPr>
            <w:tcW w:w="3426" w:type="dxa"/>
            <w:vAlign w:val="center"/>
          </w:tcPr>
          <w:p w14:paraId="2291A110"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55021228" wp14:editId="4B7F5D9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7035B075" wp14:editId="56BF7376">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09BD528F" wp14:editId="3F14DF83">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2C7BCC4A" w14:textId="77777777">
        <w:trPr>
          <w:cantSplit/>
        </w:trPr>
        <w:tc>
          <w:tcPr>
            <w:tcW w:w="805" w:type="dxa"/>
            <w:tcBorders>
              <w:right w:val="double" w:sz="4" w:space="0" w:color="auto"/>
            </w:tcBorders>
            <w:shd w:val="clear" w:color="auto" w:fill="auto"/>
            <w:vAlign w:val="center"/>
          </w:tcPr>
          <w:p w14:paraId="774D0638" w14:textId="77777777" w:rsidR="00BA5820" w:rsidRDefault="00D0517F">
            <w:pPr>
              <w:pStyle w:val="TAC"/>
            </w:pPr>
            <w:r>
              <w:t>8</w:t>
            </w:r>
          </w:p>
        </w:tc>
        <w:tc>
          <w:tcPr>
            <w:tcW w:w="972" w:type="dxa"/>
            <w:tcBorders>
              <w:left w:val="double" w:sz="4" w:space="0" w:color="auto"/>
            </w:tcBorders>
            <w:vAlign w:val="center"/>
          </w:tcPr>
          <w:p w14:paraId="60F497A4" w14:textId="77777777" w:rsidR="00BA5820" w:rsidRDefault="00D0517F">
            <w:pPr>
              <w:pStyle w:val="TAC"/>
            </w:pPr>
            <w:r>
              <w:rPr>
                <w:rStyle w:val="CommentReference"/>
                <w:rFonts w:cs="Arial"/>
                <w:szCs w:val="18"/>
              </w:rPr>
              <w:t>5</w:t>
            </w:r>
          </w:p>
        </w:tc>
        <w:tc>
          <w:tcPr>
            <w:tcW w:w="3326" w:type="dxa"/>
            <w:vAlign w:val="center"/>
          </w:tcPr>
          <w:p w14:paraId="226A4DD0" w14:textId="77777777" w:rsidR="00BA5820" w:rsidRDefault="00D0517F">
            <w:pPr>
              <w:pStyle w:val="TAC"/>
            </w:pPr>
            <w:r>
              <w:rPr>
                <w:rStyle w:val="CommentReference"/>
                <w:rFonts w:cs="Arial"/>
                <w:szCs w:val="18"/>
              </w:rPr>
              <w:t>2</w:t>
            </w:r>
          </w:p>
        </w:tc>
        <w:tc>
          <w:tcPr>
            <w:tcW w:w="904" w:type="dxa"/>
            <w:vAlign w:val="center"/>
          </w:tcPr>
          <w:p w14:paraId="6337F93B" w14:textId="77777777" w:rsidR="00BA5820" w:rsidRDefault="00D0517F">
            <w:pPr>
              <w:pStyle w:val="TAC"/>
            </w:pPr>
            <w:r>
              <w:rPr>
                <w:rStyle w:val="CommentReference"/>
                <w:rFonts w:cs="Arial"/>
                <w:szCs w:val="18"/>
              </w:rPr>
              <w:t>1/2</w:t>
            </w:r>
          </w:p>
        </w:tc>
        <w:tc>
          <w:tcPr>
            <w:tcW w:w="3426" w:type="dxa"/>
            <w:vAlign w:val="center"/>
          </w:tcPr>
          <w:p w14:paraId="75613003"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1ECF7AD6" wp14:editId="18A819D8">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03F42C7E" wp14:editId="495B9A04">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A3066CA" wp14:editId="0DE43D56">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6CADBB39" w14:textId="77777777">
        <w:trPr>
          <w:cantSplit/>
        </w:trPr>
        <w:tc>
          <w:tcPr>
            <w:tcW w:w="805" w:type="dxa"/>
            <w:tcBorders>
              <w:right w:val="double" w:sz="4" w:space="0" w:color="auto"/>
            </w:tcBorders>
            <w:shd w:val="clear" w:color="auto" w:fill="auto"/>
            <w:vAlign w:val="center"/>
          </w:tcPr>
          <w:p w14:paraId="24590D9F" w14:textId="77777777" w:rsidR="00BA5820" w:rsidRDefault="00D0517F">
            <w:pPr>
              <w:pStyle w:val="TAC"/>
            </w:pPr>
            <w:r>
              <w:t>9</w:t>
            </w:r>
          </w:p>
        </w:tc>
        <w:tc>
          <w:tcPr>
            <w:tcW w:w="972" w:type="dxa"/>
            <w:tcBorders>
              <w:left w:val="double" w:sz="4" w:space="0" w:color="auto"/>
            </w:tcBorders>
            <w:vAlign w:val="center"/>
          </w:tcPr>
          <w:p w14:paraId="076C6555" w14:textId="77777777" w:rsidR="00BA5820" w:rsidRDefault="00D0517F">
            <w:pPr>
              <w:pStyle w:val="TAC"/>
            </w:pPr>
            <w:r>
              <w:rPr>
                <w:rStyle w:val="CommentReference"/>
                <w:rFonts w:cs="Arial"/>
                <w:szCs w:val="18"/>
              </w:rPr>
              <w:t>7.5</w:t>
            </w:r>
          </w:p>
        </w:tc>
        <w:tc>
          <w:tcPr>
            <w:tcW w:w="3326" w:type="dxa"/>
            <w:vAlign w:val="center"/>
          </w:tcPr>
          <w:p w14:paraId="647815D0" w14:textId="77777777" w:rsidR="00BA5820" w:rsidRDefault="00D0517F">
            <w:pPr>
              <w:pStyle w:val="TAC"/>
            </w:pPr>
            <w:r>
              <w:rPr>
                <w:rStyle w:val="CommentReference"/>
                <w:rFonts w:cs="Arial"/>
                <w:szCs w:val="18"/>
              </w:rPr>
              <w:t>1</w:t>
            </w:r>
          </w:p>
        </w:tc>
        <w:tc>
          <w:tcPr>
            <w:tcW w:w="904" w:type="dxa"/>
            <w:vAlign w:val="center"/>
          </w:tcPr>
          <w:p w14:paraId="6DE9C5A5" w14:textId="77777777" w:rsidR="00BA5820" w:rsidRDefault="00D0517F">
            <w:pPr>
              <w:pStyle w:val="TAC"/>
            </w:pPr>
            <w:r>
              <w:rPr>
                <w:rStyle w:val="CommentReference"/>
                <w:rFonts w:cs="Arial"/>
                <w:szCs w:val="18"/>
              </w:rPr>
              <w:t>1</w:t>
            </w:r>
          </w:p>
        </w:tc>
        <w:tc>
          <w:tcPr>
            <w:tcW w:w="3426" w:type="dxa"/>
            <w:vAlign w:val="center"/>
          </w:tcPr>
          <w:p w14:paraId="3C503929" w14:textId="77777777" w:rsidR="00BA5820" w:rsidRDefault="00D0517F">
            <w:pPr>
              <w:pStyle w:val="TAC"/>
            </w:pPr>
            <w:r>
              <w:rPr>
                <w:rStyle w:val="CommentReference"/>
                <w:rFonts w:cs="Arial"/>
                <w:szCs w:val="18"/>
              </w:rPr>
              <w:t xml:space="preserve"> 0</w:t>
            </w:r>
          </w:p>
        </w:tc>
      </w:tr>
      <w:tr w:rsidR="00BA5820" w14:paraId="3CDB13CA" w14:textId="77777777">
        <w:trPr>
          <w:cantSplit/>
        </w:trPr>
        <w:tc>
          <w:tcPr>
            <w:tcW w:w="805" w:type="dxa"/>
            <w:tcBorders>
              <w:right w:val="double" w:sz="4" w:space="0" w:color="auto"/>
            </w:tcBorders>
            <w:shd w:val="clear" w:color="auto" w:fill="auto"/>
            <w:vAlign w:val="center"/>
          </w:tcPr>
          <w:p w14:paraId="5FF47809" w14:textId="77777777" w:rsidR="00BA5820" w:rsidRDefault="00D0517F">
            <w:pPr>
              <w:pStyle w:val="TAC"/>
            </w:pPr>
            <w:r>
              <w:t>10</w:t>
            </w:r>
          </w:p>
        </w:tc>
        <w:tc>
          <w:tcPr>
            <w:tcW w:w="972" w:type="dxa"/>
            <w:tcBorders>
              <w:left w:val="double" w:sz="4" w:space="0" w:color="auto"/>
            </w:tcBorders>
            <w:vAlign w:val="center"/>
          </w:tcPr>
          <w:p w14:paraId="40ADD4B3" w14:textId="77777777" w:rsidR="00BA5820" w:rsidRDefault="00D0517F">
            <w:pPr>
              <w:pStyle w:val="TAC"/>
            </w:pPr>
            <w:r>
              <w:rPr>
                <w:rStyle w:val="CommentReference"/>
                <w:rFonts w:cs="Arial"/>
                <w:szCs w:val="18"/>
              </w:rPr>
              <w:t>7.5</w:t>
            </w:r>
          </w:p>
        </w:tc>
        <w:tc>
          <w:tcPr>
            <w:tcW w:w="3326" w:type="dxa"/>
            <w:vAlign w:val="center"/>
          </w:tcPr>
          <w:p w14:paraId="67C5B24A" w14:textId="77777777" w:rsidR="00BA5820" w:rsidRDefault="00D0517F">
            <w:pPr>
              <w:pStyle w:val="TAC"/>
            </w:pPr>
            <w:r>
              <w:rPr>
                <w:rStyle w:val="CommentReference"/>
                <w:rFonts w:cs="Arial"/>
                <w:szCs w:val="18"/>
              </w:rPr>
              <w:t>2</w:t>
            </w:r>
          </w:p>
        </w:tc>
        <w:tc>
          <w:tcPr>
            <w:tcW w:w="904" w:type="dxa"/>
            <w:vAlign w:val="center"/>
          </w:tcPr>
          <w:p w14:paraId="2655A3DD" w14:textId="77777777" w:rsidR="00BA5820" w:rsidRDefault="00D0517F">
            <w:pPr>
              <w:pStyle w:val="TAC"/>
            </w:pPr>
            <w:r>
              <w:rPr>
                <w:rStyle w:val="CommentReference"/>
                <w:rFonts w:cs="Arial"/>
                <w:szCs w:val="18"/>
              </w:rPr>
              <w:t>1/2</w:t>
            </w:r>
          </w:p>
        </w:tc>
        <w:tc>
          <w:tcPr>
            <w:tcW w:w="3426" w:type="dxa"/>
            <w:vAlign w:val="center"/>
          </w:tcPr>
          <w:p w14:paraId="3E7C2D1A"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0811B994" wp14:editId="2B09121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6090150" wp14:editId="7284099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203AE43" w14:textId="77777777">
        <w:trPr>
          <w:cantSplit/>
        </w:trPr>
        <w:tc>
          <w:tcPr>
            <w:tcW w:w="805" w:type="dxa"/>
            <w:tcBorders>
              <w:right w:val="double" w:sz="4" w:space="0" w:color="auto"/>
            </w:tcBorders>
            <w:shd w:val="clear" w:color="auto" w:fill="auto"/>
            <w:vAlign w:val="center"/>
          </w:tcPr>
          <w:p w14:paraId="3B9301F4" w14:textId="77777777" w:rsidR="00BA5820" w:rsidRDefault="00D0517F">
            <w:pPr>
              <w:pStyle w:val="TAC"/>
            </w:pPr>
            <w:r>
              <w:t>11</w:t>
            </w:r>
          </w:p>
        </w:tc>
        <w:tc>
          <w:tcPr>
            <w:tcW w:w="972" w:type="dxa"/>
            <w:tcBorders>
              <w:left w:val="double" w:sz="4" w:space="0" w:color="auto"/>
            </w:tcBorders>
            <w:vAlign w:val="center"/>
          </w:tcPr>
          <w:p w14:paraId="11BEB1C1" w14:textId="77777777" w:rsidR="00BA5820" w:rsidRDefault="00D0517F">
            <w:pPr>
              <w:pStyle w:val="TAC"/>
            </w:pPr>
            <w:r>
              <w:rPr>
                <w:rStyle w:val="CommentReference"/>
                <w:rFonts w:cs="Arial"/>
                <w:szCs w:val="18"/>
              </w:rPr>
              <w:t>7.5</w:t>
            </w:r>
          </w:p>
        </w:tc>
        <w:tc>
          <w:tcPr>
            <w:tcW w:w="3326" w:type="dxa"/>
            <w:vAlign w:val="center"/>
          </w:tcPr>
          <w:p w14:paraId="5BB5F0DC" w14:textId="77777777" w:rsidR="00BA5820" w:rsidRDefault="00D0517F">
            <w:pPr>
              <w:pStyle w:val="TAC"/>
            </w:pPr>
            <w:r>
              <w:rPr>
                <w:rStyle w:val="CommentReference"/>
                <w:rFonts w:cs="Arial"/>
                <w:szCs w:val="18"/>
              </w:rPr>
              <w:t>2</w:t>
            </w:r>
          </w:p>
        </w:tc>
        <w:tc>
          <w:tcPr>
            <w:tcW w:w="904" w:type="dxa"/>
            <w:vAlign w:val="center"/>
          </w:tcPr>
          <w:p w14:paraId="6DE60727" w14:textId="77777777" w:rsidR="00BA5820" w:rsidRDefault="00D0517F">
            <w:pPr>
              <w:pStyle w:val="TAC"/>
            </w:pPr>
            <w:r>
              <w:rPr>
                <w:rStyle w:val="CommentReference"/>
                <w:rFonts w:cs="Arial"/>
                <w:szCs w:val="18"/>
              </w:rPr>
              <w:t>1/2</w:t>
            </w:r>
          </w:p>
        </w:tc>
        <w:tc>
          <w:tcPr>
            <w:tcW w:w="3426" w:type="dxa"/>
            <w:vAlign w:val="center"/>
          </w:tcPr>
          <w:p w14:paraId="2CAD5E34"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4E6FDFA9" wp14:editId="34E42419">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F49946C" wp14:editId="34CFB5B2">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1F7A4BED" wp14:editId="31BF89E8">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274389D1" w14:textId="77777777">
        <w:trPr>
          <w:cantSplit/>
        </w:trPr>
        <w:tc>
          <w:tcPr>
            <w:tcW w:w="805" w:type="dxa"/>
            <w:tcBorders>
              <w:right w:val="double" w:sz="4" w:space="0" w:color="auto"/>
            </w:tcBorders>
            <w:shd w:val="clear" w:color="auto" w:fill="auto"/>
            <w:vAlign w:val="center"/>
          </w:tcPr>
          <w:p w14:paraId="3240EAC0" w14:textId="77777777" w:rsidR="00BA5820" w:rsidRDefault="00D0517F">
            <w:pPr>
              <w:pStyle w:val="TAC"/>
            </w:pPr>
            <w:r>
              <w:t>12</w:t>
            </w:r>
          </w:p>
        </w:tc>
        <w:tc>
          <w:tcPr>
            <w:tcW w:w="972" w:type="dxa"/>
            <w:tcBorders>
              <w:left w:val="double" w:sz="4" w:space="0" w:color="auto"/>
            </w:tcBorders>
            <w:vAlign w:val="center"/>
          </w:tcPr>
          <w:p w14:paraId="7F7A9A3E" w14:textId="77777777" w:rsidR="00BA5820" w:rsidRDefault="00D0517F">
            <w:pPr>
              <w:pStyle w:val="TAC"/>
            </w:pPr>
            <w:r>
              <w:rPr>
                <w:rStyle w:val="CommentReference"/>
                <w:rFonts w:cs="Arial"/>
                <w:szCs w:val="18"/>
              </w:rPr>
              <w:t>0</w:t>
            </w:r>
          </w:p>
        </w:tc>
        <w:tc>
          <w:tcPr>
            <w:tcW w:w="3326" w:type="dxa"/>
            <w:vAlign w:val="center"/>
          </w:tcPr>
          <w:p w14:paraId="1D7C3C34" w14:textId="77777777" w:rsidR="00BA5820" w:rsidRDefault="00D0517F">
            <w:pPr>
              <w:pStyle w:val="TAC"/>
            </w:pPr>
            <w:r>
              <w:rPr>
                <w:rStyle w:val="CommentReference"/>
                <w:rFonts w:cs="Arial"/>
                <w:szCs w:val="18"/>
              </w:rPr>
              <w:t>1</w:t>
            </w:r>
          </w:p>
        </w:tc>
        <w:tc>
          <w:tcPr>
            <w:tcW w:w="904" w:type="dxa"/>
            <w:vAlign w:val="center"/>
          </w:tcPr>
          <w:p w14:paraId="421E5E26" w14:textId="77777777" w:rsidR="00BA5820" w:rsidRDefault="00D0517F">
            <w:pPr>
              <w:pStyle w:val="TAC"/>
            </w:pPr>
            <w:r>
              <w:rPr>
                <w:rStyle w:val="CommentReference"/>
                <w:rFonts w:cs="Arial"/>
                <w:szCs w:val="18"/>
              </w:rPr>
              <w:t>2</w:t>
            </w:r>
          </w:p>
        </w:tc>
        <w:tc>
          <w:tcPr>
            <w:tcW w:w="3426" w:type="dxa"/>
            <w:vAlign w:val="center"/>
          </w:tcPr>
          <w:p w14:paraId="220EA7AE" w14:textId="77777777" w:rsidR="00BA5820" w:rsidRDefault="00D0517F">
            <w:pPr>
              <w:pStyle w:val="TAC"/>
            </w:pPr>
            <w:r>
              <w:rPr>
                <w:rStyle w:val="CommentReference"/>
                <w:rFonts w:cs="Arial"/>
                <w:szCs w:val="18"/>
              </w:rPr>
              <w:t>0</w:t>
            </w:r>
          </w:p>
        </w:tc>
      </w:tr>
      <w:tr w:rsidR="00BA5820" w14:paraId="4ADEA7F3" w14:textId="77777777">
        <w:trPr>
          <w:cantSplit/>
        </w:trPr>
        <w:tc>
          <w:tcPr>
            <w:tcW w:w="805" w:type="dxa"/>
            <w:tcBorders>
              <w:right w:val="double" w:sz="4" w:space="0" w:color="auto"/>
            </w:tcBorders>
            <w:shd w:val="clear" w:color="auto" w:fill="auto"/>
            <w:vAlign w:val="center"/>
          </w:tcPr>
          <w:p w14:paraId="650AD4F7" w14:textId="77777777" w:rsidR="00BA5820" w:rsidRDefault="00D0517F">
            <w:pPr>
              <w:pStyle w:val="TAC"/>
            </w:pPr>
            <w:r>
              <w:t>13</w:t>
            </w:r>
          </w:p>
        </w:tc>
        <w:tc>
          <w:tcPr>
            <w:tcW w:w="972" w:type="dxa"/>
            <w:tcBorders>
              <w:left w:val="double" w:sz="4" w:space="0" w:color="auto"/>
            </w:tcBorders>
            <w:vAlign w:val="center"/>
          </w:tcPr>
          <w:p w14:paraId="6B98F0DA" w14:textId="77777777" w:rsidR="00BA5820" w:rsidRDefault="00D0517F">
            <w:pPr>
              <w:pStyle w:val="TAC"/>
            </w:pPr>
            <w:r>
              <w:rPr>
                <w:rStyle w:val="CommentReference"/>
                <w:rFonts w:cs="Arial"/>
                <w:szCs w:val="18"/>
              </w:rPr>
              <w:t>5</w:t>
            </w:r>
          </w:p>
        </w:tc>
        <w:tc>
          <w:tcPr>
            <w:tcW w:w="3326" w:type="dxa"/>
            <w:vAlign w:val="center"/>
          </w:tcPr>
          <w:p w14:paraId="655CD554" w14:textId="77777777" w:rsidR="00BA5820" w:rsidRDefault="00D0517F">
            <w:pPr>
              <w:pStyle w:val="TAC"/>
            </w:pPr>
            <w:r>
              <w:rPr>
                <w:rStyle w:val="CommentReference"/>
                <w:rFonts w:cs="Arial"/>
                <w:szCs w:val="18"/>
              </w:rPr>
              <w:t>1</w:t>
            </w:r>
          </w:p>
        </w:tc>
        <w:tc>
          <w:tcPr>
            <w:tcW w:w="904" w:type="dxa"/>
            <w:vAlign w:val="center"/>
          </w:tcPr>
          <w:p w14:paraId="3570D45A" w14:textId="77777777" w:rsidR="00BA5820" w:rsidRDefault="00D0517F">
            <w:pPr>
              <w:pStyle w:val="TAC"/>
            </w:pPr>
            <w:r>
              <w:rPr>
                <w:rStyle w:val="CommentReference"/>
                <w:rFonts w:cs="Arial"/>
                <w:szCs w:val="18"/>
              </w:rPr>
              <w:t>2</w:t>
            </w:r>
          </w:p>
        </w:tc>
        <w:tc>
          <w:tcPr>
            <w:tcW w:w="3426" w:type="dxa"/>
            <w:vAlign w:val="center"/>
          </w:tcPr>
          <w:p w14:paraId="448F5C8F" w14:textId="77777777" w:rsidR="00BA5820" w:rsidRDefault="00D0517F">
            <w:pPr>
              <w:pStyle w:val="TAC"/>
            </w:pPr>
            <w:r>
              <w:rPr>
                <w:rStyle w:val="CommentReference"/>
                <w:rFonts w:cs="Arial"/>
                <w:szCs w:val="18"/>
              </w:rPr>
              <w:t>0</w:t>
            </w:r>
          </w:p>
        </w:tc>
      </w:tr>
      <w:tr w:rsidR="00BA5820" w14:paraId="67610E82" w14:textId="77777777">
        <w:trPr>
          <w:cantSplit/>
        </w:trPr>
        <w:tc>
          <w:tcPr>
            <w:tcW w:w="805" w:type="dxa"/>
            <w:tcBorders>
              <w:right w:val="double" w:sz="4" w:space="0" w:color="auto"/>
            </w:tcBorders>
            <w:shd w:val="clear" w:color="auto" w:fill="auto"/>
            <w:vAlign w:val="center"/>
          </w:tcPr>
          <w:p w14:paraId="5ADDF27D" w14:textId="77777777" w:rsidR="00BA5820" w:rsidRDefault="00D0517F">
            <w:pPr>
              <w:pStyle w:val="TAC"/>
            </w:pPr>
            <w:r>
              <w:t>14</w:t>
            </w:r>
          </w:p>
        </w:tc>
        <w:tc>
          <w:tcPr>
            <w:tcW w:w="8628" w:type="dxa"/>
            <w:gridSpan w:val="4"/>
            <w:tcBorders>
              <w:left w:val="double" w:sz="4" w:space="0" w:color="auto"/>
            </w:tcBorders>
            <w:vAlign w:val="center"/>
          </w:tcPr>
          <w:p w14:paraId="0FAC7DC1" w14:textId="77777777" w:rsidR="00BA5820" w:rsidRDefault="00D0517F">
            <w:pPr>
              <w:pStyle w:val="TAC"/>
            </w:pPr>
            <w:r>
              <w:rPr>
                <w:rFonts w:cs="Arial"/>
                <w:kern w:val="24"/>
                <w:szCs w:val="18"/>
              </w:rPr>
              <w:t>Reserved</w:t>
            </w:r>
          </w:p>
        </w:tc>
      </w:tr>
      <w:tr w:rsidR="00BA5820" w14:paraId="56CA1E91" w14:textId="77777777">
        <w:trPr>
          <w:cantSplit/>
        </w:trPr>
        <w:tc>
          <w:tcPr>
            <w:tcW w:w="805" w:type="dxa"/>
            <w:tcBorders>
              <w:right w:val="double" w:sz="4" w:space="0" w:color="auto"/>
            </w:tcBorders>
            <w:shd w:val="clear" w:color="auto" w:fill="auto"/>
            <w:vAlign w:val="center"/>
          </w:tcPr>
          <w:p w14:paraId="11767050" w14:textId="77777777" w:rsidR="00BA5820" w:rsidRDefault="00D0517F">
            <w:pPr>
              <w:pStyle w:val="TAC"/>
            </w:pPr>
            <w:r>
              <w:rPr>
                <w:rFonts w:cs="Arial"/>
                <w:kern w:val="24"/>
                <w:szCs w:val="18"/>
              </w:rPr>
              <w:t>15</w:t>
            </w:r>
          </w:p>
        </w:tc>
        <w:tc>
          <w:tcPr>
            <w:tcW w:w="8628" w:type="dxa"/>
            <w:gridSpan w:val="4"/>
            <w:tcBorders>
              <w:left w:val="double" w:sz="4" w:space="0" w:color="auto"/>
            </w:tcBorders>
            <w:vAlign w:val="center"/>
          </w:tcPr>
          <w:p w14:paraId="07BF73CC" w14:textId="77777777" w:rsidR="00BA5820" w:rsidRDefault="00D0517F">
            <w:pPr>
              <w:pStyle w:val="TAC"/>
              <w:rPr>
                <w:rFonts w:cs="Arial"/>
                <w:kern w:val="24"/>
                <w:szCs w:val="18"/>
              </w:rPr>
            </w:pPr>
            <w:r>
              <w:rPr>
                <w:rFonts w:cs="Arial"/>
                <w:kern w:val="24"/>
                <w:szCs w:val="18"/>
              </w:rPr>
              <w:t>Reserved</w:t>
            </w:r>
          </w:p>
        </w:tc>
      </w:tr>
    </w:tbl>
    <w:p w14:paraId="23038921" w14:textId="77777777" w:rsidR="00BA5820" w:rsidRDefault="00BA5820">
      <w:pPr>
        <w:rPr>
          <w:rStyle w:val="CommentReference"/>
        </w:rPr>
      </w:pPr>
    </w:p>
    <w:p w14:paraId="59B07268" w14:textId="77777777" w:rsidR="00BA5820" w:rsidRDefault="00BA5820">
      <w:pPr>
        <w:pStyle w:val="BodyText"/>
        <w:spacing w:after="0"/>
        <w:rPr>
          <w:rFonts w:ascii="Times New Roman" w:hAnsi="Times New Roman"/>
          <w:sz w:val="22"/>
          <w:szCs w:val="22"/>
          <w:lang w:eastAsia="zh-CN"/>
        </w:rPr>
      </w:pPr>
    </w:p>
    <w:p w14:paraId="6121DB31"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1.3-2)</w:t>
      </w:r>
    </w:p>
    <w:p w14:paraId="6AE2D7B7"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1B7A7D6C"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0BD9DC6E" w14:textId="77777777">
        <w:trPr>
          <w:cantSplit/>
          <w:trHeight w:val="389"/>
        </w:trPr>
        <w:tc>
          <w:tcPr>
            <w:tcW w:w="3251" w:type="dxa"/>
            <w:tcBorders>
              <w:left w:val="double" w:sz="4" w:space="0" w:color="auto"/>
              <w:bottom w:val="double" w:sz="4" w:space="0" w:color="auto"/>
            </w:tcBorders>
            <w:shd w:val="clear" w:color="auto" w:fill="E0E0E0"/>
            <w:vAlign w:val="center"/>
          </w:tcPr>
          <w:p w14:paraId="452A481D"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21D5D00"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1C1A55B6" wp14:editId="3956E515">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B858205"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559F38C9" wp14:editId="58524EE9">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76594F46" w14:textId="77777777">
        <w:trPr>
          <w:cantSplit/>
          <w:trHeight w:val="158"/>
        </w:trPr>
        <w:tc>
          <w:tcPr>
            <w:tcW w:w="3251" w:type="dxa"/>
            <w:tcBorders>
              <w:top w:val="double" w:sz="4" w:space="0" w:color="auto"/>
              <w:left w:val="double" w:sz="4" w:space="0" w:color="auto"/>
            </w:tcBorders>
            <w:vAlign w:val="center"/>
          </w:tcPr>
          <w:p w14:paraId="3FEA0D9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1117A14A"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5293420A" w14:textId="77777777" w:rsidR="00BA5820" w:rsidRDefault="00D0517F">
            <w:pPr>
              <w:pStyle w:val="TAC"/>
            </w:pPr>
            <w:r>
              <w:rPr>
                <w:rFonts w:cs="Arial"/>
                <w:kern w:val="24"/>
                <w:szCs w:val="18"/>
              </w:rPr>
              <w:t>2</w:t>
            </w:r>
          </w:p>
        </w:tc>
      </w:tr>
      <w:tr w:rsidR="00BA5820" w14:paraId="1CD4DA9A" w14:textId="77777777">
        <w:trPr>
          <w:cantSplit/>
          <w:trHeight w:val="158"/>
        </w:trPr>
        <w:tc>
          <w:tcPr>
            <w:tcW w:w="3251" w:type="dxa"/>
            <w:tcBorders>
              <w:left w:val="double" w:sz="4" w:space="0" w:color="auto"/>
            </w:tcBorders>
            <w:vAlign w:val="center"/>
          </w:tcPr>
          <w:p w14:paraId="5B4321DF" w14:textId="77777777" w:rsidR="00BA5820" w:rsidRDefault="00D0517F">
            <w:pPr>
              <w:pStyle w:val="TAC"/>
            </w:pPr>
            <w:r>
              <w:rPr>
                <w:rFonts w:cs="Arial"/>
                <w:kern w:val="24"/>
                <w:szCs w:val="18"/>
              </w:rPr>
              <w:t xml:space="preserve">1 </w:t>
            </w:r>
          </w:p>
        </w:tc>
        <w:tc>
          <w:tcPr>
            <w:tcW w:w="1885" w:type="dxa"/>
            <w:vAlign w:val="center"/>
          </w:tcPr>
          <w:p w14:paraId="39774227" w14:textId="77777777" w:rsidR="00BA5820" w:rsidRDefault="00D0517F">
            <w:pPr>
              <w:pStyle w:val="TAC"/>
            </w:pPr>
            <w:r>
              <w:rPr>
                <w:rFonts w:cs="Arial"/>
                <w:kern w:val="24"/>
                <w:szCs w:val="18"/>
              </w:rPr>
              <w:t>48</w:t>
            </w:r>
          </w:p>
        </w:tc>
        <w:tc>
          <w:tcPr>
            <w:tcW w:w="1926" w:type="dxa"/>
            <w:vAlign w:val="center"/>
          </w:tcPr>
          <w:p w14:paraId="2F31995A" w14:textId="77777777" w:rsidR="00BA5820" w:rsidRDefault="00D0517F">
            <w:pPr>
              <w:pStyle w:val="TAC"/>
            </w:pPr>
            <w:r>
              <w:rPr>
                <w:rFonts w:cs="Arial"/>
                <w:kern w:val="24"/>
                <w:szCs w:val="18"/>
              </w:rPr>
              <w:t>1</w:t>
            </w:r>
          </w:p>
        </w:tc>
      </w:tr>
      <w:tr w:rsidR="00BA5820" w14:paraId="088E9728" w14:textId="77777777">
        <w:trPr>
          <w:cantSplit/>
          <w:trHeight w:val="158"/>
        </w:trPr>
        <w:tc>
          <w:tcPr>
            <w:tcW w:w="3251" w:type="dxa"/>
            <w:tcBorders>
              <w:left w:val="double" w:sz="4" w:space="0" w:color="auto"/>
            </w:tcBorders>
            <w:vAlign w:val="center"/>
          </w:tcPr>
          <w:p w14:paraId="2CD315AC" w14:textId="77777777" w:rsidR="00BA5820" w:rsidRDefault="00D0517F">
            <w:pPr>
              <w:pStyle w:val="TAC"/>
            </w:pPr>
            <w:r>
              <w:rPr>
                <w:rFonts w:cs="Arial"/>
                <w:kern w:val="24"/>
                <w:szCs w:val="18"/>
              </w:rPr>
              <w:t xml:space="preserve">1 </w:t>
            </w:r>
          </w:p>
        </w:tc>
        <w:tc>
          <w:tcPr>
            <w:tcW w:w="1885" w:type="dxa"/>
            <w:vAlign w:val="center"/>
          </w:tcPr>
          <w:p w14:paraId="38F32527" w14:textId="77777777" w:rsidR="00BA5820" w:rsidRDefault="00D0517F">
            <w:pPr>
              <w:pStyle w:val="TAC"/>
            </w:pPr>
            <w:r>
              <w:rPr>
                <w:rFonts w:cs="Arial"/>
                <w:kern w:val="24"/>
                <w:szCs w:val="18"/>
              </w:rPr>
              <w:t>48</w:t>
            </w:r>
          </w:p>
        </w:tc>
        <w:tc>
          <w:tcPr>
            <w:tcW w:w="1926" w:type="dxa"/>
            <w:vAlign w:val="center"/>
          </w:tcPr>
          <w:p w14:paraId="62E50F73" w14:textId="77777777" w:rsidR="00BA5820" w:rsidRDefault="00D0517F">
            <w:pPr>
              <w:pStyle w:val="TAC"/>
            </w:pPr>
            <w:r>
              <w:rPr>
                <w:rFonts w:cs="Arial"/>
                <w:kern w:val="24"/>
                <w:szCs w:val="18"/>
              </w:rPr>
              <w:t>2</w:t>
            </w:r>
          </w:p>
        </w:tc>
      </w:tr>
      <w:tr w:rsidR="00BA5820" w14:paraId="2E4C9F47" w14:textId="77777777">
        <w:trPr>
          <w:cantSplit/>
          <w:trHeight w:val="158"/>
        </w:trPr>
        <w:tc>
          <w:tcPr>
            <w:tcW w:w="3251" w:type="dxa"/>
            <w:tcBorders>
              <w:left w:val="double" w:sz="4" w:space="0" w:color="auto"/>
            </w:tcBorders>
            <w:vAlign w:val="center"/>
          </w:tcPr>
          <w:p w14:paraId="61498DFB" w14:textId="77777777" w:rsidR="00BA5820" w:rsidRDefault="00D0517F">
            <w:pPr>
              <w:pStyle w:val="TAC"/>
            </w:pPr>
            <w:r>
              <w:rPr>
                <w:rFonts w:cs="Arial"/>
                <w:kern w:val="24"/>
                <w:szCs w:val="18"/>
              </w:rPr>
              <w:t xml:space="preserve">3 </w:t>
            </w:r>
          </w:p>
        </w:tc>
        <w:tc>
          <w:tcPr>
            <w:tcW w:w="1885" w:type="dxa"/>
            <w:vAlign w:val="center"/>
          </w:tcPr>
          <w:p w14:paraId="5DD8B5B7" w14:textId="77777777" w:rsidR="00BA5820" w:rsidRDefault="00D0517F">
            <w:pPr>
              <w:pStyle w:val="TAC"/>
            </w:pPr>
            <w:r>
              <w:rPr>
                <w:rFonts w:cs="Arial"/>
                <w:kern w:val="24"/>
                <w:szCs w:val="18"/>
              </w:rPr>
              <w:t>24</w:t>
            </w:r>
          </w:p>
        </w:tc>
        <w:tc>
          <w:tcPr>
            <w:tcW w:w="1926" w:type="dxa"/>
            <w:vAlign w:val="center"/>
          </w:tcPr>
          <w:p w14:paraId="5DC01E05" w14:textId="77777777" w:rsidR="00BA5820" w:rsidRDefault="00D0517F">
            <w:pPr>
              <w:pStyle w:val="TAC"/>
            </w:pPr>
            <w:r>
              <w:rPr>
                <w:rFonts w:cs="Arial"/>
                <w:kern w:val="24"/>
                <w:szCs w:val="18"/>
              </w:rPr>
              <w:t>2</w:t>
            </w:r>
          </w:p>
        </w:tc>
      </w:tr>
      <w:tr w:rsidR="00BA5820" w14:paraId="2A4824B9" w14:textId="77777777">
        <w:trPr>
          <w:cantSplit/>
          <w:trHeight w:val="483"/>
        </w:trPr>
        <w:tc>
          <w:tcPr>
            <w:tcW w:w="3251" w:type="dxa"/>
            <w:tcBorders>
              <w:left w:val="double" w:sz="4" w:space="0" w:color="auto"/>
            </w:tcBorders>
            <w:vAlign w:val="center"/>
          </w:tcPr>
          <w:p w14:paraId="4C872B21" w14:textId="77777777" w:rsidR="00BA5820" w:rsidRDefault="00D0517F">
            <w:pPr>
              <w:pStyle w:val="TAC"/>
            </w:pPr>
            <w:r>
              <w:rPr>
                <w:rFonts w:cs="Arial"/>
                <w:kern w:val="24"/>
                <w:szCs w:val="18"/>
              </w:rPr>
              <w:t xml:space="preserve">3 </w:t>
            </w:r>
          </w:p>
        </w:tc>
        <w:tc>
          <w:tcPr>
            <w:tcW w:w="1885" w:type="dxa"/>
            <w:vAlign w:val="center"/>
          </w:tcPr>
          <w:p w14:paraId="788E5DA3" w14:textId="77777777" w:rsidR="00BA5820" w:rsidRDefault="00D0517F">
            <w:pPr>
              <w:pStyle w:val="TAC"/>
            </w:pPr>
            <w:r>
              <w:rPr>
                <w:rFonts w:cs="Arial"/>
                <w:kern w:val="24"/>
                <w:szCs w:val="18"/>
              </w:rPr>
              <w:t>48</w:t>
            </w:r>
          </w:p>
        </w:tc>
        <w:tc>
          <w:tcPr>
            <w:tcW w:w="1926" w:type="dxa"/>
            <w:vAlign w:val="center"/>
          </w:tcPr>
          <w:p w14:paraId="08AB2F74" w14:textId="77777777" w:rsidR="00BA5820" w:rsidRDefault="00D0517F">
            <w:pPr>
              <w:pStyle w:val="TAC"/>
            </w:pPr>
            <w:r>
              <w:rPr>
                <w:rFonts w:cs="Arial"/>
                <w:kern w:val="24"/>
                <w:szCs w:val="18"/>
              </w:rPr>
              <w:t>2</w:t>
            </w:r>
          </w:p>
        </w:tc>
      </w:tr>
    </w:tbl>
    <w:p w14:paraId="2CB58DCC" w14:textId="77777777" w:rsidR="00BA5820" w:rsidRDefault="00D0517F">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4C0D949D" w14:textId="77777777" w:rsidR="00BA5820" w:rsidRDefault="00D0517F">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6FBE57A4" w14:textId="77777777">
        <w:trPr>
          <w:cantSplit/>
          <w:trHeight w:val="389"/>
        </w:trPr>
        <w:tc>
          <w:tcPr>
            <w:tcW w:w="3251" w:type="dxa"/>
            <w:tcBorders>
              <w:left w:val="double" w:sz="4" w:space="0" w:color="auto"/>
              <w:bottom w:val="double" w:sz="4" w:space="0" w:color="auto"/>
            </w:tcBorders>
            <w:shd w:val="clear" w:color="auto" w:fill="E0E0E0"/>
            <w:vAlign w:val="center"/>
          </w:tcPr>
          <w:p w14:paraId="400B2C24"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7A94A82"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68AA1CF4" wp14:editId="6125B473">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C0026"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7E888A9F" wp14:editId="573AF6B6">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C2EB931" w14:textId="77777777">
        <w:trPr>
          <w:cantSplit/>
          <w:trHeight w:val="158"/>
        </w:trPr>
        <w:tc>
          <w:tcPr>
            <w:tcW w:w="3251" w:type="dxa"/>
            <w:tcBorders>
              <w:top w:val="double" w:sz="4" w:space="0" w:color="auto"/>
              <w:left w:val="double" w:sz="4" w:space="0" w:color="auto"/>
            </w:tcBorders>
            <w:vAlign w:val="center"/>
          </w:tcPr>
          <w:p w14:paraId="7435245D"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35C0F24E" w14:textId="77777777" w:rsidR="00BA5820" w:rsidRDefault="00D0517F">
            <w:pPr>
              <w:pStyle w:val="TAC"/>
            </w:pPr>
            <w:r>
              <w:t>24</w:t>
            </w:r>
          </w:p>
        </w:tc>
        <w:tc>
          <w:tcPr>
            <w:tcW w:w="1926" w:type="dxa"/>
            <w:tcBorders>
              <w:top w:val="double" w:sz="4" w:space="0" w:color="auto"/>
            </w:tcBorders>
            <w:vAlign w:val="center"/>
          </w:tcPr>
          <w:p w14:paraId="461C712E" w14:textId="77777777" w:rsidR="00BA5820" w:rsidRDefault="00D0517F">
            <w:pPr>
              <w:pStyle w:val="TAC"/>
            </w:pPr>
            <w:r>
              <w:t>3</w:t>
            </w:r>
          </w:p>
        </w:tc>
      </w:tr>
      <w:tr w:rsidR="00BA5820" w14:paraId="3EA01A68" w14:textId="77777777">
        <w:trPr>
          <w:cantSplit/>
          <w:trHeight w:val="158"/>
        </w:trPr>
        <w:tc>
          <w:tcPr>
            <w:tcW w:w="3251" w:type="dxa"/>
            <w:tcBorders>
              <w:left w:val="double" w:sz="4" w:space="0" w:color="auto"/>
            </w:tcBorders>
            <w:vAlign w:val="center"/>
          </w:tcPr>
          <w:p w14:paraId="37837195" w14:textId="77777777" w:rsidR="00BA5820" w:rsidRDefault="00D0517F">
            <w:pPr>
              <w:pStyle w:val="TAC"/>
              <w:rPr>
                <w:rFonts w:cs="Arial"/>
                <w:kern w:val="24"/>
                <w:szCs w:val="18"/>
              </w:rPr>
            </w:pPr>
            <w:r>
              <w:rPr>
                <w:rFonts w:cs="Arial"/>
                <w:kern w:val="24"/>
                <w:szCs w:val="18"/>
              </w:rPr>
              <w:t xml:space="preserve">1 </w:t>
            </w:r>
          </w:p>
        </w:tc>
        <w:tc>
          <w:tcPr>
            <w:tcW w:w="1885" w:type="dxa"/>
            <w:vAlign w:val="center"/>
          </w:tcPr>
          <w:p w14:paraId="48A9205E" w14:textId="77777777" w:rsidR="00BA5820" w:rsidRDefault="00D0517F">
            <w:pPr>
              <w:pStyle w:val="TAC"/>
            </w:pPr>
            <w:r>
              <w:t>96</w:t>
            </w:r>
          </w:p>
        </w:tc>
        <w:tc>
          <w:tcPr>
            <w:tcW w:w="1926" w:type="dxa"/>
            <w:vAlign w:val="center"/>
          </w:tcPr>
          <w:p w14:paraId="1B4B9BAE" w14:textId="77777777" w:rsidR="00BA5820" w:rsidRDefault="00D0517F">
            <w:pPr>
              <w:pStyle w:val="TAC"/>
            </w:pPr>
            <w:r>
              <w:t>1</w:t>
            </w:r>
          </w:p>
        </w:tc>
      </w:tr>
      <w:tr w:rsidR="00BA5820" w14:paraId="5954D3B5" w14:textId="77777777">
        <w:trPr>
          <w:cantSplit/>
          <w:trHeight w:val="158"/>
        </w:trPr>
        <w:tc>
          <w:tcPr>
            <w:tcW w:w="3251" w:type="dxa"/>
            <w:tcBorders>
              <w:left w:val="double" w:sz="4" w:space="0" w:color="auto"/>
            </w:tcBorders>
            <w:vAlign w:val="center"/>
          </w:tcPr>
          <w:p w14:paraId="1F21EA77" w14:textId="77777777" w:rsidR="00BA5820" w:rsidRDefault="00D0517F">
            <w:pPr>
              <w:pStyle w:val="TAC"/>
            </w:pPr>
            <w:r>
              <w:rPr>
                <w:rFonts w:cs="Arial"/>
                <w:kern w:val="24"/>
                <w:szCs w:val="18"/>
              </w:rPr>
              <w:t xml:space="preserve">1 </w:t>
            </w:r>
          </w:p>
        </w:tc>
        <w:tc>
          <w:tcPr>
            <w:tcW w:w="1885" w:type="dxa"/>
            <w:vAlign w:val="center"/>
          </w:tcPr>
          <w:p w14:paraId="732C932C" w14:textId="77777777" w:rsidR="00BA5820" w:rsidRDefault="00D0517F">
            <w:pPr>
              <w:pStyle w:val="TAC"/>
            </w:pPr>
            <w:r>
              <w:t>96</w:t>
            </w:r>
          </w:p>
        </w:tc>
        <w:tc>
          <w:tcPr>
            <w:tcW w:w="1926" w:type="dxa"/>
            <w:vAlign w:val="center"/>
          </w:tcPr>
          <w:p w14:paraId="1016E4D1" w14:textId="77777777" w:rsidR="00BA5820" w:rsidRDefault="00D0517F">
            <w:pPr>
              <w:pStyle w:val="TAC"/>
            </w:pPr>
            <w:r>
              <w:t>2</w:t>
            </w:r>
          </w:p>
        </w:tc>
      </w:tr>
      <w:tr w:rsidR="00BA5820" w14:paraId="42B24CBF" w14:textId="77777777">
        <w:trPr>
          <w:cantSplit/>
          <w:trHeight w:val="158"/>
        </w:trPr>
        <w:tc>
          <w:tcPr>
            <w:tcW w:w="3251" w:type="dxa"/>
            <w:tcBorders>
              <w:left w:val="double" w:sz="4" w:space="0" w:color="auto"/>
            </w:tcBorders>
            <w:vAlign w:val="center"/>
          </w:tcPr>
          <w:p w14:paraId="264A9FEC" w14:textId="77777777" w:rsidR="00BA5820" w:rsidRDefault="00D0517F">
            <w:pPr>
              <w:pStyle w:val="TAC"/>
              <w:rPr>
                <w:rFonts w:cs="Arial"/>
                <w:kern w:val="24"/>
                <w:szCs w:val="18"/>
              </w:rPr>
            </w:pPr>
            <w:r>
              <w:rPr>
                <w:rFonts w:cs="Arial"/>
                <w:kern w:val="24"/>
                <w:szCs w:val="18"/>
              </w:rPr>
              <w:t>3</w:t>
            </w:r>
          </w:p>
        </w:tc>
        <w:tc>
          <w:tcPr>
            <w:tcW w:w="1885" w:type="dxa"/>
            <w:vAlign w:val="center"/>
          </w:tcPr>
          <w:p w14:paraId="17E5DA0F" w14:textId="77777777" w:rsidR="00BA5820" w:rsidRDefault="00D0517F">
            <w:pPr>
              <w:pStyle w:val="TAC"/>
            </w:pPr>
            <w:r>
              <w:t>96</w:t>
            </w:r>
          </w:p>
        </w:tc>
        <w:tc>
          <w:tcPr>
            <w:tcW w:w="1926" w:type="dxa"/>
            <w:vAlign w:val="center"/>
          </w:tcPr>
          <w:p w14:paraId="67EB2333" w14:textId="77777777" w:rsidR="00BA5820" w:rsidRDefault="00D0517F">
            <w:pPr>
              <w:pStyle w:val="TAC"/>
            </w:pPr>
            <w:r>
              <w:t>2</w:t>
            </w:r>
          </w:p>
        </w:tc>
      </w:tr>
    </w:tbl>
    <w:p w14:paraId="4D370078" w14:textId="77777777" w:rsidR="00BA5820" w:rsidRDefault="00BA5820">
      <w:pPr>
        <w:pStyle w:val="BodyText"/>
        <w:spacing w:after="0"/>
        <w:rPr>
          <w:rFonts w:ascii="Times New Roman" w:hAnsi="Times New Roman"/>
          <w:sz w:val="22"/>
          <w:szCs w:val="22"/>
          <w:lang w:eastAsia="zh-CN"/>
        </w:rPr>
      </w:pPr>
    </w:p>
    <w:p w14:paraId="5219E79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1.3-3)</w:t>
      </w:r>
    </w:p>
    <w:p w14:paraId="46D575B3"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06112D92"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5E0BB576" w14:textId="77777777">
        <w:trPr>
          <w:cantSplit/>
        </w:trPr>
        <w:tc>
          <w:tcPr>
            <w:tcW w:w="3326" w:type="dxa"/>
            <w:tcBorders>
              <w:bottom w:val="double" w:sz="4" w:space="0" w:color="auto"/>
            </w:tcBorders>
            <w:shd w:val="clear" w:color="auto" w:fill="E0E0E0"/>
            <w:vAlign w:val="center"/>
          </w:tcPr>
          <w:p w14:paraId="5C0DEFD6"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1DB6CE9E" w14:textId="77777777" w:rsidR="00BA5820" w:rsidRDefault="00D0517F">
            <w:pPr>
              <w:pStyle w:val="TAH"/>
              <w:rPr>
                <w:bCs/>
              </w:rPr>
            </w:pPr>
            <w:r>
              <w:rPr>
                <w:noProof/>
                <w:position w:val="-4"/>
                <w:lang w:eastAsia="zh-CN"/>
              </w:rPr>
              <w:drawing>
                <wp:inline distT="0" distB="0" distL="0" distR="0" wp14:anchorId="0C179530" wp14:editId="7FC3099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9215021"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30466CD8" w14:textId="77777777">
        <w:trPr>
          <w:cantSplit/>
        </w:trPr>
        <w:tc>
          <w:tcPr>
            <w:tcW w:w="3326" w:type="dxa"/>
            <w:tcBorders>
              <w:top w:val="double" w:sz="4" w:space="0" w:color="auto"/>
            </w:tcBorders>
            <w:vAlign w:val="center"/>
          </w:tcPr>
          <w:p w14:paraId="023D67E8"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08C7E250"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7741BEEC" w14:textId="77777777" w:rsidR="00BA5820" w:rsidRDefault="00D0517F">
            <w:pPr>
              <w:pStyle w:val="TAC"/>
            </w:pPr>
            <w:r>
              <w:rPr>
                <w:rStyle w:val="CommentReference"/>
                <w:rFonts w:cs="Arial"/>
                <w:szCs w:val="18"/>
              </w:rPr>
              <w:t>0</w:t>
            </w:r>
          </w:p>
        </w:tc>
      </w:tr>
      <w:tr w:rsidR="00BA5820" w14:paraId="1B4D79F5" w14:textId="77777777">
        <w:trPr>
          <w:cantSplit/>
        </w:trPr>
        <w:tc>
          <w:tcPr>
            <w:tcW w:w="3326" w:type="dxa"/>
            <w:vAlign w:val="center"/>
          </w:tcPr>
          <w:p w14:paraId="18CA749C" w14:textId="77777777" w:rsidR="00BA5820" w:rsidRDefault="00D0517F">
            <w:pPr>
              <w:pStyle w:val="TAC"/>
            </w:pPr>
            <w:r>
              <w:rPr>
                <w:rStyle w:val="CommentReference"/>
                <w:rFonts w:cs="Arial"/>
                <w:szCs w:val="18"/>
              </w:rPr>
              <w:t>2</w:t>
            </w:r>
          </w:p>
        </w:tc>
        <w:tc>
          <w:tcPr>
            <w:tcW w:w="904" w:type="dxa"/>
            <w:vAlign w:val="center"/>
          </w:tcPr>
          <w:p w14:paraId="29E84BDB" w14:textId="77777777" w:rsidR="00BA5820" w:rsidRDefault="00D0517F">
            <w:pPr>
              <w:pStyle w:val="TAC"/>
            </w:pPr>
            <w:r>
              <w:rPr>
                <w:rStyle w:val="CommentReference"/>
                <w:rFonts w:cs="Arial"/>
                <w:szCs w:val="18"/>
              </w:rPr>
              <w:t>1/2</w:t>
            </w:r>
          </w:p>
        </w:tc>
        <w:tc>
          <w:tcPr>
            <w:tcW w:w="3426" w:type="dxa"/>
            <w:vAlign w:val="center"/>
          </w:tcPr>
          <w:p w14:paraId="4FB2D977"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78538D57" wp14:editId="38623852">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B17630E" wp14:editId="3B3FCB94">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572ECC94" w14:textId="77777777">
        <w:trPr>
          <w:cantSplit/>
        </w:trPr>
        <w:tc>
          <w:tcPr>
            <w:tcW w:w="3326" w:type="dxa"/>
            <w:vAlign w:val="center"/>
          </w:tcPr>
          <w:p w14:paraId="064C69AC" w14:textId="77777777" w:rsidR="00BA5820" w:rsidRDefault="00D0517F">
            <w:pPr>
              <w:pStyle w:val="TAC"/>
            </w:pPr>
            <w:r>
              <w:rPr>
                <w:rStyle w:val="CommentReference"/>
                <w:rFonts w:cs="Arial"/>
                <w:szCs w:val="18"/>
              </w:rPr>
              <w:t>2</w:t>
            </w:r>
          </w:p>
        </w:tc>
        <w:tc>
          <w:tcPr>
            <w:tcW w:w="904" w:type="dxa"/>
            <w:vAlign w:val="center"/>
          </w:tcPr>
          <w:p w14:paraId="3C7EB1C5" w14:textId="77777777" w:rsidR="00BA5820" w:rsidRDefault="00D0517F">
            <w:pPr>
              <w:pStyle w:val="TAC"/>
            </w:pPr>
            <w:r>
              <w:rPr>
                <w:rStyle w:val="CommentReference"/>
                <w:rFonts w:cs="Arial"/>
                <w:szCs w:val="18"/>
              </w:rPr>
              <w:t>1/2</w:t>
            </w:r>
          </w:p>
        </w:tc>
        <w:tc>
          <w:tcPr>
            <w:tcW w:w="3426" w:type="dxa"/>
            <w:vAlign w:val="center"/>
          </w:tcPr>
          <w:p w14:paraId="63769494"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1971CF26" wp14:editId="3E24AB3D">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1FCA131C" wp14:editId="264BEBBF">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99FB84E" wp14:editId="0F6E71D7">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07ED50A" w14:textId="77777777">
        <w:trPr>
          <w:cantSplit/>
        </w:trPr>
        <w:tc>
          <w:tcPr>
            <w:tcW w:w="3326" w:type="dxa"/>
            <w:vAlign w:val="center"/>
          </w:tcPr>
          <w:p w14:paraId="396B294D" w14:textId="77777777" w:rsidR="00BA5820" w:rsidRDefault="00D0517F">
            <w:pPr>
              <w:pStyle w:val="TAC"/>
            </w:pPr>
            <w:r>
              <w:rPr>
                <w:rStyle w:val="CommentReference"/>
                <w:rFonts w:cs="Arial"/>
                <w:szCs w:val="18"/>
              </w:rPr>
              <w:t>1</w:t>
            </w:r>
          </w:p>
        </w:tc>
        <w:tc>
          <w:tcPr>
            <w:tcW w:w="904" w:type="dxa"/>
            <w:vAlign w:val="center"/>
          </w:tcPr>
          <w:p w14:paraId="5F1C3926" w14:textId="77777777" w:rsidR="00BA5820" w:rsidRDefault="00D0517F">
            <w:pPr>
              <w:pStyle w:val="TAC"/>
            </w:pPr>
            <w:r>
              <w:rPr>
                <w:rStyle w:val="CommentReference"/>
                <w:rFonts w:cs="Arial"/>
                <w:szCs w:val="18"/>
              </w:rPr>
              <w:t>2</w:t>
            </w:r>
          </w:p>
        </w:tc>
        <w:tc>
          <w:tcPr>
            <w:tcW w:w="3426" w:type="dxa"/>
            <w:vAlign w:val="center"/>
          </w:tcPr>
          <w:p w14:paraId="58C96043" w14:textId="77777777" w:rsidR="00BA5820" w:rsidRDefault="00D0517F">
            <w:pPr>
              <w:pStyle w:val="TAC"/>
            </w:pPr>
            <w:r>
              <w:rPr>
                <w:rStyle w:val="CommentReference"/>
                <w:rFonts w:cs="Arial"/>
                <w:szCs w:val="18"/>
              </w:rPr>
              <w:t>0</w:t>
            </w:r>
          </w:p>
        </w:tc>
      </w:tr>
    </w:tbl>
    <w:p w14:paraId="5CBFAD48" w14:textId="77777777" w:rsidR="00BA5820" w:rsidRDefault="00D0517F">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40679C64" w14:textId="77777777" w:rsidR="00BA5820" w:rsidRDefault="00D0517F">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61E77E1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DE444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51EE298A" w14:textId="77777777" w:rsidR="00BA5820" w:rsidRDefault="00BA5820">
      <w:pPr>
        <w:pStyle w:val="BodyText"/>
        <w:spacing w:after="0"/>
        <w:rPr>
          <w:rFonts w:ascii="Times New Roman" w:hAnsi="Times New Roman"/>
          <w:sz w:val="22"/>
          <w:szCs w:val="22"/>
          <w:lang w:eastAsia="zh-CN"/>
        </w:rPr>
      </w:pPr>
    </w:p>
    <w:p w14:paraId="38BC737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30A772E1"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22EEEDDE" w14:textId="77777777" w:rsidR="00BA5820" w:rsidRDefault="00BA5820">
      <w:pPr>
        <w:pStyle w:val="BodyText"/>
        <w:spacing w:after="0"/>
        <w:rPr>
          <w:rFonts w:ascii="Times New Roman" w:hAnsi="Times New Roman"/>
          <w:sz w:val="22"/>
          <w:szCs w:val="22"/>
          <w:lang w:eastAsia="zh-CN"/>
        </w:rPr>
      </w:pPr>
    </w:p>
    <w:p w14:paraId="4328261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2C2E4A14" w14:textId="77777777">
        <w:tc>
          <w:tcPr>
            <w:tcW w:w="1573" w:type="dxa"/>
            <w:shd w:val="clear" w:color="auto" w:fill="FBE4D5" w:themeFill="accent2" w:themeFillTint="33"/>
          </w:tcPr>
          <w:p w14:paraId="764AA61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28D270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0452FD2" w14:textId="77777777">
        <w:tc>
          <w:tcPr>
            <w:tcW w:w="1573" w:type="dxa"/>
          </w:tcPr>
          <w:p w14:paraId="06DC99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7E6E7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A5820" w14:paraId="2AB61692" w14:textId="77777777">
        <w:tc>
          <w:tcPr>
            <w:tcW w:w="1573" w:type="dxa"/>
          </w:tcPr>
          <w:p w14:paraId="09486ED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AD223D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A5820" w14:paraId="0101CA66" w14:textId="77777777">
        <w:tc>
          <w:tcPr>
            <w:tcW w:w="1573" w:type="dxa"/>
          </w:tcPr>
          <w:p w14:paraId="268CB79B"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7F6C83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A5820" w14:paraId="24BF6252" w14:textId="77777777">
        <w:tc>
          <w:tcPr>
            <w:tcW w:w="1573" w:type="dxa"/>
          </w:tcPr>
          <w:p w14:paraId="3CBE4C8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8B781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08BF3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7403EF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5619542F" w14:textId="77777777" w:rsidR="00BA5820" w:rsidRDefault="00BA5820">
            <w:pPr>
              <w:pStyle w:val="BodyText"/>
              <w:spacing w:after="0" w:line="280" w:lineRule="atLeast"/>
              <w:rPr>
                <w:rFonts w:ascii="Times New Roman" w:hAnsi="Times New Roman"/>
                <w:sz w:val="22"/>
                <w:szCs w:val="22"/>
                <w:lang w:eastAsia="zh-CN"/>
              </w:rPr>
            </w:pPr>
          </w:p>
        </w:tc>
      </w:tr>
      <w:tr w:rsidR="00BA5820" w14:paraId="4980EDDF" w14:textId="77777777">
        <w:tc>
          <w:tcPr>
            <w:tcW w:w="1573" w:type="dxa"/>
          </w:tcPr>
          <w:p w14:paraId="5D2BB60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70F4483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683865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5EC51344"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A5820" w14:paraId="3704D86C" w14:textId="77777777">
        <w:tc>
          <w:tcPr>
            <w:tcW w:w="1573" w:type="dxa"/>
          </w:tcPr>
          <w:p w14:paraId="72325981"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10A08D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7A5C316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DDF3519"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For Proposal 1.3-3, we suggest </w:t>
            </w:r>
            <w:proofErr w:type="gramStart"/>
            <w:r>
              <w:rPr>
                <w:rFonts w:ascii="Times New Roman" w:hAnsi="Times New Roman" w:hint="eastAsia"/>
                <w:sz w:val="22"/>
                <w:szCs w:val="22"/>
                <w:lang w:eastAsia="zh-CN"/>
              </w:rPr>
              <w:t>to defer</w:t>
            </w:r>
            <w:proofErr w:type="gramEnd"/>
            <w:r>
              <w:rPr>
                <w:rFonts w:ascii="Times New Roman" w:hAnsi="Times New Roman" w:hint="eastAsia"/>
                <w:sz w:val="22"/>
                <w:szCs w:val="22"/>
                <w:lang w:eastAsia="zh-CN"/>
              </w:rPr>
              <w:t xml:space="preserve"> the discussion as the first symbol index of CORESET#0 is also depending on SSB pattern design discussed in 2.1.2.</w:t>
            </w:r>
          </w:p>
        </w:tc>
      </w:tr>
      <w:tr w:rsidR="00BA5820" w14:paraId="3F4DCA5C" w14:textId="77777777">
        <w:tc>
          <w:tcPr>
            <w:tcW w:w="1573" w:type="dxa"/>
          </w:tcPr>
          <w:p w14:paraId="4FEF86F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31A9D5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1F13992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4DE758F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w:t>
            </w:r>
            <w:proofErr w:type="gramStart"/>
            <w:r>
              <w:rPr>
                <w:rFonts w:ascii="Times New Roman" w:eastAsiaTheme="minorEastAsia" w:hAnsi="Times New Roman"/>
                <w:sz w:val="22"/>
                <w:szCs w:val="22"/>
                <w:lang w:eastAsia="ko-KR"/>
              </w:rPr>
              <w:t>values</w:t>
            </w:r>
            <w:proofErr w:type="gramEnd"/>
            <w:r>
              <w:rPr>
                <w:rFonts w:ascii="Times New Roman" w:eastAsiaTheme="minorEastAsia" w:hAnsi="Times New Roman"/>
                <w:sz w:val="22"/>
                <w:szCs w:val="22"/>
                <w:lang w:eastAsia="ko-KR"/>
              </w:rPr>
              <w:t xml:space="preserve"> right? </w:t>
            </w:r>
          </w:p>
        </w:tc>
      </w:tr>
      <w:tr w:rsidR="00BA5820" w14:paraId="4E84BC30" w14:textId="77777777">
        <w:tc>
          <w:tcPr>
            <w:tcW w:w="1573" w:type="dxa"/>
          </w:tcPr>
          <w:p w14:paraId="26590D3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415C5F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0FC0FD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79D8E366" w14:textId="77777777" w:rsidR="00BA5820" w:rsidRDefault="00D0517F">
            <w:pPr>
              <w:pStyle w:val="BodyText"/>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1098BC8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BA5820" w14:paraId="1F9629E0" w14:textId="77777777">
        <w:tc>
          <w:tcPr>
            <w:tcW w:w="1573" w:type="dxa"/>
          </w:tcPr>
          <w:p w14:paraId="55346C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57214CA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386125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397A3027"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BA5820" w14:paraId="2DA05A09" w14:textId="77777777">
        <w:tc>
          <w:tcPr>
            <w:tcW w:w="1573" w:type="dxa"/>
          </w:tcPr>
          <w:p w14:paraId="5ED14AD1"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1E3028F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8A05AEE"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1.3-2: for 960 kHz, mux pattern 1 with 48 RB and mux pattern 3 with 24 RB exceed the 400 MHz minimum BW capability.</w:t>
            </w:r>
          </w:p>
          <w:p w14:paraId="7ACD3612"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BA5820" w14:paraId="69EC509A" w14:textId="77777777">
        <w:tc>
          <w:tcPr>
            <w:tcW w:w="1573" w:type="dxa"/>
          </w:tcPr>
          <w:p w14:paraId="7BAACAB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6230625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53A82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60AD0D8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BA5820" w14:paraId="4A7F8BA9" w14:textId="77777777">
        <w:tc>
          <w:tcPr>
            <w:tcW w:w="1573" w:type="dxa"/>
          </w:tcPr>
          <w:p w14:paraId="29DD0102"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1E7C74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277FFD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743FB13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BA5820" w14:paraId="6F2EE099" w14:textId="77777777">
        <w:tc>
          <w:tcPr>
            <w:tcW w:w="1573" w:type="dxa"/>
          </w:tcPr>
          <w:p w14:paraId="1A1DC137"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028A27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0910E5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The 96 RBs in the FFS are </w:t>
            </w:r>
            <w:proofErr w:type="spellStart"/>
            <w:r>
              <w:rPr>
                <w:rFonts w:ascii="Times New Roman" w:hAnsi="Times New Roman"/>
                <w:sz w:val="22"/>
                <w:szCs w:val="22"/>
                <w:lang w:eastAsia="zh-CN"/>
              </w:rPr>
              <w:t>dependendent</w:t>
            </w:r>
            <w:proofErr w:type="spellEnd"/>
            <w:r>
              <w:rPr>
                <w:rFonts w:ascii="Times New Roman" w:hAnsi="Times New Roman"/>
                <w:sz w:val="22"/>
                <w:szCs w:val="22"/>
                <w:lang w:eastAsia="zh-CN"/>
              </w:rPr>
              <w:t xml:space="preserve"> on Proposal 1.3-1</w:t>
            </w:r>
          </w:p>
          <w:p w14:paraId="683C318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1.3-3: We think a much simpler solution is to use the existing table 13-12 "as is" and simplify modify the associated procedure text that </w:t>
            </w:r>
            <w:proofErr w:type="gramStart"/>
            <w:r>
              <w:rPr>
                <w:rFonts w:ascii="Times New Roman" w:hAnsi="Times New Roman"/>
                <w:sz w:val="22"/>
                <w:szCs w:val="22"/>
                <w:lang w:eastAsia="zh-CN"/>
              </w:rPr>
              <w:t>says :</w:t>
            </w:r>
            <w:proofErr w:type="gramEnd"/>
          </w:p>
          <w:p w14:paraId="6845B5FE" w14:textId="77777777" w:rsidR="00BA5820" w:rsidRDefault="00D0517F">
            <w:pPr>
              <w:pStyle w:val="BodyText"/>
              <w:spacing w:after="0" w:line="280" w:lineRule="atLeast"/>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1B11EEFE" wp14:editId="1A0A4E5B">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186CC8DC" wp14:editId="2062648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5563C2A4"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BA5820" w14:paraId="68ADB8AB" w14:textId="77777777">
        <w:tc>
          <w:tcPr>
            <w:tcW w:w="1573" w:type="dxa"/>
          </w:tcPr>
          <w:p w14:paraId="746B314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4F4F9A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BF6B62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02B8053D" w14:textId="77777777" w:rsidR="00BA5820" w:rsidRDefault="00D0517F">
            <w:pPr>
              <w:pStyle w:val="BodyText"/>
              <w:spacing w:after="0" w:line="280" w:lineRule="atLeast"/>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w:t>
            </w:r>
            <w:proofErr w:type="gramStart"/>
            <w:r>
              <w:rPr>
                <w:lang w:eastAsia="zh-CN"/>
              </w:rPr>
              <w:t>unnecessary  (</w:t>
            </w:r>
            <w:proofErr w:type="gramEnd"/>
            <w:r>
              <w:rPr>
                <w:lang w:eastAsia="zh-CN"/>
              </w:rPr>
              <w:t>mux pattern, number of RB, number of symbol) tuples which results in using all four bits of  ‘</w:t>
            </w:r>
            <w:proofErr w:type="spellStart"/>
            <w:r>
              <w:rPr>
                <w:lang w:eastAsia="zh-CN"/>
              </w:rPr>
              <w:t>controlResourceSetZero</w:t>
            </w:r>
            <w:proofErr w:type="spellEnd"/>
            <w:r>
              <w:rPr>
                <w:lang w:eastAsia="zh-CN"/>
              </w:rPr>
              <w:t xml:space="preserve">’ while, in other initial access discussion, a major challenge is how to repurpose a bit in MIB for shared spectrum access purposes. </w:t>
            </w:r>
          </w:p>
        </w:tc>
      </w:tr>
    </w:tbl>
    <w:p w14:paraId="6B926B36" w14:textId="77777777" w:rsidR="00BA5820" w:rsidRDefault="00BA5820">
      <w:pPr>
        <w:pStyle w:val="BodyText"/>
        <w:spacing w:after="0"/>
        <w:rPr>
          <w:rFonts w:ascii="Times New Roman" w:hAnsi="Times New Roman"/>
          <w:sz w:val="22"/>
          <w:szCs w:val="22"/>
          <w:lang w:eastAsia="zh-CN"/>
        </w:rPr>
      </w:pPr>
    </w:p>
    <w:p w14:paraId="6B27E775" w14:textId="77777777" w:rsidR="00BA5820" w:rsidRDefault="00BA5820">
      <w:pPr>
        <w:pStyle w:val="BodyText"/>
        <w:spacing w:after="0"/>
        <w:rPr>
          <w:rFonts w:ascii="Times New Roman" w:hAnsi="Times New Roman"/>
          <w:sz w:val="22"/>
          <w:szCs w:val="22"/>
          <w:lang w:eastAsia="zh-CN"/>
        </w:rPr>
      </w:pPr>
    </w:p>
    <w:p w14:paraId="74E7629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BBF55F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265297DD" w14:textId="77777777" w:rsidR="00BA5820" w:rsidRDefault="00BA5820">
      <w:pPr>
        <w:pStyle w:val="BodyText"/>
        <w:spacing w:after="0"/>
        <w:rPr>
          <w:rFonts w:ascii="Times New Roman" w:hAnsi="Times New Roman"/>
          <w:sz w:val="22"/>
          <w:szCs w:val="22"/>
          <w:lang w:eastAsia="zh-CN"/>
        </w:rPr>
      </w:pPr>
    </w:p>
    <w:p w14:paraId="4998C1B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044D624E"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27C0FA5E" w14:textId="77777777" w:rsidR="00BA5820" w:rsidRDefault="00BA5820">
      <w:pPr>
        <w:pStyle w:val="BodyText"/>
        <w:spacing w:after="0"/>
        <w:rPr>
          <w:rFonts w:ascii="Times New Roman" w:hAnsi="Times New Roman"/>
          <w:sz w:val="22"/>
          <w:szCs w:val="22"/>
          <w:lang w:eastAsia="zh-CN"/>
        </w:rPr>
      </w:pPr>
    </w:p>
    <w:p w14:paraId="3151AC2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lastRenderedPageBreak/>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Qualcomm, Sharp, Samsung, Intel, Apple, Qualcomm, Sharp, </w:t>
      </w:r>
      <w:proofErr w:type="spellStart"/>
      <w:r>
        <w:rPr>
          <w:rFonts w:eastAsia="Times New Roman"/>
          <w:szCs w:val="28"/>
          <w:lang w:eastAsia="zh-CN"/>
        </w:rPr>
        <w:t>Futurewei</w:t>
      </w:r>
      <w:proofErr w:type="spellEnd"/>
      <w:r>
        <w:rPr>
          <w:rFonts w:eastAsia="Times New Roman"/>
          <w:szCs w:val="28"/>
          <w:lang w:eastAsia="zh-CN"/>
        </w:rPr>
        <w:t>, Huawei/</w:t>
      </w:r>
      <w:proofErr w:type="spellStart"/>
      <w:r>
        <w:rPr>
          <w:rFonts w:eastAsia="Times New Roman"/>
          <w:szCs w:val="28"/>
          <w:lang w:eastAsia="zh-CN"/>
        </w:rPr>
        <w:t>HiSilicon</w:t>
      </w:r>
      <w:proofErr w:type="spellEnd"/>
    </w:p>
    <w:p w14:paraId="25475E38"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LGE, Ericsson</w:t>
      </w:r>
    </w:p>
    <w:p w14:paraId="3DF64756"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Maybe: ZTE/</w:t>
      </w:r>
      <w:proofErr w:type="spellStart"/>
      <w:r>
        <w:rPr>
          <w:rFonts w:eastAsia="Times New Roman"/>
          <w:szCs w:val="28"/>
          <w:lang w:eastAsia="zh-CN"/>
        </w:rPr>
        <w:t>Sanechips</w:t>
      </w:r>
      <w:proofErr w:type="spellEnd"/>
    </w:p>
    <w:p w14:paraId="2C1B828A" w14:textId="77777777" w:rsidR="00BA5820" w:rsidRDefault="00BA5820">
      <w:pPr>
        <w:pStyle w:val="BodyText"/>
        <w:spacing w:after="0"/>
        <w:rPr>
          <w:rFonts w:ascii="Times New Roman" w:hAnsi="Times New Roman"/>
          <w:sz w:val="22"/>
          <w:szCs w:val="22"/>
          <w:lang w:eastAsia="zh-CN"/>
        </w:rPr>
      </w:pPr>
    </w:p>
    <w:p w14:paraId="366BA8D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1.3-2A)</w:t>
      </w:r>
    </w:p>
    <w:p w14:paraId="5B3A4A74"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66471D01"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C28D5D2" w14:textId="77777777">
        <w:trPr>
          <w:cantSplit/>
          <w:trHeight w:val="389"/>
        </w:trPr>
        <w:tc>
          <w:tcPr>
            <w:tcW w:w="3251" w:type="dxa"/>
            <w:tcBorders>
              <w:left w:val="double" w:sz="4" w:space="0" w:color="auto"/>
              <w:bottom w:val="double" w:sz="4" w:space="0" w:color="auto"/>
            </w:tcBorders>
            <w:shd w:val="clear" w:color="auto" w:fill="E0E0E0"/>
            <w:vAlign w:val="center"/>
          </w:tcPr>
          <w:p w14:paraId="51309989"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507F055E"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79B8841C" wp14:editId="36B10EEC">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3FDD6DE"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41964B2D" wp14:editId="3DCED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569BBBE8" w14:textId="77777777">
        <w:trPr>
          <w:cantSplit/>
          <w:trHeight w:val="158"/>
        </w:trPr>
        <w:tc>
          <w:tcPr>
            <w:tcW w:w="3251" w:type="dxa"/>
            <w:tcBorders>
              <w:top w:val="double" w:sz="4" w:space="0" w:color="auto"/>
              <w:left w:val="double" w:sz="4" w:space="0" w:color="auto"/>
            </w:tcBorders>
            <w:vAlign w:val="center"/>
          </w:tcPr>
          <w:p w14:paraId="359FA498"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487A23C0"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10BA5000" w14:textId="77777777" w:rsidR="00BA5820" w:rsidRDefault="00D0517F">
            <w:pPr>
              <w:pStyle w:val="TAC"/>
            </w:pPr>
            <w:r>
              <w:rPr>
                <w:rFonts w:cs="Arial"/>
                <w:kern w:val="24"/>
                <w:szCs w:val="18"/>
              </w:rPr>
              <w:t>2</w:t>
            </w:r>
          </w:p>
        </w:tc>
      </w:tr>
      <w:tr w:rsidR="00BA5820" w14:paraId="7FF00307" w14:textId="77777777">
        <w:trPr>
          <w:cantSplit/>
          <w:trHeight w:val="158"/>
        </w:trPr>
        <w:tc>
          <w:tcPr>
            <w:tcW w:w="3251" w:type="dxa"/>
            <w:tcBorders>
              <w:left w:val="double" w:sz="4" w:space="0" w:color="auto"/>
            </w:tcBorders>
            <w:vAlign w:val="center"/>
          </w:tcPr>
          <w:p w14:paraId="2F849E0E" w14:textId="77777777" w:rsidR="00BA5820" w:rsidRDefault="00D0517F">
            <w:pPr>
              <w:pStyle w:val="TAC"/>
            </w:pPr>
            <w:r>
              <w:rPr>
                <w:rFonts w:cs="Arial"/>
                <w:kern w:val="24"/>
                <w:szCs w:val="18"/>
              </w:rPr>
              <w:t xml:space="preserve">1 </w:t>
            </w:r>
          </w:p>
        </w:tc>
        <w:tc>
          <w:tcPr>
            <w:tcW w:w="1885" w:type="dxa"/>
            <w:vAlign w:val="center"/>
          </w:tcPr>
          <w:p w14:paraId="0DB052B6" w14:textId="77777777" w:rsidR="00BA5820" w:rsidRDefault="00D0517F">
            <w:pPr>
              <w:pStyle w:val="TAC"/>
            </w:pPr>
            <w:r>
              <w:rPr>
                <w:rFonts w:cs="Arial"/>
                <w:kern w:val="24"/>
                <w:szCs w:val="18"/>
              </w:rPr>
              <w:t>48</w:t>
            </w:r>
          </w:p>
        </w:tc>
        <w:tc>
          <w:tcPr>
            <w:tcW w:w="1926" w:type="dxa"/>
            <w:vAlign w:val="center"/>
          </w:tcPr>
          <w:p w14:paraId="4061B881" w14:textId="77777777" w:rsidR="00BA5820" w:rsidRDefault="00D0517F">
            <w:pPr>
              <w:pStyle w:val="TAC"/>
            </w:pPr>
            <w:r>
              <w:rPr>
                <w:rFonts w:cs="Arial"/>
                <w:kern w:val="24"/>
                <w:szCs w:val="18"/>
              </w:rPr>
              <w:t>1</w:t>
            </w:r>
          </w:p>
        </w:tc>
      </w:tr>
      <w:tr w:rsidR="00BA5820" w14:paraId="5FF96476" w14:textId="77777777">
        <w:trPr>
          <w:cantSplit/>
          <w:trHeight w:val="158"/>
        </w:trPr>
        <w:tc>
          <w:tcPr>
            <w:tcW w:w="3251" w:type="dxa"/>
            <w:tcBorders>
              <w:left w:val="double" w:sz="4" w:space="0" w:color="auto"/>
            </w:tcBorders>
            <w:vAlign w:val="center"/>
          </w:tcPr>
          <w:p w14:paraId="35B11F67" w14:textId="77777777" w:rsidR="00BA5820" w:rsidRDefault="00D0517F">
            <w:pPr>
              <w:pStyle w:val="TAC"/>
            </w:pPr>
            <w:r>
              <w:rPr>
                <w:rFonts w:cs="Arial"/>
                <w:kern w:val="24"/>
                <w:szCs w:val="18"/>
              </w:rPr>
              <w:t xml:space="preserve">1 </w:t>
            </w:r>
          </w:p>
        </w:tc>
        <w:tc>
          <w:tcPr>
            <w:tcW w:w="1885" w:type="dxa"/>
            <w:vAlign w:val="center"/>
          </w:tcPr>
          <w:p w14:paraId="670E6FA2" w14:textId="77777777" w:rsidR="00BA5820" w:rsidRDefault="00D0517F">
            <w:pPr>
              <w:pStyle w:val="TAC"/>
            </w:pPr>
            <w:r>
              <w:rPr>
                <w:rFonts w:cs="Arial"/>
                <w:kern w:val="24"/>
                <w:szCs w:val="18"/>
              </w:rPr>
              <w:t>48</w:t>
            </w:r>
          </w:p>
        </w:tc>
        <w:tc>
          <w:tcPr>
            <w:tcW w:w="1926" w:type="dxa"/>
            <w:vAlign w:val="center"/>
          </w:tcPr>
          <w:p w14:paraId="2FDD830D" w14:textId="77777777" w:rsidR="00BA5820" w:rsidRDefault="00D0517F">
            <w:pPr>
              <w:pStyle w:val="TAC"/>
            </w:pPr>
            <w:r>
              <w:rPr>
                <w:rFonts w:cs="Arial"/>
                <w:kern w:val="24"/>
                <w:szCs w:val="18"/>
              </w:rPr>
              <w:t>2</w:t>
            </w:r>
          </w:p>
        </w:tc>
      </w:tr>
      <w:tr w:rsidR="00BA5820" w14:paraId="5B8A7F8F" w14:textId="77777777">
        <w:trPr>
          <w:cantSplit/>
          <w:trHeight w:val="158"/>
        </w:trPr>
        <w:tc>
          <w:tcPr>
            <w:tcW w:w="3251" w:type="dxa"/>
            <w:tcBorders>
              <w:left w:val="double" w:sz="4" w:space="0" w:color="auto"/>
            </w:tcBorders>
            <w:vAlign w:val="center"/>
          </w:tcPr>
          <w:p w14:paraId="7D8FDB6E" w14:textId="77777777" w:rsidR="00BA5820" w:rsidRDefault="00D0517F">
            <w:pPr>
              <w:pStyle w:val="TAC"/>
            </w:pPr>
            <w:r>
              <w:rPr>
                <w:rFonts w:cs="Arial"/>
                <w:kern w:val="24"/>
                <w:szCs w:val="18"/>
              </w:rPr>
              <w:t xml:space="preserve">3 </w:t>
            </w:r>
          </w:p>
        </w:tc>
        <w:tc>
          <w:tcPr>
            <w:tcW w:w="1885" w:type="dxa"/>
            <w:vAlign w:val="center"/>
          </w:tcPr>
          <w:p w14:paraId="12E1FFA1" w14:textId="77777777" w:rsidR="00BA5820" w:rsidRDefault="00D0517F">
            <w:pPr>
              <w:pStyle w:val="TAC"/>
            </w:pPr>
            <w:r>
              <w:rPr>
                <w:rFonts w:cs="Arial"/>
                <w:kern w:val="24"/>
                <w:szCs w:val="18"/>
              </w:rPr>
              <w:t>24</w:t>
            </w:r>
          </w:p>
        </w:tc>
        <w:tc>
          <w:tcPr>
            <w:tcW w:w="1926" w:type="dxa"/>
            <w:vAlign w:val="center"/>
          </w:tcPr>
          <w:p w14:paraId="03186FED" w14:textId="77777777" w:rsidR="00BA5820" w:rsidRDefault="00D0517F">
            <w:pPr>
              <w:pStyle w:val="TAC"/>
            </w:pPr>
            <w:r>
              <w:rPr>
                <w:rFonts w:cs="Arial"/>
                <w:kern w:val="24"/>
                <w:szCs w:val="18"/>
              </w:rPr>
              <w:t>2</w:t>
            </w:r>
          </w:p>
        </w:tc>
      </w:tr>
      <w:tr w:rsidR="00BA5820" w14:paraId="6E28C6D8" w14:textId="77777777">
        <w:trPr>
          <w:cantSplit/>
          <w:trHeight w:val="483"/>
        </w:trPr>
        <w:tc>
          <w:tcPr>
            <w:tcW w:w="3251" w:type="dxa"/>
            <w:tcBorders>
              <w:left w:val="double" w:sz="4" w:space="0" w:color="auto"/>
            </w:tcBorders>
            <w:vAlign w:val="center"/>
          </w:tcPr>
          <w:p w14:paraId="6B4C6E16" w14:textId="77777777" w:rsidR="00BA5820" w:rsidRDefault="00D0517F">
            <w:pPr>
              <w:pStyle w:val="TAC"/>
            </w:pPr>
            <w:r>
              <w:rPr>
                <w:rFonts w:cs="Arial"/>
                <w:kern w:val="24"/>
                <w:szCs w:val="18"/>
              </w:rPr>
              <w:t xml:space="preserve">3 </w:t>
            </w:r>
          </w:p>
        </w:tc>
        <w:tc>
          <w:tcPr>
            <w:tcW w:w="1885" w:type="dxa"/>
            <w:vAlign w:val="center"/>
          </w:tcPr>
          <w:p w14:paraId="6E282A5D" w14:textId="77777777" w:rsidR="00BA5820" w:rsidRDefault="00D0517F">
            <w:pPr>
              <w:pStyle w:val="TAC"/>
            </w:pPr>
            <w:r>
              <w:rPr>
                <w:rFonts w:cs="Arial"/>
                <w:kern w:val="24"/>
                <w:szCs w:val="18"/>
              </w:rPr>
              <w:t>48</w:t>
            </w:r>
          </w:p>
        </w:tc>
        <w:tc>
          <w:tcPr>
            <w:tcW w:w="1926" w:type="dxa"/>
            <w:vAlign w:val="center"/>
          </w:tcPr>
          <w:p w14:paraId="15EE330A" w14:textId="77777777" w:rsidR="00BA5820" w:rsidRDefault="00D0517F">
            <w:pPr>
              <w:pStyle w:val="TAC"/>
            </w:pPr>
            <w:r>
              <w:rPr>
                <w:rFonts w:cs="Arial"/>
                <w:kern w:val="24"/>
                <w:szCs w:val="18"/>
              </w:rPr>
              <w:t>2</w:t>
            </w:r>
          </w:p>
        </w:tc>
      </w:tr>
    </w:tbl>
    <w:p w14:paraId="2D613FDC" w14:textId="77777777" w:rsidR="00BA5820" w:rsidRDefault="00D0517F">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06DBAA46" w14:textId="77777777" w:rsidR="00BA5820" w:rsidRDefault="00D0517F">
      <w:pPr>
        <w:pStyle w:val="ListParagraph"/>
        <w:numPr>
          <w:ilvl w:val="1"/>
          <w:numId w:val="6"/>
        </w:numPr>
        <w:spacing w:line="240" w:lineRule="auto"/>
        <w:rPr>
          <w:lang w:eastAsia="zh-CN"/>
        </w:rPr>
      </w:pPr>
      <w:r>
        <w:rPr>
          <w:lang w:eastAsia="zh-CN"/>
        </w:rPr>
        <w:t>FFS: addition of any the following set of parameters</w:t>
      </w:r>
    </w:p>
    <w:p w14:paraId="3420009E"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24, 3}</w:t>
      </w:r>
    </w:p>
    <w:p w14:paraId="4AC48849"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96, 1}</w:t>
      </w:r>
    </w:p>
    <w:p w14:paraId="70AD3F05"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96, 2}</w:t>
      </w:r>
    </w:p>
    <w:p w14:paraId="41578F3D"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{3, 96, 2}</w:t>
      </w:r>
    </w:p>
    <w:p w14:paraId="571EEAB4" w14:textId="77777777" w:rsidR="00BA5820" w:rsidRDefault="00BA5820">
      <w:pPr>
        <w:pStyle w:val="ListParagraph"/>
        <w:ind w:left="720"/>
        <w:rPr>
          <w:rFonts w:eastAsia="Times New Roman"/>
          <w:szCs w:val="28"/>
          <w:lang w:eastAsia="zh-CN"/>
        </w:rPr>
      </w:pPr>
    </w:p>
    <w:p w14:paraId="581EE98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ZTE/</w:t>
      </w:r>
      <w:proofErr w:type="spellStart"/>
      <w:r>
        <w:rPr>
          <w:rFonts w:eastAsia="Times New Roman"/>
          <w:szCs w:val="28"/>
          <w:lang w:eastAsia="zh-CN"/>
        </w:rPr>
        <w:t>Sanechips</w:t>
      </w:r>
      <w:proofErr w:type="spellEnd"/>
      <w:r>
        <w:rPr>
          <w:rFonts w:eastAsia="Times New Roman"/>
          <w:szCs w:val="28"/>
          <w:lang w:eastAsia="zh-CN"/>
        </w:rPr>
        <w:t xml:space="preserve">, Samsung, Intel, Apple, Sharp, </w:t>
      </w:r>
      <w:proofErr w:type="spellStart"/>
      <w:r>
        <w:rPr>
          <w:rFonts w:eastAsia="Times New Roman"/>
          <w:szCs w:val="28"/>
          <w:lang w:eastAsia="zh-CN"/>
        </w:rPr>
        <w:t>Futurewei</w:t>
      </w:r>
      <w:proofErr w:type="spellEnd"/>
    </w:p>
    <w:p w14:paraId="34F2070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44059F91"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Huawei/</w:t>
      </w:r>
      <w:proofErr w:type="spellStart"/>
      <w:r>
        <w:rPr>
          <w:rFonts w:eastAsia="Times New Roman"/>
          <w:szCs w:val="28"/>
          <w:lang w:eastAsia="zh-CN"/>
        </w:rPr>
        <w:t>HiSilicon</w:t>
      </w:r>
      <w:proofErr w:type="spellEnd"/>
      <w:r>
        <w:rPr>
          <w:rFonts w:eastAsia="Times New Roman"/>
          <w:szCs w:val="28"/>
          <w:lang w:eastAsia="zh-CN"/>
        </w:rPr>
        <w:t xml:space="preserve"> (decision on mux pattern 3 should be postponed)</w:t>
      </w:r>
    </w:p>
    <w:p w14:paraId="26C764B4" w14:textId="77777777" w:rsidR="00BA5820" w:rsidRDefault="00BA5820">
      <w:pPr>
        <w:pStyle w:val="BodyText"/>
        <w:spacing w:after="0"/>
        <w:rPr>
          <w:rFonts w:ascii="Times New Roman" w:hAnsi="Times New Roman"/>
          <w:sz w:val="22"/>
          <w:szCs w:val="22"/>
          <w:lang w:eastAsia="zh-CN"/>
        </w:rPr>
      </w:pPr>
    </w:p>
    <w:p w14:paraId="4A6F1DD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1.3-3)</w:t>
      </w:r>
    </w:p>
    <w:p w14:paraId="23D98446"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AB434DD"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0D12F9C7" w14:textId="77777777">
        <w:trPr>
          <w:cantSplit/>
        </w:trPr>
        <w:tc>
          <w:tcPr>
            <w:tcW w:w="3326" w:type="dxa"/>
            <w:tcBorders>
              <w:bottom w:val="double" w:sz="4" w:space="0" w:color="auto"/>
            </w:tcBorders>
            <w:shd w:val="clear" w:color="auto" w:fill="E0E0E0"/>
            <w:vAlign w:val="center"/>
          </w:tcPr>
          <w:p w14:paraId="1E5CEE69"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E32E9BD" w14:textId="77777777" w:rsidR="00BA5820" w:rsidRDefault="00D0517F">
            <w:pPr>
              <w:pStyle w:val="TAH"/>
              <w:rPr>
                <w:bCs/>
              </w:rPr>
            </w:pPr>
            <w:r>
              <w:rPr>
                <w:noProof/>
                <w:position w:val="-4"/>
                <w:lang w:eastAsia="zh-CN"/>
              </w:rPr>
              <w:drawing>
                <wp:inline distT="0" distB="0" distL="0" distR="0" wp14:anchorId="42FCBFCA" wp14:editId="755690FB">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23DEF52"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410DC4A3" w14:textId="77777777">
        <w:trPr>
          <w:cantSplit/>
        </w:trPr>
        <w:tc>
          <w:tcPr>
            <w:tcW w:w="3326" w:type="dxa"/>
            <w:tcBorders>
              <w:top w:val="double" w:sz="4" w:space="0" w:color="auto"/>
            </w:tcBorders>
            <w:vAlign w:val="center"/>
          </w:tcPr>
          <w:p w14:paraId="2C050ABB"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58796DB1"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4571FD43" w14:textId="77777777" w:rsidR="00BA5820" w:rsidRDefault="00D0517F">
            <w:pPr>
              <w:pStyle w:val="TAC"/>
            </w:pPr>
            <w:r>
              <w:rPr>
                <w:rStyle w:val="CommentReference"/>
                <w:rFonts w:cs="Arial"/>
                <w:szCs w:val="18"/>
              </w:rPr>
              <w:t>0</w:t>
            </w:r>
          </w:p>
        </w:tc>
      </w:tr>
      <w:tr w:rsidR="00BA5820" w14:paraId="63466B56" w14:textId="77777777">
        <w:trPr>
          <w:cantSplit/>
        </w:trPr>
        <w:tc>
          <w:tcPr>
            <w:tcW w:w="3326" w:type="dxa"/>
            <w:vAlign w:val="center"/>
          </w:tcPr>
          <w:p w14:paraId="483D7E20" w14:textId="77777777" w:rsidR="00BA5820" w:rsidRDefault="00D0517F">
            <w:pPr>
              <w:pStyle w:val="TAC"/>
            </w:pPr>
            <w:r>
              <w:rPr>
                <w:rStyle w:val="CommentReference"/>
                <w:rFonts w:cs="Arial"/>
                <w:szCs w:val="18"/>
              </w:rPr>
              <w:t>2</w:t>
            </w:r>
          </w:p>
        </w:tc>
        <w:tc>
          <w:tcPr>
            <w:tcW w:w="904" w:type="dxa"/>
            <w:vAlign w:val="center"/>
          </w:tcPr>
          <w:p w14:paraId="7A1C7474" w14:textId="77777777" w:rsidR="00BA5820" w:rsidRDefault="00D0517F">
            <w:pPr>
              <w:pStyle w:val="TAC"/>
            </w:pPr>
            <w:r>
              <w:rPr>
                <w:rStyle w:val="CommentReference"/>
                <w:rFonts w:cs="Arial"/>
                <w:szCs w:val="18"/>
              </w:rPr>
              <w:t>1/2</w:t>
            </w:r>
          </w:p>
        </w:tc>
        <w:tc>
          <w:tcPr>
            <w:tcW w:w="3426" w:type="dxa"/>
            <w:vAlign w:val="center"/>
          </w:tcPr>
          <w:p w14:paraId="30AC7662"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1504DCE8" wp14:editId="769B5D2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151E688" wp14:editId="7E05B3F6">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7B8F824" w14:textId="77777777">
        <w:trPr>
          <w:cantSplit/>
        </w:trPr>
        <w:tc>
          <w:tcPr>
            <w:tcW w:w="3326" w:type="dxa"/>
            <w:vAlign w:val="center"/>
          </w:tcPr>
          <w:p w14:paraId="1F90A500" w14:textId="77777777" w:rsidR="00BA5820" w:rsidRDefault="00D0517F">
            <w:pPr>
              <w:pStyle w:val="TAC"/>
            </w:pPr>
            <w:r>
              <w:rPr>
                <w:rStyle w:val="CommentReference"/>
                <w:rFonts w:cs="Arial"/>
                <w:szCs w:val="18"/>
              </w:rPr>
              <w:t>2</w:t>
            </w:r>
          </w:p>
        </w:tc>
        <w:tc>
          <w:tcPr>
            <w:tcW w:w="904" w:type="dxa"/>
            <w:vAlign w:val="center"/>
          </w:tcPr>
          <w:p w14:paraId="0B16B3EA" w14:textId="77777777" w:rsidR="00BA5820" w:rsidRDefault="00D0517F">
            <w:pPr>
              <w:pStyle w:val="TAC"/>
            </w:pPr>
            <w:r>
              <w:rPr>
                <w:rStyle w:val="CommentReference"/>
                <w:rFonts w:cs="Arial"/>
                <w:szCs w:val="18"/>
              </w:rPr>
              <w:t>1/2</w:t>
            </w:r>
          </w:p>
        </w:tc>
        <w:tc>
          <w:tcPr>
            <w:tcW w:w="3426" w:type="dxa"/>
            <w:vAlign w:val="center"/>
          </w:tcPr>
          <w:p w14:paraId="0100D35B"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3BD5EC4A" wp14:editId="18D6998B">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7BCD27FC" wp14:editId="0883DB1F">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579EF61" wp14:editId="71E1422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7BF95627" w14:textId="77777777">
        <w:trPr>
          <w:cantSplit/>
        </w:trPr>
        <w:tc>
          <w:tcPr>
            <w:tcW w:w="3326" w:type="dxa"/>
            <w:vAlign w:val="center"/>
          </w:tcPr>
          <w:p w14:paraId="2E144BC1" w14:textId="77777777" w:rsidR="00BA5820" w:rsidRDefault="00D0517F">
            <w:pPr>
              <w:pStyle w:val="TAC"/>
            </w:pPr>
            <w:r>
              <w:rPr>
                <w:rStyle w:val="CommentReference"/>
                <w:rFonts w:cs="Arial"/>
                <w:szCs w:val="18"/>
              </w:rPr>
              <w:t>1</w:t>
            </w:r>
          </w:p>
        </w:tc>
        <w:tc>
          <w:tcPr>
            <w:tcW w:w="904" w:type="dxa"/>
            <w:vAlign w:val="center"/>
          </w:tcPr>
          <w:p w14:paraId="5BAB05D0" w14:textId="77777777" w:rsidR="00BA5820" w:rsidRDefault="00D0517F">
            <w:pPr>
              <w:pStyle w:val="TAC"/>
            </w:pPr>
            <w:r>
              <w:rPr>
                <w:rStyle w:val="CommentReference"/>
                <w:rFonts w:cs="Arial"/>
                <w:szCs w:val="18"/>
              </w:rPr>
              <w:t>2</w:t>
            </w:r>
          </w:p>
        </w:tc>
        <w:tc>
          <w:tcPr>
            <w:tcW w:w="3426" w:type="dxa"/>
            <w:vAlign w:val="center"/>
          </w:tcPr>
          <w:p w14:paraId="4B0AE4D3" w14:textId="77777777" w:rsidR="00BA5820" w:rsidRDefault="00D0517F">
            <w:pPr>
              <w:pStyle w:val="TAC"/>
            </w:pPr>
            <w:r>
              <w:rPr>
                <w:rStyle w:val="CommentReference"/>
                <w:rFonts w:cs="Arial"/>
                <w:szCs w:val="18"/>
              </w:rPr>
              <w:t>0</w:t>
            </w:r>
          </w:p>
        </w:tc>
      </w:tr>
    </w:tbl>
    <w:p w14:paraId="276B1EC4"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5387FDC6" w14:textId="77777777" w:rsidR="00BA5820" w:rsidRDefault="00D0517F">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231F7417" w14:textId="77777777" w:rsidR="00BA5820" w:rsidRDefault="00BA5820">
      <w:pPr>
        <w:pStyle w:val="BodyText"/>
        <w:spacing w:after="0"/>
        <w:rPr>
          <w:rFonts w:ascii="Times New Roman" w:hAnsi="Times New Roman"/>
          <w:sz w:val="22"/>
          <w:szCs w:val="22"/>
          <w:lang w:eastAsia="zh-CN"/>
        </w:rPr>
      </w:pPr>
    </w:p>
    <w:p w14:paraId="08B5640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Sharp, </w:t>
      </w:r>
      <w:proofErr w:type="spellStart"/>
      <w:r>
        <w:rPr>
          <w:rFonts w:eastAsia="Times New Roman"/>
          <w:szCs w:val="28"/>
          <w:lang w:eastAsia="zh-CN"/>
        </w:rPr>
        <w:t>Futurewei</w:t>
      </w:r>
      <w:proofErr w:type="spellEnd"/>
    </w:p>
    <w:p w14:paraId="31CC54C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lastRenderedPageBreak/>
        <w:t>Maybe: [LGE?]</w:t>
      </w:r>
    </w:p>
    <w:p w14:paraId="06DD8BD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7C4ABBB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Defer: ZTE/</w:t>
      </w:r>
      <w:proofErr w:type="spellStart"/>
      <w:r>
        <w:rPr>
          <w:rFonts w:eastAsia="Times New Roman"/>
          <w:szCs w:val="28"/>
          <w:lang w:eastAsia="zh-CN"/>
        </w:rPr>
        <w:t>Sanechips</w:t>
      </w:r>
      <w:proofErr w:type="spellEnd"/>
      <w:r>
        <w:rPr>
          <w:rFonts w:eastAsia="Times New Roman"/>
          <w:szCs w:val="28"/>
          <w:lang w:eastAsia="zh-CN"/>
        </w:rPr>
        <w:t xml:space="preserve"> (discuss together with SSB pattern)</w:t>
      </w:r>
    </w:p>
    <w:p w14:paraId="5A10BBBD" w14:textId="77777777" w:rsidR="00BA5820" w:rsidRDefault="00BA5820">
      <w:pPr>
        <w:pStyle w:val="BodyText"/>
        <w:spacing w:after="0"/>
        <w:rPr>
          <w:rFonts w:ascii="Times New Roman" w:hAnsi="Times New Roman"/>
          <w:sz w:val="22"/>
          <w:szCs w:val="22"/>
          <w:lang w:eastAsia="zh-CN"/>
        </w:rPr>
      </w:pPr>
    </w:p>
    <w:p w14:paraId="4EFF3486" w14:textId="77777777" w:rsidR="00BA5820" w:rsidRDefault="00BA5820">
      <w:pPr>
        <w:pStyle w:val="BodyText"/>
        <w:spacing w:after="0"/>
        <w:rPr>
          <w:rFonts w:ascii="Times New Roman" w:hAnsi="Times New Roman"/>
          <w:sz w:val="22"/>
          <w:szCs w:val="22"/>
          <w:lang w:eastAsia="zh-CN"/>
        </w:rPr>
      </w:pPr>
    </w:p>
    <w:p w14:paraId="2F8EE3F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7CCCBD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26B568D3" w14:textId="77777777" w:rsidR="00BA5820" w:rsidRDefault="00BA5820">
      <w:pPr>
        <w:pStyle w:val="BodyText"/>
        <w:spacing w:after="0"/>
        <w:rPr>
          <w:rFonts w:ascii="Times New Roman" w:hAnsi="Times New Roman"/>
          <w:sz w:val="22"/>
          <w:szCs w:val="22"/>
          <w:lang w:eastAsia="zh-CN"/>
        </w:rPr>
      </w:pPr>
    </w:p>
    <w:p w14:paraId="18833F7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 side note on comments regarding using the same entries as Table 13-8 and 13-12 except some parameters. From moderator’s understanding, the proposal in 1.3-2A and 1.3-3 are </w:t>
      </w:r>
      <w:proofErr w:type="gramStart"/>
      <w:r>
        <w:rPr>
          <w:rFonts w:ascii="Times New Roman" w:hAnsi="Times New Roman"/>
          <w:sz w:val="22"/>
          <w:szCs w:val="22"/>
          <w:lang w:eastAsia="zh-CN"/>
        </w:rPr>
        <w:t>exactly the same</w:t>
      </w:r>
      <w:proofErr w:type="gramEnd"/>
      <w:r>
        <w:rPr>
          <w:rFonts w:ascii="Times New Roman" w:hAnsi="Times New Roman"/>
          <w:sz w:val="22"/>
          <w:szCs w:val="22"/>
          <w:lang w:eastAsia="zh-CN"/>
        </w:rPr>
        <w:t xml:space="preserv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7E25B541" w14:textId="77777777" w:rsidR="00BA5820" w:rsidRDefault="00BA5820">
      <w:pPr>
        <w:pStyle w:val="BodyText"/>
        <w:spacing w:after="0"/>
        <w:rPr>
          <w:rFonts w:ascii="Times New Roman" w:hAnsi="Times New Roman"/>
          <w:sz w:val="22"/>
          <w:szCs w:val="22"/>
          <w:lang w:eastAsia="zh-CN"/>
        </w:rPr>
      </w:pPr>
    </w:p>
    <w:p w14:paraId="07A76B5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3E8DF2DB" w14:textId="77777777">
        <w:tc>
          <w:tcPr>
            <w:tcW w:w="1525" w:type="dxa"/>
            <w:shd w:val="clear" w:color="auto" w:fill="FBE4D5" w:themeFill="accent2" w:themeFillTint="33"/>
          </w:tcPr>
          <w:p w14:paraId="3CCD8B4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465C04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B7933B3" w14:textId="77777777">
        <w:tc>
          <w:tcPr>
            <w:tcW w:w="1525" w:type="dxa"/>
          </w:tcPr>
          <w:p w14:paraId="66AA829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660BC3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Introduction of 96 PRBs seems optimization. It could be beneficial in limited cases in certain region (e.g., US) where transmit power is restricted for BW smaller than 100 MHz or in case that channel bandwidth is larger than 138.24 </w:t>
            </w:r>
            <w:proofErr w:type="spellStart"/>
            <w:r>
              <w:rPr>
                <w:rFonts w:ascii="Times New Roman" w:eastAsiaTheme="minorEastAsia" w:hAnsi="Times New Roman"/>
                <w:sz w:val="22"/>
                <w:szCs w:val="22"/>
                <w:lang w:eastAsia="ko-KR"/>
              </w:rPr>
              <w:t>MHz.</w:t>
            </w:r>
            <w:proofErr w:type="spellEnd"/>
            <w:r>
              <w:rPr>
                <w:rFonts w:ascii="Times New Roman" w:eastAsiaTheme="minorEastAsia" w:hAnsi="Times New Roman"/>
                <w:sz w:val="22"/>
                <w:szCs w:val="22"/>
                <w:lang w:eastAsia="ko-KR"/>
              </w:rPr>
              <w:t xml:space="preserve"> We should have a high bar to change MIB information and change of MIB is not the simple extension of FR2-1.</w:t>
            </w:r>
          </w:p>
          <w:p w14:paraId="38205567"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w:t>
            </w:r>
            <w:proofErr w:type="gramStart"/>
            <w:r>
              <w:rPr>
                <w:rFonts w:ascii="Times New Roman" w:eastAsiaTheme="minorEastAsia" w:hAnsi="Times New Roman"/>
                <w:sz w:val="22"/>
                <w:szCs w:val="22"/>
                <w:lang w:eastAsia="ko-KR"/>
              </w:rPr>
              <w:t>an</w:t>
            </w:r>
            <w:proofErr w:type="gramEnd"/>
            <w:r>
              <w:rPr>
                <w:rFonts w:ascii="Times New Roman" w:eastAsiaTheme="minorEastAsia" w:hAnsi="Times New Roman"/>
                <w:sz w:val="22"/>
                <w:szCs w:val="22"/>
                <w:lang w:eastAsia="ko-KR"/>
              </w:rPr>
              <w:t xml:space="preserve"> impression that eventually we can end up with more or less entries (compared to Tables 13-8 and 13-12). We prefer to keep the number of entries for each table same as in Rel-15 and some values can be replaced (or re-interpreted) if needed.</w:t>
            </w:r>
          </w:p>
        </w:tc>
      </w:tr>
      <w:tr w:rsidR="00BA5820" w14:paraId="5AAA5D13" w14:textId="77777777">
        <w:tc>
          <w:tcPr>
            <w:tcW w:w="1525" w:type="dxa"/>
          </w:tcPr>
          <w:p w14:paraId="03C1275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240F92E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0484187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BA5820" w14:paraId="13A21F22" w14:textId="77777777">
        <w:tc>
          <w:tcPr>
            <w:tcW w:w="1525" w:type="dxa"/>
          </w:tcPr>
          <w:p w14:paraId="54C17A5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D7E5C28"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BA5820" w14:paraId="64E814AE" w14:textId="77777777">
        <w:tc>
          <w:tcPr>
            <w:tcW w:w="1525" w:type="dxa"/>
          </w:tcPr>
          <w:p w14:paraId="4D91227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3E3CACE"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BA5820" w14:paraId="2A74CAA7" w14:textId="77777777">
        <w:tc>
          <w:tcPr>
            <w:tcW w:w="1525" w:type="dxa"/>
          </w:tcPr>
          <w:p w14:paraId="366E3AD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DD520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44AD8C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66A636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BA5820" w14:paraId="56A2B366" w14:textId="77777777">
        <w:tc>
          <w:tcPr>
            <w:tcW w:w="1525" w:type="dxa"/>
          </w:tcPr>
          <w:p w14:paraId="5D8F26C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7CFB6BF"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BA5820" w14:paraId="42634BF9" w14:textId="77777777">
        <w:tc>
          <w:tcPr>
            <w:tcW w:w="1525" w:type="dxa"/>
          </w:tcPr>
          <w:p w14:paraId="3AC92D1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52D4A24D"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BA5820" w14:paraId="47FD35FE" w14:textId="77777777">
        <w:tc>
          <w:tcPr>
            <w:tcW w:w="1525" w:type="dxa"/>
          </w:tcPr>
          <w:p w14:paraId="76666DC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528ED285"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4C2F2723"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BA5820" w14:paraId="1BFBC8AD" w14:textId="77777777">
        <w:tc>
          <w:tcPr>
            <w:tcW w:w="1525" w:type="dxa"/>
          </w:tcPr>
          <w:p w14:paraId="580D27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0BB78F29" w14:textId="77777777" w:rsidR="00BA5820" w:rsidRDefault="00D0517F">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BA5820" w14:paraId="358C2528" w14:textId="77777777">
        <w:tc>
          <w:tcPr>
            <w:tcW w:w="1525" w:type="dxa"/>
          </w:tcPr>
          <w:p w14:paraId="254E51D7"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48A67966" w14:textId="77777777" w:rsidR="00BA5820" w:rsidRDefault="00D0517F">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BA5820" w14:paraId="42F48273" w14:textId="77777777">
        <w:tc>
          <w:tcPr>
            <w:tcW w:w="1525" w:type="dxa"/>
          </w:tcPr>
          <w:p w14:paraId="5C7A46F9"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5A019752"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0A170EF7"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1A5DBF8"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BA5820" w14:paraId="3126E5A9" w14:textId="77777777">
        <w:trPr>
          <w:trHeight w:val="174"/>
        </w:trPr>
        <w:tc>
          <w:tcPr>
            <w:tcW w:w="1525" w:type="dxa"/>
          </w:tcPr>
          <w:p w14:paraId="393D48F3" w14:textId="77777777" w:rsidR="00BA5820" w:rsidRDefault="00D0517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7F245D94"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BA5820" w14:paraId="0D9466A7" w14:textId="77777777">
        <w:trPr>
          <w:trHeight w:val="174"/>
        </w:trPr>
        <w:tc>
          <w:tcPr>
            <w:tcW w:w="1525" w:type="dxa"/>
          </w:tcPr>
          <w:p w14:paraId="3C4557A4" w14:textId="77777777" w:rsidR="00BA5820" w:rsidRDefault="00D0517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4B4000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16D6F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0E5F60EF" w14:textId="77777777" w:rsidR="00BA5820" w:rsidRDefault="00D0517F">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7C165935"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24, 3}</w:t>
            </w:r>
          </w:p>
          <w:p w14:paraId="006942CA"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1}</w:t>
            </w:r>
          </w:p>
          <w:p w14:paraId="6133EEA9"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2}</w:t>
            </w:r>
          </w:p>
          <w:p w14:paraId="2057BAD7"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{3, 96, 2}</w:t>
            </w:r>
          </w:p>
          <w:p w14:paraId="60A78C1E" w14:textId="77777777" w:rsidR="00BA5820" w:rsidRDefault="00BA5820">
            <w:pPr>
              <w:pStyle w:val="BodyText"/>
              <w:spacing w:after="0"/>
              <w:rPr>
                <w:rFonts w:ascii="Times New Roman" w:hAnsi="Times New Roman"/>
                <w:sz w:val="22"/>
                <w:szCs w:val="22"/>
                <w:lang w:eastAsia="zh-CN"/>
              </w:rPr>
            </w:pPr>
          </w:p>
          <w:p w14:paraId="16B735B7"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BA5820" w14:paraId="22788E6D" w14:textId="77777777">
        <w:trPr>
          <w:trHeight w:val="174"/>
        </w:trPr>
        <w:tc>
          <w:tcPr>
            <w:tcW w:w="1525" w:type="dxa"/>
            <w:shd w:val="clear" w:color="auto" w:fill="C7DEC2" w:themeFill="background1"/>
          </w:tcPr>
          <w:p w14:paraId="1132DEDA"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C7DEC2" w:themeFill="background1"/>
          </w:tcPr>
          <w:p w14:paraId="679BFDED"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666957CB"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w:t>
            </w:r>
            <w:proofErr w:type="gramStart"/>
            <w:r>
              <w:rPr>
                <w:rFonts w:ascii="Times New Roman" w:eastAsia="MS Mincho" w:hAnsi="Times New Roman"/>
                <w:sz w:val="22"/>
                <w:szCs w:val="22"/>
                <w:lang w:eastAsia="ja-JP"/>
              </w:rPr>
              <w:t>symbol)=</w:t>
            </w:r>
            <w:proofErr w:type="gramEnd"/>
            <w:r>
              <w:rPr>
                <w:rFonts w:ascii="Times New Roman" w:eastAsia="MS Mincho" w:hAnsi="Times New Roman"/>
                <w:sz w:val="22"/>
                <w:szCs w:val="22"/>
                <w:lang w:eastAsia="ja-JP"/>
              </w:rPr>
              <w:t xml:space="preserve"> (3, 24, 2) and (3, 48, 2) corresponding to Mux 3 as FFS, because:</w:t>
            </w:r>
          </w:p>
          <w:p w14:paraId="7259F9C2"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00CF80B7"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3899C10"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w:t>
            </w:r>
            <w:proofErr w:type="spellStart"/>
            <w:r>
              <w:rPr>
                <w:lang w:eastAsia="zh-CN"/>
              </w:rPr>
              <w:t>controlResourceSetZero</w:t>
            </w:r>
            <w:proofErr w:type="spellEnd"/>
            <w:r>
              <w:rPr>
                <w:lang w:eastAsia="zh-CN"/>
              </w:rPr>
              <w:t>’. Note that depending on the supported RB offsets, each</w:t>
            </w:r>
            <w:r>
              <w:rPr>
                <w:rFonts w:ascii="Times New Roman" w:eastAsia="MS Mincho" w:hAnsi="Times New Roman"/>
                <w:sz w:val="22"/>
                <w:szCs w:val="22"/>
                <w:lang w:eastAsia="ja-JP"/>
              </w:rPr>
              <w:t xml:space="preserve"> supported </w:t>
            </w:r>
            <w:proofErr w:type="gramStart"/>
            <w:r>
              <w:rPr>
                <w:rFonts w:ascii="Times New Roman" w:eastAsia="MS Mincho" w:hAnsi="Times New Roman"/>
                <w:sz w:val="22"/>
                <w:szCs w:val="22"/>
                <w:lang w:eastAsia="ja-JP"/>
              </w:rPr>
              <w:t>tuples</w:t>
            </w:r>
            <w:proofErr w:type="gramEnd"/>
            <w:r>
              <w:rPr>
                <w:rFonts w:ascii="Times New Roman" w:eastAsia="MS Mincho" w:hAnsi="Times New Roman"/>
                <w:sz w:val="22"/>
                <w:szCs w:val="22"/>
                <w:lang w:eastAsia="ja-JP"/>
              </w:rPr>
              <w:t xml:space="preserve"> of (Mux, #RB, #symbol) may result in using 2 or 3 rows of the total available 16 rows of CORESET#0 Table. Supporting new tuples of (Mux, #RB, #symbol) can be done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14:paraId="4134D267" w14:textId="77777777" w:rsidR="00BA5820" w:rsidRDefault="00BA5820">
            <w:pPr>
              <w:pStyle w:val="BodyText"/>
              <w:spacing w:after="0"/>
              <w:ind w:left="720"/>
              <w:jc w:val="left"/>
              <w:rPr>
                <w:rFonts w:ascii="Times New Roman" w:hAnsi="Times New Roman"/>
                <w:sz w:val="22"/>
                <w:szCs w:val="22"/>
                <w:lang w:eastAsia="zh-CN"/>
              </w:rPr>
            </w:pPr>
          </w:p>
        </w:tc>
      </w:tr>
      <w:tr w:rsidR="00BA5820" w14:paraId="71895153" w14:textId="77777777">
        <w:trPr>
          <w:trHeight w:val="174"/>
        </w:trPr>
        <w:tc>
          <w:tcPr>
            <w:tcW w:w="1525" w:type="dxa"/>
            <w:shd w:val="clear" w:color="auto" w:fill="C7DEC2" w:themeFill="background1"/>
          </w:tcPr>
          <w:p w14:paraId="05FCB508"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C7DEC2" w:themeFill="background1"/>
          </w:tcPr>
          <w:p w14:paraId="4AB9A7AE"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4F62ABC1"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 xml:space="preserve">Regarding to keep the table as is with removal of RB offset and O values. Not sure how RAN1 conclude that we will have </w:t>
            </w:r>
            <w:proofErr w:type="gramStart"/>
            <w:r>
              <w:rPr>
                <w:rFonts w:ascii="Times New Roman" w:eastAsia="MS Mincho" w:hAnsi="Times New Roman"/>
                <w:bCs/>
                <w:sz w:val="22"/>
                <w:szCs w:val="22"/>
                <w:lang w:eastAsia="ja-JP"/>
              </w:rPr>
              <w:t>exactly the same</w:t>
            </w:r>
            <w:proofErr w:type="gramEnd"/>
            <w:r>
              <w:rPr>
                <w:rFonts w:ascii="Times New Roman" w:eastAsia="MS Mincho" w:hAnsi="Times New Roman"/>
                <w:bCs/>
                <w:sz w:val="22"/>
                <w:szCs w:val="22"/>
                <w:lang w:eastAsia="ja-JP"/>
              </w:rPr>
              <w:t xml:space="preserv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w:t>
            </w:r>
            <w:proofErr w:type="gramStart"/>
            <w:r>
              <w:rPr>
                <w:rFonts w:ascii="Times New Roman" w:eastAsia="MS Mincho" w:hAnsi="Times New Roman"/>
                <w:bCs/>
                <w:sz w:val="22"/>
                <w:szCs w:val="22"/>
                <w:lang w:eastAsia="ja-JP"/>
              </w:rPr>
              <w:t>So</w:t>
            </w:r>
            <w:proofErr w:type="gramEnd"/>
            <w:r>
              <w:rPr>
                <w:rFonts w:ascii="Times New Roman" w:eastAsia="MS Mincho" w:hAnsi="Times New Roman"/>
                <w:bCs/>
                <w:sz w:val="22"/>
                <w:szCs w:val="22"/>
                <w:lang w:eastAsia="ja-JP"/>
              </w:rPr>
              <w:t xml:space="preserve"> while I understand LGE’s concern, from moderator’s understanding the proposals describe doesn’t necessarily prohibit what LGE is proposing.</w:t>
            </w:r>
          </w:p>
          <w:p w14:paraId="1763FA62"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bl>
    <w:p w14:paraId="3C01C12F" w14:textId="77777777" w:rsidR="00BA5820" w:rsidRDefault="00BA5820">
      <w:pPr>
        <w:pStyle w:val="BodyText"/>
        <w:spacing w:after="0"/>
        <w:rPr>
          <w:rFonts w:ascii="Times New Roman" w:hAnsi="Times New Roman"/>
          <w:sz w:val="22"/>
          <w:szCs w:val="22"/>
          <w:lang w:eastAsia="zh-CN"/>
        </w:rPr>
      </w:pPr>
    </w:p>
    <w:p w14:paraId="2A5CEE6F" w14:textId="77777777" w:rsidR="00BA5820" w:rsidRDefault="00BA5820">
      <w:pPr>
        <w:pStyle w:val="BodyText"/>
        <w:spacing w:after="0"/>
        <w:rPr>
          <w:rFonts w:ascii="Times New Roman" w:hAnsi="Times New Roman"/>
          <w:sz w:val="22"/>
          <w:szCs w:val="22"/>
          <w:lang w:eastAsia="zh-CN"/>
        </w:rPr>
      </w:pPr>
    </w:p>
    <w:p w14:paraId="4A33E14E" w14:textId="77777777" w:rsidR="00BA5820" w:rsidRDefault="00BA5820">
      <w:pPr>
        <w:pStyle w:val="BodyText"/>
        <w:spacing w:after="0"/>
        <w:rPr>
          <w:rFonts w:ascii="Times New Roman" w:hAnsi="Times New Roman"/>
          <w:sz w:val="22"/>
          <w:szCs w:val="22"/>
          <w:lang w:eastAsia="zh-CN"/>
        </w:rPr>
      </w:pPr>
    </w:p>
    <w:p w14:paraId="4357440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5D9A074" w14:textId="77777777" w:rsidR="00BA5820" w:rsidRDefault="00BA5820">
      <w:pPr>
        <w:pStyle w:val="BodyText"/>
        <w:spacing w:after="0"/>
        <w:rPr>
          <w:rFonts w:ascii="Times New Roman" w:hAnsi="Times New Roman"/>
          <w:sz w:val="22"/>
          <w:szCs w:val="22"/>
          <w:lang w:eastAsia="zh-CN"/>
        </w:rPr>
      </w:pPr>
    </w:p>
    <w:p w14:paraId="08ED48CD"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120E9EF7" w14:textId="77777777" w:rsidR="00BA5820" w:rsidRDefault="00BA5820">
      <w:pPr>
        <w:pStyle w:val="BodyText"/>
        <w:spacing w:after="0"/>
        <w:rPr>
          <w:rFonts w:ascii="Times New Roman" w:hAnsi="Times New Roman"/>
          <w:sz w:val="22"/>
          <w:szCs w:val="22"/>
          <w:lang w:eastAsia="zh-CN"/>
        </w:rPr>
      </w:pPr>
    </w:p>
    <w:p w14:paraId="55F52FF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Many companies </w:t>
      </w:r>
      <w:proofErr w:type="gramStart"/>
      <w:r>
        <w:rPr>
          <w:rFonts w:ascii="Times New Roman" w:hAnsi="Times New Roman"/>
          <w:sz w:val="22"/>
          <w:szCs w:val="22"/>
          <w:lang w:eastAsia="zh-CN"/>
        </w:rPr>
        <w:t>seems</w:t>
      </w:r>
      <w:proofErr w:type="gramEnd"/>
      <w:r>
        <w:rPr>
          <w:rFonts w:ascii="Times New Roman" w:hAnsi="Times New Roman"/>
          <w:sz w:val="22"/>
          <w:szCs w:val="22"/>
          <w:lang w:eastAsia="zh-CN"/>
        </w:rPr>
        <w:t xml:space="preserve"> to be ok with inclusion of 96PRB CORESET#0. At least one company still had reservations on the proposal, mentioned that support of 96 PRB CORESET#0 is an optimization and not something essential to be considered.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this in GTW.</w:t>
      </w:r>
    </w:p>
    <w:p w14:paraId="3A3CEB9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4E270527"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49FD8854" w14:textId="77777777" w:rsidR="00BA5820" w:rsidRDefault="00BA5820">
      <w:pPr>
        <w:pStyle w:val="BodyText"/>
        <w:spacing w:after="0"/>
        <w:rPr>
          <w:rFonts w:ascii="Times New Roman" w:hAnsi="Times New Roman"/>
          <w:sz w:val="22"/>
          <w:szCs w:val="22"/>
          <w:lang w:eastAsia="zh-CN"/>
        </w:rPr>
      </w:pPr>
    </w:p>
    <w:p w14:paraId="1E63CC38"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LGE</w:t>
      </w:r>
    </w:p>
    <w:p w14:paraId="759E41AE" w14:textId="77777777" w:rsidR="00BA5820" w:rsidRDefault="00D0517F">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534A9909" w14:textId="77777777" w:rsidR="00BA5820" w:rsidRDefault="00BA5820">
      <w:pPr>
        <w:pStyle w:val="BodyText"/>
        <w:spacing w:after="0"/>
        <w:rPr>
          <w:rFonts w:ascii="Times New Roman" w:hAnsi="Times New Roman"/>
          <w:sz w:val="22"/>
          <w:szCs w:val="22"/>
          <w:lang w:eastAsia="zh-CN"/>
        </w:rPr>
      </w:pPr>
    </w:p>
    <w:p w14:paraId="6FDDCC9A" w14:textId="77777777" w:rsidR="00BA5820" w:rsidRDefault="00BA5820">
      <w:pPr>
        <w:pStyle w:val="BodyText"/>
        <w:spacing w:after="0"/>
        <w:rPr>
          <w:rFonts w:ascii="Times New Roman" w:hAnsi="Times New Roman"/>
          <w:b/>
          <w:bCs/>
          <w:sz w:val="22"/>
          <w:szCs w:val="22"/>
          <w:lang w:eastAsia="zh-CN"/>
        </w:rPr>
      </w:pPr>
    </w:p>
    <w:p w14:paraId="2AFF2416"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9182873" w14:textId="77777777" w:rsidR="00BA5820" w:rsidRDefault="00BA5820">
      <w:pPr>
        <w:pStyle w:val="BodyText"/>
        <w:spacing w:after="0"/>
        <w:rPr>
          <w:rFonts w:ascii="Times New Roman" w:hAnsi="Times New Roman"/>
          <w:sz w:val="22"/>
          <w:szCs w:val="22"/>
          <w:lang w:eastAsia="zh-CN"/>
        </w:rPr>
      </w:pPr>
    </w:p>
    <w:p w14:paraId="4ED4900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Most companies seem to be ok with Proposal 1.3-2A and 1.3-3. Moderator has received comment from LGE that the currently formulation leaves door open for to discuss the exact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However, that was the intentional as moderator understood that values of O and RB offset are FFS, and therefore not possible to conclude the number of entries. Moderator suggests </w:t>
      </w:r>
      <w:proofErr w:type="gramStart"/>
      <w:r>
        <w:rPr>
          <w:rFonts w:ascii="Times New Roman" w:hAnsi="Times New Roman"/>
          <w:sz w:val="22"/>
          <w:szCs w:val="22"/>
          <w:lang w:eastAsia="zh-CN"/>
        </w:rPr>
        <w:t>to keep</w:t>
      </w:r>
      <w:proofErr w:type="gramEnd"/>
      <w:r>
        <w:rPr>
          <w:rFonts w:ascii="Times New Roman" w:hAnsi="Times New Roman"/>
          <w:sz w:val="22"/>
          <w:szCs w:val="22"/>
          <w:lang w:eastAsia="zh-CN"/>
        </w:rPr>
        <w:t xml:space="preserve"> Proposal 1.3-2B and 1.3-3 as is, as it is a broader agreement, and have a separate proposal 1.3-4 to discuss the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w:t>
      </w:r>
    </w:p>
    <w:p w14:paraId="4BA73F7A" w14:textId="77777777" w:rsidR="00BA5820" w:rsidRDefault="00BA5820">
      <w:pPr>
        <w:pStyle w:val="BodyText"/>
        <w:spacing w:after="0"/>
        <w:rPr>
          <w:rFonts w:ascii="Times New Roman" w:hAnsi="Times New Roman"/>
          <w:sz w:val="22"/>
          <w:szCs w:val="22"/>
          <w:lang w:eastAsia="zh-CN"/>
        </w:rPr>
      </w:pPr>
    </w:p>
    <w:p w14:paraId="6A3B15B7"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1.3-2B)</w:t>
      </w:r>
    </w:p>
    <w:p w14:paraId="77BD0AFB"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2A5B48E7"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1975BCB" w14:textId="77777777">
        <w:trPr>
          <w:cantSplit/>
          <w:trHeight w:val="389"/>
        </w:trPr>
        <w:tc>
          <w:tcPr>
            <w:tcW w:w="3251" w:type="dxa"/>
            <w:tcBorders>
              <w:left w:val="double" w:sz="4" w:space="0" w:color="auto"/>
              <w:bottom w:val="double" w:sz="4" w:space="0" w:color="auto"/>
            </w:tcBorders>
            <w:shd w:val="clear" w:color="auto" w:fill="E0E0E0"/>
            <w:vAlign w:val="center"/>
          </w:tcPr>
          <w:p w14:paraId="0B089A5E"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416B075"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69B33A1D" wp14:editId="1BC95F0D">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557C6E11"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17503A82" wp14:editId="7BE15D52">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18983DB" w14:textId="77777777">
        <w:trPr>
          <w:cantSplit/>
          <w:trHeight w:val="158"/>
        </w:trPr>
        <w:tc>
          <w:tcPr>
            <w:tcW w:w="3251" w:type="dxa"/>
            <w:tcBorders>
              <w:top w:val="double" w:sz="4" w:space="0" w:color="auto"/>
              <w:left w:val="double" w:sz="4" w:space="0" w:color="auto"/>
            </w:tcBorders>
            <w:vAlign w:val="center"/>
          </w:tcPr>
          <w:p w14:paraId="46A9378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64C38257"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3B6C3712" w14:textId="77777777" w:rsidR="00BA5820" w:rsidRDefault="00D0517F">
            <w:pPr>
              <w:pStyle w:val="TAC"/>
            </w:pPr>
            <w:r>
              <w:rPr>
                <w:rFonts w:cs="Arial"/>
                <w:kern w:val="24"/>
                <w:szCs w:val="18"/>
              </w:rPr>
              <w:t>2</w:t>
            </w:r>
          </w:p>
        </w:tc>
      </w:tr>
      <w:tr w:rsidR="00BA5820" w14:paraId="742C519E" w14:textId="77777777">
        <w:trPr>
          <w:cantSplit/>
          <w:trHeight w:val="158"/>
        </w:trPr>
        <w:tc>
          <w:tcPr>
            <w:tcW w:w="3251" w:type="dxa"/>
            <w:tcBorders>
              <w:left w:val="double" w:sz="4" w:space="0" w:color="auto"/>
            </w:tcBorders>
            <w:vAlign w:val="center"/>
          </w:tcPr>
          <w:p w14:paraId="53944BFD" w14:textId="77777777" w:rsidR="00BA5820" w:rsidRDefault="00D0517F">
            <w:pPr>
              <w:pStyle w:val="TAC"/>
            </w:pPr>
            <w:r>
              <w:rPr>
                <w:rFonts w:cs="Arial"/>
                <w:kern w:val="24"/>
                <w:szCs w:val="18"/>
              </w:rPr>
              <w:t xml:space="preserve">1 </w:t>
            </w:r>
          </w:p>
        </w:tc>
        <w:tc>
          <w:tcPr>
            <w:tcW w:w="1885" w:type="dxa"/>
            <w:vAlign w:val="center"/>
          </w:tcPr>
          <w:p w14:paraId="7B34042B" w14:textId="77777777" w:rsidR="00BA5820" w:rsidRDefault="00D0517F">
            <w:pPr>
              <w:pStyle w:val="TAC"/>
            </w:pPr>
            <w:r>
              <w:rPr>
                <w:rFonts w:cs="Arial"/>
                <w:kern w:val="24"/>
                <w:szCs w:val="18"/>
              </w:rPr>
              <w:t>48</w:t>
            </w:r>
          </w:p>
        </w:tc>
        <w:tc>
          <w:tcPr>
            <w:tcW w:w="1926" w:type="dxa"/>
            <w:vAlign w:val="center"/>
          </w:tcPr>
          <w:p w14:paraId="1590EEF8" w14:textId="77777777" w:rsidR="00BA5820" w:rsidRDefault="00D0517F">
            <w:pPr>
              <w:pStyle w:val="TAC"/>
            </w:pPr>
            <w:r>
              <w:rPr>
                <w:rFonts w:cs="Arial"/>
                <w:kern w:val="24"/>
                <w:szCs w:val="18"/>
              </w:rPr>
              <w:t>1</w:t>
            </w:r>
          </w:p>
        </w:tc>
      </w:tr>
      <w:tr w:rsidR="00BA5820" w14:paraId="0D0E674D" w14:textId="77777777">
        <w:trPr>
          <w:cantSplit/>
          <w:trHeight w:val="158"/>
        </w:trPr>
        <w:tc>
          <w:tcPr>
            <w:tcW w:w="3251" w:type="dxa"/>
            <w:tcBorders>
              <w:left w:val="double" w:sz="4" w:space="0" w:color="auto"/>
            </w:tcBorders>
            <w:vAlign w:val="center"/>
          </w:tcPr>
          <w:p w14:paraId="63441D12" w14:textId="77777777" w:rsidR="00BA5820" w:rsidRDefault="00D0517F">
            <w:pPr>
              <w:pStyle w:val="TAC"/>
            </w:pPr>
            <w:r>
              <w:rPr>
                <w:rFonts w:cs="Arial"/>
                <w:kern w:val="24"/>
                <w:szCs w:val="18"/>
              </w:rPr>
              <w:t xml:space="preserve">1 </w:t>
            </w:r>
          </w:p>
        </w:tc>
        <w:tc>
          <w:tcPr>
            <w:tcW w:w="1885" w:type="dxa"/>
            <w:vAlign w:val="center"/>
          </w:tcPr>
          <w:p w14:paraId="471C3359" w14:textId="77777777" w:rsidR="00BA5820" w:rsidRDefault="00D0517F">
            <w:pPr>
              <w:pStyle w:val="TAC"/>
            </w:pPr>
            <w:r>
              <w:rPr>
                <w:rFonts w:cs="Arial"/>
                <w:kern w:val="24"/>
                <w:szCs w:val="18"/>
              </w:rPr>
              <w:t>48</w:t>
            </w:r>
          </w:p>
        </w:tc>
        <w:tc>
          <w:tcPr>
            <w:tcW w:w="1926" w:type="dxa"/>
            <w:vAlign w:val="center"/>
          </w:tcPr>
          <w:p w14:paraId="1FEAC82F" w14:textId="77777777" w:rsidR="00BA5820" w:rsidRDefault="00D0517F">
            <w:pPr>
              <w:pStyle w:val="TAC"/>
            </w:pPr>
            <w:r>
              <w:rPr>
                <w:rFonts w:cs="Arial"/>
                <w:kern w:val="24"/>
                <w:szCs w:val="18"/>
              </w:rPr>
              <w:t>2</w:t>
            </w:r>
          </w:p>
        </w:tc>
      </w:tr>
      <w:tr w:rsidR="00BA5820" w14:paraId="26C40C60" w14:textId="77777777">
        <w:trPr>
          <w:cantSplit/>
          <w:trHeight w:val="158"/>
        </w:trPr>
        <w:tc>
          <w:tcPr>
            <w:tcW w:w="3251" w:type="dxa"/>
            <w:tcBorders>
              <w:left w:val="double" w:sz="4" w:space="0" w:color="auto"/>
            </w:tcBorders>
            <w:vAlign w:val="center"/>
          </w:tcPr>
          <w:p w14:paraId="7C9DBF99" w14:textId="77777777" w:rsidR="00BA5820" w:rsidRDefault="00D0517F">
            <w:pPr>
              <w:pStyle w:val="TAC"/>
            </w:pPr>
            <w:r>
              <w:rPr>
                <w:rFonts w:cs="Arial"/>
                <w:kern w:val="24"/>
                <w:szCs w:val="18"/>
              </w:rPr>
              <w:t xml:space="preserve">3 </w:t>
            </w:r>
          </w:p>
        </w:tc>
        <w:tc>
          <w:tcPr>
            <w:tcW w:w="1885" w:type="dxa"/>
            <w:vAlign w:val="center"/>
          </w:tcPr>
          <w:p w14:paraId="4ACC4D7D" w14:textId="77777777" w:rsidR="00BA5820" w:rsidRDefault="00D0517F">
            <w:pPr>
              <w:pStyle w:val="TAC"/>
            </w:pPr>
            <w:r>
              <w:rPr>
                <w:rFonts w:cs="Arial"/>
                <w:kern w:val="24"/>
                <w:szCs w:val="18"/>
              </w:rPr>
              <w:t>24</w:t>
            </w:r>
          </w:p>
        </w:tc>
        <w:tc>
          <w:tcPr>
            <w:tcW w:w="1926" w:type="dxa"/>
            <w:vAlign w:val="center"/>
          </w:tcPr>
          <w:p w14:paraId="1AC58676" w14:textId="77777777" w:rsidR="00BA5820" w:rsidRDefault="00D0517F">
            <w:pPr>
              <w:pStyle w:val="TAC"/>
            </w:pPr>
            <w:r>
              <w:rPr>
                <w:rFonts w:cs="Arial"/>
                <w:kern w:val="24"/>
                <w:szCs w:val="18"/>
              </w:rPr>
              <w:t>2</w:t>
            </w:r>
          </w:p>
        </w:tc>
      </w:tr>
      <w:tr w:rsidR="00BA5820" w14:paraId="40AC77FC" w14:textId="77777777">
        <w:trPr>
          <w:cantSplit/>
          <w:trHeight w:val="53"/>
        </w:trPr>
        <w:tc>
          <w:tcPr>
            <w:tcW w:w="3251" w:type="dxa"/>
            <w:tcBorders>
              <w:left w:val="double" w:sz="4" w:space="0" w:color="auto"/>
            </w:tcBorders>
            <w:vAlign w:val="center"/>
          </w:tcPr>
          <w:p w14:paraId="4A1B787F" w14:textId="77777777" w:rsidR="00BA5820" w:rsidRDefault="00D0517F">
            <w:pPr>
              <w:pStyle w:val="TAC"/>
            </w:pPr>
            <w:r>
              <w:rPr>
                <w:rFonts w:cs="Arial"/>
                <w:kern w:val="24"/>
                <w:szCs w:val="18"/>
              </w:rPr>
              <w:t xml:space="preserve">3 </w:t>
            </w:r>
          </w:p>
        </w:tc>
        <w:tc>
          <w:tcPr>
            <w:tcW w:w="1885" w:type="dxa"/>
            <w:vAlign w:val="center"/>
          </w:tcPr>
          <w:p w14:paraId="1AEA6DC4" w14:textId="77777777" w:rsidR="00BA5820" w:rsidRDefault="00D0517F">
            <w:pPr>
              <w:pStyle w:val="TAC"/>
            </w:pPr>
            <w:r>
              <w:rPr>
                <w:rFonts w:cs="Arial"/>
                <w:kern w:val="24"/>
                <w:szCs w:val="18"/>
              </w:rPr>
              <w:t>48</w:t>
            </w:r>
          </w:p>
        </w:tc>
        <w:tc>
          <w:tcPr>
            <w:tcW w:w="1926" w:type="dxa"/>
            <w:vAlign w:val="center"/>
          </w:tcPr>
          <w:p w14:paraId="2E81B293" w14:textId="77777777" w:rsidR="00BA5820" w:rsidRDefault="00D0517F">
            <w:pPr>
              <w:pStyle w:val="TAC"/>
            </w:pPr>
            <w:r>
              <w:rPr>
                <w:rFonts w:cs="Arial"/>
                <w:kern w:val="24"/>
                <w:szCs w:val="18"/>
              </w:rPr>
              <w:t>2</w:t>
            </w:r>
          </w:p>
        </w:tc>
      </w:tr>
    </w:tbl>
    <w:p w14:paraId="3383DC6F" w14:textId="77777777" w:rsidR="00BA5820" w:rsidRDefault="00D0517F">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64AC58A7" w14:textId="77777777" w:rsidR="00BA5820" w:rsidRDefault="00D0517F">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42D1DFB3"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24, 3}</w:t>
      </w:r>
    </w:p>
    <w:p w14:paraId="087FB87D"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1}</w:t>
      </w:r>
    </w:p>
    <w:p w14:paraId="26D53A73"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2}</w:t>
      </w:r>
    </w:p>
    <w:p w14:paraId="5D30199A"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{3, 96, 2}</w:t>
      </w:r>
    </w:p>
    <w:p w14:paraId="19532242" w14:textId="77777777" w:rsidR="00BA5820" w:rsidRDefault="00BA5820">
      <w:pPr>
        <w:pStyle w:val="ListParagraph"/>
        <w:ind w:left="720"/>
        <w:rPr>
          <w:rFonts w:eastAsia="Times New Roman"/>
          <w:szCs w:val="28"/>
          <w:lang w:eastAsia="zh-CN"/>
        </w:rPr>
      </w:pPr>
    </w:p>
    <w:p w14:paraId="2555F460"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1.3-3)</w:t>
      </w:r>
    </w:p>
    <w:p w14:paraId="6D8CDBC4"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4FD7E6B0"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46D322AC" w14:textId="77777777">
        <w:trPr>
          <w:cantSplit/>
        </w:trPr>
        <w:tc>
          <w:tcPr>
            <w:tcW w:w="3326" w:type="dxa"/>
            <w:tcBorders>
              <w:bottom w:val="double" w:sz="4" w:space="0" w:color="auto"/>
            </w:tcBorders>
            <w:shd w:val="clear" w:color="auto" w:fill="E0E0E0"/>
            <w:vAlign w:val="center"/>
          </w:tcPr>
          <w:p w14:paraId="28B9CAC7"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7AA4E9CA" w14:textId="77777777" w:rsidR="00BA5820" w:rsidRDefault="00D0517F">
            <w:pPr>
              <w:pStyle w:val="TAH"/>
              <w:rPr>
                <w:bCs/>
              </w:rPr>
            </w:pPr>
            <w:r>
              <w:rPr>
                <w:noProof/>
                <w:position w:val="-4"/>
                <w:lang w:eastAsia="zh-CN"/>
              </w:rPr>
              <w:drawing>
                <wp:inline distT="0" distB="0" distL="0" distR="0" wp14:anchorId="0FC619AA" wp14:editId="3DD34070">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3A9DEC0"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0967D607" w14:textId="77777777">
        <w:trPr>
          <w:cantSplit/>
        </w:trPr>
        <w:tc>
          <w:tcPr>
            <w:tcW w:w="3326" w:type="dxa"/>
            <w:tcBorders>
              <w:top w:val="double" w:sz="4" w:space="0" w:color="auto"/>
            </w:tcBorders>
            <w:vAlign w:val="center"/>
          </w:tcPr>
          <w:p w14:paraId="2CE5FFCB"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0E92EA63"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35369110" w14:textId="77777777" w:rsidR="00BA5820" w:rsidRDefault="00D0517F">
            <w:pPr>
              <w:pStyle w:val="TAC"/>
            </w:pPr>
            <w:r>
              <w:rPr>
                <w:rStyle w:val="CommentReference"/>
                <w:rFonts w:cs="Arial"/>
                <w:szCs w:val="18"/>
              </w:rPr>
              <w:t>0</w:t>
            </w:r>
          </w:p>
        </w:tc>
      </w:tr>
      <w:tr w:rsidR="00BA5820" w14:paraId="5D088278" w14:textId="77777777">
        <w:trPr>
          <w:cantSplit/>
        </w:trPr>
        <w:tc>
          <w:tcPr>
            <w:tcW w:w="3326" w:type="dxa"/>
            <w:vAlign w:val="center"/>
          </w:tcPr>
          <w:p w14:paraId="6F8A7B65" w14:textId="77777777" w:rsidR="00BA5820" w:rsidRDefault="00D0517F">
            <w:pPr>
              <w:pStyle w:val="TAC"/>
            </w:pPr>
            <w:r>
              <w:rPr>
                <w:rStyle w:val="CommentReference"/>
                <w:rFonts w:cs="Arial"/>
                <w:szCs w:val="18"/>
              </w:rPr>
              <w:t>2</w:t>
            </w:r>
          </w:p>
        </w:tc>
        <w:tc>
          <w:tcPr>
            <w:tcW w:w="904" w:type="dxa"/>
            <w:vAlign w:val="center"/>
          </w:tcPr>
          <w:p w14:paraId="2EACBC04" w14:textId="77777777" w:rsidR="00BA5820" w:rsidRDefault="00D0517F">
            <w:pPr>
              <w:pStyle w:val="TAC"/>
            </w:pPr>
            <w:r>
              <w:rPr>
                <w:rStyle w:val="CommentReference"/>
                <w:rFonts w:cs="Arial"/>
                <w:szCs w:val="18"/>
              </w:rPr>
              <w:t>1/2</w:t>
            </w:r>
          </w:p>
        </w:tc>
        <w:tc>
          <w:tcPr>
            <w:tcW w:w="3426" w:type="dxa"/>
            <w:vAlign w:val="center"/>
          </w:tcPr>
          <w:p w14:paraId="33B5B5B4"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6C5BCC92" wp14:editId="18C3EC9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F58E1FB" wp14:editId="7FE234B2">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1F1AD6B" w14:textId="77777777">
        <w:trPr>
          <w:cantSplit/>
        </w:trPr>
        <w:tc>
          <w:tcPr>
            <w:tcW w:w="3326" w:type="dxa"/>
            <w:vAlign w:val="center"/>
          </w:tcPr>
          <w:p w14:paraId="2A822BC2" w14:textId="77777777" w:rsidR="00BA5820" w:rsidRDefault="00D0517F">
            <w:pPr>
              <w:pStyle w:val="TAC"/>
            </w:pPr>
            <w:r>
              <w:rPr>
                <w:rStyle w:val="CommentReference"/>
                <w:rFonts w:cs="Arial"/>
                <w:szCs w:val="18"/>
              </w:rPr>
              <w:t>2</w:t>
            </w:r>
          </w:p>
        </w:tc>
        <w:tc>
          <w:tcPr>
            <w:tcW w:w="904" w:type="dxa"/>
            <w:vAlign w:val="center"/>
          </w:tcPr>
          <w:p w14:paraId="5ED5761C" w14:textId="77777777" w:rsidR="00BA5820" w:rsidRDefault="00D0517F">
            <w:pPr>
              <w:pStyle w:val="TAC"/>
            </w:pPr>
            <w:r>
              <w:rPr>
                <w:rStyle w:val="CommentReference"/>
                <w:rFonts w:cs="Arial"/>
                <w:szCs w:val="18"/>
              </w:rPr>
              <w:t>1/2</w:t>
            </w:r>
          </w:p>
        </w:tc>
        <w:tc>
          <w:tcPr>
            <w:tcW w:w="3426" w:type="dxa"/>
            <w:vAlign w:val="center"/>
          </w:tcPr>
          <w:p w14:paraId="3E20F8B3"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240C7AB1" wp14:editId="0DCB8CAE">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54E0A169" wp14:editId="489D2DCF">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0F330EB" wp14:editId="1CA89598">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D040772" w14:textId="77777777">
        <w:trPr>
          <w:cantSplit/>
        </w:trPr>
        <w:tc>
          <w:tcPr>
            <w:tcW w:w="3326" w:type="dxa"/>
            <w:vAlign w:val="center"/>
          </w:tcPr>
          <w:p w14:paraId="7F9692CC" w14:textId="77777777" w:rsidR="00BA5820" w:rsidRDefault="00D0517F">
            <w:pPr>
              <w:pStyle w:val="TAC"/>
            </w:pPr>
            <w:r>
              <w:rPr>
                <w:rStyle w:val="CommentReference"/>
                <w:rFonts w:cs="Arial"/>
                <w:szCs w:val="18"/>
              </w:rPr>
              <w:t>1</w:t>
            </w:r>
          </w:p>
        </w:tc>
        <w:tc>
          <w:tcPr>
            <w:tcW w:w="904" w:type="dxa"/>
            <w:vAlign w:val="center"/>
          </w:tcPr>
          <w:p w14:paraId="4E8A8D66" w14:textId="77777777" w:rsidR="00BA5820" w:rsidRDefault="00D0517F">
            <w:pPr>
              <w:pStyle w:val="TAC"/>
            </w:pPr>
            <w:r>
              <w:rPr>
                <w:rStyle w:val="CommentReference"/>
                <w:rFonts w:cs="Arial"/>
                <w:szCs w:val="18"/>
              </w:rPr>
              <w:t>2</w:t>
            </w:r>
          </w:p>
        </w:tc>
        <w:tc>
          <w:tcPr>
            <w:tcW w:w="3426" w:type="dxa"/>
            <w:vAlign w:val="center"/>
          </w:tcPr>
          <w:p w14:paraId="345F7479" w14:textId="77777777" w:rsidR="00BA5820" w:rsidRDefault="00D0517F">
            <w:pPr>
              <w:pStyle w:val="TAC"/>
            </w:pPr>
            <w:r>
              <w:rPr>
                <w:rStyle w:val="CommentReference"/>
                <w:rFonts w:cs="Arial"/>
                <w:szCs w:val="18"/>
              </w:rPr>
              <w:t>0</w:t>
            </w:r>
          </w:p>
        </w:tc>
      </w:tr>
    </w:tbl>
    <w:p w14:paraId="2E9E70D0"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F5AB195" w14:textId="77777777" w:rsidR="00BA5820" w:rsidRDefault="00D0517F">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255B68B0" w14:textId="77777777" w:rsidR="00BA5820" w:rsidRDefault="00BA5820">
      <w:pPr>
        <w:pStyle w:val="BodyText"/>
        <w:spacing w:after="0"/>
        <w:rPr>
          <w:rFonts w:ascii="Times New Roman" w:hAnsi="Times New Roman"/>
          <w:sz w:val="22"/>
          <w:szCs w:val="22"/>
          <w:lang w:eastAsia="zh-CN"/>
        </w:rPr>
      </w:pPr>
    </w:p>
    <w:p w14:paraId="3ECBED52"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1.3-4)</w:t>
      </w:r>
    </w:p>
    <w:p w14:paraId="305C4446" w14:textId="77777777" w:rsidR="00BA5820" w:rsidRDefault="00D0517F">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w:t>
      </w:r>
      <w:proofErr w:type="gramStart"/>
      <w:r>
        <w:rPr>
          <w:rFonts w:eastAsia="SimSun"/>
          <w:lang w:eastAsia="zh-CN"/>
        </w:rPr>
        <w:t xml:space="preserve">and </w:t>
      </w:r>
      <w:r>
        <w:rPr>
          <w:lang w:eastAsia="zh-CN"/>
        </w:rPr>
        <w:t xml:space="preserve"> ‘</w:t>
      </w:r>
      <w:proofErr w:type="spellStart"/>
      <w:proofErr w:type="gramEnd"/>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5EB3F0F8" w14:textId="77777777" w:rsidR="00BA5820" w:rsidRDefault="00BA5820">
      <w:pPr>
        <w:pStyle w:val="BodyText"/>
        <w:spacing w:after="0"/>
        <w:rPr>
          <w:rFonts w:ascii="Times New Roman" w:hAnsi="Times New Roman"/>
          <w:sz w:val="22"/>
          <w:szCs w:val="22"/>
          <w:lang w:eastAsia="zh-CN"/>
        </w:rPr>
      </w:pPr>
    </w:p>
    <w:p w14:paraId="38303522" w14:textId="77777777" w:rsidR="00BA5820" w:rsidRDefault="00BA5820">
      <w:pPr>
        <w:pStyle w:val="BodyText"/>
        <w:spacing w:after="0"/>
        <w:rPr>
          <w:rFonts w:ascii="Times New Roman" w:hAnsi="Times New Roman"/>
          <w:sz w:val="22"/>
          <w:szCs w:val="22"/>
          <w:lang w:eastAsia="zh-CN"/>
        </w:rPr>
      </w:pPr>
    </w:p>
    <w:p w14:paraId="2C73276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8BC64C7" w14:textId="77777777" w:rsidR="00BA5820" w:rsidRDefault="00D0517F">
      <w:pPr>
        <w:rPr>
          <w:lang w:val="en-GB" w:eastAsia="zh-CN"/>
        </w:rPr>
      </w:pPr>
      <w:proofErr w:type="gramStart"/>
      <w:r>
        <w:rPr>
          <w:lang w:val="en-GB" w:eastAsia="zh-CN"/>
        </w:rPr>
        <w:t>Moderator</w:t>
      </w:r>
      <w:proofErr w:type="gramEnd"/>
      <w:r>
        <w:rPr>
          <w:lang w:val="en-GB" w:eastAsia="zh-CN"/>
        </w:rPr>
        <w:t xml:space="preserve"> suggest to continue discussion on Proposal 1.3-1 and 1.3-4. Proposal 1.3-2B and 1.3-3 seem stable enough to be approved over email. Moderator will suggest </w:t>
      </w:r>
      <w:proofErr w:type="gramStart"/>
      <w:r>
        <w:rPr>
          <w:lang w:val="en-GB" w:eastAsia="zh-CN"/>
        </w:rPr>
        <w:t>to agree</w:t>
      </w:r>
      <w:proofErr w:type="gramEnd"/>
      <w:r>
        <w:rPr>
          <w:lang w:val="en-GB" w:eastAsia="zh-CN"/>
        </w:rPr>
        <w:t xml:space="preserve"> to Proposal 1.3-2B and 1.3-3 over email.</w:t>
      </w:r>
    </w:p>
    <w:p w14:paraId="4E72FA83"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1.3-1)</w:t>
      </w:r>
    </w:p>
    <w:p w14:paraId="2C0153B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49F5BBC5" w14:textId="77777777" w:rsidR="00BA5820" w:rsidRDefault="00BA5820">
      <w:pPr>
        <w:pStyle w:val="BodyText"/>
        <w:spacing w:after="0"/>
        <w:rPr>
          <w:rFonts w:ascii="Times New Roman" w:hAnsi="Times New Roman"/>
          <w:sz w:val="22"/>
          <w:szCs w:val="22"/>
          <w:lang w:eastAsia="zh-CN"/>
        </w:rPr>
      </w:pPr>
    </w:p>
    <w:p w14:paraId="73314D0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1.3-4)</w:t>
      </w:r>
    </w:p>
    <w:p w14:paraId="4565FFC8" w14:textId="77777777" w:rsidR="00BA5820" w:rsidRDefault="00D0517F">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w:t>
      </w:r>
      <w:proofErr w:type="gramStart"/>
      <w:r>
        <w:rPr>
          <w:rFonts w:eastAsia="SimSun"/>
          <w:lang w:eastAsia="zh-CN"/>
        </w:rPr>
        <w:t xml:space="preserve">and </w:t>
      </w:r>
      <w:r>
        <w:rPr>
          <w:lang w:eastAsia="zh-CN"/>
        </w:rPr>
        <w:t xml:space="preserve"> ‘</w:t>
      </w:r>
      <w:proofErr w:type="spellStart"/>
      <w:proofErr w:type="gramEnd"/>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7512727F" w14:textId="77777777" w:rsidR="00BA5820" w:rsidRDefault="00BA5820">
      <w:pPr>
        <w:pStyle w:val="BodyText"/>
        <w:spacing w:after="0"/>
        <w:rPr>
          <w:rFonts w:ascii="Times New Roman" w:hAnsi="Times New Roman"/>
          <w:sz w:val="22"/>
          <w:szCs w:val="22"/>
          <w:lang w:eastAsia="zh-CN"/>
        </w:rPr>
      </w:pPr>
    </w:p>
    <w:p w14:paraId="5FBF5FFB" w14:textId="77777777" w:rsidR="00BA5820" w:rsidRDefault="00BA5820">
      <w:pPr>
        <w:pStyle w:val="BodyText"/>
        <w:spacing w:after="0"/>
        <w:rPr>
          <w:rFonts w:ascii="Times New Roman" w:hAnsi="Times New Roman"/>
          <w:sz w:val="22"/>
          <w:szCs w:val="22"/>
          <w:lang w:eastAsia="zh-CN"/>
        </w:rPr>
      </w:pPr>
    </w:p>
    <w:p w14:paraId="4BD2051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To be suggested for approval over email.</w:t>
      </w:r>
    </w:p>
    <w:p w14:paraId="531AF6B6"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1.3-2B) – cleaned up</w:t>
      </w:r>
    </w:p>
    <w:p w14:paraId="4C778167"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1FAC2BBB"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3C618285" w14:textId="77777777">
        <w:trPr>
          <w:cantSplit/>
          <w:trHeight w:val="389"/>
        </w:trPr>
        <w:tc>
          <w:tcPr>
            <w:tcW w:w="3251" w:type="dxa"/>
            <w:tcBorders>
              <w:left w:val="double" w:sz="4" w:space="0" w:color="auto"/>
              <w:bottom w:val="double" w:sz="4" w:space="0" w:color="auto"/>
            </w:tcBorders>
            <w:shd w:val="clear" w:color="auto" w:fill="E0E0E0"/>
            <w:vAlign w:val="center"/>
          </w:tcPr>
          <w:p w14:paraId="2B165A36"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38F82B7"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0A7FA31E" wp14:editId="5DA16088">
                  <wp:extent cx="56515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39669B2"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130128CF" wp14:editId="2E875A27">
                  <wp:extent cx="46990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57060B2C" w14:textId="77777777">
        <w:trPr>
          <w:cantSplit/>
          <w:trHeight w:val="158"/>
        </w:trPr>
        <w:tc>
          <w:tcPr>
            <w:tcW w:w="3251" w:type="dxa"/>
            <w:tcBorders>
              <w:top w:val="double" w:sz="4" w:space="0" w:color="auto"/>
              <w:left w:val="double" w:sz="4" w:space="0" w:color="auto"/>
            </w:tcBorders>
            <w:vAlign w:val="center"/>
          </w:tcPr>
          <w:p w14:paraId="03D8EC48"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33ED2FF8"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2D55FE35" w14:textId="77777777" w:rsidR="00BA5820" w:rsidRDefault="00D0517F">
            <w:pPr>
              <w:pStyle w:val="TAC"/>
            </w:pPr>
            <w:r>
              <w:rPr>
                <w:rFonts w:cs="Arial"/>
                <w:kern w:val="24"/>
                <w:szCs w:val="18"/>
              </w:rPr>
              <w:t>2</w:t>
            </w:r>
          </w:p>
        </w:tc>
      </w:tr>
      <w:tr w:rsidR="00BA5820" w14:paraId="00867525" w14:textId="77777777">
        <w:trPr>
          <w:cantSplit/>
          <w:trHeight w:val="158"/>
        </w:trPr>
        <w:tc>
          <w:tcPr>
            <w:tcW w:w="3251" w:type="dxa"/>
            <w:tcBorders>
              <w:left w:val="double" w:sz="4" w:space="0" w:color="auto"/>
            </w:tcBorders>
            <w:vAlign w:val="center"/>
          </w:tcPr>
          <w:p w14:paraId="1DE7819C" w14:textId="77777777" w:rsidR="00BA5820" w:rsidRDefault="00D0517F">
            <w:pPr>
              <w:pStyle w:val="TAC"/>
            </w:pPr>
            <w:r>
              <w:rPr>
                <w:rFonts w:cs="Arial"/>
                <w:kern w:val="24"/>
                <w:szCs w:val="18"/>
              </w:rPr>
              <w:t xml:space="preserve">1 </w:t>
            </w:r>
          </w:p>
        </w:tc>
        <w:tc>
          <w:tcPr>
            <w:tcW w:w="1885" w:type="dxa"/>
            <w:vAlign w:val="center"/>
          </w:tcPr>
          <w:p w14:paraId="5564035B" w14:textId="77777777" w:rsidR="00BA5820" w:rsidRDefault="00D0517F">
            <w:pPr>
              <w:pStyle w:val="TAC"/>
            </w:pPr>
            <w:r>
              <w:rPr>
                <w:rFonts w:cs="Arial"/>
                <w:kern w:val="24"/>
                <w:szCs w:val="18"/>
              </w:rPr>
              <w:t>48</w:t>
            </w:r>
          </w:p>
        </w:tc>
        <w:tc>
          <w:tcPr>
            <w:tcW w:w="1926" w:type="dxa"/>
            <w:vAlign w:val="center"/>
          </w:tcPr>
          <w:p w14:paraId="78E1910C" w14:textId="77777777" w:rsidR="00BA5820" w:rsidRDefault="00D0517F">
            <w:pPr>
              <w:pStyle w:val="TAC"/>
            </w:pPr>
            <w:r>
              <w:rPr>
                <w:rFonts w:cs="Arial"/>
                <w:kern w:val="24"/>
                <w:szCs w:val="18"/>
              </w:rPr>
              <w:t>1</w:t>
            </w:r>
          </w:p>
        </w:tc>
      </w:tr>
      <w:tr w:rsidR="00BA5820" w14:paraId="1DACA6B5" w14:textId="77777777">
        <w:trPr>
          <w:cantSplit/>
          <w:trHeight w:val="158"/>
        </w:trPr>
        <w:tc>
          <w:tcPr>
            <w:tcW w:w="3251" w:type="dxa"/>
            <w:tcBorders>
              <w:left w:val="double" w:sz="4" w:space="0" w:color="auto"/>
            </w:tcBorders>
            <w:vAlign w:val="center"/>
          </w:tcPr>
          <w:p w14:paraId="4148C29D" w14:textId="77777777" w:rsidR="00BA5820" w:rsidRDefault="00D0517F">
            <w:pPr>
              <w:pStyle w:val="TAC"/>
            </w:pPr>
            <w:r>
              <w:rPr>
                <w:rFonts w:cs="Arial"/>
                <w:kern w:val="24"/>
                <w:szCs w:val="18"/>
              </w:rPr>
              <w:t xml:space="preserve">1 </w:t>
            </w:r>
          </w:p>
        </w:tc>
        <w:tc>
          <w:tcPr>
            <w:tcW w:w="1885" w:type="dxa"/>
            <w:vAlign w:val="center"/>
          </w:tcPr>
          <w:p w14:paraId="1F5EE764" w14:textId="77777777" w:rsidR="00BA5820" w:rsidRDefault="00D0517F">
            <w:pPr>
              <w:pStyle w:val="TAC"/>
            </w:pPr>
            <w:r>
              <w:rPr>
                <w:rFonts w:cs="Arial"/>
                <w:kern w:val="24"/>
                <w:szCs w:val="18"/>
              </w:rPr>
              <w:t>48</w:t>
            </w:r>
          </w:p>
        </w:tc>
        <w:tc>
          <w:tcPr>
            <w:tcW w:w="1926" w:type="dxa"/>
            <w:vAlign w:val="center"/>
          </w:tcPr>
          <w:p w14:paraId="16DFAAEB" w14:textId="77777777" w:rsidR="00BA5820" w:rsidRDefault="00D0517F">
            <w:pPr>
              <w:pStyle w:val="TAC"/>
            </w:pPr>
            <w:r>
              <w:rPr>
                <w:rFonts w:cs="Arial"/>
                <w:kern w:val="24"/>
                <w:szCs w:val="18"/>
              </w:rPr>
              <w:t>2</w:t>
            </w:r>
          </w:p>
        </w:tc>
      </w:tr>
      <w:tr w:rsidR="00BA5820" w14:paraId="13F3BEC1" w14:textId="77777777">
        <w:trPr>
          <w:cantSplit/>
          <w:trHeight w:val="158"/>
        </w:trPr>
        <w:tc>
          <w:tcPr>
            <w:tcW w:w="3251" w:type="dxa"/>
            <w:tcBorders>
              <w:left w:val="double" w:sz="4" w:space="0" w:color="auto"/>
            </w:tcBorders>
            <w:vAlign w:val="center"/>
          </w:tcPr>
          <w:p w14:paraId="03841D1D" w14:textId="77777777" w:rsidR="00BA5820" w:rsidRDefault="00D0517F">
            <w:pPr>
              <w:pStyle w:val="TAC"/>
            </w:pPr>
            <w:r>
              <w:rPr>
                <w:rFonts w:cs="Arial"/>
                <w:kern w:val="24"/>
                <w:szCs w:val="18"/>
              </w:rPr>
              <w:t xml:space="preserve">3 </w:t>
            </w:r>
          </w:p>
        </w:tc>
        <w:tc>
          <w:tcPr>
            <w:tcW w:w="1885" w:type="dxa"/>
            <w:vAlign w:val="center"/>
          </w:tcPr>
          <w:p w14:paraId="7E5D8D37" w14:textId="77777777" w:rsidR="00BA5820" w:rsidRDefault="00D0517F">
            <w:pPr>
              <w:pStyle w:val="TAC"/>
            </w:pPr>
            <w:r>
              <w:rPr>
                <w:rFonts w:cs="Arial"/>
                <w:kern w:val="24"/>
                <w:szCs w:val="18"/>
              </w:rPr>
              <w:t>24</w:t>
            </w:r>
          </w:p>
        </w:tc>
        <w:tc>
          <w:tcPr>
            <w:tcW w:w="1926" w:type="dxa"/>
            <w:vAlign w:val="center"/>
          </w:tcPr>
          <w:p w14:paraId="65FF7336" w14:textId="77777777" w:rsidR="00BA5820" w:rsidRDefault="00D0517F">
            <w:pPr>
              <w:pStyle w:val="TAC"/>
            </w:pPr>
            <w:r>
              <w:rPr>
                <w:rFonts w:cs="Arial"/>
                <w:kern w:val="24"/>
                <w:szCs w:val="18"/>
              </w:rPr>
              <w:t>2</w:t>
            </w:r>
          </w:p>
        </w:tc>
      </w:tr>
      <w:tr w:rsidR="00BA5820" w14:paraId="676BA436" w14:textId="77777777">
        <w:trPr>
          <w:cantSplit/>
          <w:trHeight w:val="53"/>
        </w:trPr>
        <w:tc>
          <w:tcPr>
            <w:tcW w:w="3251" w:type="dxa"/>
            <w:tcBorders>
              <w:left w:val="double" w:sz="4" w:space="0" w:color="auto"/>
            </w:tcBorders>
            <w:vAlign w:val="center"/>
          </w:tcPr>
          <w:p w14:paraId="08E9A751" w14:textId="77777777" w:rsidR="00BA5820" w:rsidRDefault="00D0517F">
            <w:pPr>
              <w:pStyle w:val="TAC"/>
            </w:pPr>
            <w:r>
              <w:rPr>
                <w:rFonts w:cs="Arial"/>
                <w:kern w:val="24"/>
                <w:szCs w:val="18"/>
              </w:rPr>
              <w:t xml:space="preserve">3 </w:t>
            </w:r>
          </w:p>
        </w:tc>
        <w:tc>
          <w:tcPr>
            <w:tcW w:w="1885" w:type="dxa"/>
            <w:vAlign w:val="center"/>
          </w:tcPr>
          <w:p w14:paraId="06C4808E" w14:textId="77777777" w:rsidR="00BA5820" w:rsidRDefault="00D0517F">
            <w:pPr>
              <w:pStyle w:val="TAC"/>
            </w:pPr>
            <w:r>
              <w:rPr>
                <w:rFonts w:cs="Arial"/>
                <w:kern w:val="24"/>
                <w:szCs w:val="18"/>
              </w:rPr>
              <w:t>48</w:t>
            </w:r>
          </w:p>
        </w:tc>
        <w:tc>
          <w:tcPr>
            <w:tcW w:w="1926" w:type="dxa"/>
            <w:vAlign w:val="center"/>
          </w:tcPr>
          <w:p w14:paraId="3B848EEB" w14:textId="77777777" w:rsidR="00BA5820" w:rsidRDefault="00D0517F">
            <w:pPr>
              <w:pStyle w:val="TAC"/>
            </w:pPr>
            <w:r>
              <w:rPr>
                <w:rFonts w:cs="Arial"/>
                <w:kern w:val="24"/>
                <w:szCs w:val="18"/>
              </w:rPr>
              <w:t>2</w:t>
            </w:r>
          </w:p>
        </w:tc>
      </w:tr>
    </w:tbl>
    <w:p w14:paraId="27879977" w14:textId="77777777" w:rsidR="00BA5820" w:rsidRDefault="00D0517F">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181728A6" w14:textId="77777777" w:rsidR="00BA5820" w:rsidRDefault="00D0517F">
      <w:pPr>
        <w:pStyle w:val="ListParagraph"/>
        <w:numPr>
          <w:ilvl w:val="1"/>
          <w:numId w:val="6"/>
        </w:numPr>
        <w:spacing w:line="240" w:lineRule="auto"/>
        <w:rPr>
          <w:lang w:eastAsia="zh-CN"/>
        </w:rPr>
      </w:pPr>
      <w:r>
        <w:rPr>
          <w:lang w:eastAsia="zh-CN"/>
        </w:rPr>
        <w:t>FFS: addition other set of parameters</w:t>
      </w:r>
    </w:p>
    <w:p w14:paraId="4B7F278B" w14:textId="77777777" w:rsidR="00BA5820" w:rsidRDefault="00BA5820">
      <w:pPr>
        <w:pStyle w:val="ListParagraph"/>
        <w:ind w:left="720"/>
        <w:rPr>
          <w:rFonts w:eastAsia="Times New Roman"/>
          <w:szCs w:val="28"/>
          <w:lang w:eastAsia="zh-CN"/>
        </w:rPr>
      </w:pPr>
    </w:p>
    <w:p w14:paraId="681CE506"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1.3-3)</w:t>
      </w:r>
    </w:p>
    <w:p w14:paraId="378AF5BD"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9023657"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398D39BD" w14:textId="77777777">
        <w:trPr>
          <w:cantSplit/>
        </w:trPr>
        <w:tc>
          <w:tcPr>
            <w:tcW w:w="3326" w:type="dxa"/>
            <w:tcBorders>
              <w:bottom w:val="double" w:sz="4" w:space="0" w:color="auto"/>
            </w:tcBorders>
            <w:shd w:val="clear" w:color="auto" w:fill="E0E0E0"/>
            <w:vAlign w:val="center"/>
          </w:tcPr>
          <w:p w14:paraId="14EB89EA"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B169579" w14:textId="77777777" w:rsidR="00BA5820" w:rsidRDefault="00D0517F">
            <w:pPr>
              <w:pStyle w:val="TAH"/>
              <w:rPr>
                <w:bCs/>
              </w:rPr>
            </w:pPr>
            <w:r>
              <w:rPr>
                <w:noProof/>
                <w:position w:val="-4"/>
                <w:lang w:eastAsia="zh-CN"/>
              </w:rPr>
              <w:drawing>
                <wp:inline distT="0" distB="0" distL="0" distR="0" wp14:anchorId="199A528D" wp14:editId="505DB088">
                  <wp:extent cx="184150" cy="18415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C711707"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5B222DF0" w14:textId="77777777">
        <w:trPr>
          <w:cantSplit/>
        </w:trPr>
        <w:tc>
          <w:tcPr>
            <w:tcW w:w="3326" w:type="dxa"/>
            <w:tcBorders>
              <w:top w:val="double" w:sz="4" w:space="0" w:color="auto"/>
            </w:tcBorders>
            <w:vAlign w:val="center"/>
          </w:tcPr>
          <w:p w14:paraId="79ECEB76"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11120BFA"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7C621DE7" w14:textId="77777777" w:rsidR="00BA5820" w:rsidRDefault="00D0517F">
            <w:pPr>
              <w:pStyle w:val="TAC"/>
            </w:pPr>
            <w:r>
              <w:rPr>
                <w:rStyle w:val="CommentReference"/>
                <w:rFonts w:cs="Arial"/>
                <w:szCs w:val="18"/>
              </w:rPr>
              <w:t>0</w:t>
            </w:r>
          </w:p>
        </w:tc>
      </w:tr>
      <w:tr w:rsidR="00BA5820" w14:paraId="0218E6FF" w14:textId="77777777">
        <w:trPr>
          <w:cantSplit/>
        </w:trPr>
        <w:tc>
          <w:tcPr>
            <w:tcW w:w="3326" w:type="dxa"/>
            <w:vAlign w:val="center"/>
          </w:tcPr>
          <w:p w14:paraId="49493651" w14:textId="77777777" w:rsidR="00BA5820" w:rsidRDefault="00D0517F">
            <w:pPr>
              <w:pStyle w:val="TAC"/>
            </w:pPr>
            <w:r>
              <w:rPr>
                <w:rStyle w:val="CommentReference"/>
                <w:rFonts w:cs="Arial"/>
                <w:szCs w:val="18"/>
              </w:rPr>
              <w:t>2</w:t>
            </w:r>
          </w:p>
        </w:tc>
        <w:tc>
          <w:tcPr>
            <w:tcW w:w="904" w:type="dxa"/>
            <w:vAlign w:val="center"/>
          </w:tcPr>
          <w:p w14:paraId="18B58B02" w14:textId="77777777" w:rsidR="00BA5820" w:rsidRDefault="00D0517F">
            <w:pPr>
              <w:pStyle w:val="TAC"/>
            </w:pPr>
            <w:r>
              <w:rPr>
                <w:rStyle w:val="CommentReference"/>
                <w:rFonts w:cs="Arial"/>
                <w:szCs w:val="18"/>
              </w:rPr>
              <w:t>1/2</w:t>
            </w:r>
          </w:p>
        </w:tc>
        <w:tc>
          <w:tcPr>
            <w:tcW w:w="3426" w:type="dxa"/>
            <w:vAlign w:val="center"/>
          </w:tcPr>
          <w:p w14:paraId="07A28D71"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354A2BEC" wp14:editId="7983C064">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E78BD5B" wp14:editId="09051DCF">
                  <wp:extent cx="9525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2CE608AB" w14:textId="77777777">
        <w:trPr>
          <w:cantSplit/>
        </w:trPr>
        <w:tc>
          <w:tcPr>
            <w:tcW w:w="3326" w:type="dxa"/>
            <w:vAlign w:val="center"/>
          </w:tcPr>
          <w:p w14:paraId="106267EE" w14:textId="77777777" w:rsidR="00BA5820" w:rsidRDefault="00D0517F">
            <w:pPr>
              <w:pStyle w:val="TAC"/>
            </w:pPr>
            <w:r>
              <w:rPr>
                <w:rStyle w:val="CommentReference"/>
                <w:rFonts w:cs="Arial"/>
                <w:szCs w:val="18"/>
              </w:rPr>
              <w:t>2</w:t>
            </w:r>
          </w:p>
        </w:tc>
        <w:tc>
          <w:tcPr>
            <w:tcW w:w="904" w:type="dxa"/>
            <w:vAlign w:val="center"/>
          </w:tcPr>
          <w:p w14:paraId="2A39DE25" w14:textId="77777777" w:rsidR="00BA5820" w:rsidRDefault="00D0517F">
            <w:pPr>
              <w:pStyle w:val="TAC"/>
            </w:pPr>
            <w:r>
              <w:rPr>
                <w:rStyle w:val="CommentReference"/>
                <w:rFonts w:cs="Arial"/>
                <w:szCs w:val="18"/>
              </w:rPr>
              <w:t>1/2</w:t>
            </w:r>
          </w:p>
        </w:tc>
        <w:tc>
          <w:tcPr>
            <w:tcW w:w="3426" w:type="dxa"/>
            <w:vAlign w:val="center"/>
          </w:tcPr>
          <w:p w14:paraId="090C0344"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24554832" wp14:editId="76BF7044">
                  <wp:extent cx="9525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942D332" wp14:editId="03ACEDA0">
                  <wp:extent cx="46990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1C24B90B" wp14:editId="47DB8B06">
                  <wp:extent cx="952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5FD4FAC" w14:textId="77777777">
        <w:trPr>
          <w:cantSplit/>
        </w:trPr>
        <w:tc>
          <w:tcPr>
            <w:tcW w:w="3326" w:type="dxa"/>
            <w:vAlign w:val="center"/>
          </w:tcPr>
          <w:p w14:paraId="0FE74E1B" w14:textId="77777777" w:rsidR="00BA5820" w:rsidRDefault="00D0517F">
            <w:pPr>
              <w:pStyle w:val="TAC"/>
            </w:pPr>
            <w:r>
              <w:rPr>
                <w:rStyle w:val="CommentReference"/>
                <w:rFonts w:cs="Arial"/>
                <w:szCs w:val="18"/>
              </w:rPr>
              <w:t>1</w:t>
            </w:r>
          </w:p>
        </w:tc>
        <w:tc>
          <w:tcPr>
            <w:tcW w:w="904" w:type="dxa"/>
            <w:vAlign w:val="center"/>
          </w:tcPr>
          <w:p w14:paraId="37AC2E50" w14:textId="77777777" w:rsidR="00BA5820" w:rsidRDefault="00D0517F">
            <w:pPr>
              <w:pStyle w:val="TAC"/>
            </w:pPr>
            <w:r>
              <w:rPr>
                <w:rStyle w:val="CommentReference"/>
                <w:rFonts w:cs="Arial"/>
                <w:szCs w:val="18"/>
              </w:rPr>
              <w:t>2</w:t>
            </w:r>
          </w:p>
        </w:tc>
        <w:tc>
          <w:tcPr>
            <w:tcW w:w="3426" w:type="dxa"/>
            <w:vAlign w:val="center"/>
          </w:tcPr>
          <w:p w14:paraId="637977FF" w14:textId="77777777" w:rsidR="00BA5820" w:rsidRDefault="00D0517F">
            <w:pPr>
              <w:pStyle w:val="TAC"/>
            </w:pPr>
            <w:r>
              <w:rPr>
                <w:rStyle w:val="CommentReference"/>
                <w:rFonts w:cs="Arial"/>
                <w:szCs w:val="18"/>
              </w:rPr>
              <w:t>0</w:t>
            </w:r>
          </w:p>
        </w:tc>
      </w:tr>
    </w:tbl>
    <w:p w14:paraId="21E651C1"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BDB0B8B" w14:textId="77777777" w:rsidR="00BA5820" w:rsidRDefault="00D0517F">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D569057" w14:textId="77777777" w:rsidR="00BA5820" w:rsidRDefault="00BA5820">
      <w:pPr>
        <w:pStyle w:val="BodyText"/>
        <w:spacing w:after="0"/>
        <w:rPr>
          <w:rFonts w:ascii="Times New Roman" w:hAnsi="Times New Roman"/>
          <w:sz w:val="22"/>
          <w:szCs w:val="22"/>
          <w:lang w:eastAsia="zh-CN"/>
        </w:rPr>
      </w:pPr>
    </w:p>
    <w:p w14:paraId="3CEC1FF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49930F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01C270D5" w14:textId="77777777">
        <w:tc>
          <w:tcPr>
            <w:tcW w:w="1525" w:type="dxa"/>
            <w:shd w:val="clear" w:color="auto" w:fill="FBE4D5" w:themeFill="accent2" w:themeFillTint="33"/>
          </w:tcPr>
          <w:p w14:paraId="29CE8FD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46FD8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A8B74A4" w14:textId="77777777">
        <w:tc>
          <w:tcPr>
            <w:tcW w:w="1525" w:type="dxa"/>
          </w:tcPr>
          <w:p w14:paraId="1B6F59F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19DA661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BA5820" w14:paraId="2F0BE791" w14:textId="77777777">
        <w:tc>
          <w:tcPr>
            <w:tcW w:w="1525" w:type="dxa"/>
          </w:tcPr>
          <w:p w14:paraId="0306B43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33B4B89" w14:textId="77777777" w:rsidR="00BA5820" w:rsidRDefault="00D0517F">
            <w:pPr>
              <w:pStyle w:val="BodyText"/>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04CDA629" w14:textId="77777777" w:rsidR="00BA5820" w:rsidRDefault="00D0517F">
            <w:pPr>
              <w:pStyle w:val="BodyText"/>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606C1FC6" w14:textId="77777777" w:rsidR="00BA5820" w:rsidRDefault="00D0517F">
            <w:pPr>
              <w:pStyle w:val="BodyText"/>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BA5820" w14:paraId="0CDCD4F1" w14:textId="77777777">
        <w:tc>
          <w:tcPr>
            <w:tcW w:w="1525" w:type="dxa"/>
          </w:tcPr>
          <w:p w14:paraId="76BF6A15"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MS Mincho" w:hAnsi="Times New Roman"/>
                <w:szCs w:val="22"/>
                <w:lang w:eastAsia="ja-JP"/>
              </w:rPr>
              <w:t>Ericsson</w:t>
            </w:r>
          </w:p>
        </w:tc>
        <w:tc>
          <w:tcPr>
            <w:tcW w:w="8437" w:type="dxa"/>
          </w:tcPr>
          <w:p w14:paraId="2855A19D"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7825D2C8" w14:textId="77777777" w:rsidR="00BA5820" w:rsidRDefault="00BA5820">
            <w:pPr>
              <w:pStyle w:val="BodyText"/>
              <w:spacing w:after="0"/>
              <w:jc w:val="left"/>
              <w:rPr>
                <w:rFonts w:ascii="Times New Roman" w:eastAsia="MS Mincho" w:hAnsi="Times New Roman"/>
                <w:bCs/>
                <w:szCs w:val="22"/>
                <w:lang w:eastAsia="ja-JP"/>
              </w:rPr>
            </w:pPr>
          </w:p>
          <w:p w14:paraId="5E143F30" w14:textId="77777777" w:rsidR="00BA5820" w:rsidRDefault="00D0517F">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Our general views on </w:t>
            </w:r>
            <w:proofErr w:type="gramStart"/>
            <w:r>
              <w:rPr>
                <w:rFonts w:ascii="Times New Roman" w:eastAsia="MS Mincho" w:hAnsi="Times New Roman"/>
                <w:bCs/>
                <w:szCs w:val="22"/>
                <w:lang w:eastAsia="ja-JP"/>
              </w:rPr>
              <w:t>all of</w:t>
            </w:r>
            <w:proofErr w:type="gramEnd"/>
            <w:r>
              <w:rPr>
                <w:rFonts w:ascii="Times New Roman" w:eastAsia="MS Mincho" w:hAnsi="Times New Roman"/>
                <w:bCs/>
                <w:szCs w:val="22"/>
                <w:lang w:eastAsia="ja-JP"/>
              </w:rPr>
              <w:t xml:space="preserve"> the proposals are:</w:t>
            </w:r>
          </w:p>
          <w:p w14:paraId="49C8EA15" w14:textId="77777777" w:rsidR="00BA5820" w:rsidRDefault="00D0517F">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BC8F2B5" w14:textId="77777777" w:rsidR="00BA5820" w:rsidRDefault="00D0517F">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2713E3BF" w14:textId="77777777" w:rsidR="00BA5820" w:rsidRDefault="00D0517F">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4114CFA2" w14:textId="77777777" w:rsidR="00BA5820" w:rsidRDefault="00D0517F">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Based on this, we think the focus should be on a working design using the existing Tables 13-8 and 13-12, and if </w:t>
            </w:r>
            <w:proofErr w:type="gramStart"/>
            <w:r>
              <w:rPr>
                <w:rFonts w:ascii="Times New Roman" w:eastAsia="MS Mincho" w:hAnsi="Times New Roman"/>
                <w:bCs/>
                <w:szCs w:val="22"/>
                <w:lang w:eastAsia="ja-JP"/>
              </w:rPr>
              <w:t>possible</w:t>
            </w:r>
            <w:proofErr w:type="gramEnd"/>
            <w:r>
              <w:rPr>
                <w:rFonts w:ascii="Times New Roman" w:eastAsia="MS Mincho" w:hAnsi="Times New Roman"/>
                <w:bCs/>
                <w:szCs w:val="22"/>
                <w:lang w:eastAsia="ja-JP"/>
              </w:rPr>
              <w:t xml:space="preserv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566E4AFF" w14:textId="77777777" w:rsidR="00BA5820" w:rsidRDefault="00D0517F">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60400DF9" w14:textId="77777777" w:rsidR="00BA5820" w:rsidRDefault="00D0517F">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1464F488" w14:textId="77777777" w:rsidR="00BA5820" w:rsidRDefault="00D0517F">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0005CE8A" w14:textId="77777777" w:rsidR="00BA5820" w:rsidRDefault="00D0517F">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79D14265"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6BED1AB8"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3E296990" w14:textId="77777777">
              <w:trPr>
                <w:cantSplit/>
                <w:trHeight w:val="389"/>
              </w:trPr>
              <w:tc>
                <w:tcPr>
                  <w:tcW w:w="3251" w:type="dxa"/>
                  <w:tcBorders>
                    <w:left w:val="double" w:sz="4" w:space="0" w:color="auto"/>
                    <w:bottom w:val="double" w:sz="4" w:space="0" w:color="auto"/>
                  </w:tcBorders>
                  <w:shd w:val="clear" w:color="auto" w:fill="E0E0E0"/>
                  <w:vAlign w:val="center"/>
                </w:tcPr>
                <w:p w14:paraId="0227008E"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2D4CF6DE"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4C714F94" wp14:editId="3206B7E9">
                        <wp:extent cx="56515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CA76DBA"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46CA22A3" wp14:editId="539F9B82">
                        <wp:extent cx="469900" cy="184150"/>
                        <wp:effectExtent l="0" t="0" r="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59FCCA70" w14:textId="77777777">
              <w:trPr>
                <w:cantSplit/>
                <w:trHeight w:val="158"/>
              </w:trPr>
              <w:tc>
                <w:tcPr>
                  <w:tcW w:w="3251" w:type="dxa"/>
                  <w:tcBorders>
                    <w:top w:val="double" w:sz="4" w:space="0" w:color="auto"/>
                    <w:left w:val="double" w:sz="4" w:space="0" w:color="auto"/>
                  </w:tcBorders>
                  <w:vAlign w:val="center"/>
                </w:tcPr>
                <w:p w14:paraId="55C38FDB"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4A729688"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2905AE4F" w14:textId="77777777" w:rsidR="00BA5820" w:rsidRDefault="00D0517F">
                  <w:pPr>
                    <w:pStyle w:val="TAC"/>
                  </w:pPr>
                  <w:r>
                    <w:rPr>
                      <w:rFonts w:cs="Arial"/>
                      <w:kern w:val="24"/>
                      <w:szCs w:val="18"/>
                    </w:rPr>
                    <w:t>2</w:t>
                  </w:r>
                </w:p>
              </w:tc>
            </w:tr>
            <w:tr w:rsidR="00BA5820" w14:paraId="29328FFD" w14:textId="77777777">
              <w:trPr>
                <w:cantSplit/>
                <w:trHeight w:val="158"/>
              </w:trPr>
              <w:tc>
                <w:tcPr>
                  <w:tcW w:w="3251" w:type="dxa"/>
                  <w:tcBorders>
                    <w:left w:val="double" w:sz="4" w:space="0" w:color="auto"/>
                  </w:tcBorders>
                  <w:vAlign w:val="center"/>
                </w:tcPr>
                <w:p w14:paraId="51EF1E4D" w14:textId="77777777" w:rsidR="00BA5820" w:rsidRDefault="00D0517F">
                  <w:pPr>
                    <w:pStyle w:val="TAC"/>
                  </w:pPr>
                  <w:r>
                    <w:rPr>
                      <w:rFonts w:cs="Arial"/>
                      <w:kern w:val="24"/>
                      <w:szCs w:val="18"/>
                    </w:rPr>
                    <w:t xml:space="preserve">1 </w:t>
                  </w:r>
                </w:p>
              </w:tc>
              <w:tc>
                <w:tcPr>
                  <w:tcW w:w="1885" w:type="dxa"/>
                  <w:vAlign w:val="center"/>
                </w:tcPr>
                <w:p w14:paraId="5D6A543A" w14:textId="77777777" w:rsidR="00BA5820" w:rsidRDefault="00D0517F">
                  <w:pPr>
                    <w:pStyle w:val="TAC"/>
                  </w:pPr>
                  <w:r>
                    <w:rPr>
                      <w:rFonts w:cs="Arial"/>
                      <w:kern w:val="24"/>
                      <w:szCs w:val="18"/>
                    </w:rPr>
                    <w:t>48</w:t>
                  </w:r>
                </w:p>
              </w:tc>
              <w:tc>
                <w:tcPr>
                  <w:tcW w:w="1926" w:type="dxa"/>
                  <w:vAlign w:val="center"/>
                </w:tcPr>
                <w:p w14:paraId="532E1042" w14:textId="77777777" w:rsidR="00BA5820" w:rsidRDefault="00D0517F">
                  <w:pPr>
                    <w:pStyle w:val="TAC"/>
                  </w:pPr>
                  <w:r>
                    <w:rPr>
                      <w:rFonts w:cs="Arial"/>
                      <w:kern w:val="24"/>
                      <w:szCs w:val="18"/>
                    </w:rPr>
                    <w:t>1</w:t>
                  </w:r>
                </w:p>
              </w:tc>
            </w:tr>
            <w:tr w:rsidR="00BA5820" w14:paraId="14819308" w14:textId="77777777">
              <w:trPr>
                <w:cantSplit/>
                <w:trHeight w:val="158"/>
              </w:trPr>
              <w:tc>
                <w:tcPr>
                  <w:tcW w:w="3251" w:type="dxa"/>
                  <w:tcBorders>
                    <w:left w:val="double" w:sz="4" w:space="0" w:color="auto"/>
                  </w:tcBorders>
                  <w:vAlign w:val="center"/>
                </w:tcPr>
                <w:p w14:paraId="13CAB8DA" w14:textId="77777777" w:rsidR="00BA5820" w:rsidRDefault="00D0517F">
                  <w:pPr>
                    <w:pStyle w:val="TAC"/>
                  </w:pPr>
                  <w:r>
                    <w:rPr>
                      <w:rFonts w:cs="Arial"/>
                      <w:kern w:val="24"/>
                      <w:szCs w:val="18"/>
                    </w:rPr>
                    <w:t xml:space="preserve">1 </w:t>
                  </w:r>
                </w:p>
              </w:tc>
              <w:tc>
                <w:tcPr>
                  <w:tcW w:w="1885" w:type="dxa"/>
                  <w:vAlign w:val="center"/>
                </w:tcPr>
                <w:p w14:paraId="632231CD" w14:textId="77777777" w:rsidR="00BA5820" w:rsidRDefault="00D0517F">
                  <w:pPr>
                    <w:pStyle w:val="TAC"/>
                  </w:pPr>
                  <w:r>
                    <w:rPr>
                      <w:rFonts w:cs="Arial"/>
                      <w:kern w:val="24"/>
                      <w:szCs w:val="18"/>
                    </w:rPr>
                    <w:t>48</w:t>
                  </w:r>
                </w:p>
              </w:tc>
              <w:tc>
                <w:tcPr>
                  <w:tcW w:w="1926" w:type="dxa"/>
                  <w:vAlign w:val="center"/>
                </w:tcPr>
                <w:p w14:paraId="31DD5E90" w14:textId="77777777" w:rsidR="00BA5820" w:rsidRDefault="00D0517F">
                  <w:pPr>
                    <w:pStyle w:val="TAC"/>
                  </w:pPr>
                  <w:r>
                    <w:rPr>
                      <w:rFonts w:cs="Arial"/>
                      <w:kern w:val="24"/>
                      <w:szCs w:val="18"/>
                    </w:rPr>
                    <w:t>2</w:t>
                  </w:r>
                </w:p>
              </w:tc>
            </w:tr>
            <w:tr w:rsidR="00BA5820" w14:paraId="5DAD5513" w14:textId="77777777">
              <w:trPr>
                <w:cantSplit/>
                <w:trHeight w:val="158"/>
              </w:trPr>
              <w:tc>
                <w:tcPr>
                  <w:tcW w:w="3251" w:type="dxa"/>
                  <w:tcBorders>
                    <w:left w:val="double" w:sz="4" w:space="0" w:color="auto"/>
                  </w:tcBorders>
                  <w:vAlign w:val="center"/>
                </w:tcPr>
                <w:p w14:paraId="49F24FC8" w14:textId="77777777" w:rsidR="00BA5820" w:rsidRDefault="00D0517F">
                  <w:pPr>
                    <w:pStyle w:val="TAC"/>
                    <w:rPr>
                      <w:strike/>
                      <w:color w:val="FF0000"/>
                    </w:rPr>
                  </w:pPr>
                  <w:r>
                    <w:rPr>
                      <w:rFonts w:cs="Arial"/>
                      <w:strike/>
                      <w:color w:val="FF0000"/>
                      <w:kern w:val="24"/>
                      <w:szCs w:val="18"/>
                    </w:rPr>
                    <w:t xml:space="preserve">3 </w:t>
                  </w:r>
                </w:p>
              </w:tc>
              <w:tc>
                <w:tcPr>
                  <w:tcW w:w="1885" w:type="dxa"/>
                  <w:vAlign w:val="center"/>
                </w:tcPr>
                <w:p w14:paraId="6FEB7622" w14:textId="77777777" w:rsidR="00BA5820" w:rsidRDefault="00D0517F">
                  <w:pPr>
                    <w:pStyle w:val="TAC"/>
                    <w:rPr>
                      <w:strike/>
                      <w:color w:val="FF0000"/>
                    </w:rPr>
                  </w:pPr>
                  <w:r>
                    <w:rPr>
                      <w:rFonts w:cs="Arial"/>
                      <w:strike/>
                      <w:color w:val="FF0000"/>
                      <w:kern w:val="24"/>
                      <w:szCs w:val="18"/>
                    </w:rPr>
                    <w:t>24</w:t>
                  </w:r>
                </w:p>
              </w:tc>
              <w:tc>
                <w:tcPr>
                  <w:tcW w:w="1926" w:type="dxa"/>
                  <w:vAlign w:val="center"/>
                </w:tcPr>
                <w:p w14:paraId="371FE552" w14:textId="77777777" w:rsidR="00BA5820" w:rsidRDefault="00D0517F">
                  <w:pPr>
                    <w:pStyle w:val="TAC"/>
                    <w:rPr>
                      <w:strike/>
                      <w:color w:val="FF0000"/>
                    </w:rPr>
                  </w:pPr>
                  <w:r>
                    <w:rPr>
                      <w:rFonts w:cs="Arial"/>
                      <w:strike/>
                      <w:color w:val="FF0000"/>
                      <w:kern w:val="24"/>
                      <w:szCs w:val="18"/>
                    </w:rPr>
                    <w:t>2</w:t>
                  </w:r>
                </w:p>
              </w:tc>
            </w:tr>
            <w:tr w:rsidR="00BA5820" w14:paraId="7C48395A" w14:textId="77777777">
              <w:trPr>
                <w:cantSplit/>
                <w:trHeight w:val="483"/>
              </w:trPr>
              <w:tc>
                <w:tcPr>
                  <w:tcW w:w="3251" w:type="dxa"/>
                  <w:tcBorders>
                    <w:left w:val="double" w:sz="4" w:space="0" w:color="auto"/>
                  </w:tcBorders>
                  <w:vAlign w:val="center"/>
                </w:tcPr>
                <w:p w14:paraId="5DA5B562" w14:textId="77777777" w:rsidR="00BA5820" w:rsidRDefault="00D0517F">
                  <w:pPr>
                    <w:pStyle w:val="TAC"/>
                    <w:rPr>
                      <w:strike/>
                      <w:color w:val="FF0000"/>
                    </w:rPr>
                  </w:pPr>
                  <w:r>
                    <w:rPr>
                      <w:rFonts w:cs="Arial"/>
                      <w:strike/>
                      <w:color w:val="FF0000"/>
                      <w:kern w:val="24"/>
                      <w:szCs w:val="18"/>
                    </w:rPr>
                    <w:t xml:space="preserve">3 </w:t>
                  </w:r>
                </w:p>
              </w:tc>
              <w:tc>
                <w:tcPr>
                  <w:tcW w:w="1885" w:type="dxa"/>
                  <w:vAlign w:val="center"/>
                </w:tcPr>
                <w:p w14:paraId="392C57A1" w14:textId="77777777" w:rsidR="00BA5820" w:rsidRDefault="00D0517F">
                  <w:pPr>
                    <w:pStyle w:val="TAC"/>
                    <w:rPr>
                      <w:strike/>
                      <w:color w:val="FF0000"/>
                    </w:rPr>
                  </w:pPr>
                  <w:r>
                    <w:rPr>
                      <w:rFonts w:cs="Arial"/>
                      <w:strike/>
                      <w:color w:val="FF0000"/>
                      <w:kern w:val="24"/>
                      <w:szCs w:val="18"/>
                    </w:rPr>
                    <w:t>48</w:t>
                  </w:r>
                </w:p>
              </w:tc>
              <w:tc>
                <w:tcPr>
                  <w:tcW w:w="1926" w:type="dxa"/>
                  <w:vAlign w:val="center"/>
                </w:tcPr>
                <w:p w14:paraId="752A8BF5" w14:textId="77777777" w:rsidR="00BA5820" w:rsidRDefault="00D0517F">
                  <w:pPr>
                    <w:pStyle w:val="TAC"/>
                    <w:rPr>
                      <w:strike/>
                      <w:color w:val="FF0000"/>
                    </w:rPr>
                  </w:pPr>
                  <w:r>
                    <w:rPr>
                      <w:rFonts w:cs="Arial"/>
                      <w:strike/>
                      <w:color w:val="FF0000"/>
                      <w:kern w:val="24"/>
                      <w:szCs w:val="18"/>
                    </w:rPr>
                    <w:t>2</w:t>
                  </w:r>
                </w:p>
              </w:tc>
            </w:tr>
          </w:tbl>
          <w:p w14:paraId="79CD1B91" w14:textId="77777777" w:rsidR="00BA5820" w:rsidRDefault="00D0517F">
            <w:pPr>
              <w:pStyle w:val="ListParagraph"/>
              <w:numPr>
                <w:ilvl w:val="2"/>
                <w:numId w:val="6"/>
              </w:numPr>
              <w:spacing w:line="240" w:lineRule="auto"/>
              <w:ind w:left="4329"/>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4CA77CD7" w14:textId="77777777" w:rsidR="00BA5820" w:rsidRDefault="00D0517F">
            <w:pPr>
              <w:pStyle w:val="ListParagraph"/>
              <w:numPr>
                <w:ilvl w:val="0"/>
                <w:numId w:val="6"/>
              </w:numPr>
              <w:spacing w:line="240" w:lineRule="auto"/>
              <w:rPr>
                <w:lang w:eastAsia="zh-CN"/>
              </w:rPr>
            </w:pPr>
            <w:r>
              <w:rPr>
                <w:lang w:eastAsia="zh-CN"/>
              </w:rPr>
              <w:lastRenderedPageBreak/>
              <w:t xml:space="preserve">For the existing FR2 {mux pattern, number of RB, number of </w:t>
            </w:r>
            <w:proofErr w:type="gramStart"/>
            <w:r>
              <w:rPr>
                <w:lang w:eastAsia="zh-CN"/>
              </w:rPr>
              <w:t>symbol</w:t>
            </w:r>
            <w:proofErr w:type="gramEnd"/>
            <w:r>
              <w:rPr>
                <w:lang w:eastAsia="zh-CN"/>
              </w:rPr>
              <w:t xml:space="preserve">} values = {3, 24, 2} and {3,48,2}, required SSB-CORESET0 offsets are specified on a best-effort-basis </w:t>
            </w:r>
          </w:p>
          <w:p w14:paraId="506D24FD" w14:textId="77777777" w:rsidR="00BA5820" w:rsidRDefault="00D0517F">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0630D26F" w14:textId="77777777" w:rsidR="00BA5820" w:rsidRDefault="00D0517F">
            <w:pPr>
              <w:pStyle w:val="ListParagraph"/>
              <w:numPr>
                <w:ilvl w:val="2"/>
                <w:numId w:val="6"/>
              </w:numPr>
              <w:spacing w:line="240" w:lineRule="auto"/>
              <w:ind w:left="4329"/>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24, 3}</w:t>
            </w:r>
          </w:p>
          <w:p w14:paraId="1A059B9B" w14:textId="77777777" w:rsidR="00BA5820" w:rsidRDefault="00D0517F">
            <w:pPr>
              <w:pStyle w:val="ListParagraph"/>
              <w:numPr>
                <w:ilvl w:val="2"/>
                <w:numId w:val="6"/>
              </w:numPr>
              <w:spacing w:line="240" w:lineRule="auto"/>
              <w:ind w:left="4329"/>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96, 1}</w:t>
            </w:r>
          </w:p>
          <w:p w14:paraId="642F5463" w14:textId="77777777" w:rsidR="00BA5820" w:rsidRDefault="00D0517F">
            <w:pPr>
              <w:pStyle w:val="ListParagraph"/>
              <w:numPr>
                <w:ilvl w:val="2"/>
                <w:numId w:val="6"/>
              </w:numPr>
              <w:spacing w:line="240" w:lineRule="auto"/>
              <w:ind w:left="4329"/>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96, 2}</w:t>
            </w:r>
          </w:p>
          <w:p w14:paraId="06C533F5" w14:textId="77777777" w:rsidR="00BA5820" w:rsidRDefault="00D0517F">
            <w:pPr>
              <w:pStyle w:val="ListParagraph"/>
              <w:numPr>
                <w:ilvl w:val="2"/>
                <w:numId w:val="6"/>
              </w:numPr>
              <w:spacing w:line="240" w:lineRule="auto"/>
              <w:ind w:left="4329"/>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{3, 96, 2}</w:t>
            </w:r>
          </w:p>
          <w:p w14:paraId="5666F740" w14:textId="77777777" w:rsidR="00BA5820" w:rsidRDefault="00BA5820">
            <w:pPr>
              <w:pStyle w:val="BodyText"/>
              <w:spacing w:after="0"/>
              <w:jc w:val="left"/>
              <w:rPr>
                <w:rFonts w:ascii="Times New Roman" w:eastAsia="MS Mincho" w:hAnsi="Times New Roman"/>
                <w:b/>
                <w:szCs w:val="22"/>
                <w:lang w:eastAsia="ja-JP"/>
              </w:rPr>
            </w:pPr>
          </w:p>
          <w:p w14:paraId="47282366" w14:textId="77777777" w:rsidR="00BA5820" w:rsidRDefault="00D0517F">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69E2CF07"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down-select from the following two alternatives:</w:t>
            </w:r>
          </w:p>
          <w:p w14:paraId="3D2D2A9E" w14:textId="77777777" w:rsidR="00BA5820" w:rsidRDefault="00D0517F">
            <w:pPr>
              <w:pStyle w:val="ListParagraph"/>
              <w:numPr>
                <w:ilvl w:val="0"/>
                <w:numId w:val="6"/>
              </w:numPr>
              <w:spacing w:line="240" w:lineRule="auto"/>
              <w:rPr>
                <w:lang w:eastAsia="zh-CN"/>
              </w:rPr>
            </w:pPr>
            <w:r>
              <w:rPr>
                <w:lang w:eastAsia="zh-CN"/>
              </w:rPr>
              <w:t>Alt-1</w:t>
            </w:r>
          </w:p>
          <w:p w14:paraId="08C8B888"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4D3C8936" w14:textId="77777777">
              <w:trPr>
                <w:cantSplit/>
              </w:trPr>
              <w:tc>
                <w:tcPr>
                  <w:tcW w:w="3326" w:type="dxa"/>
                  <w:tcBorders>
                    <w:bottom w:val="double" w:sz="4" w:space="0" w:color="auto"/>
                  </w:tcBorders>
                  <w:shd w:val="clear" w:color="auto" w:fill="E0E0E0"/>
                  <w:vAlign w:val="center"/>
                </w:tcPr>
                <w:p w14:paraId="175BF7AD"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E395927" w14:textId="77777777" w:rsidR="00BA5820" w:rsidRDefault="00D0517F">
                  <w:pPr>
                    <w:pStyle w:val="TAH"/>
                    <w:rPr>
                      <w:bCs/>
                    </w:rPr>
                  </w:pPr>
                  <w:r>
                    <w:rPr>
                      <w:noProof/>
                      <w:position w:val="-4"/>
                      <w:lang w:eastAsia="zh-CN"/>
                    </w:rPr>
                    <w:drawing>
                      <wp:inline distT="0" distB="0" distL="0" distR="0" wp14:anchorId="2D1DB154" wp14:editId="6728BAF4">
                        <wp:extent cx="184150" cy="184150"/>
                        <wp:effectExtent l="0" t="0" r="635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1DF493"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7E659EDE" w14:textId="77777777">
              <w:trPr>
                <w:cantSplit/>
              </w:trPr>
              <w:tc>
                <w:tcPr>
                  <w:tcW w:w="3326" w:type="dxa"/>
                  <w:tcBorders>
                    <w:top w:val="double" w:sz="4" w:space="0" w:color="auto"/>
                  </w:tcBorders>
                  <w:vAlign w:val="center"/>
                </w:tcPr>
                <w:p w14:paraId="2668C658"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1C8DDCC3"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095AE090" w14:textId="77777777" w:rsidR="00BA5820" w:rsidRDefault="00D0517F">
                  <w:pPr>
                    <w:pStyle w:val="TAC"/>
                  </w:pPr>
                  <w:r>
                    <w:rPr>
                      <w:rStyle w:val="CommentReference"/>
                      <w:rFonts w:cs="Arial"/>
                      <w:szCs w:val="18"/>
                    </w:rPr>
                    <w:t>0</w:t>
                  </w:r>
                </w:p>
              </w:tc>
            </w:tr>
            <w:tr w:rsidR="00BA5820" w14:paraId="5F96DDBE" w14:textId="77777777">
              <w:trPr>
                <w:cantSplit/>
              </w:trPr>
              <w:tc>
                <w:tcPr>
                  <w:tcW w:w="3326" w:type="dxa"/>
                  <w:vAlign w:val="center"/>
                </w:tcPr>
                <w:p w14:paraId="1B8CB172" w14:textId="77777777" w:rsidR="00BA5820" w:rsidRDefault="00D0517F">
                  <w:pPr>
                    <w:pStyle w:val="TAC"/>
                  </w:pPr>
                  <w:r>
                    <w:rPr>
                      <w:rStyle w:val="CommentReference"/>
                      <w:rFonts w:cs="Arial"/>
                      <w:szCs w:val="18"/>
                    </w:rPr>
                    <w:t>2</w:t>
                  </w:r>
                </w:p>
              </w:tc>
              <w:tc>
                <w:tcPr>
                  <w:tcW w:w="904" w:type="dxa"/>
                  <w:vAlign w:val="center"/>
                </w:tcPr>
                <w:p w14:paraId="7F80338F" w14:textId="77777777" w:rsidR="00BA5820" w:rsidRDefault="00D0517F">
                  <w:pPr>
                    <w:pStyle w:val="TAC"/>
                  </w:pPr>
                  <w:r>
                    <w:rPr>
                      <w:rStyle w:val="CommentReference"/>
                      <w:rFonts w:cs="Arial"/>
                      <w:szCs w:val="18"/>
                    </w:rPr>
                    <w:t>1/2</w:t>
                  </w:r>
                </w:p>
              </w:tc>
              <w:tc>
                <w:tcPr>
                  <w:tcW w:w="3426" w:type="dxa"/>
                  <w:vAlign w:val="center"/>
                </w:tcPr>
                <w:p w14:paraId="7446EA49"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209921DF" wp14:editId="2DB52BD3">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A5EFFE4" wp14:editId="498B972F">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3539A7B1" w14:textId="77777777">
              <w:trPr>
                <w:cantSplit/>
              </w:trPr>
              <w:tc>
                <w:tcPr>
                  <w:tcW w:w="3326" w:type="dxa"/>
                  <w:vAlign w:val="center"/>
                </w:tcPr>
                <w:p w14:paraId="39C5992A" w14:textId="77777777" w:rsidR="00BA5820" w:rsidRDefault="00D0517F">
                  <w:pPr>
                    <w:pStyle w:val="TAC"/>
                  </w:pPr>
                  <w:r>
                    <w:rPr>
                      <w:rStyle w:val="CommentReference"/>
                      <w:rFonts w:cs="Arial"/>
                      <w:szCs w:val="18"/>
                    </w:rPr>
                    <w:t>2</w:t>
                  </w:r>
                </w:p>
              </w:tc>
              <w:tc>
                <w:tcPr>
                  <w:tcW w:w="904" w:type="dxa"/>
                  <w:vAlign w:val="center"/>
                </w:tcPr>
                <w:p w14:paraId="6C91C39C" w14:textId="77777777" w:rsidR="00BA5820" w:rsidRDefault="00D0517F">
                  <w:pPr>
                    <w:pStyle w:val="TAC"/>
                  </w:pPr>
                  <w:r>
                    <w:rPr>
                      <w:rStyle w:val="CommentReference"/>
                      <w:rFonts w:cs="Arial"/>
                      <w:szCs w:val="18"/>
                    </w:rPr>
                    <w:t>1/2</w:t>
                  </w:r>
                </w:p>
              </w:tc>
              <w:tc>
                <w:tcPr>
                  <w:tcW w:w="3426" w:type="dxa"/>
                  <w:vAlign w:val="center"/>
                </w:tcPr>
                <w:p w14:paraId="2F0A3255"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0B33B940" wp14:editId="5A567130">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41412D55" wp14:editId="7C74E91F">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C2042E6" wp14:editId="6CB3361D">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5E2E8F8B" w14:textId="77777777">
              <w:trPr>
                <w:cantSplit/>
              </w:trPr>
              <w:tc>
                <w:tcPr>
                  <w:tcW w:w="3326" w:type="dxa"/>
                  <w:vAlign w:val="center"/>
                </w:tcPr>
                <w:p w14:paraId="7FE30FB5" w14:textId="77777777" w:rsidR="00BA5820" w:rsidRDefault="00D0517F">
                  <w:pPr>
                    <w:pStyle w:val="TAC"/>
                  </w:pPr>
                  <w:r>
                    <w:rPr>
                      <w:rStyle w:val="CommentReference"/>
                      <w:rFonts w:cs="Arial"/>
                      <w:szCs w:val="18"/>
                    </w:rPr>
                    <w:t>1</w:t>
                  </w:r>
                </w:p>
              </w:tc>
              <w:tc>
                <w:tcPr>
                  <w:tcW w:w="904" w:type="dxa"/>
                  <w:vAlign w:val="center"/>
                </w:tcPr>
                <w:p w14:paraId="44DE8DDC" w14:textId="77777777" w:rsidR="00BA5820" w:rsidRDefault="00D0517F">
                  <w:pPr>
                    <w:pStyle w:val="TAC"/>
                  </w:pPr>
                  <w:r>
                    <w:rPr>
                      <w:rStyle w:val="CommentReference"/>
                      <w:rFonts w:cs="Arial"/>
                      <w:szCs w:val="18"/>
                    </w:rPr>
                    <w:t>2</w:t>
                  </w:r>
                </w:p>
              </w:tc>
              <w:tc>
                <w:tcPr>
                  <w:tcW w:w="3426" w:type="dxa"/>
                  <w:vAlign w:val="center"/>
                </w:tcPr>
                <w:p w14:paraId="28F51B8C" w14:textId="77777777" w:rsidR="00BA5820" w:rsidRDefault="00D0517F">
                  <w:pPr>
                    <w:pStyle w:val="TAC"/>
                  </w:pPr>
                  <w:r>
                    <w:rPr>
                      <w:rStyle w:val="CommentReference"/>
                      <w:rFonts w:cs="Arial"/>
                      <w:szCs w:val="18"/>
                    </w:rPr>
                    <w:t>0</w:t>
                  </w:r>
                </w:p>
              </w:tc>
            </w:tr>
          </w:tbl>
          <w:p w14:paraId="3B459E7D" w14:textId="77777777" w:rsidR="00BA5820" w:rsidRDefault="00D0517F">
            <w:pPr>
              <w:pStyle w:val="ListParagraph"/>
              <w:numPr>
                <w:ilvl w:val="2"/>
                <w:numId w:val="6"/>
              </w:numPr>
              <w:spacing w:line="240" w:lineRule="auto"/>
              <w:ind w:left="4329"/>
              <w:rPr>
                <w:lang w:eastAsia="zh-CN"/>
              </w:rPr>
            </w:pPr>
            <w:r>
              <w:rPr>
                <w:lang w:eastAsia="zh-CN"/>
              </w:rPr>
              <w:t>Note: the number of entries corresponding the same {number of SS per slot, M, first symbol index} tuple (listed above) will depend on supported ‘O’ for each tuple.</w:t>
            </w:r>
          </w:p>
          <w:p w14:paraId="78DDF6D3" w14:textId="77777777" w:rsidR="00BA5820" w:rsidRDefault="00D0517F">
            <w:pPr>
              <w:pStyle w:val="ListParagraph"/>
              <w:numPr>
                <w:ilvl w:val="2"/>
                <w:numId w:val="6"/>
              </w:numPr>
              <w:spacing w:line="240" w:lineRule="auto"/>
              <w:ind w:left="4329"/>
              <w:rPr>
                <w:lang w:eastAsia="zh-CN"/>
              </w:rPr>
            </w:pPr>
            <w:r>
              <w:rPr>
                <w:lang w:eastAsia="zh-CN"/>
              </w:rPr>
              <w:t>FFS: Values of supported ‘O’ and supported combination of ‘O’ and number of SS per slot, M, first symbol index} tuple.</w:t>
            </w:r>
          </w:p>
          <w:p w14:paraId="7652FF8D" w14:textId="77777777" w:rsidR="00BA5820" w:rsidRDefault="00D0517F">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6922AAA6" w14:textId="77777777" w:rsidR="00BA5820" w:rsidRDefault="00D0517F">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Adopt same table 13-12 for 120/480/960 kHz SCS. For 480 and 960 kHz, re-interpret offsets as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 xml:space="preserve">/4 and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w:t>
            </w:r>
            <w:proofErr w:type="gramStart"/>
            <w:r>
              <w:rPr>
                <w:rFonts w:ascii="Times New Roman" w:eastAsia="MS Mincho" w:hAnsi="Times New Roman"/>
                <w:bCs/>
                <w:szCs w:val="22"/>
                <w:lang w:eastAsia="ja-JP"/>
              </w:rPr>
              <w:t>8,  respectively</w:t>
            </w:r>
            <w:proofErr w:type="gramEnd"/>
            <w:r>
              <w:rPr>
                <w:rFonts w:ascii="Times New Roman" w:eastAsia="MS Mincho" w:hAnsi="Times New Roman"/>
                <w:bCs/>
                <w:szCs w:val="22"/>
                <w:lang w:eastAsia="ja-JP"/>
              </w:rPr>
              <w:t>.</w:t>
            </w:r>
          </w:p>
          <w:p w14:paraId="71F987D4" w14:textId="77777777" w:rsidR="00BA5820" w:rsidRDefault="00BA5820">
            <w:pPr>
              <w:pStyle w:val="BodyText"/>
              <w:spacing w:after="0" w:line="280" w:lineRule="atLeast"/>
              <w:rPr>
                <w:rFonts w:ascii="Times New Roman" w:eastAsia="MS Mincho" w:hAnsi="Times New Roman"/>
                <w:bCs/>
                <w:szCs w:val="22"/>
                <w:lang w:eastAsia="ja-JP"/>
              </w:rPr>
            </w:pPr>
          </w:p>
        </w:tc>
      </w:tr>
      <w:tr w:rsidR="00BA5820" w14:paraId="4D7135FE" w14:textId="77777777">
        <w:tc>
          <w:tcPr>
            <w:tcW w:w="1525" w:type="dxa"/>
          </w:tcPr>
          <w:p w14:paraId="0EE1DE0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tcPr>
          <w:p w14:paraId="0A0F2FB3" w14:textId="77777777" w:rsidR="00BA5820" w:rsidRDefault="00D0517F">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03A59D41" w14:textId="77777777" w:rsidR="00BA5820" w:rsidRDefault="00D0517F">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038E7513" w14:textId="77777777" w:rsidR="00BA5820" w:rsidRDefault="00D0517F">
            <w:pPr>
              <w:spacing w:line="240" w:lineRule="auto"/>
              <w:rPr>
                <w:lang w:eastAsia="zh-CN"/>
              </w:rPr>
            </w:pPr>
            <w:r>
              <w:rPr>
                <w:lang w:eastAsia="zh-CN"/>
              </w:rPr>
              <w:t>We are not sure if we correctly understand the purpose of this proposal. Why the number of valid entries of ‘</w:t>
            </w:r>
            <w:proofErr w:type="spellStart"/>
            <w:r>
              <w:rPr>
                <w:lang w:eastAsia="zh-CN"/>
              </w:rPr>
              <w:t>controlResourceSetZero</w:t>
            </w:r>
            <w:proofErr w:type="spellEnd"/>
            <w:r>
              <w:rPr>
                <w:lang w:eastAsia="zh-CN"/>
              </w:rPr>
              <w:t xml:space="preserve">’ configuration </w:t>
            </w:r>
            <w:proofErr w:type="gramStart"/>
            <w:r>
              <w:rPr>
                <w:lang w:eastAsia="zh-CN"/>
              </w:rPr>
              <w:t>and  ‘</w:t>
            </w:r>
            <w:proofErr w:type="spellStart"/>
            <w:proofErr w:type="gramEnd"/>
            <w:r>
              <w:rPr>
                <w:lang w:eastAsia="zh-CN"/>
              </w:rPr>
              <w:t>searchSpaceZero</w:t>
            </w:r>
            <w:proofErr w:type="spellEnd"/>
            <w:r>
              <w:rPr>
                <w:lang w:eastAsia="zh-CN"/>
              </w:rPr>
              <w:t>’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xml:space="preserve">’ should not occupy more than 4 bits in MIB (which </w:t>
            </w:r>
            <w:r>
              <w:rPr>
                <w:lang w:eastAsia="zh-CN"/>
              </w:rPr>
              <w:lastRenderedPageBreak/>
              <w:t>we assume that everyone agrees on as it was not a subject of debate so far). Other than that, we should discuss which ‘</w:t>
            </w:r>
            <w:proofErr w:type="spellStart"/>
            <w:r>
              <w:rPr>
                <w:lang w:eastAsia="zh-CN"/>
              </w:rPr>
              <w:t>controlResourceSetZero</w:t>
            </w:r>
            <w:proofErr w:type="spellEnd"/>
            <w:r>
              <w:rPr>
                <w:lang w:eastAsia="zh-CN"/>
              </w:rPr>
              <w:t xml:space="preserve">’ configurations and </w:t>
            </w:r>
            <w:proofErr w:type="gramStart"/>
            <w:r>
              <w:rPr>
                <w:lang w:eastAsia="zh-CN"/>
              </w:rPr>
              <w:t>which  ‘</w:t>
            </w:r>
            <w:proofErr w:type="spellStart"/>
            <w:proofErr w:type="gramEnd"/>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xml:space="preserve">’ may be concluded to be 8, less, or more than 8(&lt;=16). </w:t>
            </w:r>
            <w:proofErr w:type="gramStart"/>
            <w:r>
              <w:rPr>
                <w:lang w:eastAsia="zh-CN"/>
              </w:rPr>
              <w:t>Similarly,  the</w:t>
            </w:r>
            <w:proofErr w:type="gramEnd"/>
            <w:r>
              <w:rPr>
                <w:lang w:eastAsia="zh-CN"/>
              </w:rPr>
              <w:t xml:space="preserve"> number of supported configurations for ‘</w:t>
            </w:r>
            <w:proofErr w:type="spellStart"/>
            <w:r>
              <w:rPr>
                <w:lang w:eastAsia="zh-CN"/>
              </w:rPr>
              <w:t>searchSpaceZero</w:t>
            </w:r>
            <w:proofErr w:type="spellEnd"/>
            <w:r>
              <w:rPr>
                <w:lang w:eastAsia="zh-CN"/>
              </w:rPr>
              <w:t>’ may be concluded to be 14, less, or more than 14(&lt;=16).</w:t>
            </w:r>
          </w:p>
          <w:p w14:paraId="0B2DFEB2" w14:textId="77777777" w:rsidR="00BA5820" w:rsidRDefault="00D0517F">
            <w:pPr>
              <w:spacing w:line="240" w:lineRule="auto"/>
              <w:rPr>
                <w:bCs/>
                <w:lang w:eastAsia="zh-CN"/>
              </w:rPr>
            </w:pPr>
            <w:r>
              <w:rPr>
                <w:b/>
                <w:bCs/>
                <w:lang w:eastAsia="zh-CN"/>
              </w:rPr>
              <w:t xml:space="preserve">Proposal 1.3-4) </w:t>
            </w:r>
            <w:r>
              <w:rPr>
                <w:bCs/>
                <w:lang w:eastAsia="zh-CN"/>
              </w:rPr>
              <w:t xml:space="preserve">We can agree with this proposal </w:t>
            </w:r>
            <w:r>
              <w:rPr>
                <w:bCs/>
                <w:u w:val="single"/>
                <w:lang w:eastAsia="zh-CN"/>
              </w:rPr>
              <w:t>if the third row removed</w:t>
            </w:r>
            <w:r>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w:t>
            </w:r>
            <w:proofErr w:type="spellStart"/>
            <w:r>
              <w:rPr>
                <w:bCs/>
                <w:lang w:eastAsia="zh-CN"/>
              </w:rPr>
              <w:t>i</w:t>
            </w:r>
            <w:proofErr w:type="spellEnd"/>
            <w:r>
              <w:rPr>
                <w:bCs/>
                <w:lang w:eastAsia="zh-CN"/>
              </w:rPr>
              <w:t xml:space="preserve"> and SSB i+1. Further, if SSB </w:t>
            </w:r>
            <w:proofErr w:type="spellStart"/>
            <w:r>
              <w:rPr>
                <w:bCs/>
                <w:lang w:eastAsia="zh-CN"/>
              </w:rPr>
              <w:t>i</w:t>
            </w:r>
            <w:proofErr w:type="spellEnd"/>
            <w:r>
              <w:rPr>
                <w:bCs/>
                <w:lang w:eastAsia="zh-CN"/>
              </w:rPr>
              <w:t xml:space="preserve"> is configured in the second symbol (current strong majority), third row would mean that CORESET#0 of SSB </w:t>
            </w:r>
            <w:proofErr w:type="spellStart"/>
            <w:r>
              <w:rPr>
                <w:bCs/>
                <w:lang w:eastAsia="zh-CN"/>
              </w:rPr>
              <w:t>i</w:t>
            </w:r>
            <w:proofErr w:type="spellEnd"/>
            <w:r>
              <w:rPr>
                <w:bCs/>
                <w:lang w:eastAsia="zh-CN"/>
              </w:rPr>
              <w:t xml:space="preserve"> is configured in symbol 0, CORESET#0 of SSB i+1 is configured in symbol 1, and SSB </w:t>
            </w:r>
            <w:proofErr w:type="spellStart"/>
            <w:r>
              <w:rPr>
                <w:bCs/>
                <w:lang w:eastAsia="zh-CN"/>
              </w:rPr>
              <w:t>i</w:t>
            </w:r>
            <w:proofErr w:type="spellEnd"/>
            <w:r>
              <w:rPr>
                <w:bCs/>
                <w:lang w:eastAsia="zh-CN"/>
              </w:rPr>
              <w:t xml:space="preserve"> is transmitted starting from symbol 2. This requires 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7E90AD41" w14:textId="77777777" w:rsidR="00BA5820" w:rsidRDefault="00BA5820">
            <w:pPr>
              <w:spacing w:line="240" w:lineRule="auto"/>
              <w:rPr>
                <w:b/>
                <w:bCs/>
                <w:lang w:eastAsia="zh-CN"/>
              </w:rPr>
            </w:pPr>
          </w:p>
          <w:p w14:paraId="0F539878"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150CDED5"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42F8A7CE" w14:textId="77777777">
              <w:trPr>
                <w:cantSplit/>
              </w:trPr>
              <w:tc>
                <w:tcPr>
                  <w:tcW w:w="3326" w:type="dxa"/>
                  <w:tcBorders>
                    <w:bottom w:val="double" w:sz="4" w:space="0" w:color="auto"/>
                  </w:tcBorders>
                  <w:shd w:val="clear" w:color="auto" w:fill="E0E0E0"/>
                  <w:vAlign w:val="center"/>
                </w:tcPr>
                <w:p w14:paraId="29CD3D70"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1BAC409" w14:textId="77777777" w:rsidR="00BA5820" w:rsidRDefault="00D0517F">
                  <w:pPr>
                    <w:pStyle w:val="TAH"/>
                    <w:rPr>
                      <w:bCs/>
                    </w:rPr>
                  </w:pPr>
                  <w:r>
                    <w:rPr>
                      <w:noProof/>
                      <w:position w:val="-4"/>
                      <w:lang w:eastAsia="zh-CN"/>
                    </w:rPr>
                    <w:drawing>
                      <wp:inline distT="0" distB="0" distL="0" distR="0" wp14:anchorId="322FD818" wp14:editId="7081D760">
                        <wp:extent cx="184150" cy="184150"/>
                        <wp:effectExtent l="0" t="0" r="635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4FF58A6"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197688FC" w14:textId="77777777">
              <w:trPr>
                <w:cantSplit/>
              </w:trPr>
              <w:tc>
                <w:tcPr>
                  <w:tcW w:w="3326" w:type="dxa"/>
                  <w:tcBorders>
                    <w:top w:val="double" w:sz="4" w:space="0" w:color="auto"/>
                  </w:tcBorders>
                  <w:vAlign w:val="center"/>
                </w:tcPr>
                <w:p w14:paraId="584A58F6"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3743A804"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39916257" w14:textId="77777777" w:rsidR="00BA5820" w:rsidRDefault="00D0517F">
                  <w:pPr>
                    <w:pStyle w:val="TAC"/>
                  </w:pPr>
                  <w:r>
                    <w:rPr>
                      <w:rStyle w:val="CommentReference"/>
                      <w:rFonts w:cs="Arial"/>
                      <w:szCs w:val="18"/>
                    </w:rPr>
                    <w:t>0</w:t>
                  </w:r>
                </w:p>
              </w:tc>
            </w:tr>
            <w:tr w:rsidR="00BA5820" w14:paraId="2A8E058A" w14:textId="77777777">
              <w:trPr>
                <w:cantSplit/>
              </w:trPr>
              <w:tc>
                <w:tcPr>
                  <w:tcW w:w="3326" w:type="dxa"/>
                  <w:vAlign w:val="center"/>
                </w:tcPr>
                <w:p w14:paraId="7371FC2B" w14:textId="77777777" w:rsidR="00BA5820" w:rsidRDefault="00D0517F">
                  <w:pPr>
                    <w:pStyle w:val="TAC"/>
                  </w:pPr>
                  <w:r>
                    <w:rPr>
                      <w:rStyle w:val="CommentReference"/>
                      <w:rFonts w:cs="Arial"/>
                      <w:szCs w:val="18"/>
                    </w:rPr>
                    <w:t>2</w:t>
                  </w:r>
                </w:p>
              </w:tc>
              <w:tc>
                <w:tcPr>
                  <w:tcW w:w="904" w:type="dxa"/>
                  <w:vAlign w:val="center"/>
                </w:tcPr>
                <w:p w14:paraId="76E3E88A" w14:textId="77777777" w:rsidR="00BA5820" w:rsidRDefault="00D0517F">
                  <w:pPr>
                    <w:pStyle w:val="TAC"/>
                  </w:pPr>
                  <w:r>
                    <w:rPr>
                      <w:rStyle w:val="CommentReference"/>
                      <w:rFonts w:cs="Arial"/>
                      <w:szCs w:val="18"/>
                    </w:rPr>
                    <w:t>1/2</w:t>
                  </w:r>
                </w:p>
              </w:tc>
              <w:tc>
                <w:tcPr>
                  <w:tcW w:w="3426" w:type="dxa"/>
                  <w:vAlign w:val="center"/>
                </w:tcPr>
                <w:p w14:paraId="205CFE21"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403062BB" wp14:editId="1B48664B">
                        <wp:extent cx="952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389143A" wp14:editId="7CD9CBC2">
                        <wp:extent cx="9525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CF33043" w14:textId="77777777">
              <w:trPr>
                <w:cantSplit/>
              </w:trPr>
              <w:tc>
                <w:tcPr>
                  <w:tcW w:w="3326" w:type="dxa"/>
                  <w:vAlign w:val="center"/>
                </w:tcPr>
                <w:p w14:paraId="257758E6" w14:textId="77777777" w:rsidR="00BA5820" w:rsidRDefault="00D0517F">
                  <w:pPr>
                    <w:pStyle w:val="TAC"/>
                    <w:rPr>
                      <w:strike/>
                    </w:rPr>
                  </w:pPr>
                  <w:r>
                    <w:rPr>
                      <w:rStyle w:val="CommentReference"/>
                      <w:rFonts w:cs="Arial"/>
                      <w:strike/>
                      <w:szCs w:val="18"/>
                    </w:rPr>
                    <w:t>2</w:t>
                  </w:r>
                </w:p>
              </w:tc>
              <w:tc>
                <w:tcPr>
                  <w:tcW w:w="904" w:type="dxa"/>
                  <w:vAlign w:val="center"/>
                </w:tcPr>
                <w:p w14:paraId="6E9A3A41" w14:textId="77777777" w:rsidR="00BA5820" w:rsidRDefault="00D0517F">
                  <w:pPr>
                    <w:pStyle w:val="TAC"/>
                    <w:rPr>
                      <w:strike/>
                    </w:rPr>
                  </w:pPr>
                  <w:r>
                    <w:rPr>
                      <w:rStyle w:val="CommentReference"/>
                      <w:rFonts w:cs="Arial"/>
                      <w:strike/>
                      <w:szCs w:val="18"/>
                    </w:rPr>
                    <w:t>1/2</w:t>
                  </w:r>
                </w:p>
              </w:tc>
              <w:tc>
                <w:tcPr>
                  <w:tcW w:w="3426" w:type="dxa"/>
                  <w:vAlign w:val="center"/>
                </w:tcPr>
                <w:p w14:paraId="2DB9D37D" w14:textId="77777777" w:rsidR="00BA5820" w:rsidRDefault="00D0517F">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4A6AD7BF" wp14:editId="7FE3A767">
                        <wp:extent cx="95250" cy="1841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5B9A25A2" wp14:editId="43A2A493">
                        <wp:extent cx="46990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51906462" wp14:editId="2B67DA4C">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BA5820" w14:paraId="539FA3E8" w14:textId="77777777">
              <w:trPr>
                <w:cantSplit/>
              </w:trPr>
              <w:tc>
                <w:tcPr>
                  <w:tcW w:w="3326" w:type="dxa"/>
                  <w:vAlign w:val="center"/>
                </w:tcPr>
                <w:p w14:paraId="288F499E" w14:textId="77777777" w:rsidR="00BA5820" w:rsidRDefault="00D0517F">
                  <w:pPr>
                    <w:pStyle w:val="TAC"/>
                  </w:pPr>
                  <w:r>
                    <w:rPr>
                      <w:rStyle w:val="CommentReference"/>
                      <w:rFonts w:cs="Arial"/>
                      <w:szCs w:val="18"/>
                    </w:rPr>
                    <w:t>1</w:t>
                  </w:r>
                </w:p>
              </w:tc>
              <w:tc>
                <w:tcPr>
                  <w:tcW w:w="904" w:type="dxa"/>
                  <w:vAlign w:val="center"/>
                </w:tcPr>
                <w:p w14:paraId="1C07EC9F" w14:textId="77777777" w:rsidR="00BA5820" w:rsidRDefault="00D0517F">
                  <w:pPr>
                    <w:pStyle w:val="TAC"/>
                  </w:pPr>
                  <w:r>
                    <w:rPr>
                      <w:rStyle w:val="CommentReference"/>
                      <w:rFonts w:cs="Arial"/>
                      <w:szCs w:val="18"/>
                    </w:rPr>
                    <w:t>2</w:t>
                  </w:r>
                </w:p>
              </w:tc>
              <w:tc>
                <w:tcPr>
                  <w:tcW w:w="3426" w:type="dxa"/>
                  <w:vAlign w:val="center"/>
                </w:tcPr>
                <w:p w14:paraId="770D4868" w14:textId="77777777" w:rsidR="00BA5820" w:rsidRDefault="00D0517F">
                  <w:pPr>
                    <w:pStyle w:val="TAC"/>
                  </w:pPr>
                  <w:r>
                    <w:rPr>
                      <w:rStyle w:val="CommentReference"/>
                      <w:rFonts w:cs="Arial"/>
                      <w:szCs w:val="18"/>
                    </w:rPr>
                    <w:t>0</w:t>
                  </w:r>
                </w:p>
              </w:tc>
            </w:tr>
          </w:tbl>
          <w:p w14:paraId="2E5FEB4D"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D2B1A8" w14:textId="77777777" w:rsidR="00BA5820" w:rsidRDefault="00D0517F">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1DF634DA" w14:textId="77777777" w:rsidR="00BA5820" w:rsidRDefault="00BA5820">
            <w:pPr>
              <w:spacing w:line="240" w:lineRule="auto"/>
              <w:rPr>
                <w:lang w:eastAsia="zh-CN"/>
              </w:rPr>
            </w:pPr>
          </w:p>
          <w:p w14:paraId="0956593A" w14:textId="77777777" w:rsidR="00BA5820" w:rsidRDefault="00BA5820">
            <w:pPr>
              <w:pStyle w:val="NormalWeb"/>
              <w:rPr>
                <w:lang w:eastAsia="zh-CN"/>
              </w:rPr>
            </w:pPr>
          </w:p>
          <w:p w14:paraId="50A9CB3A" w14:textId="77777777" w:rsidR="00BA5820" w:rsidRDefault="00BA5820">
            <w:pPr>
              <w:rPr>
                <w:lang w:val="en-GB" w:eastAsia="zh-CN"/>
              </w:rPr>
            </w:pPr>
          </w:p>
          <w:p w14:paraId="1CE66303" w14:textId="77777777" w:rsidR="00BA5820" w:rsidRDefault="00BA5820">
            <w:pPr>
              <w:pStyle w:val="BodyText"/>
              <w:spacing w:after="0" w:line="280" w:lineRule="atLeast"/>
              <w:rPr>
                <w:rFonts w:ascii="Times New Roman" w:hAnsi="Times New Roman"/>
                <w:sz w:val="22"/>
                <w:szCs w:val="22"/>
                <w:lang w:eastAsia="zh-CN"/>
              </w:rPr>
            </w:pPr>
          </w:p>
        </w:tc>
      </w:tr>
      <w:tr w:rsidR="00BA5820" w14:paraId="2533418B" w14:textId="77777777">
        <w:tc>
          <w:tcPr>
            <w:tcW w:w="1525" w:type="dxa"/>
          </w:tcPr>
          <w:p w14:paraId="0B312B31"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CATT</w:t>
            </w:r>
          </w:p>
        </w:tc>
        <w:tc>
          <w:tcPr>
            <w:tcW w:w="8437" w:type="dxa"/>
          </w:tcPr>
          <w:p w14:paraId="7852A913" w14:textId="77777777" w:rsidR="00BA5820" w:rsidRDefault="00D0517F">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Proposal 1.3-2B</w:t>
            </w:r>
            <w:proofErr w:type="gramStart"/>
            <w:r>
              <w:rPr>
                <w:rFonts w:ascii="Times New Roman" w:hAnsi="Times New Roman"/>
                <w:b/>
                <w:bCs/>
                <w:lang w:eastAsia="zh-CN"/>
              </w:rPr>
              <w:t>) :</w:t>
            </w:r>
            <w:proofErr w:type="gramEnd"/>
            <w:r>
              <w:rPr>
                <w:rFonts w:ascii="Times New Roman" w:hAnsi="Times New Roman"/>
                <w:b/>
                <w:bCs/>
                <w:lang w:eastAsia="zh-CN"/>
              </w:rPr>
              <w:t xml:space="preserve"> Prefer not support </w:t>
            </w:r>
            <w:r>
              <w:rPr>
                <w:rFonts w:ascii="Times New Roman" w:eastAsia="MS Mincho" w:hAnsi="Times New Roman"/>
                <w:sz w:val="22"/>
                <w:szCs w:val="22"/>
                <w:lang w:eastAsia="ja-JP"/>
              </w:rPr>
              <w:t>(Mux, #RB, #symbol)= (3, 24, 2) and (3, 48, 2) corresponding to Mux 3. These can be FFS</w:t>
            </w:r>
          </w:p>
          <w:p w14:paraId="162D3989" w14:textId="77777777" w:rsidR="00BA5820" w:rsidRDefault="00BA5820">
            <w:pPr>
              <w:pStyle w:val="BodyText"/>
              <w:spacing w:after="0"/>
              <w:rPr>
                <w:rFonts w:ascii="Times New Roman" w:hAnsi="Times New Roman"/>
                <w:b/>
                <w:bCs/>
                <w:lang w:eastAsia="zh-CN"/>
              </w:rPr>
            </w:pPr>
          </w:p>
          <w:p w14:paraId="60050B84" w14:textId="77777777" w:rsidR="00BA5820" w:rsidRDefault="00BA5820">
            <w:pPr>
              <w:pStyle w:val="BodyText"/>
              <w:spacing w:after="0"/>
              <w:rPr>
                <w:rFonts w:ascii="Times New Roman" w:hAnsi="Times New Roman"/>
                <w:b/>
                <w:bCs/>
                <w:lang w:eastAsia="zh-CN"/>
              </w:rPr>
            </w:pPr>
          </w:p>
          <w:p w14:paraId="3C97C37C" w14:textId="77777777" w:rsidR="00BA5820" w:rsidRDefault="00BA5820">
            <w:pPr>
              <w:pStyle w:val="Heading5"/>
              <w:outlineLvl w:val="4"/>
              <w:rPr>
                <w:rFonts w:ascii="Times New Roman" w:hAnsi="Times New Roman"/>
                <w:b/>
                <w:bCs/>
                <w:lang w:eastAsia="zh-CN"/>
              </w:rPr>
            </w:pPr>
          </w:p>
        </w:tc>
      </w:tr>
      <w:tr w:rsidR="00BA5820" w14:paraId="314AF353" w14:textId="77777777">
        <w:tc>
          <w:tcPr>
            <w:tcW w:w="1525" w:type="dxa"/>
          </w:tcPr>
          <w:p w14:paraId="3A662EA3"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hAnsi="Times New Roman"/>
                <w:sz w:val="22"/>
                <w:szCs w:val="22"/>
                <w:lang w:eastAsia="zh-CN"/>
              </w:rPr>
              <w:t>InterDigital</w:t>
            </w:r>
            <w:proofErr w:type="spellEnd"/>
          </w:p>
        </w:tc>
        <w:tc>
          <w:tcPr>
            <w:tcW w:w="8437" w:type="dxa"/>
          </w:tcPr>
          <w:p w14:paraId="7D18057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1D95C5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15BDE6C6" w14:textId="77777777" w:rsidR="00BA5820" w:rsidRDefault="00D0517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 xml:space="preserve">Proposal 1.3-3: As mentioned, we prefer to discuss this issue after SSB pattern in section 2.1.2 is agreed. </w:t>
            </w:r>
          </w:p>
        </w:tc>
      </w:tr>
      <w:tr w:rsidR="00BA5820" w14:paraId="30A76EC2" w14:textId="77777777">
        <w:tc>
          <w:tcPr>
            <w:tcW w:w="1525" w:type="dxa"/>
          </w:tcPr>
          <w:p w14:paraId="2365963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0B4168E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6761DEA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BA5820" w14:paraId="1A50D9FB" w14:textId="77777777">
        <w:tc>
          <w:tcPr>
            <w:tcW w:w="1525" w:type="dxa"/>
          </w:tcPr>
          <w:p w14:paraId="2250C3E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0F78039B"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0A2F1BD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4C4CBCD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6F61A04" w14:textId="77777777" w:rsidR="00BA5820" w:rsidRDefault="00BA5820">
            <w:pPr>
              <w:pStyle w:val="BodyText"/>
              <w:spacing w:after="0" w:line="280" w:lineRule="atLeast"/>
              <w:rPr>
                <w:rFonts w:ascii="Times New Roman" w:hAnsi="Times New Roman"/>
                <w:sz w:val="22"/>
                <w:szCs w:val="22"/>
                <w:lang w:eastAsia="ja-JP"/>
              </w:rPr>
            </w:pPr>
          </w:p>
        </w:tc>
      </w:tr>
      <w:tr w:rsidR="008972F0" w14:paraId="726EB4B1" w14:textId="77777777">
        <w:tc>
          <w:tcPr>
            <w:tcW w:w="1525" w:type="dxa"/>
          </w:tcPr>
          <w:p w14:paraId="38DF26EF" w14:textId="7C6883FB" w:rsidR="008972F0" w:rsidRDefault="008972F0">
            <w:pPr>
              <w:pStyle w:val="BodyText"/>
              <w:spacing w:after="0" w:line="280" w:lineRule="atLeast"/>
              <w:rPr>
                <w:rFonts w:ascii="Times New Roman" w:eastAsia="MS Mincho"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B4BBC20" w14:textId="68286A3F" w:rsidR="008972F0" w:rsidRDefault="008B7F1D" w:rsidP="008972F0">
            <w:pPr>
              <w:pStyle w:val="Heading5"/>
              <w:outlineLvl w:val="4"/>
              <w:rPr>
                <w:rFonts w:ascii="Times New Roman" w:hAnsi="Times New Roman"/>
                <w:szCs w:val="22"/>
                <w:lang w:eastAsia="zh-CN"/>
              </w:rPr>
            </w:pPr>
            <w:r w:rsidRPr="008B7F1D">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w:t>
            </w:r>
            <w:r w:rsidR="007A611E">
              <w:rPr>
                <w:rFonts w:ascii="Times New Roman" w:hAnsi="Times New Roman"/>
                <w:szCs w:val="22"/>
                <w:lang w:eastAsia="zh-CN"/>
              </w:rPr>
              <w:t>4</w:t>
            </w:r>
            <w:r>
              <w:rPr>
                <w:rFonts w:ascii="Times New Roman" w:hAnsi="Times New Roman"/>
                <w:szCs w:val="22"/>
                <w:lang w:eastAsia="zh-CN"/>
              </w:rPr>
              <w:t>)</w:t>
            </w:r>
            <w:r w:rsidR="007A611E">
              <w:rPr>
                <w:rFonts w:ascii="Times New Roman" w:hAnsi="Times New Roman"/>
                <w:szCs w:val="22"/>
                <w:lang w:eastAsia="zh-CN"/>
              </w:rPr>
              <w:t>.</w:t>
            </w:r>
          </w:p>
          <w:p w14:paraId="16830BB5" w14:textId="463E8DFB" w:rsidR="008B7F1D" w:rsidRPr="007A611E" w:rsidRDefault="008B7F1D" w:rsidP="008B7F1D">
            <w:pPr>
              <w:rPr>
                <w:sz w:val="22"/>
                <w:szCs w:val="22"/>
                <w:lang w:val="en-GB" w:eastAsia="zh-CN"/>
              </w:rPr>
            </w:pPr>
            <w:r w:rsidRPr="007A611E">
              <w:rPr>
                <w:sz w:val="22"/>
                <w:szCs w:val="22"/>
                <w:lang w:val="en-GB" w:eastAsia="zh-CN"/>
              </w:rPr>
              <w:t xml:space="preserve">We agree with Ericson to prioritize </w:t>
            </w:r>
            <w:r w:rsidR="007A611E">
              <w:rPr>
                <w:sz w:val="22"/>
                <w:szCs w:val="22"/>
                <w:lang w:val="en-GB" w:eastAsia="zh-CN"/>
              </w:rPr>
              <w:t xml:space="preserve">the proposal </w:t>
            </w:r>
            <w:r w:rsidRPr="007A611E">
              <w:rPr>
                <w:sz w:val="22"/>
                <w:szCs w:val="22"/>
                <w:lang w:val="en-GB" w:eastAsia="zh-CN"/>
              </w:rPr>
              <w:t>only</w:t>
            </w:r>
            <w:r w:rsidR="00637B01">
              <w:rPr>
                <w:sz w:val="22"/>
                <w:szCs w:val="22"/>
                <w:lang w:val="en-GB" w:eastAsia="zh-CN"/>
              </w:rPr>
              <w:t xml:space="preserve"> for </w:t>
            </w:r>
            <w:r w:rsidRPr="007A611E">
              <w:rPr>
                <w:sz w:val="22"/>
                <w:szCs w:val="22"/>
                <w:lang w:val="en-GB" w:eastAsia="zh-CN"/>
              </w:rPr>
              <w:t xml:space="preserve">mux pattern 1 and </w:t>
            </w:r>
            <w:r w:rsidR="007A611E" w:rsidRPr="007A611E">
              <w:rPr>
                <w:sz w:val="22"/>
                <w:szCs w:val="22"/>
                <w:lang w:val="en-GB" w:eastAsia="zh-CN"/>
              </w:rPr>
              <w:t>deprioritize</w:t>
            </w:r>
            <w:r w:rsidR="007A611E">
              <w:rPr>
                <w:sz w:val="22"/>
                <w:szCs w:val="22"/>
                <w:lang w:val="en-GB" w:eastAsia="zh-CN"/>
              </w:rPr>
              <w:t xml:space="preserve"> for</w:t>
            </w:r>
            <w:r w:rsidRPr="007A611E">
              <w:rPr>
                <w:sz w:val="22"/>
                <w:szCs w:val="22"/>
                <w:lang w:val="en-GB" w:eastAsia="zh-CN"/>
              </w:rPr>
              <w:t xml:space="preserve"> mux pattern 3. Especially in our view, t</w:t>
            </w:r>
            <w:r w:rsidR="007A611E" w:rsidRPr="007A611E">
              <w:rPr>
                <w:sz w:val="22"/>
                <w:szCs w:val="22"/>
                <w:lang w:val="en-GB" w:eastAsia="zh-CN"/>
              </w:rPr>
              <w:t xml:space="preserve">he suggested entries for mux pattern 3 will exceed min channel bandwidth requirements. Therefore, we agree with the suggested changes by Ericson for Proposal </w:t>
            </w:r>
            <w:r w:rsidR="007A611E">
              <w:rPr>
                <w:sz w:val="22"/>
                <w:szCs w:val="22"/>
                <w:lang w:val="en-GB" w:eastAsia="zh-CN"/>
              </w:rPr>
              <w:t>1.3-2B.</w:t>
            </w:r>
          </w:p>
          <w:p w14:paraId="63E5655E" w14:textId="77777777" w:rsidR="008972F0" w:rsidRDefault="008972F0">
            <w:pPr>
              <w:pStyle w:val="BodyText"/>
              <w:spacing w:after="0" w:line="280" w:lineRule="atLeast"/>
              <w:jc w:val="left"/>
              <w:rPr>
                <w:rFonts w:ascii="Times New Roman" w:eastAsia="MS Mincho" w:hAnsi="Times New Roman"/>
                <w:sz w:val="22"/>
                <w:szCs w:val="22"/>
                <w:lang w:eastAsia="zh-CN"/>
              </w:rPr>
            </w:pPr>
          </w:p>
        </w:tc>
      </w:tr>
      <w:tr w:rsidR="00EB1ECB" w14:paraId="57BE2047" w14:textId="77777777">
        <w:tc>
          <w:tcPr>
            <w:tcW w:w="1525" w:type="dxa"/>
          </w:tcPr>
          <w:p w14:paraId="48E8BB29" w14:textId="4148E017" w:rsidR="00EB1ECB" w:rsidRDefault="00EB1ECB" w:rsidP="00EB1ECB">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Nokia</w:t>
            </w:r>
          </w:p>
        </w:tc>
        <w:tc>
          <w:tcPr>
            <w:tcW w:w="8437" w:type="dxa"/>
          </w:tcPr>
          <w:p w14:paraId="23C9A1EE" w14:textId="77777777" w:rsidR="00EB1ECB" w:rsidRDefault="00EB1ECB" w:rsidP="00EB1ECB">
            <w:pPr>
              <w:pStyle w:val="BodyText"/>
              <w:spacing w:after="0" w:line="280" w:lineRule="atLeast"/>
              <w:rPr>
                <w:rFonts w:ascii="Times New Roman" w:hAnsi="Times New Roman"/>
                <w:sz w:val="22"/>
                <w:szCs w:val="22"/>
                <w:lang w:eastAsia="zh-CN"/>
              </w:rPr>
            </w:pPr>
            <w:r w:rsidRPr="001E42FD">
              <w:rPr>
                <w:rFonts w:ascii="Times New Roman" w:hAnsi="Times New Roman"/>
                <w:sz w:val="22"/>
                <w:szCs w:val="22"/>
                <w:u w:val="single"/>
                <w:lang w:eastAsia="zh-CN"/>
              </w:rPr>
              <w:t>Proposal 1.3-</w:t>
            </w:r>
            <w:r>
              <w:rPr>
                <w:rFonts w:ascii="Times New Roman" w:hAnsi="Times New Roman"/>
                <w:sz w:val="22"/>
                <w:szCs w:val="22"/>
                <w:u w:val="single"/>
                <w:lang w:eastAsia="zh-CN"/>
              </w:rPr>
              <w:t>1</w:t>
            </w:r>
            <w:r w:rsidRPr="001E42FD">
              <w:rPr>
                <w:rFonts w:ascii="Times New Roman" w:hAnsi="Times New Roman"/>
                <w:sz w:val="22"/>
                <w:szCs w:val="22"/>
                <w:u w:val="single"/>
                <w:lang w:eastAsia="zh-CN"/>
              </w:rPr>
              <w:t>)</w:t>
            </w:r>
            <w:r>
              <w:rPr>
                <w:rFonts w:ascii="Times New Roman" w:hAnsi="Times New Roman"/>
                <w:sz w:val="22"/>
                <w:szCs w:val="22"/>
                <w:lang w:eastAsia="zh-CN"/>
              </w:rPr>
              <w:t xml:space="preserve">: We are still OK with this proposal. </w:t>
            </w:r>
          </w:p>
          <w:p w14:paraId="0955FD8F" w14:textId="77777777" w:rsidR="00EB1ECB" w:rsidRDefault="00EB1ECB" w:rsidP="00EB1ECB">
            <w:pPr>
              <w:pStyle w:val="BodyText"/>
              <w:spacing w:after="0" w:line="280" w:lineRule="atLeast"/>
              <w:rPr>
                <w:rFonts w:ascii="Times New Roman" w:hAnsi="Times New Roman"/>
                <w:sz w:val="22"/>
                <w:szCs w:val="22"/>
                <w:lang w:eastAsia="zh-CN"/>
              </w:rPr>
            </w:pPr>
            <w:r>
              <w:rPr>
                <w:sz w:val="22"/>
                <w:szCs w:val="22"/>
                <w:u w:val="single"/>
                <w:lang w:eastAsia="zh-CN"/>
              </w:rPr>
              <w:t>Pr</w:t>
            </w:r>
            <w:r w:rsidRPr="001E42FD">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42ECFF1C" w14:textId="77777777" w:rsidR="00EB1ECB" w:rsidRDefault="00EB1ECB" w:rsidP="00EB1ECB">
            <w:pPr>
              <w:pStyle w:val="BodyText"/>
              <w:spacing w:after="0" w:line="280" w:lineRule="atLeast"/>
              <w:rPr>
                <w:rFonts w:ascii="Times New Roman" w:hAnsi="Times New Roman"/>
                <w:sz w:val="22"/>
                <w:szCs w:val="22"/>
                <w:lang w:eastAsia="zh-CN"/>
              </w:rPr>
            </w:pPr>
          </w:p>
          <w:p w14:paraId="1903BCCD" w14:textId="77777777" w:rsidR="00EB1ECB" w:rsidRDefault="00EB1ECB" w:rsidP="00EB1ECB">
            <w:pPr>
              <w:pStyle w:val="BodyText"/>
              <w:spacing w:after="0" w:line="280" w:lineRule="atLeast"/>
              <w:rPr>
                <w:rFonts w:ascii="Times New Roman" w:hAnsi="Times New Roman"/>
                <w:sz w:val="22"/>
                <w:szCs w:val="22"/>
                <w:lang w:eastAsia="zh-CN"/>
              </w:rPr>
            </w:pPr>
            <w:r w:rsidRPr="001E42FD">
              <w:rPr>
                <w:rFonts w:ascii="Times New Roman" w:hAnsi="Times New Roman"/>
                <w:sz w:val="22"/>
                <w:szCs w:val="22"/>
                <w:u w:val="single"/>
                <w:lang w:eastAsia="zh-CN"/>
              </w:rPr>
              <w:t>Proposal 1.3-2B)</w:t>
            </w:r>
            <w:r>
              <w:rPr>
                <w:rFonts w:ascii="Times New Roman" w:hAnsi="Times New Roman"/>
                <w:sz w:val="22"/>
                <w:szCs w:val="22"/>
                <w:u w:val="single"/>
                <w:lang w:eastAsia="zh-CN"/>
              </w:rPr>
              <w:t>:</w:t>
            </w:r>
            <w:r w:rsidRPr="0017639C">
              <w:rPr>
                <w:rFonts w:ascii="Times New Roman" w:hAnsi="Times New Roman"/>
                <w:sz w:val="22"/>
                <w:szCs w:val="22"/>
                <w:lang w:eastAsia="zh-CN"/>
              </w:rPr>
              <w:t xml:space="preserve"> </w:t>
            </w:r>
            <w:r>
              <w:rPr>
                <w:rFonts w:ascii="Times New Roman" w:hAnsi="Times New Roman"/>
                <w:sz w:val="22"/>
                <w:szCs w:val="22"/>
                <w:lang w:eastAsia="zh-CN"/>
              </w:rPr>
              <w:t xml:space="preserve">We are fine with the proposal, but also OK to consider multiplexing pattern 3 later. </w:t>
            </w:r>
          </w:p>
          <w:p w14:paraId="3F6EBFF7" w14:textId="77777777" w:rsidR="00EB1ECB" w:rsidRDefault="00EB1ECB" w:rsidP="00EB1ECB">
            <w:pPr>
              <w:pStyle w:val="BodyText"/>
              <w:spacing w:after="0" w:line="280" w:lineRule="atLeast"/>
              <w:rPr>
                <w:rStyle w:val="CommentReference"/>
                <w:rFonts w:cs="Arial"/>
                <w:sz w:val="22"/>
                <w:szCs w:val="22"/>
              </w:rPr>
            </w:pPr>
            <w:r w:rsidRPr="001E42FD">
              <w:rPr>
                <w:rFonts w:ascii="Times New Roman" w:hAnsi="Times New Roman"/>
                <w:sz w:val="22"/>
                <w:szCs w:val="22"/>
                <w:u w:val="single"/>
                <w:lang w:eastAsia="zh-CN"/>
              </w:rPr>
              <w:t>Proposal 1.3-</w:t>
            </w:r>
            <w:r>
              <w:rPr>
                <w:rFonts w:ascii="Times New Roman" w:hAnsi="Times New Roman"/>
                <w:sz w:val="22"/>
                <w:szCs w:val="22"/>
                <w:u w:val="single"/>
                <w:lang w:eastAsia="zh-CN"/>
              </w:rPr>
              <w:t>3</w:t>
            </w:r>
            <w:r w:rsidRPr="001E42FD">
              <w:rPr>
                <w:rFonts w:ascii="Times New Roman" w:hAnsi="Times New Roman"/>
                <w:sz w:val="22"/>
                <w:szCs w:val="22"/>
                <w:u w:val="single"/>
                <w:lang w:eastAsia="zh-CN"/>
              </w:rPr>
              <w:t>)</w:t>
            </w:r>
            <w:r>
              <w:rPr>
                <w:rFonts w:ascii="Times New Roman" w:hAnsi="Times New Roman"/>
                <w:sz w:val="22"/>
                <w:szCs w:val="22"/>
                <w:lang w:eastAsia="zh-CN"/>
              </w:rPr>
              <w:t>: We are OK in principle with the proposal, as noted earlier, it has a good symmetry with the SSB pattern</w:t>
            </w:r>
            <w:r w:rsidRPr="0017639C">
              <w:rPr>
                <w:rFonts w:ascii="Times New Roman" w:hAnsi="Times New Roman"/>
                <w:sz w:val="22"/>
                <w:szCs w:val="22"/>
                <w:lang w:eastAsia="zh-CN"/>
              </w:rPr>
              <w:t xml:space="preserve"> considered. As per case with first symbol index set as ‘</w:t>
            </w:r>
            <w:r w:rsidRPr="0017639C">
              <w:rPr>
                <w:rStyle w:val="CommentReference"/>
                <w:rFonts w:cs="Arial"/>
                <w:sz w:val="22"/>
                <w:szCs w:val="22"/>
              </w:rPr>
              <w:t xml:space="preserve">{0, if </w:t>
            </w:r>
            <w:r w:rsidRPr="0017639C">
              <w:rPr>
                <w:noProof/>
                <w:position w:val="-6"/>
                <w:sz w:val="22"/>
                <w:szCs w:val="22"/>
                <w:lang w:eastAsia="zh-CN"/>
              </w:rPr>
              <w:drawing>
                <wp:inline distT="0" distB="0" distL="0" distR="0" wp14:anchorId="16C7491D" wp14:editId="764CA3F7">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7639C">
              <w:rPr>
                <w:sz w:val="22"/>
                <w:szCs w:val="22"/>
              </w:rPr>
              <w:t xml:space="preserve"> is even}</w:t>
            </w:r>
            <w:r w:rsidRPr="0017639C">
              <w:rPr>
                <w:rStyle w:val="CommentReference"/>
                <w:rFonts w:cs="Arial"/>
                <w:sz w:val="22"/>
                <w:szCs w:val="22"/>
              </w:rPr>
              <w:t>, {</w:t>
            </w:r>
            <w:r w:rsidRPr="0017639C">
              <w:rPr>
                <w:noProof/>
                <w:position w:val="-12"/>
                <w:sz w:val="22"/>
                <w:szCs w:val="22"/>
                <w:lang w:eastAsia="zh-CN"/>
              </w:rPr>
              <w:drawing>
                <wp:inline distT="0" distB="0" distL="0" distR="0" wp14:anchorId="753B310A" wp14:editId="7AD545A4">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7639C">
              <w:rPr>
                <w:sz w:val="22"/>
                <w:szCs w:val="22"/>
              </w:rPr>
              <w:t xml:space="preserve">, if </w:t>
            </w:r>
            <w:r w:rsidRPr="0017639C">
              <w:rPr>
                <w:noProof/>
                <w:position w:val="-6"/>
                <w:sz w:val="22"/>
                <w:szCs w:val="22"/>
                <w:lang w:eastAsia="zh-CN"/>
              </w:rPr>
              <w:drawing>
                <wp:inline distT="0" distB="0" distL="0" distR="0" wp14:anchorId="62DD8BE7" wp14:editId="684D0956">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7639C">
              <w:rPr>
                <w:sz w:val="22"/>
                <w:szCs w:val="22"/>
              </w:rPr>
              <w:t xml:space="preserve"> is odd</w:t>
            </w:r>
            <w:r w:rsidRPr="0017639C">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2360E857" w14:textId="77777777" w:rsidR="00EB1ECB" w:rsidRPr="008B7F1D" w:rsidRDefault="00EB1ECB" w:rsidP="00EB1ECB">
            <w:pPr>
              <w:pStyle w:val="Heading5"/>
              <w:outlineLvl w:val="4"/>
              <w:rPr>
                <w:rFonts w:ascii="Times New Roman" w:hAnsi="Times New Roman"/>
                <w:lang w:eastAsia="zh-CN"/>
              </w:rPr>
            </w:pPr>
          </w:p>
        </w:tc>
      </w:tr>
      <w:tr w:rsidR="002B1686" w14:paraId="38C7547D" w14:textId="77777777">
        <w:tc>
          <w:tcPr>
            <w:tcW w:w="1525" w:type="dxa"/>
          </w:tcPr>
          <w:p w14:paraId="64B77503" w14:textId="0C771CA3" w:rsidR="002B1686" w:rsidRDefault="002B1686" w:rsidP="002B1686">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Intel</w:t>
            </w:r>
          </w:p>
        </w:tc>
        <w:tc>
          <w:tcPr>
            <w:tcW w:w="8437" w:type="dxa"/>
          </w:tcPr>
          <w:p w14:paraId="50923E73" w14:textId="70AF5348" w:rsidR="002B1686" w:rsidRDefault="002B1686" w:rsidP="002B1686">
            <w:pPr>
              <w:pStyle w:val="BodyText"/>
              <w:spacing w:after="0" w:line="280" w:lineRule="atLeast"/>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w:t>
            </w:r>
            <w:r w:rsidR="00A51392">
              <w:rPr>
                <w:rFonts w:ascii="Times New Roman" w:eastAsia="MS Mincho" w:hAnsi="Times New Roman"/>
                <w:sz w:val="22"/>
                <w:szCs w:val="22"/>
                <w:lang w:eastAsia="zh-CN"/>
              </w:rPr>
              <w:t>s</w:t>
            </w:r>
            <w:r>
              <w:rPr>
                <w:rFonts w:ascii="Times New Roman" w:eastAsia="MS Mincho" w:hAnsi="Times New Roman"/>
                <w:sz w:val="22"/>
                <w:szCs w:val="22"/>
                <w:lang w:eastAsia="zh-CN"/>
              </w:rPr>
              <w:t xml:space="preserve"> getting further progress.</w:t>
            </w:r>
          </w:p>
          <w:p w14:paraId="6D10CE4D" w14:textId="0BAA8DFC" w:rsidR="002B1686" w:rsidRPr="001E42FD" w:rsidRDefault="002B1686" w:rsidP="002B1686">
            <w:pPr>
              <w:pStyle w:val="BodyText"/>
              <w:spacing w:after="0" w:line="280" w:lineRule="atLeast"/>
              <w:rPr>
                <w:rFonts w:ascii="Times New Roman" w:hAnsi="Times New Roman"/>
                <w:sz w:val="22"/>
                <w:szCs w:val="22"/>
                <w:u w:val="single"/>
                <w:lang w:eastAsia="zh-CN"/>
              </w:rPr>
            </w:pPr>
            <w:r>
              <w:rPr>
                <w:rFonts w:ascii="Times New Roman" w:eastAsia="MS Mincho" w:hAnsi="Times New Roman"/>
                <w:sz w:val="22"/>
                <w:szCs w:val="22"/>
                <w:lang w:eastAsia="zh-CN"/>
              </w:rPr>
              <w:t>We don’t agree with 1.3-4 as values of RB offset cannot be determined yet (as channelization design is not complete in RAN4). We suggest leav</w:t>
            </w:r>
            <w:r w:rsidR="00615DAC">
              <w:rPr>
                <w:rFonts w:ascii="Times New Roman" w:eastAsia="MS Mincho" w:hAnsi="Times New Roman"/>
                <w:sz w:val="22"/>
                <w:szCs w:val="22"/>
                <w:lang w:eastAsia="zh-CN"/>
              </w:rPr>
              <w:t>ing</w:t>
            </w:r>
            <w:r>
              <w:rPr>
                <w:rFonts w:ascii="Times New Roman" w:eastAsia="MS Mincho" w:hAnsi="Times New Roman"/>
                <w:sz w:val="22"/>
                <w:szCs w:val="22"/>
                <w:lang w:eastAsia="zh-CN"/>
              </w:rPr>
              <w:t xml:space="preserve"> the total number of entries open, especially more so if mux pattern 3 is going to be left FFS as well.</w:t>
            </w:r>
          </w:p>
        </w:tc>
      </w:tr>
    </w:tbl>
    <w:p w14:paraId="2AC73373" w14:textId="77777777" w:rsidR="00BA5820" w:rsidRDefault="00BA5820">
      <w:pPr>
        <w:pStyle w:val="BodyText"/>
        <w:spacing w:after="0"/>
        <w:rPr>
          <w:rFonts w:ascii="Times New Roman" w:hAnsi="Times New Roman"/>
          <w:sz w:val="22"/>
          <w:szCs w:val="22"/>
          <w:lang w:eastAsia="zh-CN"/>
        </w:rPr>
      </w:pPr>
    </w:p>
    <w:p w14:paraId="370D7E45" w14:textId="77777777" w:rsidR="00BA5820" w:rsidRDefault="00BA5820">
      <w:pPr>
        <w:pStyle w:val="BodyText"/>
        <w:spacing w:after="0"/>
        <w:rPr>
          <w:rFonts w:ascii="Times New Roman" w:hAnsi="Times New Roman"/>
          <w:sz w:val="22"/>
          <w:szCs w:val="22"/>
          <w:lang w:eastAsia="zh-CN"/>
        </w:rPr>
      </w:pPr>
    </w:p>
    <w:p w14:paraId="1BB1FF7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16A1A53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524BD891" w14:textId="77777777" w:rsidR="00BA5820" w:rsidRDefault="00BA5820">
      <w:pPr>
        <w:pStyle w:val="BodyText"/>
        <w:spacing w:after="0"/>
        <w:rPr>
          <w:rFonts w:ascii="Times New Roman" w:hAnsi="Times New Roman"/>
          <w:sz w:val="22"/>
          <w:szCs w:val="22"/>
          <w:lang w:eastAsia="zh-CN"/>
        </w:rPr>
      </w:pPr>
    </w:p>
    <w:p w14:paraId="42C0053F" w14:textId="77777777" w:rsidR="00BA5820" w:rsidRDefault="00BA5820">
      <w:pPr>
        <w:pStyle w:val="BodyText"/>
        <w:spacing w:after="0"/>
        <w:rPr>
          <w:rFonts w:ascii="Times New Roman" w:hAnsi="Times New Roman"/>
          <w:sz w:val="22"/>
          <w:szCs w:val="22"/>
          <w:lang w:eastAsia="zh-CN"/>
        </w:rPr>
      </w:pPr>
    </w:p>
    <w:p w14:paraId="5B96222B" w14:textId="77777777" w:rsidR="00BA5820" w:rsidRDefault="00D0517F">
      <w:pPr>
        <w:pStyle w:val="Heading3"/>
        <w:rPr>
          <w:lang w:eastAsia="zh-CN"/>
        </w:rPr>
      </w:pPr>
      <w:r>
        <w:rPr>
          <w:lang w:eastAsia="zh-CN"/>
        </w:rPr>
        <w:lastRenderedPageBreak/>
        <w:t>2.14 ANR/CGI Reporting Aspects</w:t>
      </w:r>
    </w:p>
    <w:p w14:paraId="29A9B51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E96368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13B607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95121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487C71E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2A3E7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14AB917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805C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A01853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775F9EF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A622E5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3998E5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04F55574" w14:textId="77777777" w:rsidR="00BA5820" w:rsidRDefault="00BA5820">
      <w:pPr>
        <w:pStyle w:val="BodyText"/>
        <w:spacing w:after="0"/>
        <w:rPr>
          <w:rFonts w:ascii="Times New Roman" w:hAnsi="Times New Roman"/>
          <w:sz w:val="22"/>
          <w:szCs w:val="22"/>
          <w:lang w:eastAsia="zh-CN"/>
        </w:rPr>
      </w:pPr>
    </w:p>
    <w:p w14:paraId="52DBF411" w14:textId="77777777" w:rsidR="00BA5820" w:rsidRDefault="00D0517F">
      <w:pPr>
        <w:pStyle w:val="Heading4"/>
        <w:rPr>
          <w:lang w:eastAsia="zh-CN"/>
        </w:rPr>
      </w:pPr>
      <w:r>
        <w:rPr>
          <w:lang w:eastAsia="zh-CN"/>
        </w:rPr>
        <w:t>Summary of Discussions</w:t>
      </w:r>
    </w:p>
    <w:p w14:paraId="5B2F217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A23C4A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093BD5CC" w14:textId="77777777" w:rsidR="00BA5820" w:rsidRDefault="00BA5820">
      <w:pPr>
        <w:pStyle w:val="BodyText"/>
        <w:spacing w:after="0"/>
        <w:rPr>
          <w:rFonts w:ascii="Times New Roman" w:hAnsi="Times New Roman"/>
          <w:sz w:val="22"/>
          <w:szCs w:val="22"/>
          <w:lang w:eastAsia="zh-CN"/>
        </w:rPr>
      </w:pPr>
    </w:p>
    <w:p w14:paraId="57859D2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BEA6A7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2B02F86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380C67A9" w14:textId="77777777">
        <w:tc>
          <w:tcPr>
            <w:tcW w:w="1525" w:type="dxa"/>
            <w:shd w:val="clear" w:color="auto" w:fill="FBE4D5" w:themeFill="accent2" w:themeFillTint="33"/>
          </w:tcPr>
          <w:p w14:paraId="2C0132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50DA8A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FE230F" w14:textId="77777777">
        <w:tc>
          <w:tcPr>
            <w:tcW w:w="1525" w:type="dxa"/>
          </w:tcPr>
          <w:p w14:paraId="4EF199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59805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5413FE3C"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dedicated signaling) is concerned.</w:t>
            </w:r>
          </w:p>
          <w:p w14:paraId="1E0D1805"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775F3195"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to acquire timing and other information in MIB, so there is no need to have an additional method to provide the CORESET#0/Type0-PDCCH configuration. </w:t>
            </w:r>
          </w:p>
        </w:tc>
      </w:tr>
      <w:tr w:rsidR="00BA5820" w14:paraId="7FA552B4" w14:textId="77777777">
        <w:tc>
          <w:tcPr>
            <w:tcW w:w="1525" w:type="dxa"/>
          </w:tcPr>
          <w:p w14:paraId="4593A8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4CBCBC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A5820" w14:paraId="64242DEB" w14:textId="77777777">
        <w:tc>
          <w:tcPr>
            <w:tcW w:w="1525" w:type="dxa"/>
          </w:tcPr>
          <w:p w14:paraId="0462B1F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5952EE4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5D8C22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BA5820" w14:paraId="1A4F3DCB" w14:textId="77777777">
        <w:tc>
          <w:tcPr>
            <w:tcW w:w="1525" w:type="dxa"/>
          </w:tcPr>
          <w:p w14:paraId="5B027214"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07DF3DB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A5820" w14:paraId="7D3D622B" w14:textId="77777777">
        <w:tc>
          <w:tcPr>
            <w:tcW w:w="1525" w:type="dxa"/>
          </w:tcPr>
          <w:p w14:paraId="6D0263F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0FC1148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A5820" w14:paraId="291320E6" w14:textId="77777777">
        <w:tc>
          <w:tcPr>
            <w:tcW w:w="1525" w:type="dxa"/>
          </w:tcPr>
          <w:p w14:paraId="36EC17BD" w14:textId="77777777" w:rsidR="00BA5820" w:rsidRDefault="00D0517F">
            <w:pPr>
              <w:pStyle w:val="BodyText"/>
              <w:spacing w:after="0" w:line="280" w:lineRule="atLeast"/>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1A577AE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A5820" w14:paraId="2FC11835" w14:textId="77777777">
        <w:tc>
          <w:tcPr>
            <w:tcW w:w="1525" w:type="dxa"/>
          </w:tcPr>
          <w:p w14:paraId="5DE1F2BE"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402A3F09"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w:t>
            </w:r>
            <w:proofErr w:type="gramStart"/>
            <w:r>
              <w:rPr>
                <w:rFonts w:ascii="Times New Roman" w:hAnsi="Times New Roman" w:hint="eastAsia"/>
                <w:sz w:val="22"/>
                <w:szCs w:val="22"/>
                <w:lang w:eastAsia="zh-CN"/>
              </w:rPr>
              <w:t>i.e.</w:t>
            </w:r>
            <w:proofErr w:type="gramEnd"/>
            <w:r>
              <w:rPr>
                <w:rFonts w:ascii="Times New Roman" w:hAnsi="Times New Roman" w:hint="eastAsia"/>
                <w:sz w:val="22"/>
                <w:szCs w:val="22"/>
                <w:lang w:eastAsia="zh-CN"/>
              </w:rPr>
              <w:t xml:space="preserv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A5820" w14:paraId="03A54FD4" w14:textId="77777777">
        <w:tc>
          <w:tcPr>
            <w:tcW w:w="1525" w:type="dxa"/>
          </w:tcPr>
          <w:p w14:paraId="1DCA7E3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7C5929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A5820" w14:paraId="7A75F574" w14:textId="77777777">
        <w:tc>
          <w:tcPr>
            <w:tcW w:w="1525" w:type="dxa"/>
          </w:tcPr>
          <w:p w14:paraId="77F42DE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D914E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A5820" w14:paraId="49A707D3" w14:textId="77777777">
        <w:tc>
          <w:tcPr>
            <w:tcW w:w="1525" w:type="dxa"/>
          </w:tcPr>
          <w:p w14:paraId="1A564B5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B96221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A5820" w14:paraId="7174968F" w14:textId="77777777">
        <w:tc>
          <w:tcPr>
            <w:tcW w:w="1525" w:type="dxa"/>
          </w:tcPr>
          <w:p w14:paraId="27E415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7418AB6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A5820" w14:paraId="69CFBBF5" w14:textId="77777777">
        <w:tc>
          <w:tcPr>
            <w:tcW w:w="1525" w:type="dxa"/>
          </w:tcPr>
          <w:p w14:paraId="20C0EDC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246FA31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A5820" w14:paraId="064FD06D" w14:textId="77777777">
        <w:trPr>
          <w:trHeight w:val="606"/>
        </w:trPr>
        <w:tc>
          <w:tcPr>
            <w:tcW w:w="1525" w:type="dxa"/>
          </w:tcPr>
          <w:p w14:paraId="616A9EB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52579DD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A5820" w14:paraId="043A9D6E" w14:textId="77777777">
        <w:trPr>
          <w:trHeight w:val="606"/>
        </w:trPr>
        <w:tc>
          <w:tcPr>
            <w:tcW w:w="1525" w:type="dxa"/>
          </w:tcPr>
          <w:p w14:paraId="3EFB8E5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5391321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A5820" w14:paraId="5D7D3FF9" w14:textId="77777777">
        <w:tc>
          <w:tcPr>
            <w:tcW w:w="1525" w:type="dxa"/>
          </w:tcPr>
          <w:p w14:paraId="57B643F9"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065A9E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A5820" w14:paraId="16BB64C1" w14:textId="77777777">
        <w:tc>
          <w:tcPr>
            <w:tcW w:w="1525" w:type="dxa"/>
          </w:tcPr>
          <w:p w14:paraId="290C15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4F8F00F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C24B44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Pr>
                <w:rFonts w:ascii="Times New Roman" w:hAnsi="Times New Roman"/>
                <w:sz w:val="22"/>
                <w:szCs w:val="22"/>
                <w:lang w:eastAsia="zh-CN"/>
              </w:rPr>
              <w:t>MHz.</w:t>
            </w:r>
            <w:proofErr w:type="spellEnd"/>
          </w:p>
          <w:p w14:paraId="672522F8" w14:textId="77777777" w:rsidR="00BA5820" w:rsidRDefault="00BA5820">
            <w:pPr>
              <w:pStyle w:val="BodyText"/>
              <w:spacing w:after="0" w:line="280" w:lineRule="atLeast"/>
              <w:rPr>
                <w:rFonts w:ascii="Times New Roman" w:eastAsia="MS Mincho" w:hAnsi="Times New Roman"/>
                <w:sz w:val="22"/>
                <w:szCs w:val="22"/>
                <w:lang w:eastAsia="ja-JP"/>
              </w:rPr>
            </w:pPr>
          </w:p>
        </w:tc>
      </w:tr>
      <w:tr w:rsidR="00BA5820" w14:paraId="75564BB8" w14:textId="77777777">
        <w:tc>
          <w:tcPr>
            <w:tcW w:w="1525" w:type="dxa"/>
          </w:tcPr>
          <w:p w14:paraId="2E14FFB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437" w:type="dxa"/>
          </w:tcPr>
          <w:p w14:paraId="76A3649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A5820" w14:paraId="1045FC68" w14:textId="77777777">
        <w:tc>
          <w:tcPr>
            <w:tcW w:w="1525" w:type="dxa"/>
          </w:tcPr>
          <w:p w14:paraId="0AA3B6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437" w:type="dxa"/>
          </w:tcPr>
          <w:p w14:paraId="459C17B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7F0D51B" w14:textId="77777777" w:rsidR="00BA5820" w:rsidRDefault="00BA5820">
      <w:pPr>
        <w:pStyle w:val="BodyText"/>
        <w:spacing w:after="0"/>
        <w:rPr>
          <w:rFonts w:ascii="Times New Roman" w:hAnsi="Times New Roman"/>
          <w:sz w:val="22"/>
          <w:szCs w:val="22"/>
          <w:lang w:eastAsia="zh-CN"/>
        </w:rPr>
      </w:pPr>
    </w:p>
    <w:p w14:paraId="1D2C56E9" w14:textId="77777777" w:rsidR="00BA5820" w:rsidRDefault="00BA5820">
      <w:pPr>
        <w:pStyle w:val="BodyText"/>
        <w:spacing w:after="0"/>
        <w:rPr>
          <w:rFonts w:ascii="Times New Roman" w:hAnsi="Times New Roman"/>
          <w:sz w:val="22"/>
          <w:szCs w:val="22"/>
          <w:lang w:eastAsia="zh-CN"/>
        </w:rPr>
      </w:pPr>
    </w:p>
    <w:p w14:paraId="490EE3E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B4A557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4DBE48D8" w14:textId="77777777" w:rsidR="00BA5820" w:rsidRDefault="00BA5820">
      <w:pPr>
        <w:pStyle w:val="BodyText"/>
        <w:spacing w:after="0"/>
        <w:rPr>
          <w:rFonts w:ascii="Times New Roman" w:hAnsi="Times New Roman"/>
          <w:sz w:val="22"/>
          <w:szCs w:val="22"/>
          <w:lang w:eastAsia="zh-CN"/>
        </w:rPr>
      </w:pPr>
    </w:p>
    <w:p w14:paraId="17FD554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CBDFB61" w14:textId="77777777" w:rsidR="00BA5820" w:rsidRDefault="00D0517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conclude to not discuss further in RAN1 #106-e. Please provide comments if you have different suggestion on this issue.</w:t>
      </w:r>
    </w:p>
    <w:p w14:paraId="4F61AFF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42E8AD3" w14:textId="77777777">
        <w:tc>
          <w:tcPr>
            <w:tcW w:w="1573" w:type="dxa"/>
            <w:shd w:val="clear" w:color="auto" w:fill="FBE4D5" w:themeFill="accent2" w:themeFillTint="33"/>
          </w:tcPr>
          <w:p w14:paraId="71A8C77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F9CCB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27479CE" w14:textId="77777777">
        <w:tc>
          <w:tcPr>
            <w:tcW w:w="1573" w:type="dxa"/>
          </w:tcPr>
          <w:p w14:paraId="3890A9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C28B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2D8A050" w14:textId="77777777">
        <w:tc>
          <w:tcPr>
            <w:tcW w:w="1573" w:type="dxa"/>
          </w:tcPr>
          <w:p w14:paraId="2971C28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0C3FB39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A5820" w14:paraId="4EC78928" w14:textId="77777777">
        <w:tc>
          <w:tcPr>
            <w:tcW w:w="1573" w:type="dxa"/>
          </w:tcPr>
          <w:p w14:paraId="4B8AE059"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29CD948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A5820" w14:paraId="269DB046" w14:textId="77777777">
        <w:tc>
          <w:tcPr>
            <w:tcW w:w="1573" w:type="dxa"/>
          </w:tcPr>
          <w:p w14:paraId="57E5B16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21D294A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A5820" w14:paraId="74BA31F8" w14:textId="77777777">
        <w:tc>
          <w:tcPr>
            <w:tcW w:w="1573" w:type="dxa"/>
          </w:tcPr>
          <w:p w14:paraId="0A802C99"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723BA1C7"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37D29117" w14:textId="77777777">
        <w:tc>
          <w:tcPr>
            <w:tcW w:w="1573" w:type="dxa"/>
          </w:tcPr>
          <w:p w14:paraId="261BFFD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1B32A19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006EDAF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using default configuration in MIB) is sufficient. </w:t>
            </w:r>
          </w:p>
        </w:tc>
      </w:tr>
      <w:tr w:rsidR="00BA5820" w14:paraId="41538F65" w14:textId="77777777">
        <w:tc>
          <w:tcPr>
            <w:tcW w:w="1573" w:type="dxa"/>
          </w:tcPr>
          <w:p w14:paraId="241500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4AE648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BA5820" w14:paraId="703DE03C" w14:textId="77777777">
        <w:trPr>
          <w:trHeight w:val="173"/>
        </w:trPr>
        <w:tc>
          <w:tcPr>
            <w:tcW w:w="1573" w:type="dxa"/>
          </w:tcPr>
          <w:p w14:paraId="3DB0F54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8BF5C1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7469595" w14:textId="77777777">
        <w:trPr>
          <w:trHeight w:val="173"/>
        </w:trPr>
        <w:tc>
          <w:tcPr>
            <w:tcW w:w="1573" w:type="dxa"/>
          </w:tcPr>
          <w:p w14:paraId="10D048D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1885C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BA5820" w14:paraId="1D461EC3" w14:textId="77777777">
        <w:trPr>
          <w:trHeight w:val="173"/>
        </w:trPr>
        <w:tc>
          <w:tcPr>
            <w:tcW w:w="1573" w:type="dxa"/>
          </w:tcPr>
          <w:p w14:paraId="39E5225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6621ED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BA5820" w14:paraId="73206C5B" w14:textId="77777777">
        <w:trPr>
          <w:trHeight w:val="173"/>
        </w:trPr>
        <w:tc>
          <w:tcPr>
            <w:tcW w:w="1573" w:type="dxa"/>
          </w:tcPr>
          <w:p w14:paraId="2616CD9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3DA273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BA5820" w14:paraId="15D68EC3" w14:textId="77777777">
        <w:trPr>
          <w:trHeight w:val="173"/>
        </w:trPr>
        <w:tc>
          <w:tcPr>
            <w:tcW w:w="1573" w:type="dxa"/>
          </w:tcPr>
          <w:p w14:paraId="3DE9E269"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509F99A7"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BA5820" w14:paraId="18C6AB79" w14:textId="77777777">
        <w:trPr>
          <w:trHeight w:val="173"/>
        </w:trPr>
        <w:tc>
          <w:tcPr>
            <w:tcW w:w="1573" w:type="dxa"/>
          </w:tcPr>
          <w:p w14:paraId="632F825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0A72F1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18AD0F2F" w14:textId="77777777" w:rsidR="00BA5820" w:rsidRDefault="00BA5820">
      <w:pPr>
        <w:pStyle w:val="BodyText"/>
        <w:spacing w:after="0"/>
        <w:rPr>
          <w:rFonts w:ascii="Times New Roman" w:hAnsi="Times New Roman"/>
          <w:sz w:val="22"/>
          <w:szCs w:val="22"/>
          <w:lang w:eastAsia="zh-CN"/>
        </w:rPr>
      </w:pPr>
    </w:p>
    <w:p w14:paraId="422C49D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381915F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56D9228" w14:textId="77777777" w:rsidR="00BA5820" w:rsidRDefault="00BA5820">
      <w:pPr>
        <w:pStyle w:val="BodyText"/>
        <w:spacing w:after="0"/>
        <w:rPr>
          <w:rFonts w:ascii="Times New Roman" w:hAnsi="Times New Roman"/>
          <w:sz w:val="22"/>
          <w:szCs w:val="22"/>
          <w:lang w:eastAsia="zh-CN"/>
        </w:rPr>
      </w:pPr>
    </w:p>
    <w:p w14:paraId="478CDD0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209115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EC0E3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BAF34F7" w14:textId="77777777">
        <w:tc>
          <w:tcPr>
            <w:tcW w:w="1525" w:type="dxa"/>
            <w:shd w:val="clear" w:color="auto" w:fill="FBE4D5" w:themeFill="accent2" w:themeFillTint="33"/>
          </w:tcPr>
          <w:p w14:paraId="6AEAA10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631B3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51CE4C0" w14:textId="77777777">
        <w:tc>
          <w:tcPr>
            <w:tcW w:w="1525" w:type="dxa"/>
          </w:tcPr>
          <w:p w14:paraId="0B8FE4D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A4BB2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08076BD" w14:textId="77777777" w:rsidR="00BA5820" w:rsidRDefault="00BA5820">
      <w:pPr>
        <w:pStyle w:val="BodyText"/>
        <w:spacing w:after="0"/>
        <w:rPr>
          <w:rFonts w:ascii="Times New Roman" w:hAnsi="Times New Roman"/>
          <w:sz w:val="22"/>
          <w:szCs w:val="22"/>
          <w:lang w:eastAsia="zh-CN"/>
        </w:rPr>
      </w:pPr>
    </w:p>
    <w:p w14:paraId="4B57F41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083C28D8" w14:textId="77777777" w:rsidR="00BA5820" w:rsidRDefault="00BA5820">
      <w:pPr>
        <w:pStyle w:val="BodyText"/>
        <w:spacing w:after="0"/>
        <w:rPr>
          <w:rFonts w:ascii="Times New Roman" w:hAnsi="Times New Roman"/>
          <w:sz w:val="22"/>
          <w:szCs w:val="22"/>
          <w:lang w:eastAsia="zh-CN"/>
        </w:rPr>
      </w:pPr>
    </w:p>
    <w:p w14:paraId="06F79E1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477C379" w14:textId="77777777" w:rsidR="00BA5820" w:rsidRDefault="00BA5820">
      <w:pPr>
        <w:pStyle w:val="BodyText"/>
        <w:spacing w:after="0"/>
        <w:rPr>
          <w:rFonts w:ascii="Times New Roman" w:hAnsi="Times New Roman"/>
          <w:sz w:val="22"/>
          <w:szCs w:val="22"/>
          <w:lang w:eastAsia="zh-CN"/>
        </w:rPr>
      </w:pPr>
    </w:p>
    <w:p w14:paraId="6192D5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3887A" w14:textId="77777777" w:rsidR="00BA5820" w:rsidRDefault="00BA5820">
      <w:pPr>
        <w:pStyle w:val="BodyText"/>
        <w:spacing w:after="0"/>
        <w:rPr>
          <w:rFonts w:ascii="Times New Roman" w:hAnsi="Times New Roman"/>
          <w:sz w:val="22"/>
          <w:szCs w:val="22"/>
          <w:lang w:eastAsia="zh-CN"/>
        </w:rPr>
      </w:pPr>
    </w:p>
    <w:p w14:paraId="4337A090"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481791E6"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 xml:space="preserve">De-prioritize and do not further discuss issue regarding “FFS: additional method(s) to enable support to obtain </w:t>
      </w:r>
      <w:proofErr w:type="spellStart"/>
      <w:r>
        <w:rPr>
          <w:rFonts w:eastAsia="Times New Roman"/>
          <w:szCs w:val="28"/>
          <w:lang w:eastAsia="zh-CN"/>
        </w:rPr>
        <w:t>neighbour</w:t>
      </w:r>
      <w:proofErr w:type="spellEnd"/>
      <w:r>
        <w:rPr>
          <w:rFonts w:eastAsia="Times New Roman"/>
          <w:szCs w:val="28"/>
          <w:lang w:eastAsia="zh-CN"/>
        </w:rPr>
        <w:t xml:space="preserve"> cell SIB1 contents related to CGI reporting” in RAN1 #106-e.</w:t>
      </w:r>
    </w:p>
    <w:p w14:paraId="4B44F960" w14:textId="77777777" w:rsidR="00BA5820" w:rsidRDefault="00BA5820">
      <w:pPr>
        <w:pStyle w:val="BodyText"/>
        <w:spacing w:after="0"/>
        <w:rPr>
          <w:rFonts w:ascii="Times New Roman" w:hAnsi="Times New Roman"/>
          <w:sz w:val="22"/>
          <w:szCs w:val="22"/>
          <w:lang w:eastAsia="zh-CN"/>
        </w:rPr>
      </w:pPr>
    </w:p>
    <w:p w14:paraId="301FA308" w14:textId="77777777" w:rsidR="00BA5820" w:rsidRDefault="00BA5820">
      <w:pPr>
        <w:pStyle w:val="BodyText"/>
        <w:spacing w:after="0"/>
        <w:rPr>
          <w:rFonts w:ascii="Times New Roman" w:hAnsi="Times New Roman"/>
          <w:sz w:val="22"/>
          <w:szCs w:val="22"/>
          <w:lang w:eastAsia="zh-CN"/>
        </w:rPr>
      </w:pPr>
    </w:p>
    <w:p w14:paraId="48BE2480" w14:textId="77777777" w:rsidR="00BA5820" w:rsidRDefault="00D0517F">
      <w:pPr>
        <w:pStyle w:val="Heading3"/>
        <w:rPr>
          <w:lang w:eastAsia="zh-CN"/>
        </w:rPr>
      </w:pPr>
      <w:r>
        <w:rPr>
          <w:lang w:eastAsia="zh-CN"/>
        </w:rPr>
        <w:t>2.1.5 Various other aspects on SSB Design</w:t>
      </w:r>
    </w:p>
    <w:p w14:paraId="418B1DF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10A44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with 240kHz SCS can be </w:t>
      </w:r>
      <w:proofErr w:type="gramStart"/>
      <w:r>
        <w:rPr>
          <w:rFonts w:ascii="Times New Roman" w:hAnsi="Times New Roman"/>
          <w:sz w:val="22"/>
          <w:szCs w:val="22"/>
          <w:lang w:eastAsia="zh-CN"/>
        </w:rPr>
        <w:t>down-prioritized</w:t>
      </w:r>
      <w:proofErr w:type="gramEnd"/>
      <w:r>
        <w:rPr>
          <w:rFonts w:ascii="Times New Roman" w:hAnsi="Times New Roman"/>
          <w:sz w:val="22"/>
          <w:szCs w:val="22"/>
          <w:lang w:eastAsia="zh-CN"/>
        </w:rPr>
        <w:t>.</w:t>
      </w:r>
    </w:p>
    <w:p w14:paraId="51F021C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44CA5C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0B7FF4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6E0D57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A6B002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5F135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1ABBEB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4BF659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DAA25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737384E8" w14:textId="77777777" w:rsidR="00BA5820" w:rsidRDefault="00BA5820">
      <w:pPr>
        <w:pStyle w:val="BodyText"/>
        <w:spacing w:after="0"/>
        <w:rPr>
          <w:rFonts w:ascii="Times New Roman" w:hAnsi="Times New Roman"/>
          <w:sz w:val="22"/>
          <w:szCs w:val="22"/>
          <w:lang w:eastAsia="zh-CN"/>
        </w:rPr>
      </w:pPr>
    </w:p>
    <w:p w14:paraId="31BEA12F" w14:textId="77777777" w:rsidR="00BA5820" w:rsidRDefault="00BA5820">
      <w:pPr>
        <w:pStyle w:val="BodyText"/>
        <w:spacing w:after="0"/>
        <w:rPr>
          <w:rFonts w:ascii="Times New Roman" w:hAnsi="Times New Roman"/>
          <w:sz w:val="22"/>
          <w:szCs w:val="22"/>
          <w:lang w:eastAsia="zh-CN"/>
        </w:rPr>
      </w:pPr>
    </w:p>
    <w:p w14:paraId="793A46F0" w14:textId="77777777" w:rsidR="00BA5820" w:rsidRDefault="00D0517F">
      <w:pPr>
        <w:pStyle w:val="Heading4"/>
        <w:rPr>
          <w:lang w:eastAsia="zh-CN"/>
        </w:rPr>
      </w:pPr>
      <w:r>
        <w:rPr>
          <w:lang w:eastAsia="zh-CN"/>
        </w:rPr>
        <w:lastRenderedPageBreak/>
        <w:t>Summary of Discussions</w:t>
      </w:r>
    </w:p>
    <w:p w14:paraId="4BC04E3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B8647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5962EBE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43015BA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26FC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0BA2F3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41B2C519" w14:textId="77777777" w:rsidR="00BA5820" w:rsidRDefault="00D0517F">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024021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7158E2A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9FB3332" w14:textId="77777777" w:rsidR="00BA5820" w:rsidRDefault="00D0517F">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34E80DE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456A6A27" w14:textId="77777777" w:rsidR="00BA5820" w:rsidRDefault="00BA5820">
      <w:pPr>
        <w:pStyle w:val="BodyText"/>
        <w:spacing w:after="0"/>
        <w:rPr>
          <w:rFonts w:ascii="Times New Roman" w:hAnsi="Times New Roman"/>
          <w:sz w:val="22"/>
          <w:szCs w:val="22"/>
          <w:lang w:eastAsia="zh-CN"/>
        </w:rPr>
      </w:pPr>
    </w:p>
    <w:p w14:paraId="1E77311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DA2E77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additional issues brought up, Moderator assumes that coverage aspects are excluded by the WID and raster issues are for discussion in RAN4 domain.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on the two issues brought up.</w:t>
      </w:r>
    </w:p>
    <w:p w14:paraId="4D95BAB5" w14:textId="77777777" w:rsidR="00BA5820" w:rsidRDefault="00BA5820">
      <w:pPr>
        <w:pStyle w:val="BodyText"/>
        <w:spacing w:after="0"/>
        <w:rPr>
          <w:rFonts w:ascii="Times New Roman" w:hAnsi="Times New Roman"/>
          <w:sz w:val="22"/>
          <w:szCs w:val="22"/>
          <w:lang w:eastAsia="zh-CN"/>
        </w:rPr>
      </w:pPr>
    </w:p>
    <w:p w14:paraId="042897BC" w14:textId="77777777" w:rsidR="00BA5820" w:rsidRDefault="00D0517F">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51C2F1" w14:textId="77777777" w:rsidR="00BA5820" w:rsidRDefault="00D0517F">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FB06181" w14:textId="77777777" w:rsidR="00BA5820" w:rsidRDefault="00BA5820">
      <w:pPr>
        <w:pStyle w:val="BodyText"/>
        <w:spacing w:after="0"/>
        <w:rPr>
          <w:rFonts w:ascii="Times New Roman" w:hAnsi="Times New Roman"/>
          <w:sz w:val="22"/>
          <w:szCs w:val="22"/>
          <w:lang w:eastAsia="zh-CN"/>
        </w:rPr>
      </w:pPr>
    </w:p>
    <w:p w14:paraId="5C99766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660B7B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5EDB96D2" w14:textId="77777777">
        <w:tc>
          <w:tcPr>
            <w:tcW w:w="1805" w:type="dxa"/>
            <w:shd w:val="clear" w:color="auto" w:fill="FBE4D5" w:themeFill="accent2" w:themeFillTint="33"/>
          </w:tcPr>
          <w:p w14:paraId="4774E7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ADA96E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CFF1791" w14:textId="77777777">
        <w:tc>
          <w:tcPr>
            <w:tcW w:w="1805" w:type="dxa"/>
          </w:tcPr>
          <w:p w14:paraId="2935E9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438A8BA" w14:textId="77777777" w:rsidR="00BA5820" w:rsidRDefault="00D0517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5CADA77C" w14:textId="77777777" w:rsidR="00BA5820" w:rsidRDefault="00D0517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BA5820" w14:paraId="773D5EBF" w14:textId="77777777">
        <w:tc>
          <w:tcPr>
            <w:tcW w:w="1805" w:type="dxa"/>
          </w:tcPr>
          <w:p w14:paraId="3137CF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4512A4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A5820" w14:paraId="59746969" w14:textId="77777777">
        <w:tc>
          <w:tcPr>
            <w:tcW w:w="1805" w:type="dxa"/>
          </w:tcPr>
          <w:p w14:paraId="0868B1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371860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2530BA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A5820" w14:paraId="3B679AC1" w14:textId="77777777">
        <w:tc>
          <w:tcPr>
            <w:tcW w:w="1805" w:type="dxa"/>
          </w:tcPr>
          <w:p w14:paraId="61FCC0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86FFD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A5820" w14:paraId="66173478" w14:textId="77777777">
        <w:tc>
          <w:tcPr>
            <w:tcW w:w="1805" w:type="dxa"/>
          </w:tcPr>
          <w:p w14:paraId="10A8A15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41C45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A5820" w14:paraId="43DA8426" w14:textId="77777777">
        <w:tc>
          <w:tcPr>
            <w:tcW w:w="1805" w:type="dxa"/>
          </w:tcPr>
          <w:p w14:paraId="2344D62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157" w:type="dxa"/>
          </w:tcPr>
          <w:p w14:paraId="22D7977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A5820" w14:paraId="05993DF0" w14:textId="77777777">
        <w:tc>
          <w:tcPr>
            <w:tcW w:w="1805" w:type="dxa"/>
          </w:tcPr>
          <w:p w14:paraId="310C906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4A0D91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A5820" w14:paraId="744BD7CC" w14:textId="77777777">
        <w:tc>
          <w:tcPr>
            <w:tcW w:w="1805" w:type="dxa"/>
          </w:tcPr>
          <w:p w14:paraId="62E9CF3E" w14:textId="77777777" w:rsidR="00BA5820" w:rsidRDefault="00D0517F">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3EC05A0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A5820" w14:paraId="7F4335C6" w14:textId="77777777">
        <w:tc>
          <w:tcPr>
            <w:tcW w:w="1805" w:type="dxa"/>
          </w:tcPr>
          <w:p w14:paraId="1CA2B1F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891DFC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A5820" w14:paraId="03051383" w14:textId="77777777">
        <w:tc>
          <w:tcPr>
            <w:tcW w:w="1805" w:type="dxa"/>
          </w:tcPr>
          <w:p w14:paraId="5072F4A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51F76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A5820" w14:paraId="5B958692" w14:textId="77777777">
        <w:tc>
          <w:tcPr>
            <w:tcW w:w="1805" w:type="dxa"/>
          </w:tcPr>
          <w:p w14:paraId="74CA2B6E" w14:textId="77777777" w:rsidR="00BA5820" w:rsidRDefault="00D0517F">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157" w:type="dxa"/>
          </w:tcPr>
          <w:p w14:paraId="0AF1069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A5820" w14:paraId="62BA3144" w14:textId="77777777">
        <w:tc>
          <w:tcPr>
            <w:tcW w:w="1805" w:type="dxa"/>
          </w:tcPr>
          <w:p w14:paraId="12587B1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w:t>
            </w:r>
            <w:proofErr w:type="spellStart"/>
            <w:r>
              <w:rPr>
                <w:rFonts w:ascii="Times New Roman" w:eastAsiaTheme="minorEastAsia" w:hAnsi="Times New Roman"/>
                <w:sz w:val="22"/>
                <w:szCs w:val="22"/>
                <w:lang w:eastAsia="ko-KR"/>
              </w:rPr>
              <w:t>HiSilicon</w:t>
            </w:r>
            <w:proofErr w:type="spellEnd"/>
          </w:p>
        </w:tc>
        <w:tc>
          <w:tcPr>
            <w:tcW w:w="8157" w:type="dxa"/>
          </w:tcPr>
          <w:p w14:paraId="6776D1FB" w14:textId="77777777" w:rsidR="00BA5820" w:rsidRDefault="00D0517F">
            <w:pPr>
              <w:pStyle w:val="BodyText"/>
              <w:numPr>
                <w:ilvl w:val="0"/>
                <w:numId w:val="3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46285F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proofErr w:type="spellStart"/>
            <w:r>
              <w:rPr>
                <w:rFonts w:ascii="Times New Roman" w:hAnsi="Times New Roman"/>
                <w:i/>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BA5820" w14:paraId="69437BC0" w14:textId="77777777">
        <w:tc>
          <w:tcPr>
            <w:tcW w:w="1805" w:type="dxa"/>
          </w:tcPr>
          <w:p w14:paraId="1C00E40F" w14:textId="77777777" w:rsidR="00BA5820" w:rsidRDefault="00D0517F">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57" w:type="dxa"/>
          </w:tcPr>
          <w:p w14:paraId="6939CB9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5CEF5B2D" w14:textId="77777777" w:rsidR="00BA5820" w:rsidRDefault="00BA5820">
      <w:pPr>
        <w:pStyle w:val="BodyText"/>
        <w:spacing w:after="0"/>
        <w:rPr>
          <w:rFonts w:ascii="Times New Roman" w:hAnsi="Times New Roman"/>
          <w:sz w:val="22"/>
          <w:szCs w:val="22"/>
          <w:lang w:eastAsia="zh-CN"/>
        </w:rPr>
      </w:pPr>
    </w:p>
    <w:p w14:paraId="6589B2CC" w14:textId="77777777" w:rsidR="00BA5820" w:rsidRDefault="00BA5820">
      <w:pPr>
        <w:pStyle w:val="BodyText"/>
        <w:spacing w:after="0"/>
        <w:rPr>
          <w:rFonts w:ascii="Times New Roman" w:hAnsi="Times New Roman"/>
          <w:sz w:val="22"/>
          <w:szCs w:val="22"/>
          <w:lang w:eastAsia="zh-CN"/>
        </w:rPr>
      </w:pPr>
    </w:p>
    <w:p w14:paraId="6E9D3A10"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0C95E9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83F8EF7" w14:textId="77777777" w:rsidR="00BA5820" w:rsidRDefault="00BA5820">
      <w:pPr>
        <w:pStyle w:val="BodyText"/>
        <w:spacing w:after="0"/>
        <w:rPr>
          <w:rFonts w:ascii="Times New Roman" w:hAnsi="Times New Roman"/>
          <w:sz w:val="22"/>
          <w:szCs w:val="22"/>
          <w:lang w:eastAsia="zh-CN"/>
        </w:rPr>
      </w:pPr>
    </w:p>
    <w:p w14:paraId="695C831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D1D7EF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0F9BB3E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6BE44CD" w14:textId="77777777">
        <w:tc>
          <w:tcPr>
            <w:tcW w:w="1573" w:type="dxa"/>
            <w:shd w:val="clear" w:color="auto" w:fill="FBE4D5" w:themeFill="accent2" w:themeFillTint="33"/>
          </w:tcPr>
          <w:p w14:paraId="6350676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E9C8C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1927378" w14:textId="77777777">
        <w:tc>
          <w:tcPr>
            <w:tcW w:w="1573" w:type="dxa"/>
          </w:tcPr>
          <w:p w14:paraId="7C62517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2DC897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712B0E54" w14:textId="77777777">
        <w:tc>
          <w:tcPr>
            <w:tcW w:w="1573" w:type="dxa"/>
          </w:tcPr>
          <w:p w14:paraId="2A64A93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2BDA9E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BA5820" w14:paraId="5E25DCA3" w14:textId="77777777">
        <w:tc>
          <w:tcPr>
            <w:tcW w:w="1573" w:type="dxa"/>
          </w:tcPr>
          <w:p w14:paraId="1BD1947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88A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1B942508" w14:textId="77777777">
        <w:tc>
          <w:tcPr>
            <w:tcW w:w="1573" w:type="dxa"/>
          </w:tcPr>
          <w:p w14:paraId="6D8E4363"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05BC159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1D5D7714" w14:textId="77777777" w:rsidR="00BA5820" w:rsidRDefault="00BA5820">
      <w:pPr>
        <w:pStyle w:val="BodyText"/>
        <w:spacing w:after="0"/>
        <w:rPr>
          <w:rFonts w:ascii="Times New Roman" w:hAnsi="Times New Roman"/>
          <w:sz w:val="22"/>
          <w:szCs w:val="22"/>
          <w:lang w:eastAsia="zh-CN"/>
        </w:rPr>
      </w:pPr>
    </w:p>
    <w:p w14:paraId="25AE0592" w14:textId="77777777" w:rsidR="00BA5820" w:rsidRDefault="00BA5820">
      <w:pPr>
        <w:pStyle w:val="BodyText"/>
        <w:spacing w:after="0"/>
        <w:rPr>
          <w:rFonts w:ascii="Times New Roman" w:hAnsi="Times New Roman"/>
          <w:sz w:val="22"/>
          <w:szCs w:val="22"/>
          <w:lang w:eastAsia="zh-CN"/>
        </w:rPr>
      </w:pPr>
    </w:p>
    <w:p w14:paraId="20187A9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623064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8B4F0CA" w14:textId="77777777" w:rsidR="00BA5820" w:rsidRDefault="00BA5820">
      <w:pPr>
        <w:pStyle w:val="BodyText"/>
        <w:spacing w:after="0"/>
        <w:rPr>
          <w:rFonts w:ascii="Times New Roman" w:hAnsi="Times New Roman"/>
          <w:sz w:val="22"/>
          <w:szCs w:val="22"/>
          <w:lang w:eastAsia="zh-CN"/>
        </w:rPr>
      </w:pPr>
    </w:p>
    <w:p w14:paraId="0086602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E23B22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7A7650E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FFE62C6" w14:textId="77777777">
        <w:tc>
          <w:tcPr>
            <w:tcW w:w="1525" w:type="dxa"/>
            <w:shd w:val="clear" w:color="auto" w:fill="FBE4D5" w:themeFill="accent2" w:themeFillTint="33"/>
          </w:tcPr>
          <w:p w14:paraId="280B29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F30D8E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4ED61A2" w14:textId="77777777">
        <w:tc>
          <w:tcPr>
            <w:tcW w:w="1525" w:type="dxa"/>
          </w:tcPr>
          <w:p w14:paraId="7D2010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522AF4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1C7797D" w14:textId="77777777" w:rsidR="00BA5820" w:rsidRDefault="00BA5820">
      <w:pPr>
        <w:pStyle w:val="BodyText"/>
        <w:spacing w:after="0"/>
        <w:rPr>
          <w:rFonts w:ascii="Times New Roman" w:hAnsi="Times New Roman"/>
          <w:sz w:val="22"/>
          <w:szCs w:val="22"/>
          <w:lang w:eastAsia="zh-CN"/>
        </w:rPr>
      </w:pPr>
    </w:p>
    <w:p w14:paraId="4C8C90F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47A33F48" w14:textId="77777777" w:rsidR="00BA5820" w:rsidRDefault="00BA5820">
      <w:pPr>
        <w:pStyle w:val="BodyText"/>
        <w:spacing w:after="0"/>
        <w:rPr>
          <w:rFonts w:ascii="Times New Roman" w:hAnsi="Times New Roman"/>
          <w:sz w:val="22"/>
          <w:szCs w:val="22"/>
          <w:lang w:eastAsia="zh-CN"/>
        </w:rPr>
      </w:pPr>
    </w:p>
    <w:p w14:paraId="5CBF934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C82211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73CA428" w14:textId="77777777" w:rsidR="00BA5820" w:rsidRDefault="00BA5820">
      <w:pPr>
        <w:pStyle w:val="BodyText"/>
        <w:spacing w:after="0"/>
        <w:rPr>
          <w:rFonts w:ascii="Times New Roman" w:hAnsi="Times New Roman"/>
          <w:sz w:val="22"/>
          <w:szCs w:val="22"/>
          <w:lang w:eastAsia="zh-CN"/>
        </w:rPr>
      </w:pPr>
    </w:p>
    <w:p w14:paraId="1C7277D6"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6E6C1665"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43A40FBC"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07FC80A2"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7CDF7873" w14:textId="77777777" w:rsidR="00BA5820" w:rsidRDefault="00BA5820">
      <w:pPr>
        <w:pStyle w:val="BodyText"/>
        <w:spacing w:after="0"/>
        <w:rPr>
          <w:rFonts w:ascii="Times New Roman" w:hAnsi="Times New Roman"/>
          <w:sz w:val="22"/>
          <w:szCs w:val="22"/>
          <w:lang w:eastAsia="zh-CN"/>
        </w:rPr>
      </w:pPr>
    </w:p>
    <w:p w14:paraId="241CDD6C" w14:textId="77777777" w:rsidR="00BA5820" w:rsidRDefault="00BA5820">
      <w:pPr>
        <w:pStyle w:val="BodyText"/>
        <w:spacing w:after="0"/>
        <w:rPr>
          <w:rFonts w:ascii="Times New Roman" w:hAnsi="Times New Roman"/>
          <w:sz w:val="22"/>
          <w:szCs w:val="22"/>
          <w:lang w:eastAsia="zh-CN"/>
        </w:rPr>
      </w:pPr>
    </w:p>
    <w:p w14:paraId="026745A4" w14:textId="77777777" w:rsidR="00BA5820" w:rsidRDefault="00D0517F">
      <w:pPr>
        <w:pStyle w:val="Heading2"/>
        <w:rPr>
          <w:lang w:eastAsia="zh-CN"/>
        </w:rPr>
      </w:pPr>
      <w:r>
        <w:rPr>
          <w:lang w:eastAsia="zh-CN"/>
        </w:rPr>
        <w:t xml:space="preserve">2.2 PRACH Aspects </w:t>
      </w:r>
    </w:p>
    <w:p w14:paraId="4EE74A0B" w14:textId="77777777" w:rsidR="00BA5820" w:rsidRDefault="00D0517F">
      <w:pPr>
        <w:pStyle w:val="Heading3"/>
        <w:rPr>
          <w:lang w:eastAsia="zh-CN"/>
        </w:rPr>
      </w:pPr>
      <w:r>
        <w:rPr>
          <w:lang w:eastAsia="zh-CN"/>
        </w:rPr>
        <w:t>2.2.1 PRACH Sequence and Format</w:t>
      </w:r>
    </w:p>
    <w:p w14:paraId="1A105AF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07DC35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73BAC64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5F547E8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7881C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4BB376F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EE7C14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5BEE17E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58170C3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73BC4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1AFC1E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553BB00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DDE053D" w14:textId="77777777" w:rsidR="00BA5820" w:rsidRDefault="00D0517F">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797BF489" w14:textId="77777777" w:rsidR="00BA5820" w:rsidRDefault="00D0517F">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 xml:space="preserve">For 480 kHz SCS for both initial access and non-initial access use cases, L = 139 is supported, and L = 1151 is not supported. It can be further discussed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L = 571 is supported.</w:t>
      </w:r>
      <w:bookmarkEnd w:id="23"/>
    </w:p>
    <w:p w14:paraId="236123E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0AA4F2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0AC1C1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5BD337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6BD8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L=571 for PRACH with 480kHz.</w:t>
      </w:r>
    </w:p>
    <w:p w14:paraId="12572F7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5C4A20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5387B59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84D2DC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3E2FF2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1663EB7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124CFB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E6159E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7C28B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D79D04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537EBF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D652B9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D46222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69964B9" w14:textId="77777777" w:rsidR="00BA5820" w:rsidRDefault="00BA5820">
      <w:pPr>
        <w:pStyle w:val="BodyText"/>
        <w:spacing w:after="0"/>
        <w:rPr>
          <w:rFonts w:ascii="Times New Roman" w:hAnsi="Times New Roman"/>
          <w:sz w:val="22"/>
          <w:szCs w:val="22"/>
          <w:lang w:eastAsia="zh-CN"/>
        </w:rPr>
      </w:pPr>
    </w:p>
    <w:p w14:paraId="35B9E15A" w14:textId="77777777" w:rsidR="00BA5820" w:rsidRDefault="00BA5820">
      <w:pPr>
        <w:pStyle w:val="BodyText"/>
        <w:spacing w:after="0"/>
        <w:rPr>
          <w:rFonts w:ascii="Times New Roman" w:hAnsi="Times New Roman"/>
          <w:sz w:val="22"/>
          <w:szCs w:val="22"/>
          <w:lang w:eastAsia="zh-CN"/>
        </w:rPr>
      </w:pPr>
    </w:p>
    <w:p w14:paraId="370712DC" w14:textId="77777777" w:rsidR="00BA5820" w:rsidRDefault="00D0517F">
      <w:pPr>
        <w:pStyle w:val="Heading4"/>
        <w:rPr>
          <w:lang w:eastAsia="zh-CN"/>
        </w:rPr>
      </w:pPr>
      <w:r>
        <w:rPr>
          <w:lang w:eastAsia="zh-CN"/>
        </w:rPr>
        <w:t>Summary of Discussions</w:t>
      </w:r>
    </w:p>
    <w:p w14:paraId="256B619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A5820" w14:paraId="08569168" w14:textId="77777777">
        <w:tc>
          <w:tcPr>
            <w:tcW w:w="9962" w:type="dxa"/>
          </w:tcPr>
          <w:p w14:paraId="238C4F6D" w14:textId="77777777" w:rsidR="00BA5820" w:rsidRDefault="00D0517F">
            <w:pPr>
              <w:spacing w:before="0" w:after="0" w:line="240" w:lineRule="auto"/>
              <w:rPr>
                <w:b/>
                <w:bCs/>
                <w:lang w:eastAsia="zh-CN"/>
              </w:rPr>
            </w:pPr>
            <w:r>
              <w:rPr>
                <w:b/>
                <w:bCs/>
                <w:lang w:eastAsia="zh-CN"/>
              </w:rPr>
              <w:t>Agreement:</w:t>
            </w:r>
          </w:p>
          <w:p w14:paraId="58CFD373"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7EFCE3A"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05C74CAF" w14:textId="77777777" w:rsidR="00BA5820" w:rsidRDefault="00D0517F">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49D57F3C" w14:textId="77777777" w:rsidR="00BA5820" w:rsidRDefault="00D0517F">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1E7EFA57"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7C15064A" w14:textId="77777777" w:rsidR="00BA5820" w:rsidRDefault="00BA5820">
      <w:pPr>
        <w:pStyle w:val="BodyText"/>
        <w:spacing w:after="0"/>
        <w:rPr>
          <w:rFonts w:ascii="Times New Roman" w:hAnsi="Times New Roman"/>
          <w:sz w:val="22"/>
          <w:szCs w:val="22"/>
          <w:lang w:eastAsia="zh-CN"/>
        </w:rPr>
      </w:pPr>
    </w:p>
    <w:p w14:paraId="4D9F37F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703325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752AA64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0039F1B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49FA15E7"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1A2709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6A0650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325152C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74E178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08E543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5E564B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2FA6214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3588B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46ED5385" w14:textId="77777777" w:rsidR="00BA5820" w:rsidRDefault="00BA5820">
      <w:pPr>
        <w:pStyle w:val="BodyText"/>
        <w:spacing w:after="0"/>
        <w:rPr>
          <w:rFonts w:ascii="Times New Roman" w:hAnsi="Times New Roman"/>
          <w:sz w:val="22"/>
          <w:szCs w:val="22"/>
          <w:lang w:eastAsia="zh-CN"/>
        </w:rPr>
      </w:pPr>
    </w:p>
    <w:p w14:paraId="19A9E5DE" w14:textId="77777777" w:rsidR="00BA5820" w:rsidRDefault="00BA5820">
      <w:pPr>
        <w:pStyle w:val="BodyText"/>
        <w:spacing w:after="0"/>
        <w:rPr>
          <w:rFonts w:ascii="Times New Roman" w:hAnsi="Times New Roman"/>
          <w:sz w:val="22"/>
          <w:szCs w:val="22"/>
          <w:lang w:eastAsia="zh-CN"/>
        </w:rPr>
      </w:pPr>
    </w:p>
    <w:p w14:paraId="25E4333E" w14:textId="77777777" w:rsidR="00BA5820" w:rsidRDefault="00BA5820">
      <w:pPr>
        <w:pStyle w:val="BodyText"/>
        <w:spacing w:after="0"/>
        <w:rPr>
          <w:rFonts w:ascii="Times New Roman" w:hAnsi="Times New Roman"/>
          <w:sz w:val="22"/>
          <w:szCs w:val="22"/>
          <w:lang w:eastAsia="zh-CN"/>
        </w:rPr>
      </w:pPr>
    </w:p>
    <w:p w14:paraId="3E8E90D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7E574E3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6615498" w14:textId="77777777" w:rsidR="00BA5820" w:rsidRDefault="00D0517F">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0EF754B7" w14:textId="77777777" w:rsidR="00BA5820" w:rsidRDefault="00D0517F">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4179AFF2" w14:textId="77777777" w:rsidR="00BA5820" w:rsidRDefault="00D0517F">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745FAAFB" w14:textId="77777777" w:rsidR="00BA5820" w:rsidRDefault="00BA5820">
      <w:pPr>
        <w:pStyle w:val="BodyText"/>
        <w:spacing w:after="0"/>
        <w:rPr>
          <w:rFonts w:ascii="Times New Roman" w:hAnsi="Times New Roman"/>
          <w:sz w:val="22"/>
          <w:szCs w:val="22"/>
          <w:lang w:eastAsia="zh-CN"/>
        </w:rPr>
      </w:pPr>
    </w:p>
    <w:p w14:paraId="152F57BF" w14:textId="77777777" w:rsidR="00BA5820" w:rsidRDefault="00D0517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5445F7E7" w14:textId="77777777" w:rsidR="00BA5820" w:rsidRDefault="00BA5820">
      <w:pPr>
        <w:pStyle w:val="BodyText"/>
        <w:spacing w:after="0"/>
        <w:rPr>
          <w:rFonts w:ascii="Times New Roman" w:hAnsi="Times New Roman"/>
          <w:sz w:val="22"/>
          <w:szCs w:val="22"/>
          <w:lang w:eastAsia="zh-CN"/>
        </w:rPr>
      </w:pPr>
    </w:p>
    <w:p w14:paraId="1B4437A1" w14:textId="77777777" w:rsidR="00BA5820" w:rsidRDefault="00D0517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on the following options:</w:t>
      </w:r>
    </w:p>
    <w:p w14:paraId="2316E5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4078841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A70269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B847C10" w14:textId="77777777" w:rsidR="00BA5820" w:rsidRDefault="00BA5820">
      <w:pPr>
        <w:pStyle w:val="BodyText"/>
        <w:spacing w:after="0"/>
        <w:rPr>
          <w:rFonts w:ascii="Times New Roman" w:hAnsi="Times New Roman"/>
          <w:sz w:val="22"/>
          <w:szCs w:val="22"/>
          <w:lang w:eastAsia="zh-CN"/>
        </w:rPr>
      </w:pPr>
    </w:p>
    <w:p w14:paraId="5498678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60112354" w14:textId="77777777">
        <w:tc>
          <w:tcPr>
            <w:tcW w:w="1805" w:type="dxa"/>
            <w:shd w:val="clear" w:color="auto" w:fill="FBE4D5" w:themeFill="accent2" w:themeFillTint="33"/>
          </w:tcPr>
          <w:p w14:paraId="75C8674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42FFD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7133853" w14:textId="77777777">
        <w:tc>
          <w:tcPr>
            <w:tcW w:w="1805" w:type="dxa"/>
          </w:tcPr>
          <w:p w14:paraId="0C8548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03186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A5820" w14:paraId="3FBEF454" w14:textId="77777777">
        <w:tc>
          <w:tcPr>
            <w:tcW w:w="1805" w:type="dxa"/>
          </w:tcPr>
          <w:p w14:paraId="7764A16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A905FF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A5820" w14:paraId="187DF7AC" w14:textId="77777777">
        <w:tc>
          <w:tcPr>
            <w:tcW w:w="1805" w:type="dxa"/>
          </w:tcPr>
          <w:p w14:paraId="1BB013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4CEFD9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886FE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5DD6E78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A5820" w14:paraId="129CD991" w14:textId="77777777">
        <w:tc>
          <w:tcPr>
            <w:tcW w:w="1805" w:type="dxa"/>
          </w:tcPr>
          <w:p w14:paraId="33934718"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341B33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A5820" w14:paraId="1D67E41C" w14:textId="77777777">
        <w:tc>
          <w:tcPr>
            <w:tcW w:w="1805" w:type="dxa"/>
          </w:tcPr>
          <w:p w14:paraId="2653457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39D1CD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A5820" w14:paraId="4DA5DE36" w14:textId="77777777">
        <w:tc>
          <w:tcPr>
            <w:tcW w:w="1805" w:type="dxa"/>
          </w:tcPr>
          <w:p w14:paraId="35A6B9A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582CE6F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A5820" w14:paraId="1B32E954" w14:textId="77777777">
        <w:tc>
          <w:tcPr>
            <w:tcW w:w="1805" w:type="dxa"/>
          </w:tcPr>
          <w:p w14:paraId="6F4A8B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19E3A9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4DDFBBC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A5820" w14:paraId="1204621A" w14:textId="77777777">
        <w:tc>
          <w:tcPr>
            <w:tcW w:w="1805" w:type="dxa"/>
          </w:tcPr>
          <w:p w14:paraId="0B2E0BE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008BE6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A5820" w14:paraId="0CF2DC3B" w14:textId="77777777">
        <w:tc>
          <w:tcPr>
            <w:tcW w:w="1805" w:type="dxa"/>
          </w:tcPr>
          <w:p w14:paraId="4D3444D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4165F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A5820" w14:paraId="070C2B60" w14:textId="77777777">
        <w:tc>
          <w:tcPr>
            <w:tcW w:w="1805" w:type="dxa"/>
          </w:tcPr>
          <w:p w14:paraId="5BF768D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D7D32A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A5820" w14:paraId="476DB7D5" w14:textId="77777777">
        <w:tc>
          <w:tcPr>
            <w:tcW w:w="1805" w:type="dxa"/>
          </w:tcPr>
          <w:p w14:paraId="78E8B00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1B5F88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0D0D046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w:t>
            </w:r>
            <w:proofErr w:type="gramStart"/>
            <w:r>
              <w:rPr>
                <w:rFonts w:ascii="Times New Roman" w:eastAsia="MS Mincho" w:hAnsi="Times New Roman"/>
                <w:sz w:val="22"/>
                <w:szCs w:val="22"/>
                <w:lang w:eastAsia="ja-JP"/>
              </w:rPr>
              <w:t>as long as</w:t>
            </w:r>
            <w:proofErr w:type="gramEnd"/>
            <w:r>
              <w:rPr>
                <w:rFonts w:ascii="Times New Roman" w:eastAsia="MS Mincho" w:hAnsi="Times New Roman"/>
                <w:sz w:val="22"/>
                <w:szCs w:val="22"/>
                <w:lang w:eastAsia="ja-JP"/>
              </w:rPr>
              <w:t xml:space="preserve"> the channel bandwidth allows, the full flexibility should be supported and the configuration will be up to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configuration, so we prefer Option 1. </w:t>
            </w:r>
          </w:p>
        </w:tc>
      </w:tr>
      <w:tr w:rsidR="00BA5820" w14:paraId="61876A6F" w14:textId="77777777">
        <w:tc>
          <w:tcPr>
            <w:tcW w:w="1805" w:type="dxa"/>
          </w:tcPr>
          <w:p w14:paraId="573241DE" w14:textId="77777777" w:rsidR="00BA5820" w:rsidRDefault="00D0517F">
            <w:pPr>
              <w:pStyle w:val="BodyText"/>
              <w:spacing w:after="0" w:line="280" w:lineRule="atLeast"/>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E15B32C"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A5820" w14:paraId="14E448CB" w14:textId="77777777">
        <w:tc>
          <w:tcPr>
            <w:tcW w:w="1805" w:type="dxa"/>
          </w:tcPr>
          <w:p w14:paraId="230B212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7D03C68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A5820" w14:paraId="5E482732" w14:textId="77777777">
        <w:tc>
          <w:tcPr>
            <w:tcW w:w="1805" w:type="dxa"/>
          </w:tcPr>
          <w:p w14:paraId="14C9511E"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0A39965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A5820" w14:paraId="20A96134" w14:textId="77777777">
        <w:tc>
          <w:tcPr>
            <w:tcW w:w="1805" w:type="dxa"/>
          </w:tcPr>
          <w:p w14:paraId="1114827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5ADE6FF0" w14:textId="77777777" w:rsidR="00BA5820" w:rsidRDefault="00D0517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14:paraId="2279406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A5820" w14:paraId="7F386242" w14:textId="77777777">
        <w:tc>
          <w:tcPr>
            <w:tcW w:w="1805" w:type="dxa"/>
          </w:tcPr>
          <w:p w14:paraId="1D02C5E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E702497"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A5820" w14:paraId="52B62CB5" w14:textId="77777777">
        <w:tc>
          <w:tcPr>
            <w:tcW w:w="1805" w:type="dxa"/>
          </w:tcPr>
          <w:p w14:paraId="311E8107"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7A48B78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A5820" w14:paraId="72535367" w14:textId="77777777">
        <w:tc>
          <w:tcPr>
            <w:tcW w:w="1805" w:type="dxa"/>
          </w:tcPr>
          <w:p w14:paraId="31DDF41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2AEA1C7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A5820" w14:paraId="1F8A0985" w14:textId="77777777">
        <w:tc>
          <w:tcPr>
            <w:tcW w:w="1805" w:type="dxa"/>
          </w:tcPr>
          <w:p w14:paraId="01B3838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5EC92469" w14:textId="77777777" w:rsidR="00BA5820" w:rsidRDefault="00D0517F">
            <w:pPr>
              <w:pStyle w:val="BodyText"/>
              <w:numPr>
                <w:ilvl w:val="0"/>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586B898" w14:textId="77777777" w:rsidR="00BA5820" w:rsidRDefault="00D0517F">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t>
            </w:r>
            <w:proofErr w:type="gramStart"/>
            <w:r>
              <w:rPr>
                <w:rFonts w:ascii="Times New Roman" w:eastAsia="MS Mincho" w:hAnsi="Times New Roman"/>
                <w:sz w:val="22"/>
                <w:szCs w:val="22"/>
                <w:lang w:eastAsia="ja-JP"/>
              </w:rPr>
              <w:t>whether or not</w:t>
            </w:r>
            <w:proofErr w:type="gramEnd"/>
            <w:r>
              <w:rPr>
                <w:rFonts w:ascii="Times New Roman" w:eastAsia="MS Mincho" w:hAnsi="Times New Roman"/>
                <w:sz w:val="22"/>
                <w:szCs w:val="22"/>
                <w:lang w:eastAsia="ja-JP"/>
              </w:rPr>
              <w:t xml:space="preserve"> 480 kHz and/or 960 kHz SCS RACH is supported for initial access. In our view, here are the facts regarding this matter:</w:t>
            </w:r>
          </w:p>
          <w:p w14:paraId="7C649800"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A2830B6"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2E18192"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RAN1 specifies PRACH without making distinction between initial access or non-initial access use cases. (This seems to be </w:t>
            </w:r>
            <w:proofErr w:type="gramStart"/>
            <w:r>
              <w:rPr>
                <w:rFonts w:ascii="Times New Roman" w:eastAsia="MS Mincho" w:hAnsi="Times New Roman"/>
                <w:sz w:val="22"/>
                <w:szCs w:val="22"/>
                <w:lang w:eastAsia="ja-JP"/>
              </w:rPr>
              <w:t>a general consensus</w:t>
            </w:r>
            <w:proofErr w:type="gramEnd"/>
            <w:r>
              <w:rPr>
                <w:rFonts w:ascii="Times New Roman" w:eastAsia="MS Mincho" w:hAnsi="Times New Roman"/>
                <w:sz w:val="22"/>
                <w:szCs w:val="22"/>
                <w:lang w:eastAsia="ja-JP"/>
              </w:rPr>
              <w:t xml:space="preserve"> without any formal agreement. At least, to our understanding, Section 6.3.3 of 38.211 does not make such a distinction).</w:t>
            </w:r>
          </w:p>
          <w:p w14:paraId="10349482" w14:textId="77777777" w:rsidR="00BA5820" w:rsidRDefault="00D0517F">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Given above, we cannot “confirm agreement” proposed by FL. Instead, we suggest the following course of action:</w:t>
            </w:r>
          </w:p>
          <w:p w14:paraId="4C320A3B"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6BF4C74"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3E4E1DE" w14:textId="77777777" w:rsidR="00BA5820" w:rsidRDefault="00D0517F">
            <w:pPr>
              <w:pStyle w:val="BodyText"/>
              <w:numPr>
                <w:ilvl w:val="0"/>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5EB9F8C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0D9BE645" w14:textId="77777777" w:rsidR="00BA5820" w:rsidRDefault="00BA5820">
      <w:pPr>
        <w:pStyle w:val="BodyText"/>
        <w:spacing w:after="0"/>
        <w:rPr>
          <w:rFonts w:ascii="Times New Roman" w:hAnsi="Times New Roman"/>
          <w:sz w:val="22"/>
          <w:szCs w:val="22"/>
          <w:lang w:eastAsia="zh-CN"/>
        </w:rPr>
      </w:pPr>
    </w:p>
    <w:p w14:paraId="30DDAC53" w14:textId="77777777" w:rsidR="00BA5820" w:rsidRDefault="00BA5820">
      <w:pPr>
        <w:pStyle w:val="BodyText"/>
        <w:spacing w:after="0"/>
        <w:rPr>
          <w:rFonts w:ascii="Times New Roman" w:hAnsi="Times New Roman"/>
          <w:sz w:val="22"/>
          <w:szCs w:val="22"/>
          <w:lang w:eastAsia="zh-CN"/>
        </w:rPr>
      </w:pPr>
    </w:p>
    <w:p w14:paraId="4328BC07" w14:textId="77777777" w:rsidR="00BA5820" w:rsidRDefault="00BA5820">
      <w:pPr>
        <w:pStyle w:val="BodyText"/>
        <w:spacing w:after="0"/>
        <w:rPr>
          <w:rFonts w:ascii="Times New Roman" w:hAnsi="Times New Roman"/>
          <w:sz w:val="22"/>
          <w:szCs w:val="22"/>
          <w:lang w:eastAsia="zh-CN"/>
        </w:rPr>
      </w:pPr>
    </w:p>
    <w:p w14:paraId="0CC2242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EF183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25BDE9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797740FC" w14:textId="77777777" w:rsidR="00BA5820" w:rsidRDefault="00BA5820">
      <w:pPr>
        <w:pStyle w:val="BodyText"/>
        <w:spacing w:after="0"/>
        <w:rPr>
          <w:rFonts w:ascii="Times New Roman" w:hAnsi="Times New Roman"/>
          <w:sz w:val="22"/>
          <w:szCs w:val="22"/>
          <w:lang w:eastAsia="zh-CN"/>
        </w:rPr>
      </w:pPr>
    </w:p>
    <w:p w14:paraId="6F05069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no further conclusion and agreement will be needed for the above bullet.</w:t>
      </w:r>
    </w:p>
    <w:p w14:paraId="2EDAE995" w14:textId="77777777" w:rsidR="00BA5820" w:rsidRDefault="00BA5820">
      <w:pPr>
        <w:pStyle w:val="BodyText"/>
        <w:spacing w:after="0"/>
        <w:rPr>
          <w:rFonts w:ascii="Times New Roman" w:hAnsi="Times New Roman"/>
          <w:sz w:val="22"/>
          <w:szCs w:val="22"/>
          <w:lang w:eastAsia="zh-CN"/>
        </w:rPr>
      </w:pPr>
    </w:p>
    <w:p w14:paraId="1F3FD66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F117FD0" w14:textId="77777777" w:rsidR="00BA5820" w:rsidRDefault="00BA5820">
      <w:pPr>
        <w:pStyle w:val="BodyText"/>
        <w:spacing w:after="0"/>
        <w:rPr>
          <w:rFonts w:ascii="Times New Roman" w:hAnsi="Times New Roman"/>
          <w:sz w:val="22"/>
          <w:szCs w:val="22"/>
          <w:lang w:eastAsia="zh-CN"/>
        </w:rPr>
      </w:pPr>
    </w:p>
    <w:p w14:paraId="0D61509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5C83D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1D3AE60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7796D4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14:paraId="7056F9C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53B8ED9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787F4012" w14:textId="77777777" w:rsidR="00BA5820" w:rsidRDefault="00BA5820">
      <w:pPr>
        <w:pStyle w:val="BodyText"/>
        <w:spacing w:after="0"/>
        <w:rPr>
          <w:rFonts w:ascii="Times New Roman" w:hAnsi="Times New Roman"/>
          <w:sz w:val="22"/>
          <w:szCs w:val="22"/>
          <w:lang w:eastAsia="zh-CN"/>
        </w:rPr>
      </w:pPr>
    </w:p>
    <w:p w14:paraId="44C9F5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12E24FCE" w14:textId="77777777" w:rsidR="00BA5820" w:rsidRDefault="00BA5820">
      <w:pPr>
        <w:pStyle w:val="BodyText"/>
        <w:spacing w:after="0"/>
        <w:rPr>
          <w:rFonts w:ascii="Times New Roman" w:hAnsi="Times New Roman"/>
          <w:sz w:val="22"/>
          <w:szCs w:val="22"/>
          <w:lang w:eastAsia="zh-CN"/>
        </w:rPr>
      </w:pPr>
    </w:p>
    <w:p w14:paraId="0F1C4B8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B8A750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19B75D9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2A8F16F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E71E8A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02F6914E" w14:textId="77777777" w:rsidR="00BA5820" w:rsidRDefault="00BA5820">
      <w:pPr>
        <w:pStyle w:val="BodyText"/>
        <w:spacing w:after="0"/>
        <w:rPr>
          <w:rFonts w:ascii="Times New Roman" w:hAnsi="Times New Roman"/>
          <w:sz w:val="22"/>
          <w:szCs w:val="22"/>
          <w:lang w:eastAsia="zh-CN"/>
        </w:rPr>
      </w:pPr>
    </w:p>
    <w:p w14:paraId="483119E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4239707F" w14:textId="77777777">
        <w:tc>
          <w:tcPr>
            <w:tcW w:w="1573" w:type="dxa"/>
            <w:shd w:val="clear" w:color="auto" w:fill="FBE4D5" w:themeFill="accent2" w:themeFillTint="33"/>
          </w:tcPr>
          <w:p w14:paraId="1EBA9D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783C73F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207C588" w14:textId="77777777">
        <w:tc>
          <w:tcPr>
            <w:tcW w:w="1573" w:type="dxa"/>
          </w:tcPr>
          <w:p w14:paraId="309D80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55B137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2BAF0F3B" w14:textId="77777777">
        <w:tc>
          <w:tcPr>
            <w:tcW w:w="1573" w:type="dxa"/>
          </w:tcPr>
          <w:p w14:paraId="6F31B67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130E43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A5820" w14:paraId="695491D5" w14:textId="77777777">
        <w:tc>
          <w:tcPr>
            <w:tcW w:w="1573" w:type="dxa"/>
          </w:tcPr>
          <w:p w14:paraId="75E825B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5FB00A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A5820" w14:paraId="5060394F" w14:textId="77777777">
        <w:tc>
          <w:tcPr>
            <w:tcW w:w="1573" w:type="dxa"/>
          </w:tcPr>
          <w:p w14:paraId="6C6B74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71687BB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BA5820" w14:paraId="4EA42548" w14:textId="77777777">
        <w:tc>
          <w:tcPr>
            <w:tcW w:w="1573" w:type="dxa"/>
          </w:tcPr>
          <w:p w14:paraId="16836D5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B06235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w:t>
            </w:r>
            <w:proofErr w:type="spellStart"/>
            <w:r>
              <w:rPr>
                <w:rFonts w:ascii="Times New Roman" w:hAnsi="Times New Roman" w:hint="eastAsia"/>
                <w:sz w:val="22"/>
                <w:szCs w:val="22"/>
                <w:lang w:eastAsia="zh-CN"/>
              </w:rPr>
              <w:t>intitial</w:t>
            </w:r>
            <w:proofErr w:type="spellEnd"/>
            <w:r>
              <w:rPr>
                <w:rFonts w:ascii="Times New Roman" w:hAnsi="Times New Roman" w:hint="eastAsia"/>
                <w:sz w:val="22"/>
                <w:szCs w:val="22"/>
                <w:lang w:eastAsia="zh-CN"/>
              </w:rPr>
              <w:t xml:space="preserve"> access and non-initial access, and also use the impact of SSB, even though SSB and RACH are </w:t>
            </w:r>
            <w:proofErr w:type="gramStart"/>
            <w:r>
              <w:rPr>
                <w:rFonts w:ascii="Times New Roman" w:hAnsi="Times New Roman" w:hint="eastAsia"/>
                <w:sz w:val="22"/>
                <w:szCs w:val="22"/>
                <w:lang w:eastAsia="zh-CN"/>
              </w:rPr>
              <w:t>belong</w:t>
            </w:r>
            <w:proofErr w:type="gramEnd"/>
            <w:r>
              <w:rPr>
                <w:rFonts w:ascii="Times New Roman" w:hAnsi="Times New Roman" w:hint="eastAsia"/>
                <w:sz w:val="22"/>
                <w:szCs w:val="22"/>
                <w:lang w:eastAsia="zh-CN"/>
              </w:rPr>
              <w:t xml:space="preserve">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45872CD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to ensure </w:t>
            </w:r>
            <w:proofErr w:type="spellStart"/>
            <w:proofErr w:type="gram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spellEnd"/>
            <w:proofErr w:type="gramEnd"/>
            <w:r>
              <w:rPr>
                <w:rFonts w:ascii="Times New Roman" w:hAnsi="Times New Roman" w:hint="eastAsia"/>
                <w:sz w:val="22"/>
                <w:szCs w:val="22"/>
                <w:lang w:eastAsia="zh-CN"/>
              </w:rPr>
              <w:t xml:space="preserve"> cell specific configuration;</w:t>
            </w:r>
          </w:p>
          <w:p w14:paraId="6DD09C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770C38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2AE97C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5A4B02B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0AB4A1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BA5820" w14:paraId="25A3FC3C" w14:textId="77777777">
        <w:tc>
          <w:tcPr>
            <w:tcW w:w="1573" w:type="dxa"/>
          </w:tcPr>
          <w:p w14:paraId="0A37121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DBD31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5E1B2A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5334A4D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BFR) somehow not important.</w:t>
            </w:r>
          </w:p>
        </w:tc>
      </w:tr>
      <w:tr w:rsidR="00BA5820" w14:paraId="244DEE10" w14:textId="77777777">
        <w:tc>
          <w:tcPr>
            <w:tcW w:w="1573" w:type="dxa"/>
          </w:tcPr>
          <w:p w14:paraId="1F104B8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2D9F8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BA5820" w14:paraId="33DDBF09" w14:textId="77777777">
        <w:tc>
          <w:tcPr>
            <w:tcW w:w="1573" w:type="dxa"/>
          </w:tcPr>
          <w:p w14:paraId="5CB2A4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5D56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73CEB0A" w14:textId="77777777">
        <w:tc>
          <w:tcPr>
            <w:tcW w:w="1573" w:type="dxa"/>
          </w:tcPr>
          <w:p w14:paraId="5CF6816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7D0258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6EFC4A5" w14:textId="77777777">
        <w:tc>
          <w:tcPr>
            <w:tcW w:w="1573" w:type="dxa"/>
          </w:tcPr>
          <w:p w14:paraId="47119242"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0824CD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BA5820" w14:paraId="0BC14EBE" w14:textId="77777777">
        <w:tc>
          <w:tcPr>
            <w:tcW w:w="1573" w:type="dxa"/>
          </w:tcPr>
          <w:p w14:paraId="3757968E"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6378A4C"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BA5820" w14:paraId="5E3FA6E8" w14:textId="77777777">
        <w:tc>
          <w:tcPr>
            <w:tcW w:w="1573" w:type="dxa"/>
          </w:tcPr>
          <w:p w14:paraId="11F68D4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389" w:type="dxa"/>
          </w:tcPr>
          <w:p w14:paraId="3A97278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53D513A1"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2.1-1)</w:t>
            </w:r>
          </w:p>
          <w:p w14:paraId="305EE54D" w14:textId="77777777" w:rsidR="00BA5820" w:rsidRDefault="00D0517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438F7E55" w14:textId="77777777" w:rsidR="00BA5820" w:rsidRDefault="00D0517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72EE6808" w14:textId="77777777" w:rsidR="00BA5820" w:rsidRDefault="00BA5820">
            <w:pPr>
              <w:pStyle w:val="BodyText"/>
              <w:spacing w:after="0" w:line="280" w:lineRule="atLeast"/>
              <w:rPr>
                <w:rFonts w:ascii="Times New Roman" w:hAnsi="Times New Roman"/>
                <w:sz w:val="22"/>
                <w:szCs w:val="22"/>
                <w:lang w:eastAsia="zh-CN"/>
              </w:rPr>
            </w:pPr>
          </w:p>
          <w:p w14:paraId="3F19DCFD" w14:textId="77777777" w:rsidR="00BA5820" w:rsidRDefault="00BA5820">
            <w:pPr>
              <w:pStyle w:val="BodyText"/>
              <w:spacing w:after="0" w:line="280" w:lineRule="atLeast"/>
              <w:rPr>
                <w:rFonts w:ascii="Times New Roman" w:hAnsi="Times New Roman"/>
                <w:sz w:val="22"/>
                <w:szCs w:val="22"/>
                <w:lang w:eastAsia="zh-CN"/>
              </w:rPr>
            </w:pPr>
          </w:p>
        </w:tc>
      </w:tr>
    </w:tbl>
    <w:p w14:paraId="4AF2F9AF" w14:textId="77777777" w:rsidR="00BA5820" w:rsidRDefault="00BA5820">
      <w:pPr>
        <w:pStyle w:val="BodyText"/>
        <w:spacing w:after="0"/>
        <w:rPr>
          <w:rFonts w:ascii="Times New Roman" w:hAnsi="Times New Roman"/>
          <w:sz w:val="22"/>
          <w:szCs w:val="22"/>
          <w:lang w:eastAsia="zh-CN"/>
        </w:rPr>
      </w:pPr>
    </w:p>
    <w:p w14:paraId="66617B86" w14:textId="77777777" w:rsidR="00BA5820" w:rsidRDefault="00BA5820">
      <w:pPr>
        <w:pStyle w:val="BodyText"/>
        <w:spacing w:after="0"/>
        <w:rPr>
          <w:rFonts w:ascii="Times New Roman" w:hAnsi="Times New Roman"/>
          <w:sz w:val="22"/>
          <w:szCs w:val="22"/>
          <w:lang w:eastAsia="zh-CN"/>
        </w:rPr>
      </w:pPr>
    </w:p>
    <w:p w14:paraId="44CCB26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BE5C4E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w:t>
      </w:r>
      <w:proofErr w:type="gramStart"/>
      <w:r>
        <w:rPr>
          <w:rFonts w:ascii="Times New Roman" w:hAnsi="Times New Roman"/>
          <w:sz w:val="22"/>
          <w:szCs w:val="22"/>
          <w:lang w:eastAsia="zh-CN"/>
        </w:rPr>
        <w:t>proposed, and</w:t>
      </w:r>
      <w:proofErr w:type="gramEnd"/>
      <w:r>
        <w:rPr>
          <w:rFonts w:ascii="Times New Roman" w:hAnsi="Times New Roman"/>
          <w:sz w:val="22"/>
          <w:szCs w:val="22"/>
          <w:lang w:eastAsia="zh-CN"/>
        </w:rPr>
        <w:t xml:space="preserve"> suggested that it should be considered together. A modification of Proposal 2.1-1 was made by Huawei in Proposal 2.1-1A.</w:t>
      </w:r>
    </w:p>
    <w:p w14:paraId="38BFD2CC" w14:textId="77777777" w:rsidR="00BA5820" w:rsidRDefault="00BA5820">
      <w:pPr>
        <w:pStyle w:val="BodyText"/>
        <w:spacing w:after="0"/>
        <w:rPr>
          <w:rFonts w:ascii="Times New Roman" w:hAnsi="Times New Roman"/>
          <w:sz w:val="22"/>
          <w:szCs w:val="22"/>
          <w:lang w:eastAsia="zh-CN"/>
        </w:rPr>
      </w:pPr>
    </w:p>
    <w:p w14:paraId="32069FC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432C233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F5060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980E554" w14:textId="77777777" w:rsidR="00BA5820" w:rsidRDefault="00BA5820">
      <w:pPr>
        <w:pStyle w:val="BodyText"/>
        <w:spacing w:after="0"/>
        <w:rPr>
          <w:rFonts w:ascii="Times New Roman" w:hAnsi="Times New Roman"/>
          <w:sz w:val="22"/>
          <w:szCs w:val="22"/>
          <w:lang w:eastAsia="zh-CN"/>
        </w:rPr>
      </w:pPr>
    </w:p>
    <w:p w14:paraId="00EA99D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31D7EA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Samsung, Intel</w:t>
      </w:r>
    </w:p>
    <w:p w14:paraId="5D910F4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1033191" w14:textId="77777777" w:rsidR="00BA5820" w:rsidRDefault="00BA5820">
      <w:pPr>
        <w:pStyle w:val="BodyText"/>
        <w:spacing w:after="0"/>
        <w:rPr>
          <w:rFonts w:ascii="Times New Roman" w:hAnsi="Times New Roman"/>
          <w:sz w:val="22"/>
          <w:szCs w:val="22"/>
          <w:lang w:eastAsia="zh-CN"/>
        </w:rPr>
      </w:pPr>
    </w:p>
    <w:p w14:paraId="1291524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6C0F50E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229E99B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7BAA2B" w14:textId="77777777" w:rsidR="00BA5820" w:rsidRDefault="00BA5820">
      <w:pPr>
        <w:pStyle w:val="BodyText"/>
        <w:spacing w:after="0"/>
        <w:rPr>
          <w:rFonts w:ascii="Times New Roman" w:hAnsi="Times New Roman"/>
          <w:sz w:val="22"/>
          <w:szCs w:val="22"/>
          <w:lang w:eastAsia="zh-CN"/>
        </w:rPr>
      </w:pPr>
    </w:p>
    <w:p w14:paraId="583BFF4C" w14:textId="77777777" w:rsidR="00BA5820" w:rsidRDefault="00BA5820">
      <w:pPr>
        <w:pStyle w:val="BodyText"/>
        <w:spacing w:after="0"/>
        <w:rPr>
          <w:rFonts w:ascii="Times New Roman" w:hAnsi="Times New Roman"/>
          <w:sz w:val="22"/>
          <w:szCs w:val="22"/>
          <w:lang w:eastAsia="zh-CN"/>
        </w:rPr>
      </w:pPr>
    </w:p>
    <w:p w14:paraId="10BDF1F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1F90F2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2AC87895" w14:textId="77777777" w:rsidR="00BA5820" w:rsidRDefault="00BA5820">
      <w:pPr>
        <w:pStyle w:val="BodyText"/>
        <w:spacing w:after="0"/>
        <w:rPr>
          <w:rFonts w:ascii="Times New Roman" w:hAnsi="Times New Roman"/>
          <w:sz w:val="22"/>
          <w:szCs w:val="22"/>
          <w:lang w:eastAsia="zh-CN"/>
        </w:rPr>
      </w:pPr>
    </w:p>
    <w:p w14:paraId="67C6C54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4F8BADE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C9C5B9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5572079E"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2.1-1A)</w:t>
      </w:r>
    </w:p>
    <w:p w14:paraId="129B23D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4BB01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75331C12" w14:textId="77777777" w:rsidR="00BA5820" w:rsidRDefault="00BA5820">
      <w:pPr>
        <w:pStyle w:val="BodyText"/>
        <w:spacing w:after="0"/>
        <w:rPr>
          <w:rFonts w:ascii="Times New Roman" w:hAnsi="Times New Roman"/>
          <w:sz w:val="22"/>
          <w:szCs w:val="22"/>
          <w:lang w:eastAsia="zh-CN"/>
        </w:rPr>
      </w:pPr>
    </w:p>
    <w:p w14:paraId="44C8DE7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BCD2E63" w14:textId="77777777">
        <w:tc>
          <w:tcPr>
            <w:tcW w:w="1525" w:type="dxa"/>
            <w:shd w:val="clear" w:color="auto" w:fill="FBE4D5" w:themeFill="accent2" w:themeFillTint="33"/>
          </w:tcPr>
          <w:p w14:paraId="690A714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0A8EE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5346B18" w14:textId="77777777">
        <w:tc>
          <w:tcPr>
            <w:tcW w:w="1525" w:type="dxa"/>
          </w:tcPr>
          <w:p w14:paraId="09798C8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7117EA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BA5820" w14:paraId="000B9B5A" w14:textId="77777777">
        <w:tc>
          <w:tcPr>
            <w:tcW w:w="1525" w:type="dxa"/>
          </w:tcPr>
          <w:p w14:paraId="16FD217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7F93FA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5B83BE18" w14:textId="77777777">
        <w:tc>
          <w:tcPr>
            <w:tcW w:w="1525" w:type="dxa"/>
          </w:tcPr>
          <w:p w14:paraId="5853693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12F8528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0B2B720F" w14:textId="77777777">
        <w:tc>
          <w:tcPr>
            <w:tcW w:w="1525" w:type="dxa"/>
          </w:tcPr>
          <w:p w14:paraId="6820748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0229E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BA5820" w14:paraId="58DD75DE" w14:textId="77777777">
        <w:tc>
          <w:tcPr>
            <w:tcW w:w="1525" w:type="dxa"/>
          </w:tcPr>
          <w:p w14:paraId="1CC363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0ECAD68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14:paraId="169478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BA5820" w14:paraId="2D95F8D4" w14:textId="77777777">
        <w:tc>
          <w:tcPr>
            <w:tcW w:w="1525" w:type="dxa"/>
          </w:tcPr>
          <w:p w14:paraId="42FFB84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674DC54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BA5820" w14:paraId="5D50E9E8" w14:textId="77777777">
        <w:tc>
          <w:tcPr>
            <w:tcW w:w="1525" w:type="dxa"/>
          </w:tcPr>
          <w:p w14:paraId="6D77B42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244745E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BA5820" w14:paraId="5B8A4986" w14:textId="77777777">
        <w:tc>
          <w:tcPr>
            <w:tcW w:w="1525" w:type="dxa"/>
          </w:tcPr>
          <w:p w14:paraId="042A5E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68713E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BA5820" w14:paraId="68D9BBBD" w14:textId="77777777">
        <w:tc>
          <w:tcPr>
            <w:tcW w:w="1525" w:type="dxa"/>
          </w:tcPr>
          <w:p w14:paraId="63337CCF" w14:textId="77777777" w:rsidR="00BA5820" w:rsidRDefault="00D0517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4947F6F4"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BA5820" w14:paraId="57C1FB88" w14:textId="77777777">
        <w:tc>
          <w:tcPr>
            <w:tcW w:w="1525" w:type="dxa"/>
          </w:tcPr>
          <w:p w14:paraId="04043E58"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1D87309"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BA5820" w14:paraId="40C2BF92" w14:textId="77777777">
        <w:tc>
          <w:tcPr>
            <w:tcW w:w="1525" w:type="dxa"/>
          </w:tcPr>
          <w:p w14:paraId="47DB7363"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8E674C8" w14:textId="77777777" w:rsidR="00BA5820" w:rsidRDefault="00D0517F">
            <w:pPr>
              <w:rPr>
                <w:lang w:val="en-GB" w:eastAsia="zh-CN"/>
              </w:rPr>
            </w:pPr>
            <w:r>
              <w:rPr>
                <w:u w:val="single"/>
                <w:lang w:eastAsia="zh-CN"/>
              </w:rPr>
              <w:t>Proposal 2.1-1A):</w:t>
            </w:r>
            <w:r>
              <w:rPr>
                <w:lang w:eastAsia="zh-CN"/>
              </w:rPr>
              <w:t xml:space="preserve">  We would be fine to consider L=571 for 480kHz, but don’t have a strong view. </w:t>
            </w:r>
          </w:p>
          <w:p w14:paraId="4C1AF200" w14:textId="77777777" w:rsidR="00BA5820" w:rsidRDefault="00BA5820">
            <w:pPr>
              <w:pStyle w:val="BodyText"/>
              <w:spacing w:after="0"/>
              <w:rPr>
                <w:rFonts w:ascii="Times New Roman" w:eastAsiaTheme="minorEastAsia" w:hAnsi="Times New Roman"/>
                <w:sz w:val="22"/>
                <w:szCs w:val="22"/>
                <w:lang w:eastAsia="ko-KR"/>
              </w:rPr>
            </w:pPr>
          </w:p>
        </w:tc>
      </w:tr>
      <w:tr w:rsidR="00BA5820" w14:paraId="05322B3F" w14:textId="77777777">
        <w:tc>
          <w:tcPr>
            <w:tcW w:w="1525" w:type="dxa"/>
          </w:tcPr>
          <w:p w14:paraId="0A3C0827" w14:textId="77777777" w:rsidR="00BA5820" w:rsidRDefault="00D0517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C1177EA" w14:textId="77777777" w:rsidR="00BA5820" w:rsidRDefault="00D0517F">
            <w:pPr>
              <w:rPr>
                <w:u w:val="single"/>
                <w:lang w:eastAsia="zh-CN"/>
              </w:rPr>
            </w:pPr>
            <w:r>
              <w:rPr>
                <w:rFonts w:eastAsiaTheme="minorEastAsia"/>
                <w:sz w:val="22"/>
                <w:szCs w:val="22"/>
                <w:lang w:eastAsia="ko-KR"/>
              </w:rPr>
              <w:t>We support Proposal 2.1-1</w:t>
            </w:r>
          </w:p>
        </w:tc>
      </w:tr>
      <w:tr w:rsidR="00BA5820" w14:paraId="690B0F83" w14:textId="77777777">
        <w:tc>
          <w:tcPr>
            <w:tcW w:w="1525" w:type="dxa"/>
          </w:tcPr>
          <w:p w14:paraId="70B1BE31" w14:textId="77777777" w:rsidR="00BA5820" w:rsidRDefault="00D0517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6DDA4161" w14:textId="77777777" w:rsidR="00BA5820" w:rsidRDefault="00D0517F">
            <w:pPr>
              <w:rPr>
                <w:u w:val="single"/>
                <w:lang w:eastAsia="zh-CN"/>
              </w:rPr>
            </w:pPr>
            <w:r>
              <w:rPr>
                <w:lang w:eastAsia="zh-CN"/>
              </w:rPr>
              <w:t>We are fine with proposal 2.1-1A.</w:t>
            </w:r>
          </w:p>
        </w:tc>
      </w:tr>
      <w:tr w:rsidR="00BA5820" w14:paraId="119ECFA8" w14:textId="77777777">
        <w:tc>
          <w:tcPr>
            <w:tcW w:w="1525" w:type="dxa"/>
            <w:shd w:val="clear" w:color="auto" w:fill="C7DEC2" w:themeFill="background1"/>
          </w:tcPr>
          <w:p w14:paraId="685EF65E"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C7DEC2" w:themeFill="background1"/>
          </w:tcPr>
          <w:p w14:paraId="1E1E75ED" w14:textId="77777777" w:rsidR="00BA5820" w:rsidRDefault="00D0517F">
            <w:pPr>
              <w:rPr>
                <w:lang w:eastAsia="zh-CN"/>
              </w:rPr>
            </w:pPr>
            <w:r>
              <w:rPr>
                <w:lang w:eastAsia="zh-CN"/>
              </w:rPr>
              <w:t xml:space="preserve">We support 2.1-1A. </w:t>
            </w:r>
          </w:p>
        </w:tc>
      </w:tr>
    </w:tbl>
    <w:p w14:paraId="1491093F" w14:textId="77777777" w:rsidR="00BA5820" w:rsidRDefault="00BA5820">
      <w:pPr>
        <w:pStyle w:val="BodyText"/>
        <w:spacing w:after="0"/>
        <w:rPr>
          <w:rFonts w:ascii="Times New Roman" w:hAnsi="Times New Roman"/>
          <w:sz w:val="22"/>
          <w:szCs w:val="22"/>
          <w:lang w:eastAsia="zh-CN"/>
        </w:rPr>
      </w:pPr>
    </w:p>
    <w:p w14:paraId="1B1C659E" w14:textId="77777777" w:rsidR="00BA5820" w:rsidRDefault="00BA5820">
      <w:pPr>
        <w:pStyle w:val="BodyText"/>
        <w:spacing w:after="0"/>
        <w:rPr>
          <w:rFonts w:ascii="Times New Roman" w:hAnsi="Times New Roman"/>
          <w:sz w:val="22"/>
          <w:szCs w:val="22"/>
          <w:lang w:eastAsia="zh-CN"/>
        </w:rPr>
      </w:pPr>
    </w:p>
    <w:p w14:paraId="2B732CE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7C8F415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ECB4848"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2.1-1)</w:t>
      </w:r>
    </w:p>
    <w:p w14:paraId="77A0AE5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A4C7A8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3052E8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48D71F0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7FCE208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1C33589" w14:textId="77777777" w:rsidR="00BA5820" w:rsidRDefault="00BA5820">
      <w:pPr>
        <w:pStyle w:val="BodyText"/>
        <w:spacing w:after="0"/>
        <w:rPr>
          <w:rFonts w:ascii="Times New Roman" w:hAnsi="Times New Roman"/>
          <w:sz w:val="22"/>
          <w:szCs w:val="22"/>
          <w:lang w:eastAsia="zh-CN"/>
        </w:rPr>
      </w:pPr>
    </w:p>
    <w:p w14:paraId="58E995B8" w14:textId="77777777" w:rsidR="00BA5820" w:rsidRDefault="00BA5820">
      <w:pPr>
        <w:pStyle w:val="BodyText"/>
        <w:spacing w:after="0"/>
        <w:rPr>
          <w:rFonts w:ascii="Times New Roman" w:hAnsi="Times New Roman"/>
          <w:sz w:val="22"/>
          <w:szCs w:val="22"/>
          <w:lang w:eastAsia="zh-CN"/>
        </w:rPr>
      </w:pPr>
    </w:p>
    <w:p w14:paraId="1421A29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6967402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OPPO, Sharp, Apple, Lenovo/Motorola Mobility, </w:t>
      </w:r>
      <w:proofErr w:type="spellStart"/>
      <w:r>
        <w:rPr>
          <w:rFonts w:ascii="Times New Roman" w:hAnsi="Times New Roman"/>
          <w:sz w:val="22"/>
          <w:szCs w:val="22"/>
          <w:lang w:eastAsia="zh-CN"/>
        </w:rPr>
        <w:t>Futurewei</w:t>
      </w:r>
      <w:proofErr w:type="spellEnd"/>
    </w:p>
    <w:p w14:paraId="391565C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04EE209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Lenovo/Motorola Mobility, Nokia/NSB,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E651B8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7DD8EE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9C0796E" w14:textId="77777777" w:rsidR="00BA5820" w:rsidRDefault="00BA5820">
      <w:pPr>
        <w:pStyle w:val="BodyText"/>
        <w:spacing w:after="0"/>
        <w:rPr>
          <w:rFonts w:ascii="Times New Roman" w:hAnsi="Times New Roman"/>
          <w:sz w:val="22"/>
          <w:szCs w:val="22"/>
          <w:lang w:eastAsia="zh-CN"/>
        </w:rPr>
      </w:pPr>
    </w:p>
    <w:p w14:paraId="07FF435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66C5F91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024BA29" w14:textId="77777777">
        <w:tc>
          <w:tcPr>
            <w:tcW w:w="1525" w:type="dxa"/>
            <w:shd w:val="clear" w:color="auto" w:fill="FBE4D5" w:themeFill="accent2" w:themeFillTint="33"/>
          </w:tcPr>
          <w:p w14:paraId="53F143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C185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35706EA" w14:textId="77777777">
        <w:tc>
          <w:tcPr>
            <w:tcW w:w="1525" w:type="dxa"/>
          </w:tcPr>
          <w:p w14:paraId="5C069E2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Ericsson</w:t>
            </w:r>
          </w:p>
        </w:tc>
        <w:tc>
          <w:tcPr>
            <w:tcW w:w="8437" w:type="dxa"/>
          </w:tcPr>
          <w:p w14:paraId="04EDD6D3" w14:textId="77777777" w:rsidR="00BA5820" w:rsidRDefault="00D0517F">
            <w:pPr>
              <w:pStyle w:val="BodyText"/>
              <w:spacing w:after="0" w:line="280" w:lineRule="atLeast"/>
              <w:rPr>
                <w:rFonts w:ascii="Times New Roman" w:hAnsi="Times New Roman"/>
                <w:sz w:val="22"/>
                <w:szCs w:val="22"/>
                <w:lang w:eastAsia="zh-CN"/>
              </w:rPr>
            </w:pPr>
            <w:r>
              <w:rPr>
                <w:sz w:val="22"/>
                <w:szCs w:val="22"/>
                <w:lang w:eastAsia="zh-CN"/>
              </w:rPr>
              <w:t>Support 2.1-1. However, if there is a strong desire to include L = 571 for 480 kHz, we can be open to it.</w:t>
            </w:r>
          </w:p>
        </w:tc>
      </w:tr>
      <w:tr w:rsidR="00BA5820" w14:paraId="1D02CB4F" w14:textId="77777777">
        <w:tc>
          <w:tcPr>
            <w:tcW w:w="1525" w:type="dxa"/>
          </w:tcPr>
          <w:p w14:paraId="2CB1039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437" w:type="dxa"/>
          </w:tcPr>
          <w:p w14:paraId="1DE2B33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2.1-1A</w:t>
            </w:r>
          </w:p>
        </w:tc>
      </w:tr>
      <w:tr w:rsidR="00BA5820" w14:paraId="37069992" w14:textId="77777777">
        <w:tc>
          <w:tcPr>
            <w:tcW w:w="1525" w:type="dxa"/>
          </w:tcPr>
          <w:p w14:paraId="0F3E4642"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CATT</w:t>
            </w:r>
          </w:p>
        </w:tc>
        <w:tc>
          <w:tcPr>
            <w:tcW w:w="8437" w:type="dxa"/>
          </w:tcPr>
          <w:p w14:paraId="6319FA1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769B1878" w14:textId="77777777" w:rsidR="00BA5820" w:rsidRDefault="00BA5820">
            <w:pPr>
              <w:pStyle w:val="BodyText"/>
              <w:spacing w:after="0" w:line="280" w:lineRule="atLeast"/>
              <w:rPr>
                <w:rFonts w:ascii="Times New Roman" w:hAnsi="Times New Roman"/>
                <w:sz w:val="22"/>
                <w:szCs w:val="22"/>
                <w:lang w:eastAsia="zh-CN"/>
              </w:rPr>
            </w:pPr>
          </w:p>
        </w:tc>
      </w:tr>
      <w:tr w:rsidR="00BA5820" w14:paraId="52DAE182" w14:textId="77777777">
        <w:tc>
          <w:tcPr>
            <w:tcW w:w="1525" w:type="dxa"/>
          </w:tcPr>
          <w:p w14:paraId="133E582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tcPr>
          <w:p w14:paraId="59C76E2F"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 xml:space="preserve">share the same view with Ericsson. Proposal 2.1-1 is preferred but we can consider Proposal 2.2-1A if </w:t>
            </w:r>
            <w:proofErr w:type="gramStart"/>
            <w:r>
              <w:rPr>
                <w:rFonts w:ascii="Times New Roman" w:eastAsiaTheme="minorEastAsia" w:hAnsi="Times New Roman"/>
                <w:sz w:val="22"/>
                <w:szCs w:val="22"/>
                <w:lang w:eastAsia="ko-KR"/>
              </w:rPr>
              <w:t>the majority of</w:t>
            </w:r>
            <w:proofErr w:type="gramEnd"/>
            <w:r>
              <w:rPr>
                <w:rFonts w:ascii="Times New Roman" w:eastAsiaTheme="minorEastAsia" w:hAnsi="Times New Roman"/>
                <w:sz w:val="22"/>
                <w:szCs w:val="22"/>
                <w:lang w:eastAsia="ko-KR"/>
              </w:rPr>
              <w:t xml:space="preserve"> companies support it.</w:t>
            </w:r>
          </w:p>
        </w:tc>
      </w:tr>
      <w:tr w:rsidR="00BA5820" w14:paraId="7893E403" w14:textId="77777777">
        <w:tc>
          <w:tcPr>
            <w:tcW w:w="1525" w:type="dxa"/>
          </w:tcPr>
          <w:p w14:paraId="320A094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461396FB" w14:textId="77777777" w:rsidR="00BA5820" w:rsidRDefault="00D0517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2.2-1A</w:t>
            </w:r>
          </w:p>
        </w:tc>
      </w:tr>
    </w:tbl>
    <w:p w14:paraId="5C9F3635" w14:textId="77777777" w:rsidR="00BA5820" w:rsidRDefault="00BA5820">
      <w:pPr>
        <w:pStyle w:val="BodyText"/>
        <w:spacing w:after="0"/>
        <w:rPr>
          <w:rFonts w:ascii="Times New Roman" w:hAnsi="Times New Roman"/>
          <w:sz w:val="22"/>
          <w:szCs w:val="22"/>
          <w:lang w:eastAsia="zh-CN"/>
        </w:rPr>
      </w:pPr>
    </w:p>
    <w:p w14:paraId="62EF777A" w14:textId="77777777" w:rsidR="00BA5820" w:rsidRDefault="00BA5820">
      <w:pPr>
        <w:pStyle w:val="BodyText"/>
        <w:spacing w:after="0"/>
        <w:rPr>
          <w:rFonts w:ascii="Times New Roman" w:hAnsi="Times New Roman"/>
          <w:sz w:val="22"/>
          <w:szCs w:val="22"/>
          <w:lang w:eastAsia="zh-CN"/>
        </w:rPr>
      </w:pPr>
    </w:p>
    <w:p w14:paraId="17C77690"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A1C33B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06F93001" w14:textId="77777777" w:rsidR="00BA5820" w:rsidRDefault="00BA5820">
      <w:pPr>
        <w:pStyle w:val="BodyText"/>
        <w:spacing w:after="0"/>
        <w:rPr>
          <w:rFonts w:ascii="Times New Roman" w:hAnsi="Times New Roman"/>
          <w:sz w:val="22"/>
          <w:szCs w:val="22"/>
          <w:lang w:eastAsia="zh-CN"/>
        </w:rPr>
      </w:pPr>
    </w:p>
    <w:p w14:paraId="20B34A24" w14:textId="77777777" w:rsidR="00BA5820" w:rsidRDefault="00BA5820">
      <w:pPr>
        <w:pStyle w:val="BodyText"/>
        <w:spacing w:after="0"/>
        <w:rPr>
          <w:rFonts w:ascii="Times New Roman" w:hAnsi="Times New Roman"/>
          <w:sz w:val="22"/>
          <w:szCs w:val="22"/>
          <w:lang w:eastAsia="zh-CN"/>
        </w:rPr>
      </w:pPr>
    </w:p>
    <w:p w14:paraId="19300E43" w14:textId="77777777" w:rsidR="00BA5820" w:rsidRDefault="00BA5820">
      <w:pPr>
        <w:pStyle w:val="BodyText"/>
        <w:spacing w:after="0"/>
        <w:rPr>
          <w:rFonts w:ascii="Times New Roman" w:hAnsi="Times New Roman"/>
          <w:sz w:val="22"/>
          <w:szCs w:val="22"/>
          <w:lang w:eastAsia="zh-CN"/>
        </w:rPr>
      </w:pPr>
    </w:p>
    <w:p w14:paraId="639FE93E" w14:textId="77777777" w:rsidR="00BA5820" w:rsidRDefault="00BA5820">
      <w:pPr>
        <w:pStyle w:val="BodyText"/>
        <w:spacing w:after="0"/>
        <w:rPr>
          <w:rFonts w:ascii="Times New Roman" w:hAnsi="Times New Roman"/>
          <w:sz w:val="22"/>
          <w:szCs w:val="22"/>
          <w:lang w:eastAsia="zh-CN"/>
        </w:rPr>
      </w:pPr>
    </w:p>
    <w:p w14:paraId="08C3E59D" w14:textId="77777777" w:rsidR="00BA5820" w:rsidRDefault="00D0517F">
      <w:pPr>
        <w:pStyle w:val="Heading3"/>
        <w:rPr>
          <w:lang w:eastAsia="zh-CN"/>
        </w:rPr>
      </w:pPr>
      <w:r>
        <w:rPr>
          <w:lang w:eastAsia="zh-CN"/>
        </w:rPr>
        <w:lastRenderedPageBreak/>
        <w:t>2.2.2 RACH Occasion Resources</w:t>
      </w:r>
    </w:p>
    <w:p w14:paraId="5E4C75B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64C40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2659EED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32D48B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configuration in FR2 should be supported (Alt 2 in RAN1 105-e Agreement).</w:t>
      </w:r>
    </w:p>
    <w:p w14:paraId="5B4C33D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156D3C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AB90D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83649B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5B5FE5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1EA3C4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21805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4E9419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2A089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03B757E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2BB3DC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2E250B8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E37DC2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PRACH configuration, we support Option 1 as it </w:t>
      </w:r>
      <w:proofErr w:type="gramStart"/>
      <w:r>
        <w:rPr>
          <w:rFonts w:ascii="Times New Roman" w:hAnsi="Times New Roman"/>
          <w:sz w:val="22"/>
          <w:szCs w:val="22"/>
          <w:lang w:eastAsia="zh-CN"/>
        </w:rPr>
        <w:t>is in compliance with</w:t>
      </w:r>
      <w:proofErr w:type="gramEnd"/>
      <w:r>
        <w:rPr>
          <w:rFonts w:ascii="Times New Roman" w:hAnsi="Times New Roman"/>
          <w:sz w:val="22"/>
          <w:szCs w:val="22"/>
          <w:lang w:eastAsia="zh-CN"/>
        </w:rPr>
        <w:t xml:space="preserve"> NR Rel.16.</w:t>
      </w:r>
    </w:p>
    <w:p w14:paraId="2004F6FE" w14:textId="77777777" w:rsidR="00BA5820" w:rsidRDefault="00D0517F">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798444A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24B1827" w14:textId="77777777" w:rsidR="00BA5820" w:rsidRDefault="00D0517F">
      <w:pPr>
        <w:pStyle w:val="ListParagraph"/>
        <w:numPr>
          <w:ilvl w:val="2"/>
          <w:numId w:val="6"/>
        </w:numPr>
        <w:rPr>
          <w:rFonts w:eastAsia="SimSun"/>
          <w:lang w:eastAsia="zh-CN"/>
        </w:rPr>
      </w:pPr>
      <w:r>
        <w:rPr>
          <w:rFonts w:eastAsia="SimSun"/>
          <w:lang w:eastAsia="zh-CN"/>
        </w:rPr>
        <w:t>ALT 2) at least the same RO density (</w:t>
      </w:r>
      <w:proofErr w:type="gramStart"/>
      <w:r>
        <w:rPr>
          <w:rFonts w:eastAsia="SimSun"/>
          <w:lang w:eastAsia="zh-CN"/>
        </w:rPr>
        <w:t>i.e.</w:t>
      </w:r>
      <w:proofErr w:type="gramEnd"/>
      <w:r>
        <w:rPr>
          <w:rFonts w:eastAsia="SimSun"/>
          <w:lang w:eastAsia="zh-CN"/>
        </w:rPr>
        <w:t xml:space="preserve"> number of RO per reference slot) as for 120kHz PRACH in FR2 is supported </w:t>
      </w:r>
    </w:p>
    <w:p w14:paraId="75EA8D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4249E2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790268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023BD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638EFC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15298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Each 120kHz RO corresponds to 4 and 8 candidate RO positions for 480kHz and 960kHz PRACH, respectively. Information about the number and locations of 480/960kHz candidate RO(s) are configured or pre-selected within each 120kHz RO. The reference </w:t>
      </w:r>
      <w:r>
        <w:rPr>
          <w:rFonts w:ascii="Times New Roman" w:hAnsi="Times New Roman"/>
          <w:sz w:val="22"/>
          <w:szCs w:val="22"/>
          <w:lang w:eastAsia="zh-CN"/>
        </w:rPr>
        <w:lastRenderedPageBreak/>
        <w:t>120kHz RO is determined by the current PRACH configuration method in Rel-15/16 specification.</w:t>
      </w:r>
    </w:p>
    <w:p w14:paraId="38B9FAB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51D38AC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B7FE7C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4EAD3C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FCBF62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3EAFF7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7FBAFE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43C8247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702C7E6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75F997E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034516D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0C8915B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0211B88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CE1480F" w14:textId="77777777" w:rsidR="00BA5820" w:rsidRDefault="00D0517F">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69965266" w14:textId="77777777" w:rsidR="00BA5820" w:rsidRDefault="00D0517F">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46E4131B" w14:textId="77777777" w:rsidR="00BA5820" w:rsidRDefault="00D0517F">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6BDDCE8" w14:textId="77777777" w:rsidR="00BA5820" w:rsidRDefault="00D0517F">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2CD091E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UE beam switching gaps between consecutive PRACH occasions within a PRACH slot are not needed, since the UE is allowed to send only one PRACH preamble before the end of the RAR </w:t>
      </w:r>
      <w:proofErr w:type="gramStart"/>
      <w:r>
        <w:rPr>
          <w:rFonts w:ascii="Times New Roman" w:hAnsi="Times New Roman"/>
          <w:sz w:val="22"/>
          <w:szCs w:val="22"/>
          <w:lang w:eastAsia="zh-CN"/>
        </w:rPr>
        <w:t>window, and</w:t>
      </w:r>
      <w:proofErr w:type="gramEnd"/>
      <w:r>
        <w:rPr>
          <w:rFonts w:ascii="Times New Roman" w:hAnsi="Times New Roman"/>
          <w:sz w:val="22"/>
          <w:szCs w:val="22"/>
          <w:lang w:eastAsia="zh-CN"/>
        </w:rPr>
        <w:t xml:space="preserve"> will hence not need to transmit in back-to-back PRACH occasions in a slot.</w:t>
      </w:r>
      <w:bookmarkEnd w:id="30"/>
    </w:p>
    <w:p w14:paraId="587A8B7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7045E6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44B5BB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FR2-1 is supported (ALT 1).</w:t>
      </w:r>
    </w:p>
    <w:p w14:paraId="0ADF096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977C5F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72F2C5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Adopt ALT 2)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number of ROs per reference slot is the same as for 120kHz PRACH in FR2.</w:t>
      </w:r>
    </w:p>
    <w:p w14:paraId="668952F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D4024E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0D43F4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498B873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08CE2FD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690DA7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4BDA82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18C6F82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429F07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77FBD7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1393D9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A19412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5E587E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719A8F3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5176027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 kHz PRACH in FR2-2 is supported for the PRACH density.</w:t>
      </w:r>
    </w:p>
    <w:p w14:paraId="3749208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B7226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537EFD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DF914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179AF73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480 kHz and 960 kHz, introduce optional time gaps between consecutive </w:t>
      </w:r>
      <w:proofErr w:type="gramStart"/>
      <w:r>
        <w:rPr>
          <w:rFonts w:ascii="Times New Roman" w:hAnsi="Times New Roman"/>
          <w:sz w:val="22"/>
          <w:szCs w:val="22"/>
          <w:lang w:eastAsia="zh-CN"/>
        </w:rPr>
        <w:t>ROs;</w:t>
      </w:r>
      <w:proofErr w:type="gramEnd"/>
    </w:p>
    <w:p w14:paraId="2F0A753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F40557D" w14:textId="77777777" w:rsidR="00BA5820" w:rsidRDefault="00D0517F">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21C7C5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w:t>
      </w:r>
      <w:proofErr w:type="gramStart"/>
      <w:r>
        <w:rPr>
          <w:rFonts w:ascii="Times New Roman" w:hAnsi="Times New Roman"/>
          <w:sz w:val="22"/>
          <w:szCs w:val="22"/>
          <w:lang w:eastAsia="zh-CN"/>
        </w:rPr>
        <w:t>gap.</w:t>
      </w:r>
      <w:proofErr w:type="gramEnd"/>
    </w:p>
    <w:p w14:paraId="39DA1C7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PRACH density for 480kHz and 960kHz PRACH, select 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7F82264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F02EB4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E08BDE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06A79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FC5CA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1205A7A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7DFCAF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1F1C71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136F48A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2F43B2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531EAF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5B47EB1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11231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20DC05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4498CA6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499DAD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0D6D228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ED2664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58AA14A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0FE6E4E5" w14:textId="77777777" w:rsidR="00BA5820" w:rsidRDefault="00BA5820">
      <w:pPr>
        <w:pStyle w:val="BodyText"/>
        <w:spacing w:after="0"/>
        <w:rPr>
          <w:rFonts w:ascii="Times New Roman" w:hAnsi="Times New Roman"/>
          <w:sz w:val="22"/>
          <w:szCs w:val="22"/>
          <w:lang w:eastAsia="zh-CN"/>
        </w:rPr>
      </w:pPr>
    </w:p>
    <w:p w14:paraId="27E7EEB3" w14:textId="77777777" w:rsidR="00BA5820" w:rsidRDefault="00BA5820">
      <w:pPr>
        <w:pStyle w:val="BodyText"/>
        <w:spacing w:after="0"/>
        <w:rPr>
          <w:rFonts w:ascii="Times New Roman" w:hAnsi="Times New Roman"/>
          <w:sz w:val="22"/>
          <w:szCs w:val="22"/>
          <w:lang w:eastAsia="zh-CN"/>
        </w:rPr>
      </w:pPr>
    </w:p>
    <w:p w14:paraId="07BD03C6" w14:textId="77777777" w:rsidR="00BA5820" w:rsidRDefault="00BA5820">
      <w:pPr>
        <w:pStyle w:val="BodyText"/>
        <w:spacing w:after="0"/>
        <w:rPr>
          <w:rFonts w:ascii="Times New Roman" w:hAnsi="Times New Roman"/>
          <w:sz w:val="22"/>
          <w:szCs w:val="22"/>
          <w:lang w:eastAsia="zh-CN"/>
        </w:rPr>
      </w:pPr>
    </w:p>
    <w:p w14:paraId="794685FD" w14:textId="77777777" w:rsidR="00BA5820" w:rsidRDefault="00D0517F">
      <w:pPr>
        <w:pStyle w:val="Heading4"/>
        <w:rPr>
          <w:lang w:eastAsia="zh-CN"/>
        </w:rPr>
      </w:pPr>
      <w:r>
        <w:rPr>
          <w:lang w:eastAsia="zh-CN"/>
        </w:rPr>
        <w:t>Summary of Discussions</w:t>
      </w:r>
    </w:p>
    <w:p w14:paraId="218F2A8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A5820" w14:paraId="629FBDDA" w14:textId="77777777">
        <w:tc>
          <w:tcPr>
            <w:tcW w:w="9962" w:type="dxa"/>
          </w:tcPr>
          <w:p w14:paraId="0C6055F1" w14:textId="77777777" w:rsidR="00BA5820" w:rsidRDefault="00D0517F">
            <w:pPr>
              <w:spacing w:before="0" w:after="0" w:line="240" w:lineRule="auto"/>
              <w:rPr>
                <w:b/>
                <w:bCs/>
                <w:lang w:eastAsia="zh-CN"/>
              </w:rPr>
            </w:pPr>
            <w:r>
              <w:rPr>
                <w:b/>
                <w:bCs/>
                <w:lang w:eastAsia="zh-CN"/>
              </w:rPr>
              <w:t>Agreement:</w:t>
            </w:r>
          </w:p>
          <w:p w14:paraId="66CDB58C" w14:textId="77777777" w:rsidR="00BA5820" w:rsidRDefault="00D0517F">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7CBAA222"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1EEAF03C"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60EE745" w14:textId="77777777" w:rsidR="00BA5820" w:rsidRDefault="00D0517F">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74CB01C1"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B0F3217"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01016245"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2D23903D" w14:textId="77777777" w:rsidR="00BA5820" w:rsidRDefault="00D0517F">
            <w:pPr>
              <w:spacing w:before="0" w:after="0" w:line="240" w:lineRule="auto"/>
              <w:rPr>
                <w:b/>
                <w:bCs/>
                <w:lang w:eastAsia="zh-CN"/>
              </w:rPr>
            </w:pPr>
            <w:r>
              <w:rPr>
                <w:b/>
                <w:bCs/>
                <w:lang w:eastAsia="zh-CN"/>
              </w:rPr>
              <w:t>Agreement:</w:t>
            </w:r>
          </w:p>
          <w:p w14:paraId="48613D37" w14:textId="77777777" w:rsidR="00BA5820" w:rsidRDefault="00D0517F">
            <w:pPr>
              <w:pStyle w:val="BodyText"/>
              <w:spacing w:before="0" w:after="0" w:line="240" w:lineRule="auto"/>
              <w:rPr>
                <w:rFonts w:cs="Times"/>
                <w:szCs w:val="20"/>
                <w:lang w:eastAsia="zh-CN"/>
              </w:rPr>
            </w:pPr>
            <w:r>
              <w:rPr>
                <w:rFonts w:cs="Times"/>
                <w:szCs w:val="20"/>
                <w:lang w:eastAsia="zh-CN"/>
              </w:rPr>
              <w:t xml:space="preserve">For 480kHz and 960kHz PRACH, </w:t>
            </w:r>
          </w:p>
          <w:p w14:paraId="55765024"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Down-select among option 1 and 2</w:t>
            </w:r>
          </w:p>
          <w:p w14:paraId="36ED5F7A"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lastRenderedPageBreak/>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46328D">
              <w:rPr>
                <w:rFonts w:cs="Times"/>
                <w:position w:val="-5"/>
                <w:szCs w:val="20"/>
              </w:rPr>
              <w:pict w14:anchorId="4A2E4F27">
                <v:shape id="_x0000_i1047" type="#_x0000_t75" style="width:14.4pt;height:14.4pt" equationxml="&lt;">
                  <v:imagedata r:id="rId46" o:title="" chromakey="white"/>
                </v:shape>
              </w:pict>
            </w:r>
            <w:r>
              <w:rPr>
                <w:rFonts w:cs="Times"/>
                <w:szCs w:val="20"/>
              </w:rPr>
              <w:instrText xml:space="preserve"> </w:instrText>
            </w:r>
            <w:r>
              <w:rPr>
                <w:rFonts w:cs="Times"/>
                <w:szCs w:val="20"/>
              </w:rPr>
              <w:fldChar w:fldCharType="separate"/>
            </w:r>
            <w:r w:rsidR="0046328D">
              <w:rPr>
                <w:rFonts w:cs="Times"/>
                <w:position w:val="-5"/>
                <w:szCs w:val="20"/>
              </w:rPr>
              <w:pict w14:anchorId="6D9F7830">
                <v:shape id="_x0000_i1048" type="#_x0000_t75" style="width:14.4pt;height:14.4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B74A276"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46328D">
              <w:rPr>
                <w:rFonts w:cs="Times"/>
                <w:position w:val="-5"/>
                <w:szCs w:val="20"/>
              </w:rPr>
              <w:pict w14:anchorId="19D2AE4B">
                <v:shape id="_x0000_i1049" type="#_x0000_t75" style="width:22.8pt;height:14.4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46328D">
              <w:rPr>
                <w:rFonts w:cs="Times"/>
                <w:position w:val="-5"/>
                <w:szCs w:val="20"/>
              </w:rPr>
              <w:pict w14:anchorId="4275399B">
                <v:shape id="_x0000_i1050" type="#_x0000_t75" style="width:22.8pt;height:14.4pt" equationxml="&lt;">
                  <v:imagedata r:id="rId47"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54896C39"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099B01"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Following alternatives are considered on PRACH density</w:t>
            </w:r>
          </w:p>
          <w:p w14:paraId="068C361B"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ALT 1) At least the same density (</w:t>
            </w:r>
            <w:proofErr w:type="gramStart"/>
            <w:r>
              <w:rPr>
                <w:rFonts w:cs="Times"/>
                <w:szCs w:val="20"/>
                <w:lang w:eastAsia="zh-CN"/>
              </w:rPr>
              <w:t>i.e.</w:t>
            </w:r>
            <w:proofErr w:type="gramEnd"/>
            <w:r>
              <w:rPr>
                <w:rFonts w:cs="Times"/>
                <w:szCs w:val="20"/>
                <w:lang w:eastAsia="zh-CN"/>
              </w:rPr>
              <w:t xml:space="preserve"> number of PRACH slots per reference slot) as for 120kHz PRACH in FR2 is supported</w:t>
            </w:r>
          </w:p>
          <w:p w14:paraId="4C045AE3"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5E1F8F54"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ALT 2) 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 </w:t>
            </w:r>
          </w:p>
          <w:p w14:paraId="7BCA73B0"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FFS: support for higher RO density</w:t>
            </w:r>
          </w:p>
          <w:p w14:paraId="20C50F8A"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42F1EA7D" w14:textId="77777777" w:rsidR="00BA5820" w:rsidRDefault="00D0517F">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262FB84A" wp14:editId="0FBDC594">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55BD9094"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4606F6E"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5434DCE" w14:textId="77777777" w:rsidR="00BA5820" w:rsidRDefault="00BA5820">
      <w:pPr>
        <w:pStyle w:val="BodyText"/>
        <w:spacing w:after="0"/>
        <w:rPr>
          <w:rFonts w:ascii="Times New Roman" w:hAnsi="Times New Roman"/>
          <w:sz w:val="22"/>
          <w:szCs w:val="22"/>
          <w:lang w:eastAsia="zh-CN"/>
        </w:rPr>
      </w:pPr>
    </w:p>
    <w:p w14:paraId="220CAA1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5AE6B895" w14:textId="77777777" w:rsidR="00BA5820" w:rsidRDefault="00BA5820">
      <w:pPr>
        <w:pStyle w:val="BodyText"/>
        <w:spacing w:after="0"/>
        <w:rPr>
          <w:rFonts w:ascii="Times New Roman" w:hAnsi="Times New Roman"/>
          <w:sz w:val="22"/>
          <w:szCs w:val="22"/>
          <w:lang w:eastAsia="zh-CN"/>
        </w:rPr>
      </w:pPr>
    </w:p>
    <w:p w14:paraId="6043FF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2BB7378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6328D">
        <w:rPr>
          <w:rFonts w:ascii="Times New Roman" w:hAnsi="Times New Roman"/>
          <w:position w:val="-5"/>
          <w:sz w:val="22"/>
          <w:szCs w:val="22"/>
        </w:rPr>
        <w:pict w14:anchorId="7E51784F">
          <v:shape id="_x0000_i1051"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46328D">
        <w:rPr>
          <w:rFonts w:ascii="Times New Roman" w:hAnsi="Times New Roman"/>
          <w:position w:val="-5"/>
          <w:sz w:val="22"/>
          <w:szCs w:val="22"/>
        </w:rPr>
        <w:pict w14:anchorId="16815BB9">
          <v:shape id="_x0000_i1052" type="#_x0000_t75" style="width:14.4pt;height:14.4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ED8FFAB"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55D5189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B1E228A"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E1FEA5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296ED0B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1B4A0215"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013E8DF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57D7ED67" w14:textId="77777777" w:rsidR="00BA5820" w:rsidRDefault="00D0517F">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w:t>
      </w:r>
      <w:proofErr w:type="spellStart"/>
      <w:r>
        <w:rPr>
          <w:rFonts w:ascii="Times New Roman" w:hAnsi="Times New Roman"/>
          <w:color w:val="C00000"/>
          <w:sz w:val="22"/>
          <w:szCs w:val="22"/>
          <w:lang w:val="de-DE" w:eastAsia="zh-CN"/>
        </w:rPr>
        <w:t>HiSilicon</w:t>
      </w:r>
      <w:proofErr w:type="spellEnd"/>
    </w:p>
    <w:p w14:paraId="11BB719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5F02A099" w14:textId="77777777" w:rsidR="00BA5820" w:rsidRDefault="00D0517F">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w:t>
      </w:r>
      <w:proofErr w:type="spellStart"/>
      <w:r>
        <w:rPr>
          <w:rFonts w:ascii="Times New Roman" w:hAnsi="Times New Roman"/>
          <w:color w:val="C00000"/>
          <w:sz w:val="22"/>
          <w:szCs w:val="22"/>
          <w:lang w:eastAsia="zh-CN"/>
        </w:rPr>
        <w:t>Futurewei</w:t>
      </w:r>
      <w:proofErr w:type="spellEnd"/>
    </w:p>
    <w:p w14:paraId="02D8047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343139B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5F807A40" w14:textId="77777777" w:rsidR="00BA5820" w:rsidRDefault="0046328D">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5EDEC66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236D9557" w14:textId="77777777" w:rsidR="00BA5820" w:rsidRDefault="0046328D">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3E06E81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2 PRACH slots per 60kHz reference slot)</w:t>
      </w:r>
    </w:p>
    <w:p w14:paraId="2A03CBF9"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oMath>
      <w:r>
        <w:rPr>
          <w:rFonts w:ascii="Times New Roman" w:hAnsi="Times New Roman"/>
          <w:color w:val="FF0000"/>
          <w:sz w:val="22"/>
          <w:szCs w:val="22"/>
          <w:lang w:eastAsia="zh-CN"/>
        </w:rPr>
        <w:t xml:space="preserve">, i.e., the number of time domain PRACH </w:t>
      </w:r>
      <w:proofErr w:type="spellStart"/>
      <w:r>
        <w:rPr>
          <w:rFonts w:ascii="Times New Roman" w:hAnsi="Times New Roman"/>
          <w:color w:val="FF0000"/>
          <w:sz w:val="22"/>
          <w:szCs w:val="22"/>
          <w:lang w:eastAsia="zh-CN"/>
        </w:rPr>
        <w:t>occaions</w:t>
      </w:r>
      <w:proofErr w:type="spellEnd"/>
      <w:r>
        <w:rPr>
          <w:rFonts w:ascii="Times New Roman" w:hAnsi="Times New Roman"/>
          <w:color w:val="FF0000"/>
          <w:sz w:val="22"/>
          <w:szCs w:val="22"/>
          <w:lang w:eastAsia="zh-CN"/>
        </w:rPr>
        <w:t xml:space="preserve">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EB4D9B5"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r>
          <w:rPr>
            <w:rFonts w:ascii="Cambria Math" w:hAnsi="Cambria Math"/>
            <w:color w:val="FF0000"/>
            <w:sz w:val="22"/>
            <w:szCs w:val="22"/>
            <w:lang w:eastAsia="zh-CN"/>
          </w:rPr>
          <m:t>=1</m:t>
        </m:r>
      </m:oMath>
    </w:p>
    <w:p w14:paraId="2B10F52F" w14:textId="77777777" w:rsidR="00BA5820" w:rsidRDefault="0046328D">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449ACC70"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r>
          <w:rPr>
            <w:rFonts w:ascii="Cambria Math" w:hAnsi="Cambria Math"/>
            <w:color w:val="FF0000"/>
            <w:sz w:val="22"/>
            <w:szCs w:val="22"/>
            <w:lang w:eastAsia="zh-CN"/>
          </w:rPr>
          <m:t>=2</m:t>
        </m:r>
      </m:oMath>
    </w:p>
    <w:p w14:paraId="01A1BFA8" w14:textId="77777777" w:rsidR="00BA5820" w:rsidRDefault="0046328D">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354230C7"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w:t>
      </w:r>
      <w:proofErr w:type="spellStart"/>
      <w:r>
        <w:rPr>
          <w:rFonts w:ascii="Times New Roman" w:hAnsi="Times New Roman"/>
          <w:color w:val="FF0000"/>
          <w:sz w:val="22"/>
          <w:szCs w:val="22"/>
          <w:lang w:eastAsia="zh-CN"/>
        </w:rPr>
        <w:t>HiSilicon</w:t>
      </w:r>
      <w:proofErr w:type="spellEnd"/>
      <w:r>
        <w:rPr>
          <w:rFonts w:ascii="Times New Roman" w:hAnsi="Times New Roman"/>
          <w:color w:val="FF0000"/>
          <w:sz w:val="22"/>
          <w:szCs w:val="22"/>
          <w:lang w:eastAsia="zh-CN"/>
        </w:rPr>
        <w:t>]</w:t>
      </w:r>
    </w:p>
    <w:p w14:paraId="4756043B" w14:textId="77777777" w:rsidR="00BA5820" w:rsidRDefault="0046328D">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D0517F">
        <w:rPr>
          <w:rFonts w:ascii="Times New Roman" w:hAnsi="Times New Roman"/>
          <w:sz w:val="22"/>
          <w:szCs w:val="22"/>
          <w:lang w:eastAsia="zh-CN"/>
        </w:rPr>
        <w:t xml:space="preserve"> for 480 and 960 kHz SCS, respectively</w:t>
      </w:r>
    </w:p>
    <w:p w14:paraId="49ED2A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2A8F06A3"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4BFE55BC"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772BE1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82E49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5D87803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24DB8C2" w14:textId="77777777" w:rsidR="00BA5820" w:rsidRDefault="00BA5820">
      <w:pPr>
        <w:pStyle w:val="BodyText"/>
        <w:spacing w:after="0"/>
        <w:rPr>
          <w:rFonts w:ascii="Times New Roman" w:hAnsi="Times New Roman"/>
          <w:sz w:val="22"/>
          <w:szCs w:val="22"/>
          <w:lang w:eastAsia="zh-CN"/>
        </w:rPr>
      </w:pPr>
    </w:p>
    <w:p w14:paraId="6AB5C5F6" w14:textId="77777777" w:rsidR="00BA5820" w:rsidRDefault="00BA5820">
      <w:pPr>
        <w:pStyle w:val="BodyText"/>
        <w:spacing w:after="0"/>
        <w:rPr>
          <w:rFonts w:ascii="Times New Roman" w:hAnsi="Times New Roman"/>
          <w:sz w:val="22"/>
          <w:szCs w:val="22"/>
          <w:lang w:eastAsia="zh-CN"/>
        </w:rPr>
      </w:pPr>
    </w:p>
    <w:p w14:paraId="5A786640" w14:textId="77777777" w:rsidR="00BA5820" w:rsidRDefault="00BA5820">
      <w:pPr>
        <w:pStyle w:val="BodyText"/>
        <w:spacing w:after="0"/>
        <w:rPr>
          <w:rFonts w:ascii="Times New Roman" w:hAnsi="Times New Roman"/>
          <w:sz w:val="22"/>
          <w:szCs w:val="22"/>
          <w:lang w:eastAsia="zh-CN"/>
        </w:rPr>
      </w:pPr>
    </w:p>
    <w:p w14:paraId="57F7971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06B3DA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on the above issues. Moderator asks companies to provide further comments. Moderator will provide a suggested proposal once the summary captures all company opinion correctly.</w:t>
      </w:r>
    </w:p>
    <w:p w14:paraId="3D28ADF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5CA5EFE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4F2878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7F8DDAAF" w14:textId="77777777">
        <w:tc>
          <w:tcPr>
            <w:tcW w:w="1805" w:type="dxa"/>
            <w:shd w:val="clear" w:color="auto" w:fill="FBE4D5" w:themeFill="accent2" w:themeFillTint="33"/>
          </w:tcPr>
          <w:p w14:paraId="474723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F2452E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7F793BB" w14:textId="77777777">
        <w:tc>
          <w:tcPr>
            <w:tcW w:w="1805" w:type="dxa"/>
          </w:tcPr>
          <w:p w14:paraId="000B59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E69A31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RO definition for 480 and 960kHz: Support 60 kHz reference slot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minimize the spec changes</w:t>
            </w:r>
          </w:p>
          <w:p w14:paraId="45A362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rsidR="00BA5820" w14:paraId="1DE0C61D" w14:textId="77777777">
        <w:tc>
          <w:tcPr>
            <w:tcW w:w="1805" w:type="dxa"/>
          </w:tcPr>
          <w:p w14:paraId="5FEB325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CF62EE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B72602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w:t>
            </w:r>
            <w:proofErr w:type="spellStart"/>
            <w:r>
              <w:rPr>
                <w:rFonts w:eastAsia="Batang"/>
                <w:sz w:val="22"/>
                <w:szCs w:val="22"/>
                <w:lang w:eastAsia="ko-KR"/>
              </w:rPr>
              <w:t>sity</w:t>
            </w:r>
            <w:proofErr w:type="spellEnd"/>
            <w:r>
              <w:rPr>
                <w:rFonts w:eastAsia="Batang"/>
                <w:sz w:val="22"/>
                <w:szCs w:val="22"/>
                <w:lang w:eastAsia="ko-KR"/>
              </w:rPr>
              <w:t>, at least the same RO density (</w:t>
            </w:r>
            <w:proofErr w:type="gramStart"/>
            <w:r>
              <w:rPr>
                <w:rFonts w:eastAsia="Batang"/>
                <w:sz w:val="22"/>
                <w:szCs w:val="22"/>
                <w:lang w:eastAsia="ko-KR"/>
              </w:rPr>
              <w:t>i.e.</w:t>
            </w:r>
            <w:proofErr w:type="gramEnd"/>
            <w:r>
              <w:rPr>
                <w:rFonts w:eastAsia="Batang"/>
                <w:sz w:val="22"/>
                <w:szCs w:val="22"/>
                <w:lang w:eastAsia="ko-KR"/>
              </w:rPr>
              <w:t xml:space="preserve"> number of RO per reference slot) as for 120 kHz PRACH in FR2-2 is supported considering the potential gap to account for LBT is needed to be inserted between the adjacent RACH occasions.</w:t>
            </w:r>
          </w:p>
        </w:tc>
      </w:tr>
      <w:tr w:rsidR="00BA5820" w14:paraId="6D51514E" w14:textId="77777777">
        <w:tc>
          <w:tcPr>
            <w:tcW w:w="1805" w:type="dxa"/>
          </w:tcPr>
          <w:p w14:paraId="531D14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DAF68B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A5820" w14:paraId="7608A879" w14:textId="77777777">
        <w:tc>
          <w:tcPr>
            <w:tcW w:w="1805" w:type="dxa"/>
          </w:tcPr>
          <w:p w14:paraId="63A8FDD7"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lastRenderedPageBreak/>
              <w:t>Mediatek</w:t>
            </w:r>
            <w:proofErr w:type="spellEnd"/>
          </w:p>
        </w:tc>
        <w:tc>
          <w:tcPr>
            <w:tcW w:w="8157" w:type="dxa"/>
          </w:tcPr>
          <w:p w14:paraId="651F1F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A5820" w14:paraId="4F73F835" w14:textId="77777777">
        <w:tc>
          <w:tcPr>
            <w:tcW w:w="1805" w:type="dxa"/>
          </w:tcPr>
          <w:p w14:paraId="4534198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7AC4155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A5820" w14:paraId="293714FF" w14:textId="77777777">
        <w:tc>
          <w:tcPr>
            <w:tcW w:w="1805" w:type="dxa"/>
          </w:tcPr>
          <w:p w14:paraId="2F05F34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1252C57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0C6DEB1B" w14:textId="77777777" w:rsidR="00BA5820" w:rsidRDefault="00D0517F">
            <w:pPr>
              <w:pStyle w:val="BodyText"/>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FE116DD" w14:textId="77777777" w:rsidR="00BA5820" w:rsidRDefault="00D0517F">
            <w:pPr>
              <w:pStyle w:val="BodyText"/>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views on how to treat it. With the current value RAN4 told us, beam switching time does not need to be considered here in our view. </w:t>
            </w:r>
          </w:p>
        </w:tc>
      </w:tr>
      <w:tr w:rsidR="00BA5820" w14:paraId="2E0087A8" w14:textId="77777777">
        <w:tc>
          <w:tcPr>
            <w:tcW w:w="1805" w:type="dxa"/>
          </w:tcPr>
          <w:p w14:paraId="412D461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00E6B6D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A5820" w14:paraId="184FD01A" w14:textId="77777777">
        <w:tc>
          <w:tcPr>
            <w:tcW w:w="1805" w:type="dxa"/>
          </w:tcPr>
          <w:p w14:paraId="65610B0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6F1E0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Our preference is Option 1 with 60kHz reference slot and ALT 2 for PRACH density. We don’t currently see that LBT gaps are </w:t>
            </w:r>
            <w:proofErr w:type="gramStart"/>
            <w:r>
              <w:rPr>
                <w:rFonts w:ascii="Times New Roman" w:hAnsi="Times New Roman"/>
                <w:sz w:val="22"/>
                <w:szCs w:val="22"/>
                <w:lang w:eastAsia="zh-CN"/>
              </w:rPr>
              <w:t>absolutely mandatory</w:t>
            </w:r>
            <w:proofErr w:type="gramEnd"/>
            <w:r>
              <w:rPr>
                <w:rFonts w:ascii="Times New Roman" w:hAnsi="Times New Roman"/>
                <w:sz w:val="22"/>
                <w:szCs w:val="22"/>
                <w:lang w:eastAsia="zh-CN"/>
              </w:rPr>
              <w:t>.</w:t>
            </w:r>
          </w:p>
        </w:tc>
      </w:tr>
      <w:tr w:rsidR="00BA5820" w14:paraId="44A8C736" w14:textId="77777777">
        <w:tc>
          <w:tcPr>
            <w:tcW w:w="1805" w:type="dxa"/>
          </w:tcPr>
          <w:p w14:paraId="48EF38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1C5D5C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A5820" w14:paraId="251D09D8" w14:textId="77777777">
        <w:tc>
          <w:tcPr>
            <w:tcW w:w="1805" w:type="dxa"/>
          </w:tcPr>
          <w:p w14:paraId="19EF32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087C56D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532598C1" w14:textId="77777777">
        <w:tc>
          <w:tcPr>
            <w:tcW w:w="1805" w:type="dxa"/>
          </w:tcPr>
          <w:p w14:paraId="660F67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80B369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w:t>
            </w:r>
            <w:proofErr w:type="gramStart"/>
            <w:r>
              <w:rPr>
                <w:rFonts w:ascii="Times New Roman" w:hAnsi="Times New Roman" w:hint="eastAsia"/>
                <w:sz w:val="22"/>
                <w:szCs w:val="22"/>
                <w:lang w:eastAsia="zh-CN"/>
              </w:rPr>
              <w:t>companies,</w:t>
            </w:r>
            <w:proofErr w:type="gramEnd"/>
            <w:r>
              <w:rPr>
                <w:rFonts w:ascii="Times New Roman" w:hAnsi="Times New Roman" w:hint="eastAsia"/>
                <w:sz w:val="22"/>
                <w:szCs w:val="22"/>
                <w:lang w:eastAsia="zh-CN"/>
              </w:rPr>
              <w:t xml:space="preserve">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13B22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4A32BD3" w14:textId="77777777" w:rsidR="00BA5820" w:rsidRDefault="00D0517F">
            <w:pPr>
              <w:pStyle w:val="BodyText"/>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w:t>
            </w:r>
          </w:p>
          <w:p w14:paraId="72D4FA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FA61FF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A5820" w14:paraId="401BDD94" w14:textId="77777777">
        <w:tc>
          <w:tcPr>
            <w:tcW w:w="1805" w:type="dxa"/>
          </w:tcPr>
          <w:p w14:paraId="6462035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F2742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slot index, although we didn’t propose </w:t>
            </w:r>
            <w:proofErr w:type="gramStart"/>
            <w:r>
              <w:rPr>
                <w:rFonts w:ascii="Times New Roman" w:hAnsi="Times New Roman"/>
                <w:sz w:val="22"/>
                <w:szCs w:val="22"/>
                <w:lang w:eastAsia="zh-CN"/>
              </w:rPr>
              <w:t>particular values</w:t>
            </w:r>
            <w:proofErr w:type="gramEnd"/>
            <w:r>
              <w:rPr>
                <w:rFonts w:ascii="Times New Roman" w:hAnsi="Times New Roman"/>
                <w:sz w:val="22"/>
                <w:szCs w:val="22"/>
                <w:lang w:eastAsia="zh-CN"/>
              </w:rPr>
              <w:t>, our requirement is that the slot index should be aligned with the SSB slot patterns in order to avoid systematic overlapping between SSBs and ROs.</w:t>
            </w:r>
          </w:p>
        </w:tc>
      </w:tr>
      <w:tr w:rsidR="00BA5820" w14:paraId="15552059" w14:textId="77777777">
        <w:tc>
          <w:tcPr>
            <w:tcW w:w="1805" w:type="dxa"/>
          </w:tcPr>
          <w:p w14:paraId="08105FF8"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773E617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2F2E1129" w14:textId="77777777" w:rsidR="00BA5820" w:rsidRDefault="00BA5820">
            <w:pPr>
              <w:pStyle w:val="BodyText"/>
              <w:spacing w:after="0" w:line="280" w:lineRule="atLeast"/>
              <w:rPr>
                <w:rFonts w:ascii="Times New Roman" w:hAnsi="Times New Roman"/>
                <w:sz w:val="22"/>
                <w:szCs w:val="22"/>
                <w:lang w:eastAsia="zh-CN"/>
              </w:rPr>
            </w:pPr>
          </w:p>
        </w:tc>
      </w:tr>
      <w:tr w:rsidR="00BA5820" w14:paraId="7F1BB75E" w14:textId="77777777">
        <w:tc>
          <w:tcPr>
            <w:tcW w:w="1805" w:type="dxa"/>
          </w:tcPr>
          <w:p w14:paraId="7DC6B0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4A72D01A"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14:paraId="31A65787" w14:textId="77777777" w:rsidR="00BA5820" w:rsidRDefault="00D0517F">
            <w:pPr>
              <w:pStyle w:val="BodyText"/>
              <w:spacing w:after="0" w:line="280" w:lineRule="atLeast"/>
              <w:rPr>
                <w:rFonts w:ascii="Times New Roman" w:hAnsi="Times New Roman"/>
                <w:szCs w:val="22"/>
                <w:lang w:eastAsia="zh-CN"/>
              </w:rPr>
            </w:pPr>
            <w:r>
              <w:rPr>
                <w:rFonts w:eastAsia="DengXian" w:cs="Times"/>
                <w:noProof/>
                <w:szCs w:val="20"/>
                <w:lang w:eastAsia="zh-CN"/>
              </w:rPr>
              <w:drawing>
                <wp:inline distT="0" distB="0" distL="0" distR="0" wp14:anchorId="7BA886C5" wp14:editId="0B47271C">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5578A6F7" w14:textId="77777777" w:rsidR="00BA5820" w:rsidRDefault="00BA5820">
            <w:pPr>
              <w:pStyle w:val="BodyText"/>
              <w:spacing w:after="0" w:line="280" w:lineRule="atLeast"/>
              <w:rPr>
                <w:rFonts w:ascii="Times New Roman" w:hAnsi="Times New Roman"/>
                <w:szCs w:val="22"/>
                <w:lang w:eastAsia="zh-CN"/>
              </w:rPr>
            </w:pPr>
          </w:p>
          <w:p w14:paraId="10AA322B"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6C534654"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1BDF2E2" w14:textId="77777777" w:rsidR="00BA5820" w:rsidRDefault="00BA5820">
            <w:pPr>
              <w:pStyle w:val="BodyText"/>
              <w:spacing w:after="0" w:line="280" w:lineRule="atLeast"/>
              <w:rPr>
                <w:rFonts w:ascii="Times New Roman" w:hAnsi="Times New Roman"/>
                <w:sz w:val="22"/>
                <w:szCs w:val="22"/>
                <w:lang w:eastAsia="zh-CN"/>
              </w:rPr>
            </w:pPr>
          </w:p>
        </w:tc>
      </w:tr>
      <w:tr w:rsidR="00BA5820" w14:paraId="3A5C16FC" w14:textId="77777777">
        <w:tc>
          <w:tcPr>
            <w:tcW w:w="1805" w:type="dxa"/>
          </w:tcPr>
          <w:p w14:paraId="6556873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438EECD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5D20474C" w14:textId="77777777" w:rsidR="00BA5820" w:rsidRDefault="00BA5820">
            <w:pPr>
              <w:pStyle w:val="BodyText"/>
              <w:spacing w:after="0" w:line="280" w:lineRule="atLeast"/>
              <w:rPr>
                <w:rFonts w:ascii="Times New Roman" w:hAnsi="Times New Roman"/>
                <w:sz w:val="22"/>
                <w:szCs w:val="22"/>
                <w:lang w:eastAsia="zh-CN"/>
              </w:rPr>
            </w:pPr>
          </w:p>
        </w:tc>
      </w:tr>
      <w:tr w:rsidR="00BA5820" w14:paraId="717BD10E" w14:textId="77777777">
        <w:tc>
          <w:tcPr>
            <w:tcW w:w="1805" w:type="dxa"/>
          </w:tcPr>
          <w:p w14:paraId="79EA9C5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387D54F5"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3B310542"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2A38F0A"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14:paraId="37B35936"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767239A4"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14:paraId="171A3E4B"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w:t>
            </w:r>
          </w:p>
          <w:p w14:paraId="64D48482"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47EC5115"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4FEF7502" w14:textId="77777777" w:rsidR="00BA5820" w:rsidRDefault="00D0517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There are PRACH configuration indexes where starting symbol is symbol 0 and PRACH duration is 6 symbols with 2 ROs per PRACH slots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PRACH configuration indexes 68 and 69). In these cases, beam switching gap + number of ROs can be supported within the same slot and the number of PRACH slots in a reference slot does not </w:t>
            </w:r>
            <w:r>
              <w:rPr>
                <w:rFonts w:ascii="Times New Roman" w:hAnsi="Times New Roman"/>
                <w:sz w:val="22"/>
                <w:szCs w:val="22"/>
                <w:lang w:eastAsia="zh-CN"/>
              </w:rPr>
              <w:lastRenderedPageBreak/>
              <w:t xml:space="preserve">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68BA86" w14:textId="77777777" w:rsidR="00BA5820" w:rsidRDefault="00D0517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CC876A1" w14:textId="77777777" w:rsidR="00BA5820" w:rsidRDefault="00BA5820">
            <w:pPr>
              <w:pStyle w:val="BodyText"/>
              <w:spacing w:after="0" w:line="280" w:lineRule="atLeast"/>
              <w:rPr>
                <w:rFonts w:ascii="Times New Roman" w:hAnsi="Times New Roman"/>
                <w:sz w:val="22"/>
                <w:szCs w:val="22"/>
                <w:lang w:eastAsia="zh-CN"/>
              </w:rPr>
            </w:pPr>
          </w:p>
        </w:tc>
      </w:tr>
    </w:tbl>
    <w:p w14:paraId="36100CBC" w14:textId="77777777" w:rsidR="00BA5820" w:rsidRDefault="00BA5820">
      <w:pPr>
        <w:pStyle w:val="BodyText"/>
        <w:spacing w:after="0"/>
        <w:rPr>
          <w:rFonts w:ascii="Times New Roman" w:hAnsi="Times New Roman"/>
          <w:sz w:val="22"/>
          <w:szCs w:val="22"/>
          <w:lang w:eastAsia="zh-CN"/>
        </w:rPr>
      </w:pPr>
    </w:p>
    <w:p w14:paraId="20C54B8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BEE9171"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based on proposal for option 1.</w:t>
      </w:r>
    </w:p>
    <w:p w14:paraId="1A4E866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03F8FEF" w14:textId="77777777">
        <w:tc>
          <w:tcPr>
            <w:tcW w:w="9962" w:type="dxa"/>
          </w:tcPr>
          <w:p w14:paraId="5185E10C"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181770D7"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6328D">
              <w:rPr>
                <w:rFonts w:ascii="Times New Roman" w:hAnsi="Times New Roman"/>
                <w:position w:val="-5"/>
                <w:sz w:val="22"/>
                <w:szCs w:val="22"/>
              </w:rPr>
              <w:pict w14:anchorId="43B4143F">
                <v:shape id="_x0000_i1053"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46328D">
              <w:rPr>
                <w:rFonts w:ascii="Times New Roman" w:hAnsi="Times New Roman"/>
                <w:position w:val="-5"/>
                <w:sz w:val="22"/>
                <w:szCs w:val="22"/>
              </w:rPr>
              <w:pict w14:anchorId="6E797BC4">
                <v:shape id="_x0000_i1054" type="#_x0000_t75" style="width:14.4pt;height:14.4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565095A9"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6C8A5F0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36C088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28EEDA5" w14:textId="77777777" w:rsidR="00BA5820" w:rsidRDefault="00BA5820">
            <w:pPr>
              <w:pStyle w:val="BodyText"/>
              <w:spacing w:before="0" w:after="0" w:line="240" w:lineRule="auto"/>
              <w:rPr>
                <w:rFonts w:ascii="Times New Roman" w:hAnsi="Times New Roman"/>
                <w:sz w:val="22"/>
                <w:szCs w:val="22"/>
                <w:lang w:eastAsia="zh-CN"/>
              </w:rPr>
            </w:pPr>
          </w:p>
        </w:tc>
      </w:tr>
    </w:tbl>
    <w:p w14:paraId="1181981F" w14:textId="77777777" w:rsidR="00BA5820" w:rsidRDefault="00BA5820">
      <w:pPr>
        <w:pStyle w:val="BodyText"/>
        <w:spacing w:after="0"/>
        <w:rPr>
          <w:rFonts w:ascii="Times New Roman" w:hAnsi="Times New Roman"/>
          <w:sz w:val="22"/>
          <w:szCs w:val="22"/>
          <w:lang w:eastAsia="zh-CN"/>
        </w:rPr>
      </w:pPr>
    </w:p>
    <w:p w14:paraId="33B59E00"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2.2-1)</w:t>
      </w:r>
    </w:p>
    <w:p w14:paraId="597B3D7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7F0F0E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6328D">
        <w:rPr>
          <w:rFonts w:ascii="Times New Roman" w:hAnsi="Times New Roman"/>
          <w:position w:val="-5"/>
          <w:sz w:val="22"/>
          <w:szCs w:val="22"/>
        </w:rPr>
        <w:pict w14:anchorId="458E07F6">
          <v:shape id="_x0000_i1055"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1572B2F" w14:textId="77777777" w:rsidR="00BA5820" w:rsidRDefault="00BA5820">
      <w:pPr>
        <w:pStyle w:val="BodyText"/>
        <w:spacing w:after="0"/>
        <w:rPr>
          <w:rFonts w:ascii="Times New Roman" w:hAnsi="Times New Roman"/>
          <w:sz w:val="22"/>
          <w:szCs w:val="22"/>
          <w:lang w:eastAsia="zh-CN"/>
        </w:rPr>
      </w:pPr>
    </w:p>
    <w:p w14:paraId="28206C50"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EE8026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support gap between consecutive ROs, more companies prefer to define gaps. One company explicitly mentioned that gap should be configurable.</w:t>
      </w:r>
    </w:p>
    <w:p w14:paraId="25B196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28D5EF7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221158BA" w14:textId="77777777">
        <w:tc>
          <w:tcPr>
            <w:tcW w:w="9962" w:type="dxa"/>
          </w:tcPr>
          <w:p w14:paraId="324FE53F"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E1A6CE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16D039D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4D481D90"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62A2EE15"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vivo</w:t>
            </w:r>
          </w:p>
          <w:p w14:paraId="1F94947E" w14:textId="77777777" w:rsidR="00BA5820" w:rsidRDefault="00BA5820">
            <w:pPr>
              <w:pStyle w:val="BodyText"/>
              <w:spacing w:before="0" w:after="0" w:line="240" w:lineRule="auto"/>
              <w:rPr>
                <w:rFonts w:ascii="Times New Roman" w:hAnsi="Times New Roman"/>
                <w:sz w:val="22"/>
                <w:szCs w:val="22"/>
                <w:lang w:eastAsia="zh-CN"/>
              </w:rPr>
            </w:pPr>
          </w:p>
        </w:tc>
      </w:tr>
    </w:tbl>
    <w:p w14:paraId="0E859ED5" w14:textId="77777777" w:rsidR="00BA5820" w:rsidRDefault="00BA5820">
      <w:pPr>
        <w:pStyle w:val="BodyText"/>
        <w:spacing w:after="0"/>
        <w:rPr>
          <w:rFonts w:ascii="Times New Roman" w:hAnsi="Times New Roman"/>
          <w:sz w:val="22"/>
          <w:szCs w:val="22"/>
          <w:lang w:eastAsia="zh-CN"/>
        </w:rPr>
      </w:pPr>
    </w:p>
    <w:p w14:paraId="372AFAE4"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w:t>
      </w:r>
    </w:p>
    <w:p w14:paraId="06E7C86F"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501085E"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13AAC0E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8B77E6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52798531" w14:textId="77777777" w:rsidR="00BA5820" w:rsidRDefault="00BA5820">
      <w:pPr>
        <w:pStyle w:val="BodyText"/>
        <w:spacing w:after="0" w:line="240" w:lineRule="auto"/>
        <w:rPr>
          <w:rFonts w:ascii="Times New Roman" w:hAnsi="Times New Roman"/>
          <w:sz w:val="22"/>
          <w:szCs w:val="22"/>
          <w:lang w:eastAsia="zh-CN"/>
        </w:rPr>
      </w:pPr>
    </w:p>
    <w:p w14:paraId="1AF79D18" w14:textId="77777777" w:rsidR="00BA5820" w:rsidRDefault="00D0517F">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 xml:space="preserve">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7, 15 for 480 and 960kHz, respectively, when 1 occasion is defined for a 60kHz reference and {3,7} and {7,15} for 480 and 960kHz, respectively, when *2 occasion is defined for a 60kHz reference. Hopefully, even for companies who do not think beam switching gap is </w:t>
      </w:r>
      <w:proofErr w:type="gramStart"/>
      <w:r>
        <w:rPr>
          <w:rFonts w:ascii="Times New Roman" w:hAnsi="Times New Roman"/>
          <w:sz w:val="22"/>
          <w:szCs w:val="22"/>
          <w:lang w:eastAsia="zh-CN"/>
        </w:rPr>
        <w:t>needed, if</w:t>
      </w:r>
      <w:proofErr w:type="gramEnd"/>
      <w:r>
        <w:rPr>
          <w:rFonts w:ascii="Times New Roman" w:hAnsi="Times New Roman"/>
          <w:sz w:val="22"/>
          <w:szCs w:val="22"/>
          <w:lang w:eastAsia="zh-CN"/>
        </w:rPr>
        <w:t xml:space="preserve"> the Proposal 2.2-3 would still be ok.</w:t>
      </w:r>
    </w:p>
    <w:p w14:paraId="2852519A" w14:textId="77777777" w:rsidR="00BA5820" w:rsidRDefault="00BA5820">
      <w:pPr>
        <w:pStyle w:val="BodyText"/>
        <w:spacing w:after="0" w:line="240" w:lineRule="auto"/>
        <w:rPr>
          <w:rFonts w:ascii="Times New Roman" w:hAnsi="Times New Roman"/>
          <w:sz w:val="22"/>
          <w:szCs w:val="22"/>
          <w:lang w:eastAsia="zh-CN"/>
        </w:rPr>
      </w:pPr>
    </w:p>
    <w:p w14:paraId="7911370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2479806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43EEBE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5CED78AD"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D3B6AA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0B7842EC" w14:textId="77777777" w:rsidR="00BA5820" w:rsidRDefault="0046328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1FAC039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511B57B" w14:textId="77777777" w:rsidR="00BA5820" w:rsidRDefault="00BA5820">
      <w:pPr>
        <w:pStyle w:val="BodyText"/>
        <w:spacing w:after="0" w:line="240" w:lineRule="auto"/>
        <w:rPr>
          <w:rFonts w:ascii="Times New Roman" w:hAnsi="Times New Roman"/>
          <w:sz w:val="22"/>
          <w:szCs w:val="22"/>
          <w:lang w:eastAsia="zh-CN"/>
        </w:rPr>
      </w:pPr>
    </w:p>
    <w:p w14:paraId="336C076D" w14:textId="77777777" w:rsidR="00BA5820" w:rsidRDefault="00BA5820">
      <w:pPr>
        <w:pStyle w:val="BodyText"/>
        <w:spacing w:after="0" w:line="240" w:lineRule="auto"/>
        <w:rPr>
          <w:rFonts w:ascii="Times New Roman" w:hAnsi="Times New Roman"/>
          <w:sz w:val="22"/>
          <w:szCs w:val="22"/>
          <w:lang w:eastAsia="zh-CN"/>
        </w:rPr>
      </w:pPr>
    </w:p>
    <w:p w14:paraId="5265AEF9" w14:textId="77777777" w:rsidR="00BA5820" w:rsidRDefault="00BA5820">
      <w:pPr>
        <w:pStyle w:val="BodyText"/>
        <w:spacing w:after="0" w:line="240" w:lineRule="auto"/>
        <w:rPr>
          <w:rFonts w:ascii="Times New Roman" w:hAnsi="Times New Roman"/>
          <w:sz w:val="22"/>
          <w:szCs w:val="22"/>
          <w:lang w:eastAsia="zh-CN"/>
        </w:rPr>
      </w:pPr>
    </w:p>
    <w:p w14:paraId="21F6602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3D3558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5D8570C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6C06658C" w14:textId="77777777">
        <w:tc>
          <w:tcPr>
            <w:tcW w:w="1573" w:type="dxa"/>
            <w:shd w:val="clear" w:color="auto" w:fill="FBE4D5" w:themeFill="accent2" w:themeFillTint="33"/>
          </w:tcPr>
          <w:p w14:paraId="6343DCA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D75D2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F2887F" w14:textId="77777777">
        <w:tc>
          <w:tcPr>
            <w:tcW w:w="1573" w:type="dxa"/>
          </w:tcPr>
          <w:p w14:paraId="4C72AF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BE2DD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7C37B37C" w14:textId="77777777">
        <w:tc>
          <w:tcPr>
            <w:tcW w:w="1573" w:type="dxa"/>
          </w:tcPr>
          <w:p w14:paraId="7B6B4AB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E1E8C33"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54F55712"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For Proposal 2.2-2, still not sure why beam switch gap is needed. Maybe the decision can be discussed with 2.1.2 in terms of beam switching gap. Not sure why UE-side beam switching needs to be considered. </w:t>
            </w:r>
          </w:p>
          <w:p w14:paraId="631A1F82"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A5820" w14:paraId="4D884A64" w14:textId="77777777">
        <w:tc>
          <w:tcPr>
            <w:tcW w:w="1573" w:type="dxa"/>
          </w:tcPr>
          <w:p w14:paraId="7FEDA68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lastRenderedPageBreak/>
              <w:t>Nokia</w:t>
            </w:r>
          </w:p>
        </w:tc>
        <w:tc>
          <w:tcPr>
            <w:tcW w:w="8389" w:type="dxa"/>
          </w:tcPr>
          <w:p w14:paraId="5B19E3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0B2E26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047D148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w:t>
            </w:r>
            <w:proofErr w:type="gramStart"/>
            <w:r>
              <w:rPr>
                <w:rFonts w:ascii="Times New Roman" w:hAnsi="Times New Roman"/>
                <w:sz w:val="22"/>
                <w:szCs w:val="22"/>
                <w:lang w:eastAsia="zh-CN"/>
              </w:rPr>
              <w:t>of course, but</w:t>
            </w:r>
            <w:proofErr w:type="gramEnd"/>
            <w:r>
              <w:rPr>
                <w:rFonts w:ascii="Times New Roman" w:hAnsi="Times New Roman"/>
                <w:sz w:val="22"/>
                <w:szCs w:val="22"/>
                <w:lang w:eastAsia="zh-CN"/>
              </w:rPr>
              <w:t xml:space="preserve"> based on latest RAN4 feedback 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this would not seem necessary.</w:t>
            </w:r>
          </w:p>
        </w:tc>
      </w:tr>
      <w:tr w:rsidR="00BA5820" w14:paraId="5E118657" w14:textId="77777777">
        <w:tc>
          <w:tcPr>
            <w:tcW w:w="1573" w:type="dxa"/>
          </w:tcPr>
          <w:p w14:paraId="009ABA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4AF6F7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7F6F8C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beam switching time as 59ns, this can be covered by the CP length of PRACH sequence. As for UE beam switching, it should not be considered for gap between ROs since UE will randomly select only one of these ROs and there is no beam switching issue.</w:t>
            </w:r>
          </w:p>
          <w:p w14:paraId="755BCE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BA5820" w14:paraId="498A664A" w14:textId="77777777">
        <w:tc>
          <w:tcPr>
            <w:tcW w:w="1573" w:type="dxa"/>
          </w:tcPr>
          <w:p w14:paraId="615BB1D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15C15C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w:t>
            </w:r>
            <w:proofErr w:type="gramStart"/>
            <w:r>
              <w:rPr>
                <w:rFonts w:ascii="Times New Roman" w:hAnsi="Times New Roman" w:hint="eastAsia"/>
                <w:sz w:val="22"/>
                <w:szCs w:val="22"/>
                <w:lang w:eastAsia="zh-CN"/>
              </w:rPr>
              <w:t>in order to</w:t>
            </w:r>
            <w:proofErr w:type="gramEnd"/>
            <w:r>
              <w:rPr>
                <w:rFonts w:ascii="Times New Roman" w:hAnsi="Times New Roman" w:hint="eastAsia"/>
                <w:sz w:val="22"/>
                <w:szCs w:val="22"/>
                <w:lang w:eastAsia="zh-CN"/>
              </w:rPr>
              <w:t xml:space="preserve">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5FB9A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0557A6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A465A2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7FE3B2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2F2F1F1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 xml:space="preserve">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DC9188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w:t>
            </w:r>
            <w:proofErr w:type="gramStart"/>
            <w:r>
              <w:rPr>
                <w:rFonts w:ascii="Times New Roman" w:hAnsi="Times New Roman" w:hint="eastAsia"/>
                <w:sz w:val="22"/>
                <w:szCs w:val="22"/>
                <w:lang w:eastAsia="zh-CN"/>
              </w:rPr>
              <w:t>odd</w:t>
            </w:r>
            <w:proofErr w:type="gramEnd"/>
            <w:r>
              <w:rPr>
                <w:rFonts w:ascii="Times New Roman" w:hAnsi="Times New Roman" w:hint="eastAsia"/>
                <w:sz w:val="22"/>
                <w:szCs w:val="22"/>
                <w:lang w:eastAsia="zh-CN"/>
              </w:rPr>
              <w:t xml:space="preserve"> or even number indication), which needs no additional spec effort. </w:t>
            </w:r>
            <w:proofErr w:type="gramStart"/>
            <w:r>
              <w:rPr>
                <w:rFonts w:ascii="Times New Roman" w:hAnsi="Times New Roman"/>
                <w:sz w:val="22"/>
                <w:szCs w:val="22"/>
                <w:lang w:eastAsia="zh-CN"/>
              </w:rPr>
              <w:t>S</w:t>
            </w:r>
            <w:r>
              <w:rPr>
                <w:rFonts w:ascii="Times New Roman" w:hAnsi="Times New Roman" w:hint="eastAsia"/>
                <w:sz w:val="22"/>
                <w:szCs w:val="22"/>
                <w:lang w:eastAsia="zh-CN"/>
              </w:rPr>
              <w:t>o</w:t>
            </w:r>
            <w:proofErr w:type="gramEnd"/>
            <w:r>
              <w:rPr>
                <w:rFonts w:ascii="Times New Roman" w:hAnsi="Times New Roman" w:hint="eastAsia"/>
                <w:sz w:val="22"/>
                <w:szCs w:val="22"/>
                <w:lang w:eastAsia="zh-CN"/>
              </w:rPr>
              <w:t xml:space="preserve"> suggest:</w:t>
            </w:r>
          </w:p>
          <w:p w14:paraId="66BF35C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507F16B7"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6975B40"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79467E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43624DCD" w14:textId="77777777" w:rsidR="00BA5820" w:rsidRDefault="0046328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2D4F7F40"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DD1828E" w14:textId="77777777" w:rsidR="00BA5820" w:rsidRDefault="00BA5820">
            <w:pPr>
              <w:pStyle w:val="BodyText"/>
              <w:spacing w:after="0" w:line="280" w:lineRule="atLeast"/>
              <w:rPr>
                <w:rFonts w:ascii="Times New Roman" w:hAnsi="Times New Roman"/>
                <w:sz w:val="22"/>
                <w:szCs w:val="22"/>
                <w:u w:val="single"/>
                <w:lang w:eastAsia="zh-CN"/>
              </w:rPr>
            </w:pPr>
          </w:p>
        </w:tc>
      </w:tr>
      <w:tr w:rsidR="00BA5820" w14:paraId="57005C5C" w14:textId="77777777">
        <w:tc>
          <w:tcPr>
            <w:tcW w:w="1573" w:type="dxa"/>
          </w:tcPr>
          <w:p w14:paraId="5D83038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062AC89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325E9A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14:paraId="724BCA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60988A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BA5820" w14:paraId="1180E38D" w14:textId="77777777">
        <w:tc>
          <w:tcPr>
            <w:tcW w:w="1573" w:type="dxa"/>
          </w:tcPr>
          <w:p w14:paraId="43E422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1FBCE8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542FD20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499982C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for Rx beam switching, instead of UE side. Another potential benefit is to reduce the blocking probability for two consecutive ROs for unlicensed operation. If it was defined as ‘configurable’, we do not see strong concern as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/operator can disable or configure it as ‘0’ by proper configuration if wants.  </w:t>
            </w:r>
          </w:p>
          <w:p w14:paraId="213BE3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BA5820" w14:paraId="13CA6ADD" w14:textId="77777777">
        <w:tc>
          <w:tcPr>
            <w:tcW w:w="1573" w:type="dxa"/>
          </w:tcPr>
          <w:p w14:paraId="18A65C8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139A69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5BB934D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14:paraId="6B2C0BB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BA5820" w14:paraId="2E1C7AA3" w14:textId="77777777">
        <w:tc>
          <w:tcPr>
            <w:tcW w:w="1573" w:type="dxa"/>
          </w:tcPr>
          <w:p w14:paraId="57724BA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6CDBF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2E379BC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2660608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5A634A0B" w14:textId="77777777" w:rsidR="00BA5820" w:rsidRDefault="00BA5820">
            <w:pPr>
              <w:pStyle w:val="BodyText"/>
              <w:spacing w:after="0" w:line="280" w:lineRule="atLeast"/>
              <w:rPr>
                <w:rFonts w:ascii="Times New Roman" w:hAnsi="Times New Roman"/>
                <w:sz w:val="22"/>
                <w:szCs w:val="22"/>
                <w:lang w:eastAsia="zh-CN"/>
              </w:rPr>
            </w:pPr>
          </w:p>
        </w:tc>
      </w:tr>
      <w:tr w:rsidR="00BA5820" w14:paraId="57283227" w14:textId="77777777">
        <w:tc>
          <w:tcPr>
            <w:tcW w:w="1573" w:type="dxa"/>
          </w:tcPr>
          <w:p w14:paraId="1599959C"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400D45B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583807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7893BF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BA5820" w14:paraId="3F195DFE" w14:textId="77777777">
        <w:tc>
          <w:tcPr>
            <w:tcW w:w="1573" w:type="dxa"/>
          </w:tcPr>
          <w:p w14:paraId="3C18E95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22BCB3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C3A64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then we can wait for RAN4 to confirm [59 ns].</w:t>
            </w:r>
          </w:p>
          <w:p w14:paraId="2740DB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7E3A7A0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For 480 and 960kHz PRACH:</w:t>
            </w:r>
          </w:p>
          <w:p w14:paraId="2467A03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679BFE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77C513E1" w14:textId="77777777" w:rsidR="00BA5820" w:rsidRDefault="00BA5820">
            <w:pPr>
              <w:pStyle w:val="BodyText"/>
              <w:spacing w:after="0" w:line="280" w:lineRule="atLeast"/>
              <w:rPr>
                <w:rFonts w:ascii="Times New Roman" w:hAnsi="Times New Roman"/>
                <w:sz w:val="22"/>
                <w:szCs w:val="22"/>
                <w:lang w:eastAsia="zh-CN"/>
              </w:rPr>
            </w:pPr>
          </w:p>
          <w:p w14:paraId="5E9899B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1F4D1E5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6C92309E"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F601A0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64D274E6" w14:textId="77777777" w:rsidR="00BA5820" w:rsidRDefault="0046328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78DB81E7"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18137FC5" w14:textId="77777777" w:rsidR="00BA5820" w:rsidRDefault="00BA5820">
            <w:pPr>
              <w:pStyle w:val="BodyText"/>
              <w:spacing w:after="0" w:line="280" w:lineRule="atLeast"/>
              <w:rPr>
                <w:rFonts w:ascii="Times New Roman" w:hAnsi="Times New Roman"/>
                <w:sz w:val="22"/>
                <w:szCs w:val="22"/>
                <w:lang w:eastAsia="zh-CN"/>
              </w:rPr>
            </w:pPr>
          </w:p>
        </w:tc>
      </w:tr>
      <w:tr w:rsidR="00BA5820" w14:paraId="2249B695" w14:textId="77777777">
        <w:tc>
          <w:tcPr>
            <w:tcW w:w="1573" w:type="dxa"/>
          </w:tcPr>
          <w:p w14:paraId="4B37A0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389" w:type="dxa"/>
          </w:tcPr>
          <w:p w14:paraId="300DB1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1865C51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1346C04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2.2-3: We prefer to support this with the following modification. Otherwise, the time domain PRACH occasions can always be modified (reduced) such that the PRACH occasions </w:t>
            </w:r>
            <w:proofErr w:type="gramStart"/>
            <w:r>
              <w:rPr>
                <w:rFonts w:ascii="Times New Roman" w:hAnsi="Times New Roman"/>
                <w:sz w:val="22"/>
                <w:szCs w:val="22"/>
                <w:lang w:eastAsia="zh-CN"/>
              </w:rPr>
              <w:t>and  potential</w:t>
            </w:r>
            <w:proofErr w:type="gramEnd"/>
            <w:r>
              <w:rPr>
                <w:rFonts w:ascii="Times New Roman" w:hAnsi="Times New Roman"/>
                <w:sz w:val="22"/>
                <w:szCs w:val="22"/>
                <w:lang w:eastAsia="zh-CN"/>
              </w:rPr>
              <w:t xml:space="preserve"> beam switching gap can be placed within a PRACH slots</w:t>
            </w:r>
          </w:p>
          <w:p w14:paraId="1C4B0AC2"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w:t>
            </w:r>
          </w:p>
          <w:p w14:paraId="05E87957"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4283AF4F"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50E9461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032926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4F278682" w14:textId="77777777" w:rsidR="00BA5820" w:rsidRDefault="0046328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3A60043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108D92E9" w14:textId="77777777" w:rsidR="00BA5820" w:rsidRDefault="00BA5820">
            <w:pPr>
              <w:pStyle w:val="BodyText"/>
              <w:spacing w:after="0" w:line="280" w:lineRule="atLeast"/>
              <w:rPr>
                <w:rFonts w:ascii="Times New Roman" w:hAnsi="Times New Roman"/>
                <w:sz w:val="22"/>
                <w:szCs w:val="22"/>
                <w:lang w:eastAsia="zh-CN"/>
              </w:rPr>
            </w:pPr>
          </w:p>
        </w:tc>
      </w:tr>
    </w:tbl>
    <w:p w14:paraId="00EE45FA" w14:textId="77777777" w:rsidR="00BA5820" w:rsidRDefault="00BA5820">
      <w:pPr>
        <w:pStyle w:val="BodyText"/>
        <w:spacing w:after="0"/>
        <w:rPr>
          <w:rFonts w:ascii="Times New Roman" w:hAnsi="Times New Roman"/>
          <w:sz w:val="22"/>
          <w:szCs w:val="22"/>
          <w:lang w:eastAsia="zh-CN"/>
        </w:rPr>
      </w:pPr>
    </w:p>
    <w:p w14:paraId="4FFF451C" w14:textId="77777777" w:rsidR="00BA5820" w:rsidRDefault="00BA5820">
      <w:pPr>
        <w:pStyle w:val="BodyText"/>
        <w:spacing w:after="0"/>
        <w:rPr>
          <w:rFonts w:ascii="Times New Roman" w:hAnsi="Times New Roman"/>
          <w:sz w:val="22"/>
          <w:szCs w:val="22"/>
          <w:lang w:eastAsia="zh-CN"/>
        </w:rPr>
      </w:pPr>
    </w:p>
    <w:p w14:paraId="0F0B335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BBD72B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Below is a summary of company preferences. Proposal 2.2-2A and 2.2-3A are alternative proposals from Samsung.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 based on the proposal listed.</w:t>
      </w:r>
    </w:p>
    <w:p w14:paraId="6DE59ADC" w14:textId="77777777" w:rsidR="00BA5820" w:rsidRDefault="00BA5820">
      <w:pPr>
        <w:pStyle w:val="BodyText"/>
        <w:spacing w:after="0"/>
        <w:rPr>
          <w:rFonts w:ascii="Times New Roman" w:hAnsi="Times New Roman"/>
          <w:sz w:val="22"/>
          <w:szCs w:val="22"/>
          <w:lang w:eastAsia="zh-CN"/>
        </w:rPr>
      </w:pPr>
    </w:p>
    <w:p w14:paraId="1C72CA5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2.2-1)</w:t>
      </w:r>
    </w:p>
    <w:p w14:paraId="7AC9D63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2B7E3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6328D">
        <w:rPr>
          <w:rFonts w:ascii="Times New Roman" w:hAnsi="Times New Roman"/>
          <w:position w:val="-5"/>
          <w:sz w:val="22"/>
          <w:szCs w:val="22"/>
        </w:rPr>
        <w:pict w14:anchorId="74D448A6">
          <v:shape id="_x0000_i1056"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B96624C" w14:textId="77777777" w:rsidR="00BA5820" w:rsidRDefault="00BA5820">
      <w:pPr>
        <w:pStyle w:val="BodyText"/>
        <w:spacing w:after="0"/>
        <w:rPr>
          <w:rFonts w:ascii="Times New Roman" w:hAnsi="Times New Roman"/>
          <w:sz w:val="22"/>
          <w:szCs w:val="22"/>
          <w:lang w:eastAsia="zh-CN"/>
        </w:rPr>
      </w:pPr>
    </w:p>
    <w:p w14:paraId="7345AE4F"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Docomo, Nokia/NSB,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 Huawei/</w:t>
      </w:r>
      <w:proofErr w:type="spellStart"/>
      <w:r>
        <w:rPr>
          <w:rFonts w:ascii="Times New Roman" w:hAnsi="Times New Roman"/>
          <w:sz w:val="22"/>
          <w:szCs w:val="22"/>
          <w:lang w:eastAsia="zh-CN"/>
        </w:rPr>
        <w:t>HiSilicon</w:t>
      </w:r>
      <w:proofErr w:type="spellEnd"/>
    </w:p>
    <w:p w14:paraId="533D0F73"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68868744" w14:textId="77777777" w:rsidR="00BA5820" w:rsidRDefault="00BA5820">
      <w:pPr>
        <w:pStyle w:val="BodyText"/>
        <w:spacing w:after="0"/>
        <w:rPr>
          <w:rFonts w:ascii="Times New Roman" w:hAnsi="Times New Roman"/>
          <w:sz w:val="22"/>
          <w:szCs w:val="22"/>
          <w:lang w:eastAsia="zh-CN"/>
        </w:rPr>
      </w:pPr>
    </w:p>
    <w:p w14:paraId="0C00296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w:t>
      </w:r>
    </w:p>
    <w:p w14:paraId="7D4104E5"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265B30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5292453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507582B4"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72410AD" w14:textId="77777777" w:rsidR="00BA5820" w:rsidRDefault="00BA5820">
      <w:pPr>
        <w:pStyle w:val="BodyText"/>
        <w:spacing w:after="0"/>
        <w:rPr>
          <w:rFonts w:ascii="Times New Roman" w:hAnsi="Times New Roman"/>
          <w:sz w:val="22"/>
          <w:szCs w:val="22"/>
          <w:lang w:eastAsia="zh-CN"/>
        </w:rPr>
      </w:pPr>
    </w:p>
    <w:p w14:paraId="4DA09C28"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Ok: vivo, Nokia/NSB,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2593862C"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(gaps not needed, [ok for2.2-2A??])</w:t>
      </w:r>
    </w:p>
    <w:p w14:paraId="278EFF15" w14:textId="77777777" w:rsidR="00BA5820" w:rsidRDefault="00BA5820">
      <w:pPr>
        <w:pStyle w:val="BodyText"/>
        <w:spacing w:after="0"/>
        <w:rPr>
          <w:rFonts w:ascii="Times New Roman" w:hAnsi="Times New Roman"/>
          <w:sz w:val="22"/>
          <w:szCs w:val="22"/>
          <w:lang w:eastAsia="zh-CN"/>
        </w:rPr>
      </w:pPr>
    </w:p>
    <w:p w14:paraId="33DC8BD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2.2-2A)</w:t>
      </w:r>
    </w:p>
    <w:p w14:paraId="2EED8E5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A79CA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5D4B8AB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615293B"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64DB905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563DB751" w14:textId="77777777" w:rsidR="00BA5820" w:rsidRDefault="00BA5820">
      <w:pPr>
        <w:pStyle w:val="BodyText"/>
        <w:spacing w:after="0"/>
        <w:rPr>
          <w:rFonts w:ascii="Times New Roman" w:hAnsi="Times New Roman"/>
          <w:sz w:val="22"/>
          <w:szCs w:val="22"/>
          <w:lang w:eastAsia="zh-CN"/>
        </w:rPr>
      </w:pPr>
    </w:p>
    <w:p w14:paraId="18AE8A7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7B031AF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412DB1B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1106D634"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E5448E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127CBE3A" w14:textId="77777777" w:rsidR="00BA5820" w:rsidRDefault="0046328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69A6C6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7D3E2B4B" w14:textId="77777777" w:rsidR="00BA5820" w:rsidRDefault="00BA5820">
      <w:pPr>
        <w:pStyle w:val="BodyText"/>
        <w:spacing w:after="0"/>
        <w:rPr>
          <w:rFonts w:ascii="Times New Roman" w:hAnsi="Times New Roman"/>
          <w:sz w:val="22"/>
          <w:szCs w:val="22"/>
          <w:lang w:eastAsia="zh-CN"/>
        </w:rPr>
      </w:pPr>
    </w:p>
    <w:p w14:paraId="550FE810"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Apple, Qualcomm,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E46858D"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527E66F6"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5640C50E"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Defer: Intel, Sharp, </w:t>
      </w:r>
      <w:proofErr w:type="spellStart"/>
      <w:r>
        <w:rPr>
          <w:rFonts w:ascii="Times New Roman" w:hAnsi="Times New Roman"/>
          <w:sz w:val="22"/>
          <w:szCs w:val="22"/>
          <w:lang w:eastAsia="zh-CN"/>
        </w:rPr>
        <w:t>Futurewei</w:t>
      </w:r>
      <w:proofErr w:type="spellEnd"/>
    </w:p>
    <w:p w14:paraId="0DD49430" w14:textId="77777777" w:rsidR="00BA5820" w:rsidRDefault="00BA5820">
      <w:pPr>
        <w:pStyle w:val="BodyText"/>
        <w:spacing w:after="0"/>
        <w:rPr>
          <w:rFonts w:ascii="Times New Roman" w:hAnsi="Times New Roman"/>
          <w:sz w:val="22"/>
          <w:szCs w:val="22"/>
          <w:lang w:eastAsia="zh-CN"/>
        </w:rPr>
      </w:pPr>
    </w:p>
    <w:p w14:paraId="2F45B0B5"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2.2-3A)</w:t>
      </w:r>
    </w:p>
    <w:p w14:paraId="1F98DD3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66BF33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65EED42"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2C0DA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6B7C5BE8" w14:textId="77777777" w:rsidR="00BA5820" w:rsidRDefault="0046328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CDEB750"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272B3E6C" w14:textId="77777777" w:rsidR="00BA5820" w:rsidRDefault="00BA5820">
      <w:pPr>
        <w:pStyle w:val="BodyText"/>
        <w:spacing w:after="0"/>
        <w:rPr>
          <w:rFonts w:ascii="Times New Roman" w:hAnsi="Times New Roman"/>
          <w:sz w:val="22"/>
          <w:szCs w:val="22"/>
          <w:lang w:eastAsia="zh-CN"/>
        </w:rPr>
      </w:pPr>
    </w:p>
    <w:p w14:paraId="41067E3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2.2-3B)</w:t>
      </w:r>
    </w:p>
    <w:p w14:paraId="3124DAAC"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DE5D86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25AB615A"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AC2784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8C6F84" w14:textId="77777777" w:rsidR="00BA5820" w:rsidRDefault="0046328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39EF83E"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54A61B78" w14:textId="77777777" w:rsidR="00BA5820" w:rsidRDefault="00BA5820">
      <w:pPr>
        <w:pStyle w:val="BodyText"/>
        <w:spacing w:after="0"/>
        <w:rPr>
          <w:rFonts w:ascii="Times New Roman" w:hAnsi="Times New Roman"/>
          <w:sz w:val="22"/>
          <w:szCs w:val="22"/>
          <w:lang w:eastAsia="zh-CN"/>
        </w:rPr>
      </w:pPr>
    </w:p>
    <w:p w14:paraId="0378A63C" w14:textId="77777777" w:rsidR="00BA5820" w:rsidRDefault="00BA5820">
      <w:pPr>
        <w:pStyle w:val="BodyText"/>
        <w:spacing w:after="0"/>
        <w:rPr>
          <w:rFonts w:ascii="Times New Roman" w:hAnsi="Times New Roman"/>
          <w:sz w:val="22"/>
          <w:szCs w:val="22"/>
          <w:lang w:eastAsia="zh-CN"/>
        </w:rPr>
      </w:pPr>
    </w:p>
    <w:p w14:paraId="468E04E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15E8867" w14:textId="77777777" w:rsidR="00BA5820" w:rsidRDefault="00BA5820">
      <w:pPr>
        <w:pStyle w:val="BodyText"/>
        <w:spacing w:after="0"/>
        <w:rPr>
          <w:rFonts w:ascii="Times New Roman" w:hAnsi="Times New Roman"/>
          <w:sz w:val="22"/>
          <w:szCs w:val="22"/>
          <w:lang w:eastAsia="zh-CN"/>
        </w:rPr>
      </w:pPr>
    </w:p>
    <w:p w14:paraId="32A3AEA3"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4C6F672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D5F98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6328D">
        <w:rPr>
          <w:rFonts w:ascii="Times New Roman" w:hAnsi="Times New Roman"/>
          <w:position w:val="-5"/>
          <w:sz w:val="22"/>
          <w:szCs w:val="22"/>
        </w:rPr>
        <w:pict w14:anchorId="0EF3F1CF">
          <v:shape id="_x0000_i1057"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3D24ACA" w14:textId="77777777" w:rsidR="00BA5820" w:rsidRDefault="00BA5820">
      <w:pPr>
        <w:pStyle w:val="BodyText"/>
        <w:spacing w:after="0"/>
        <w:rPr>
          <w:rFonts w:ascii="Times New Roman" w:hAnsi="Times New Roman"/>
          <w:sz w:val="22"/>
          <w:szCs w:val="22"/>
          <w:lang w:eastAsia="zh-CN"/>
        </w:rPr>
      </w:pPr>
    </w:p>
    <w:p w14:paraId="658C21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BF4616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2.2-2B)</w:t>
      </w:r>
    </w:p>
    <w:p w14:paraId="7948B24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4EC718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2DCB8416"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396FD35"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027CC375" w14:textId="77777777" w:rsidR="00BA5820" w:rsidRDefault="00BA5820">
      <w:pPr>
        <w:pStyle w:val="BodyText"/>
        <w:spacing w:after="0"/>
        <w:rPr>
          <w:rFonts w:ascii="Times New Roman" w:hAnsi="Times New Roman"/>
          <w:sz w:val="22"/>
          <w:szCs w:val="22"/>
          <w:lang w:eastAsia="zh-CN"/>
        </w:rPr>
      </w:pPr>
    </w:p>
    <w:p w14:paraId="076313E2" w14:textId="77777777" w:rsidR="00BA5820" w:rsidRDefault="00BA5820">
      <w:pPr>
        <w:pStyle w:val="BodyText"/>
        <w:spacing w:after="0"/>
        <w:rPr>
          <w:rFonts w:ascii="Times New Roman" w:hAnsi="Times New Roman"/>
          <w:sz w:val="22"/>
          <w:szCs w:val="22"/>
          <w:lang w:eastAsia="zh-CN"/>
        </w:rPr>
      </w:pPr>
    </w:p>
    <w:p w14:paraId="7EFE774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0333D0A2" w14:textId="77777777" w:rsidR="00BA5820" w:rsidRDefault="00BA5820">
      <w:pPr>
        <w:pStyle w:val="BodyText"/>
        <w:spacing w:after="0"/>
        <w:rPr>
          <w:rFonts w:ascii="Times New Roman" w:hAnsi="Times New Roman"/>
          <w:sz w:val="22"/>
          <w:szCs w:val="22"/>
          <w:lang w:eastAsia="zh-CN"/>
        </w:rPr>
      </w:pPr>
    </w:p>
    <w:p w14:paraId="75D7915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9F0BE0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3B725A0"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2.2-2A)</w:t>
      </w:r>
    </w:p>
    <w:p w14:paraId="342B5A7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E3A8448"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25F1C46E"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709769E"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1187040"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19733D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2.2-2B)</w:t>
      </w:r>
    </w:p>
    <w:p w14:paraId="10ABE0B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D7EB9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72762BBD"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A78E5B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4B11D1FB" w14:textId="77777777" w:rsidR="00BA5820" w:rsidRDefault="00BA5820">
      <w:pPr>
        <w:pStyle w:val="BodyText"/>
        <w:spacing w:after="0"/>
        <w:rPr>
          <w:rFonts w:ascii="Times New Roman" w:hAnsi="Times New Roman"/>
          <w:sz w:val="22"/>
          <w:szCs w:val="22"/>
          <w:lang w:eastAsia="zh-CN"/>
        </w:rPr>
      </w:pPr>
    </w:p>
    <w:p w14:paraId="05B179FB" w14:textId="77777777" w:rsidR="00BA5820" w:rsidRDefault="00BA5820">
      <w:pPr>
        <w:pStyle w:val="BodyText"/>
        <w:spacing w:after="0"/>
        <w:rPr>
          <w:rFonts w:ascii="Times New Roman" w:hAnsi="Times New Roman"/>
          <w:sz w:val="22"/>
          <w:szCs w:val="22"/>
          <w:lang w:eastAsia="zh-CN"/>
        </w:rPr>
      </w:pPr>
    </w:p>
    <w:p w14:paraId="04A145F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3A05B58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812AB2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4F3BE0B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7288A2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79489A16" w14:textId="77777777" w:rsidR="00BA5820" w:rsidRDefault="0046328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714C265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1168BF0A" w14:textId="77777777" w:rsidR="00BA5820" w:rsidRDefault="00BA5820">
      <w:pPr>
        <w:pStyle w:val="BodyText"/>
        <w:spacing w:after="0" w:line="240" w:lineRule="auto"/>
        <w:rPr>
          <w:rFonts w:ascii="Times New Roman" w:hAnsi="Times New Roman"/>
          <w:sz w:val="22"/>
          <w:szCs w:val="22"/>
          <w:lang w:eastAsia="zh-CN"/>
        </w:rPr>
      </w:pPr>
    </w:p>
    <w:p w14:paraId="7A75A2D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2.2-3A)</w:t>
      </w:r>
    </w:p>
    <w:p w14:paraId="0DF52BD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11A06646"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51804C9E"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08244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4D64EB05" w14:textId="77777777" w:rsidR="00BA5820" w:rsidRDefault="0046328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33990B3D"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1150F6A2" w14:textId="77777777" w:rsidR="00BA5820" w:rsidRDefault="00BA5820">
      <w:pPr>
        <w:pStyle w:val="BodyText"/>
        <w:spacing w:after="0"/>
        <w:rPr>
          <w:rFonts w:ascii="Times New Roman" w:hAnsi="Times New Roman"/>
          <w:sz w:val="22"/>
          <w:szCs w:val="22"/>
          <w:lang w:eastAsia="zh-CN"/>
        </w:rPr>
      </w:pPr>
    </w:p>
    <w:p w14:paraId="6A1265A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2.2-3B)</w:t>
      </w:r>
    </w:p>
    <w:p w14:paraId="5ED3092A"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1138B5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45D65955"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B2DF6F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D67F01E" w14:textId="77777777" w:rsidR="00BA5820" w:rsidRDefault="0046328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77383F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0599949D" w14:textId="77777777" w:rsidR="00BA5820" w:rsidRDefault="00BA5820">
      <w:pPr>
        <w:pStyle w:val="BodyText"/>
        <w:spacing w:after="0"/>
        <w:rPr>
          <w:rFonts w:ascii="Times New Roman" w:hAnsi="Times New Roman"/>
          <w:sz w:val="22"/>
          <w:szCs w:val="22"/>
          <w:lang w:eastAsia="zh-CN"/>
        </w:rPr>
      </w:pPr>
    </w:p>
    <w:p w14:paraId="6FE6F94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FA19DF6" w14:textId="77777777">
        <w:tc>
          <w:tcPr>
            <w:tcW w:w="1525" w:type="dxa"/>
            <w:shd w:val="clear" w:color="auto" w:fill="FBE4D5" w:themeFill="accent2" w:themeFillTint="33"/>
          </w:tcPr>
          <w:p w14:paraId="0AF5825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79524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E91A82C" w14:textId="77777777">
        <w:tc>
          <w:tcPr>
            <w:tcW w:w="1525" w:type="dxa"/>
          </w:tcPr>
          <w:p w14:paraId="7635E8D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D317C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w:t>
            </w:r>
            <w:proofErr w:type="gramStart"/>
            <w:r>
              <w:rPr>
                <w:rFonts w:ascii="Times New Roman" w:eastAsiaTheme="minorEastAsia" w:hAnsi="Times New Roman"/>
                <w:sz w:val="22"/>
                <w:szCs w:val="22"/>
                <w:lang w:eastAsia="ko-KR"/>
              </w:rPr>
              <w:t>in order to</w:t>
            </w:r>
            <w:proofErr w:type="gramEnd"/>
            <w:r>
              <w:rPr>
                <w:rFonts w:ascii="Times New Roman" w:eastAsiaTheme="minorEastAsia" w:hAnsi="Times New Roman"/>
                <w:sz w:val="22"/>
                <w:szCs w:val="22"/>
                <w:lang w:eastAsia="ko-KR"/>
              </w:rPr>
              <w:t xml:space="preserve"> prevent LBT blocking between the UEs is not enough discussed yet. Therefore, we suggest </w:t>
            </w:r>
            <w:proofErr w:type="gramStart"/>
            <w:r>
              <w:rPr>
                <w:rFonts w:ascii="Times New Roman" w:eastAsiaTheme="minorEastAsia" w:hAnsi="Times New Roman"/>
                <w:sz w:val="22"/>
                <w:szCs w:val="22"/>
                <w:lang w:eastAsia="ko-KR"/>
              </w:rPr>
              <w:t>to change</w:t>
            </w:r>
            <w:proofErr w:type="gramEnd"/>
            <w:r>
              <w:rPr>
                <w:rFonts w:ascii="Times New Roman" w:eastAsiaTheme="minorEastAsia" w:hAnsi="Times New Roman"/>
                <w:sz w:val="22"/>
                <w:szCs w:val="22"/>
                <w:lang w:eastAsia="ko-KR"/>
              </w:rPr>
              <w:t xml:space="preserv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we support Proposal 2.2-3.</w:t>
            </w:r>
          </w:p>
        </w:tc>
      </w:tr>
      <w:tr w:rsidR="00BA5820" w14:paraId="461E2151" w14:textId="77777777">
        <w:tc>
          <w:tcPr>
            <w:tcW w:w="1525" w:type="dxa"/>
          </w:tcPr>
          <w:p w14:paraId="74ED7C4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5C6410E"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believe that the same RO density should be maintained for both time x frequency dimensions (not just time as in both proposals). If only time RO density is preserved, if RO gaps are introduced or if # ROs in FD </w:t>
            </w:r>
            <w:proofErr w:type="gramStart"/>
            <w:r>
              <w:rPr>
                <w:rFonts w:ascii="Times New Roman" w:eastAsiaTheme="minorEastAsia" w:hAnsi="Times New Roman"/>
                <w:sz w:val="22"/>
                <w:szCs w:val="22"/>
                <w:lang w:eastAsia="ko-KR"/>
              </w:rPr>
              <w:t>has to</w:t>
            </w:r>
            <w:proofErr w:type="gramEnd"/>
            <w:r>
              <w:rPr>
                <w:rFonts w:ascii="Times New Roman" w:eastAsiaTheme="minorEastAsia" w:hAnsi="Times New Roman"/>
                <w:sz w:val="22"/>
                <w:szCs w:val="22"/>
                <w:lang w:eastAsia="ko-KR"/>
              </w:rPr>
              <w:t xml:space="preserve"> be smaller (e.g., due to limited BW), then the RO capacity will be reduced. This is not preferred.</w:t>
            </w:r>
          </w:p>
          <w:p w14:paraId="31BAA10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5FBFAB4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571AD607"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B91A17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CEBFA5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63EED615" w14:textId="77777777" w:rsidR="00BA5820" w:rsidRDefault="0046328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C97C99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BA5820" w14:paraId="22398F72" w14:textId="77777777">
        <w:tc>
          <w:tcPr>
            <w:tcW w:w="1525" w:type="dxa"/>
          </w:tcPr>
          <w:p w14:paraId="0CF0EA6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115C6FCC"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BA5820" w14:paraId="32BF9AB2" w14:textId="77777777">
        <w:tc>
          <w:tcPr>
            <w:tcW w:w="1525" w:type="dxa"/>
          </w:tcPr>
          <w:p w14:paraId="1540D3F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730FA1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C62D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02D7984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opinion, RAN4 only provide information about simple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We expect inter-panel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to be larger than the simple beam switching case.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allow supporting for various RF configurations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we think it would be safer to support the gaps, and if it helps to get further progress have the gap configurable so that not 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need to support the gaps.</w:t>
            </w:r>
          </w:p>
          <w:p w14:paraId="23FA3D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52040FD5"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00E04A8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796EE76"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446F62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215E91A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4405CEAA" w14:textId="77777777" w:rsidR="00BA5820" w:rsidRDefault="0046328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D0517F">
              <w:rPr>
                <w:rFonts w:ascii="Times New Roman" w:hAnsi="Times New Roman"/>
                <w:sz w:val="22"/>
                <w:szCs w:val="22"/>
                <w:lang w:eastAsia="zh-CN"/>
              </w:rPr>
              <w:t xml:space="preserve"> for 960kHz PRACH </w:t>
            </w:r>
          </w:p>
          <w:p w14:paraId="2DD62F4B"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CE11A6E" w14:textId="77777777" w:rsidR="00BA5820" w:rsidRDefault="00BA5820">
            <w:pPr>
              <w:pStyle w:val="BodyText"/>
              <w:spacing w:after="0" w:line="280" w:lineRule="atLeast"/>
              <w:jc w:val="left"/>
              <w:rPr>
                <w:rFonts w:ascii="Times New Roman" w:eastAsia="MS Mincho" w:hAnsi="Times New Roman"/>
                <w:sz w:val="22"/>
                <w:szCs w:val="22"/>
                <w:lang w:eastAsia="ja-JP"/>
              </w:rPr>
            </w:pPr>
          </w:p>
        </w:tc>
      </w:tr>
      <w:tr w:rsidR="00BA5820" w14:paraId="3A3253CC" w14:textId="77777777">
        <w:tc>
          <w:tcPr>
            <w:tcW w:w="1525" w:type="dxa"/>
          </w:tcPr>
          <w:p w14:paraId="7B9E62F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0648C3A8"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RX beam switching only. Why UE TX beam switching should be considered is unclear for us.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86B09D"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we do not want to touch anything about beam switching gap at this stage. We can also live with 3B. </w:t>
            </w:r>
          </w:p>
        </w:tc>
      </w:tr>
      <w:tr w:rsidR="00BA5820" w14:paraId="3502CF59" w14:textId="77777777">
        <w:tc>
          <w:tcPr>
            <w:tcW w:w="1525" w:type="dxa"/>
          </w:tcPr>
          <w:p w14:paraId="37C58E0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E58E7C"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719807E1"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w:t>
            </w:r>
            <w:proofErr w:type="gramStart"/>
            <w:r>
              <w:rPr>
                <w:rFonts w:ascii="Times New Roman" w:eastAsia="MS Mincho" w:hAnsi="Times New Roman"/>
                <w:sz w:val="22"/>
                <w:szCs w:val="22"/>
                <w:lang w:eastAsia="ja-JP"/>
              </w:rPr>
              <w:t>to remove</w:t>
            </w:r>
            <w:proofErr w:type="gramEnd"/>
            <w:r>
              <w:rPr>
                <w:rFonts w:ascii="Times New Roman" w:eastAsia="MS Mincho" w:hAnsi="Times New Roman"/>
                <w:sz w:val="22"/>
                <w:szCs w:val="22"/>
                <w:lang w:eastAsia="ja-JP"/>
              </w:rPr>
              <w:t xml:space="preserve"> them: </w:t>
            </w:r>
          </w:p>
          <w:p w14:paraId="707344F6"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and the other is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which are totally independent. We assume the same framework would be reused for FR2-2. </w:t>
            </w:r>
          </w:p>
          <w:p w14:paraId="112985E2"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0101F3F7"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On ‘maximum’, we do not think it is needed because the number of time-domain ROs is deterministic for a given value of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parameter and not a range of values. It is very confusing of ‘maximum’. </w:t>
            </w:r>
          </w:p>
          <w:p w14:paraId="42F8FB6F" w14:textId="77777777" w:rsidR="00BA5820" w:rsidRDefault="00D0517F">
            <w:pPr>
              <w:pStyle w:val="Heading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4D2ADB6" w14:textId="77777777" w:rsidR="00BA5820" w:rsidRDefault="00D0517F">
            <w:pPr>
              <w:pStyle w:val="Heading5"/>
              <w:spacing w:line="280" w:lineRule="atLeast"/>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015F0300" w14:textId="77777777" w:rsidR="00BA5820" w:rsidRDefault="00BA5820">
            <w:pPr>
              <w:pStyle w:val="BodyText"/>
              <w:spacing w:after="0" w:line="280" w:lineRule="atLeast"/>
              <w:jc w:val="left"/>
              <w:rPr>
                <w:rFonts w:ascii="Times New Roman" w:eastAsiaTheme="minorEastAsia" w:hAnsi="Times New Roman"/>
                <w:sz w:val="22"/>
                <w:szCs w:val="22"/>
                <w:u w:val="single"/>
                <w:lang w:eastAsia="ko-KR"/>
              </w:rPr>
            </w:pPr>
          </w:p>
        </w:tc>
      </w:tr>
      <w:tr w:rsidR="00BA5820" w14:paraId="51606F91" w14:textId="77777777">
        <w:trPr>
          <w:trHeight w:val="377"/>
        </w:trPr>
        <w:tc>
          <w:tcPr>
            <w:tcW w:w="1525" w:type="dxa"/>
          </w:tcPr>
          <w:p w14:paraId="47D95396" w14:textId="77777777" w:rsidR="00BA5820" w:rsidRDefault="00D0517F">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437" w:type="dxa"/>
          </w:tcPr>
          <w:p w14:paraId="7768870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00121947" w14:textId="77777777" w:rsidR="00BA5820" w:rsidRDefault="00D0517F">
            <w:pPr>
              <w:pStyle w:val="BodyText"/>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 xml:space="preserve">Proposal 2.2-3B) We support the </w:t>
            </w:r>
            <w:proofErr w:type="gramStart"/>
            <w:r>
              <w:rPr>
                <w:rFonts w:ascii="Times New Roman" w:eastAsiaTheme="minorEastAsia" w:hAnsi="Times New Roman"/>
                <w:sz w:val="22"/>
                <w:szCs w:val="22"/>
                <w:lang w:eastAsia="ko-KR"/>
              </w:rPr>
              <w:t>proposal</w:t>
            </w:r>
            <w:proofErr w:type="gramEnd"/>
            <w:r>
              <w:rPr>
                <w:rFonts w:ascii="Times New Roman" w:eastAsiaTheme="minorEastAsia" w:hAnsi="Times New Roman"/>
                <w:sz w:val="22"/>
                <w:szCs w:val="22"/>
                <w:lang w:eastAsia="ko-KR"/>
              </w:rPr>
              <w:t xml:space="preserve"> and we are ok with the revisions made by Qualcomm.</w:t>
            </w:r>
          </w:p>
        </w:tc>
      </w:tr>
      <w:tr w:rsidR="00BA5820" w14:paraId="0873A251" w14:textId="77777777">
        <w:trPr>
          <w:trHeight w:val="377"/>
        </w:trPr>
        <w:tc>
          <w:tcPr>
            <w:tcW w:w="1525" w:type="dxa"/>
          </w:tcPr>
          <w:p w14:paraId="7BA4DF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7F0DC0DF"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DAD3268"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support Proposal 2.2-3A. From our understanding, this proposal mainly talks about the relative PRACH slot location for 480kHz/960kHz within a 60kHz reference slot. Proposal 2.2-3B is problematic since the number of PRACH occasions in a slot depends on the PRACH format,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7 ROs for Format A1/B1, we don</w:t>
            </w:r>
            <w:r>
              <w:rPr>
                <w:rFonts w:ascii="Times New Roman" w:hAnsi="Times New Roman"/>
                <w:sz w:val="22"/>
                <w:szCs w:val="22"/>
                <w:lang w:eastAsia="zh-CN"/>
              </w:rPr>
              <w:t>’</w:t>
            </w:r>
            <w:r>
              <w:rPr>
                <w:rFonts w:ascii="Times New Roman" w:hAnsi="Times New Roman" w:hint="eastAsia"/>
                <w:sz w:val="22"/>
                <w:szCs w:val="22"/>
                <w:lang w:eastAsia="zh-CN"/>
              </w:rPr>
              <w:t xml:space="preserve">t understand why the PRACH slot location relates to the number of PRACH occasions in a slot. </w:t>
            </w:r>
            <w:proofErr w:type="gramStart"/>
            <w:r>
              <w:rPr>
                <w:rFonts w:ascii="Times New Roman" w:hAnsi="Times New Roman" w:hint="eastAsia"/>
                <w:sz w:val="22"/>
                <w:szCs w:val="22"/>
                <w:lang w:eastAsia="zh-CN"/>
              </w:rPr>
              <w:t>So</w:t>
            </w:r>
            <w:proofErr w:type="gramEnd"/>
            <w:r>
              <w:rPr>
                <w:rFonts w:ascii="Times New Roman" w:hAnsi="Times New Roman" w:hint="eastAsia"/>
                <w:sz w:val="22"/>
                <w:szCs w:val="22"/>
                <w:lang w:eastAsia="zh-CN"/>
              </w:rPr>
              <w:t xml:space="preserve"> Proposal 2.2-3B is not acceptable.</w:t>
            </w:r>
          </w:p>
        </w:tc>
      </w:tr>
      <w:tr w:rsidR="00BA5820" w14:paraId="75C5494F" w14:textId="77777777">
        <w:trPr>
          <w:trHeight w:val="377"/>
        </w:trPr>
        <w:tc>
          <w:tcPr>
            <w:tcW w:w="1525" w:type="dxa"/>
          </w:tcPr>
          <w:p w14:paraId="5726AB6E" w14:textId="77777777" w:rsidR="00BA5820" w:rsidRDefault="00D0517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018B8909" w14:textId="77777777" w:rsidR="00BA5820" w:rsidRDefault="00D0517F">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xml:space="preserve">: we don’t see the need of ‘maximum’ </w:t>
            </w:r>
            <w:proofErr w:type="gramStart"/>
            <w:r>
              <w:rPr>
                <w:rFonts w:ascii="Times New Roman" w:hAnsi="Times New Roman"/>
                <w:sz w:val="22"/>
                <w:szCs w:val="22"/>
                <w:lang w:eastAsia="zh-CN"/>
              </w:rPr>
              <w:t>here;</w:t>
            </w:r>
            <w:proofErr w:type="gramEnd"/>
          </w:p>
          <w:p w14:paraId="6114CB3A" w14:textId="77777777" w:rsidR="00BA5820" w:rsidRDefault="00D0517F">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BA5820" w14:paraId="69865CAB" w14:textId="77777777">
        <w:trPr>
          <w:trHeight w:val="377"/>
        </w:trPr>
        <w:tc>
          <w:tcPr>
            <w:tcW w:w="1525" w:type="dxa"/>
          </w:tcPr>
          <w:p w14:paraId="2C9A4DD1"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6A816FB" w14:textId="77777777" w:rsidR="00BA5820" w:rsidRDefault="00D0517F">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BA5820" w14:paraId="7307C31D" w14:textId="77777777">
        <w:trPr>
          <w:trHeight w:val="377"/>
        </w:trPr>
        <w:tc>
          <w:tcPr>
            <w:tcW w:w="1525" w:type="dxa"/>
          </w:tcPr>
          <w:p w14:paraId="629E02E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2E16E1E"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7D4A62D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29BDD7AD" w14:textId="77777777" w:rsidR="00BA5820" w:rsidRDefault="00D0517F">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to 1)?</w:t>
            </w:r>
          </w:p>
        </w:tc>
      </w:tr>
      <w:tr w:rsidR="00BA5820" w14:paraId="0FC6F49F" w14:textId="77777777">
        <w:trPr>
          <w:trHeight w:val="377"/>
        </w:trPr>
        <w:tc>
          <w:tcPr>
            <w:tcW w:w="1525" w:type="dxa"/>
          </w:tcPr>
          <w:p w14:paraId="0BD52361" w14:textId="77777777" w:rsidR="00BA5820" w:rsidRDefault="00D0517F">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437" w:type="dxa"/>
          </w:tcPr>
          <w:p w14:paraId="0ABAECD3"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401C110D"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BA5820" w14:paraId="21F9ED1D" w14:textId="77777777">
        <w:trPr>
          <w:trHeight w:val="377"/>
        </w:trPr>
        <w:tc>
          <w:tcPr>
            <w:tcW w:w="1525" w:type="dxa"/>
            <w:shd w:val="clear" w:color="auto" w:fill="C7DEC2" w:themeFill="background1"/>
          </w:tcPr>
          <w:p w14:paraId="5EA3238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437" w:type="dxa"/>
            <w:shd w:val="clear" w:color="auto" w:fill="C7DEC2" w:themeFill="background1"/>
          </w:tcPr>
          <w:p w14:paraId="33968227"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w:t>
            </w:r>
            <w:proofErr w:type="gramStart"/>
            <w:r>
              <w:rPr>
                <w:rFonts w:ascii="Times New Roman" w:eastAsiaTheme="minorEastAsia" w:hAnsi="Times New Roman"/>
                <w:sz w:val="22"/>
                <w:szCs w:val="22"/>
                <w:lang w:eastAsia="ko-KR"/>
              </w:rPr>
              <w:t>confusing</w:t>
            </w:r>
            <w:proofErr w:type="gramEnd"/>
            <w:r>
              <w:rPr>
                <w:rFonts w:ascii="Times New Roman" w:eastAsiaTheme="minorEastAsia" w:hAnsi="Times New Roman"/>
                <w:sz w:val="22"/>
                <w:szCs w:val="22"/>
                <w:lang w:eastAsia="ko-KR"/>
              </w:rPr>
              <w:t xml:space="preserve"> and we cannot support either of Proposal 2.2-2A and 2.2-2B in this form. </w:t>
            </w:r>
          </w:p>
          <w:p w14:paraId="300BEE08" w14:textId="77777777" w:rsidR="00BA5820" w:rsidRDefault="00BA5820">
            <w:pPr>
              <w:pStyle w:val="BodyText"/>
              <w:spacing w:after="0"/>
            </w:pPr>
          </w:p>
          <w:p w14:paraId="54B776E8" w14:textId="77777777" w:rsidR="00BA5820" w:rsidRDefault="00D0517F">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1D597F7F" w14:textId="77777777" w:rsidR="00BA5820" w:rsidRDefault="00D0517F">
            <w:pPr>
              <w:pStyle w:val="BodyText"/>
              <w:spacing w:after="0"/>
              <w:rPr>
                <w:rFonts w:ascii="Times New Roman" w:eastAsiaTheme="minorEastAsia" w:hAnsi="Times New Roman"/>
                <w:b/>
                <w:sz w:val="22"/>
                <w:szCs w:val="22"/>
                <w:lang w:eastAsia="ko-KR"/>
              </w:rPr>
            </w:pPr>
            <w:r>
              <w:rPr>
                <w:b/>
              </w:rPr>
              <w:t>Proposal 2.2-2A (Modified):</w:t>
            </w:r>
          </w:p>
          <w:p w14:paraId="0D7CDD1E"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A3B814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27DBF95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CF8F89D"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666647F"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112A1E3A" w14:textId="77777777" w:rsidR="00BA5820" w:rsidRDefault="00BA5820">
            <w:pPr>
              <w:pStyle w:val="BodyText"/>
              <w:spacing w:after="0"/>
              <w:rPr>
                <w:rFonts w:ascii="Times New Roman" w:eastAsiaTheme="minorEastAsia" w:hAnsi="Times New Roman"/>
                <w:b/>
                <w:sz w:val="22"/>
                <w:szCs w:val="22"/>
                <w:lang w:eastAsia="ko-KR"/>
              </w:rPr>
            </w:pPr>
          </w:p>
          <w:p w14:paraId="17D6527E"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w:t>
            </w:r>
            <w:proofErr w:type="gramStart"/>
            <w:r>
              <w:rPr>
                <w:rFonts w:ascii="Times New Roman" w:eastAsiaTheme="minorEastAsia" w:hAnsi="Times New Roman"/>
                <w:sz w:val="22"/>
                <w:szCs w:val="22"/>
                <w:lang w:eastAsia="ko-KR"/>
              </w:rPr>
              <w:t>modification</w:t>
            </w:r>
            <w:proofErr w:type="gramEnd"/>
            <w:r>
              <w:rPr>
                <w:rFonts w:ascii="Times New Roman" w:eastAsiaTheme="minorEastAsia" w:hAnsi="Times New Roman"/>
                <w:sz w:val="22"/>
                <w:szCs w:val="22"/>
                <w:lang w:eastAsia="ko-KR"/>
              </w:rPr>
              <w:t xml:space="preserve">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142760D3" w14:textId="77777777" w:rsidR="00BA5820" w:rsidRDefault="00BA5820">
            <w:pPr>
              <w:pStyle w:val="BodyText"/>
              <w:spacing w:after="0"/>
              <w:rPr>
                <w:rFonts w:ascii="Times New Roman" w:eastAsiaTheme="minorEastAsia" w:hAnsi="Times New Roman"/>
                <w:sz w:val="22"/>
                <w:szCs w:val="22"/>
                <w:lang w:eastAsia="ko-KR"/>
              </w:rPr>
            </w:pPr>
          </w:p>
          <w:p w14:paraId="45BA493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169745D5"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445EAC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7EFD7CB1"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A5A04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60318D1" w14:textId="77777777" w:rsidR="00BA5820" w:rsidRDefault="0046328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2FDBCCE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1E50EF52" w14:textId="77777777" w:rsidR="00BA5820" w:rsidRDefault="00BA5820">
            <w:pPr>
              <w:pStyle w:val="BodyText"/>
              <w:spacing w:after="0"/>
              <w:rPr>
                <w:rFonts w:ascii="Times New Roman" w:eastAsiaTheme="minorEastAsia" w:hAnsi="Times New Roman"/>
                <w:b/>
                <w:sz w:val="22"/>
                <w:szCs w:val="22"/>
                <w:lang w:eastAsia="ko-KR"/>
              </w:rPr>
            </w:pPr>
          </w:p>
        </w:tc>
      </w:tr>
    </w:tbl>
    <w:p w14:paraId="0C0A4097" w14:textId="77777777" w:rsidR="00BA5820" w:rsidRDefault="00BA5820"/>
    <w:p w14:paraId="005C862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78940AF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6276974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2.2-2C)</w:t>
      </w:r>
    </w:p>
    <w:p w14:paraId="7A96615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620818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5815B989"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547B9E1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256D236A" w14:textId="77777777" w:rsidR="00BA5820" w:rsidRDefault="00BA5820">
      <w:pPr>
        <w:pStyle w:val="BodyText"/>
        <w:spacing w:after="0"/>
        <w:rPr>
          <w:rFonts w:ascii="Times New Roman" w:hAnsi="Times New Roman"/>
          <w:sz w:val="22"/>
          <w:szCs w:val="22"/>
          <w:lang w:eastAsia="zh-CN"/>
        </w:rPr>
      </w:pPr>
    </w:p>
    <w:p w14:paraId="66F4566C" w14:textId="77777777" w:rsidR="00BA5820" w:rsidRDefault="00BA5820">
      <w:pPr>
        <w:pStyle w:val="BodyText"/>
        <w:spacing w:after="0"/>
        <w:rPr>
          <w:rFonts w:ascii="Times New Roman" w:hAnsi="Times New Roman"/>
          <w:sz w:val="22"/>
          <w:szCs w:val="22"/>
          <w:lang w:eastAsia="zh-CN"/>
        </w:rPr>
      </w:pPr>
    </w:p>
    <w:p w14:paraId="46A460E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2.2-3C. There was an alternative proposal from Intel to resolve the issue for cases when gap is supported. Nokia’s suggestion to put in brackets to work this these numbers as working assumption might be a good approach.</w:t>
      </w:r>
    </w:p>
    <w:p w14:paraId="2B2728F5" w14:textId="77777777" w:rsidR="00BA5820" w:rsidRDefault="00BA5820">
      <w:pPr>
        <w:pStyle w:val="BodyText"/>
        <w:spacing w:after="0"/>
        <w:rPr>
          <w:rFonts w:ascii="Times New Roman" w:hAnsi="Times New Roman"/>
          <w:sz w:val="22"/>
          <w:szCs w:val="22"/>
          <w:lang w:eastAsia="zh-CN"/>
        </w:rPr>
      </w:pPr>
    </w:p>
    <w:p w14:paraId="185B161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2.2-3C)</w:t>
      </w:r>
    </w:p>
    <w:p w14:paraId="796A8CEC"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07AD388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1B5DE052"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7B735E6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13F8E970" w14:textId="77777777" w:rsidR="00BA5820" w:rsidRDefault="0046328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960kHz PRACH </w:t>
      </w:r>
    </w:p>
    <w:p w14:paraId="4F202FB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20D2C0D8" w14:textId="77777777" w:rsidR="00BA5820" w:rsidRDefault="00BA5820">
      <w:pPr>
        <w:pStyle w:val="BodyText"/>
        <w:spacing w:after="0"/>
        <w:rPr>
          <w:rFonts w:ascii="Times New Roman" w:hAnsi="Times New Roman"/>
          <w:sz w:val="22"/>
          <w:szCs w:val="22"/>
          <w:lang w:eastAsia="zh-CN"/>
        </w:rPr>
      </w:pPr>
    </w:p>
    <w:p w14:paraId="503CD7A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w:t>
      </w:r>
    </w:p>
    <w:p w14:paraId="492978C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w:t>
      </w:r>
      <w:proofErr w:type="spellStart"/>
      <w:r>
        <w:rPr>
          <w:rFonts w:ascii="Times New Roman" w:hAnsi="Times New Roman"/>
          <w:sz w:val="22"/>
          <w:szCs w:val="22"/>
          <w:lang w:eastAsia="zh-CN"/>
        </w:rPr>
        <w:t>Sanechips</w:t>
      </w:r>
      <w:proofErr w:type="spellEnd"/>
    </w:p>
    <w:p w14:paraId="570A7D9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number of </w:t>
      </w:r>
      <w:proofErr w:type="spellStart"/>
      <w:r>
        <w:rPr>
          <w:rFonts w:ascii="Times New Roman" w:hAnsi="Times New Roman"/>
          <w:sz w:val="22"/>
          <w:szCs w:val="22"/>
          <w:lang w:eastAsia="zh-CN"/>
        </w:rPr>
        <w:t>PRACh</w:t>
      </w:r>
      <w:proofErr w:type="spellEnd"/>
      <w:r>
        <w:rPr>
          <w:rFonts w:ascii="Times New Roman" w:hAnsi="Times New Roman"/>
          <w:sz w:val="22"/>
          <w:szCs w:val="22"/>
          <w:lang w:eastAsia="zh-CN"/>
        </w:rPr>
        <w:t xml:space="preserve"> occasions in a slot depends on the PRACH format, so cannot understand why the PRACH slot location should depend on this.</w:t>
      </w:r>
    </w:p>
    <w:p w14:paraId="488034BD" w14:textId="77777777" w:rsidR="00BA5820" w:rsidRDefault="00BA5820">
      <w:pPr>
        <w:pStyle w:val="BodyText"/>
        <w:spacing w:after="0"/>
        <w:rPr>
          <w:rFonts w:ascii="Times New Roman" w:hAnsi="Times New Roman"/>
          <w:sz w:val="22"/>
          <w:szCs w:val="22"/>
          <w:lang w:eastAsia="zh-CN"/>
        </w:rPr>
      </w:pPr>
    </w:p>
    <w:p w14:paraId="7974034F" w14:textId="77777777" w:rsidR="00BA5820" w:rsidRDefault="00BA5820">
      <w:pPr>
        <w:pStyle w:val="BodyText"/>
        <w:spacing w:after="0"/>
        <w:rPr>
          <w:rFonts w:ascii="Times New Roman" w:hAnsi="Times New Roman"/>
          <w:sz w:val="22"/>
          <w:szCs w:val="22"/>
          <w:lang w:eastAsia="zh-CN"/>
        </w:rPr>
      </w:pPr>
    </w:p>
    <w:p w14:paraId="72AFE6E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13B34C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7642A3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2.2-2C) – cleaned up</w:t>
      </w:r>
    </w:p>
    <w:p w14:paraId="18B4E9E9"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F7E464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5A5A8880"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E33829F" w14:textId="77777777" w:rsidR="00BA5820" w:rsidRDefault="00BA5820">
      <w:pPr>
        <w:pStyle w:val="BodyText"/>
        <w:spacing w:after="0"/>
        <w:rPr>
          <w:rFonts w:ascii="Times New Roman" w:hAnsi="Times New Roman"/>
          <w:sz w:val="22"/>
          <w:szCs w:val="22"/>
          <w:lang w:eastAsia="zh-CN"/>
        </w:rPr>
      </w:pPr>
    </w:p>
    <w:p w14:paraId="7926EBB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2.2-3C) – cleaned up</w:t>
      </w:r>
    </w:p>
    <w:p w14:paraId="652DE98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2D63D6D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6A362CA1"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B5B089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2E6626A2" w14:textId="77777777" w:rsidR="00BA5820" w:rsidRDefault="0046328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FE4E627"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m:t>
            </m:r>
            <w:proofErr w:type="spellStart"/>
            <m:r>
              <m:rPr>
                <m:nor/>
              </m:rPr>
              <w:rPr>
                <w:rFonts w:ascii="Times New Roman" w:hAnsi="Times New Roman"/>
                <w:sz w:val="22"/>
                <w:szCs w:val="22"/>
                <w:lang w:eastAsia="zh-CN"/>
              </w:rPr>
              <m:t>ot</m:t>
            </m:r>
            <w:proofErr w:type="spellEnd"/>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2B5E1CB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9447C24" w14:textId="77777777">
        <w:tc>
          <w:tcPr>
            <w:tcW w:w="1525" w:type="dxa"/>
            <w:shd w:val="clear" w:color="auto" w:fill="FBE4D5" w:themeFill="accent2" w:themeFillTint="33"/>
          </w:tcPr>
          <w:p w14:paraId="54807B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00775F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818140" w14:textId="77777777">
        <w:tc>
          <w:tcPr>
            <w:tcW w:w="1525" w:type="dxa"/>
          </w:tcPr>
          <w:p w14:paraId="735B1F8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09D595E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61E55FC4" w14:textId="77777777" w:rsidR="00BA5820" w:rsidRDefault="00D0517F">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797C4A9"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546054C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0EA1E1F1"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365872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18FE001E" w14:textId="77777777" w:rsidR="00BA5820" w:rsidRDefault="0046328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63572D9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227C66D3" w14:textId="77777777" w:rsidR="00BA5820" w:rsidRDefault="00BA5820">
            <w:pPr>
              <w:pStyle w:val="BodyText"/>
              <w:spacing w:after="0" w:line="280" w:lineRule="atLeast"/>
              <w:rPr>
                <w:rFonts w:ascii="Times New Roman" w:eastAsia="MS Mincho" w:hAnsi="Times New Roman"/>
                <w:sz w:val="22"/>
                <w:szCs w:val="22"/>
                <w:lang w:eastAsia="ja-JP"/>
              </w:rPr>
            </w:pPr>
          </w:p>
        </w:tc>
      </w:tr>
      <w:tr w:rsidR="00BA5820" w14:paraId="0C1B9C9D" w14:textId="77777777">
        <w:tc>
          <w:tcPr>
            <w:tcW w:w="1525" w:type="dxa"/>
          </w:tcPr>
          <w:p w14:paraId="18482A80"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Theme="minorEastAsia" w:hAnsi="Times New Roman"/>
                <w:sz w:val="22"/>
                <w:szCs w:val="22"/>
                <w:lang w:eastAsia="ko-KR"/>
              </w:rPr>
              <w:t>Ericsson</w:t>
            </w:r>
          </w:p>
        </w:tc>
        <w:tc>
          <w:tcPr>
            <w:tcW w:w="8437" w:type="dxa"/>
          </w:tcPr>
          <w:p w14:paraId="23933776"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61C35DDE" w14:textId="77777777" w:rsidR="00BA5820" w:rsidRDefault="00BA5820">
            <w:pPr>
              <w:pStyle w:val="BodyText"/>
              <w:spacing w:after="0"/>
              <w:rPr>
                <w:rFonts w:ascii="Times New Roman" w:eastAsiaTheme="minorEastAsia" w:hAnsi="Times New Roman"/>
                <w:b/>
                <w:sz w:val="22"/>
                <w:szCs w:val="22"/>
                <w:u w:val="single"/>
                <w:lang w:eastAsia="ko-KR"/>
              </w:rPr>
            </w:pPr>
          </w:p>
          <w:p w14:paraId="1EF4E9BD" w14:textId="77777777" w:rsidR="00BA5820" w:rsidRDefault="00D0517F">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4B7B434"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w:t>
            </w:r>
            <w:proofErr w:type="spellStart"/>
            <w:r>
              <w:rPr>
                <w:rFonts w:ascii="Times New Roman" w:eastAsiaTheme="minorEastAsia" w:hAnsi="Times New Roman"/>
                <w:bCs/>
                <w:sz w:val="22"/>
                <w:szCs w:val="22"/>
                <w:lang w:eastAsia="ko-KR"/>
              </w:rPr>
              <w:t>gNB</w:t>
            </w:r>
            <w:proofErr w:type="spellEnd"/>
            <w:r>
              <w:rPr>
                <w:rFonts w:ascii="Times New Roman" w:eastAsiaTheme="minorEastAsia" w:hAnsi="Times New Roman"/>
                <w:bCs/>
                <w:sz w:val="22"/>
                <w:szCs w:val="22"/>
                <w:lang w:eastAsia="ko-KR"/>
              </w:rPr>
              <w:t xml:space="preserve"> beam switching for similar reasons as described by DOCOMO. </w:t>
            </w:r>
          </w:p>
          <w:p w14:paraId="0688FFBE" w14:textId="77777777" w:rsidR="00BA5820" w:rsidRDefault="00D0517F">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50C7CF20"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1C61D3D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 xml:space="preserve">number of PRACH </w:t>
            </w:r>
            <w:proofErr w:type="gramStart"/>
            <w:r>
              <w:rPr>
                <w:rFonts w:ascii="Times New Roman" w:hAnsi="Times New Roman"/>
                <w:sz w:val="22"/>
                <w:szCs w:val="22"/>
                <w:highlight w:val="yellow"/>
                <w:lang w:eastAsia="zh-CN"/>
              </w:rPr>
              <w:t>slots  in</w:t>
            </w:r>
            <w:proofErr w:type="gramEnd"/>
            <w:r>
              <w:rPr>
                <w:rFonts w:ascii="Times New Roman" w:hAnsi="Times New Roman"/>
                <w:sz w:val="22"/>
                <w:szCs w:val="22"/>
                <w:highlight w:val="yellow"/>
                <w:lang w:eastAsia="zh-CN"/>
              </w:rPr>
              <w:t xml:space="preserve"> a reference slot is 1</w:t>
            </w:r>
            <w:r>
              <w:rPr>
                <w:rFonts w:ascii="Times New Roman" w:hAnsi="Times New Roman"/>
                <w:sz w:val="22"/>
                <w:szCs w:val="22"/>
                <w:lang w:eastAsia="zh-CN"/>
              </w:rPr>
              <w:t>,</w:t>
            </w:r>
          </w:p>
          <w:p w14:paraId="7007E6EB" w14:textId="77777777" w:rsidR="00BA5820" w:rsidRDefault="00D0517F">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A32B81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 xml:space="preserve">number of PRACH </w:t>
            </w:r>
            <w:proofErr w:type="gramStart"/>
            <w:r>
              <w:rPr>
                <w:rFonts w:ascii="Times New Roman" w:hAnsi="Times New Roman"/>
                <w:sz w:val="22"/>
                <w:szCs w:val="22"/>
                <w:highlight w:val="yellow"/>
                <w:lang w:eastAsia="zh-CN"/>
              </w:rPr>
              <w:t>slots  in</w:t>
            </w:r>
            <w:proofErr w:type="gramEnd"/>
            <w:r>
              <w:rPr>
                <w:rFonts w:ascii="Times New Roman" w:hAnsi="Times New Roman"/>
                <w:sz w:val="22"/>
                <w:szCs w:val="22"/>
                <w:highlight w:val="yellow"/>
                <w:lang w:eastAsia="zh-CN"/>
              </w:rPr>
              <w:t xml:space="preserve"> a reference slot is 2</w:t>
            </w:r>
            <w:r>
              <w:rPr>
                <w:rFonts w:ascii="Times New Roman" w:hAnsi="Times New Roman"/>
                <w:sz w:val="22"/>
                <w:szCs w:val="22"/>
                <w:lang w:eastAsia="zh-CN"/>
              </w:rPr>
              <w:t>,</w:t>
            </w:r>
          </w:p>
          <w:p w14:paraId="06CD016E" w14:textId="77777777" w:rsidR="00BA5820" w:rsidRDefault="0046328D">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01BC9FEC"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C4FD4BC" w14:textId="77777777" w:rsidR="00BA5820" w:rsidRDefault="00D0517F">
            <w:pPr>
              <w:pStyle w:val="B1"/>
            </w:pPr>
            <w:r>
              <w:rPr>
                <w:noProof/>
                <w:position w:val="-10"/>
                <w:lang w:eastAsia="zh-CN"/>
              </w:rPr>
              <w:drawing>
                <wp:inline distT="0" distB="0" distL="0" distR="0" wp14:anchorId="3F903C16" wp14:editId="1B5DE013">
                  <wp:extent cx="238760" cy="207010"/>
                  <wp:effectExtent l="0" t="0" r="8890" b="254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5DA10C62" w14:textId="77777777" w:rsidR="00BA5820" w:rsidRDefault="00D0517F">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7B6A08B3" wp14:editId="2DDCA607">
                  <wp:extent cx="445135" cy="207010"/>
                  <wp:effectExtent l="0" t="0" r="0" b="254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06650584" w14:textId="77777777" w:rsidR="00BA5820" w:rsidRDefault="00D0517F">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04DA1CB5" wp14:editId="3E8C0E24">
                  <wp:extent cx="421640" cy="207010"/>
                  <wp:effectExtent l="0" t="0" r="0" b="254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6C913A5E" w14:textId="77777777" w:rsidR="00BA5820" w:rsidRDefault="00D0517F">
            <w:pPr>
              <w:pStyle w:val="B2"/>
            </w:pPr>
            <w:r>
              <w:t>-</w:t>
            </w:r>
            <w:r>
              <w:tab/>
            </w:r>
            <w:r>
              <w:rPr>
                <w:highlight w:val="yellow"/>
              </w:rPr>
              <w:t xml:space="preserve">otherwise, </w:t>
            </w:r>
            <w:r>
              <w:rPr>
                <w:noProof/>
                <w:position w:val="-12"/>
                <w:highlight w:val="yellow"/>
                <w:lang w:eastAsia="zh-CN"/>
              </w:rPr>
              <w:drawing>
                <wp:inline distT="0" distB="0" distL="0" distR="0" wp14:anchorId="1E07525F" wp14:editId="19EFD171">
                  <wp:extent cx="628015" cy="238760"/>
                  <wp:effectExtent l="0" t="0" r="635" b="889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1A7928CE" w14:textId="77777777" w:rsidR="00BA5820" w:rsidRDefault="00BA5820">
            <w:pPr>
              <w:pStyle w:val="BodyText"/>
              <w:spacing w:after="0"/>
            </w:pPr>
          </w:p>
          <w:p w14:paraId="351F15AB"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048F08C2" w14:textId="77777777" w:rsidR="00BA5820" w:rsidRDefault="00BA5820">
            <w:pPr>
              <w:pStyle w:val="BodyText"/>
              <w:spacing w:after="0"/>
              <w:rPr>
                <w:rFonts w:ascii="Times New Roman" w:eastAsiaTheme="minorEastAsia" w:hAnsi="Times New Roman"/>
                <w:bCs/>
                <w:sz w:val="22"/>
                <w:szCs w:val="22"/>
                <w:lang w:eastAsia="ko-KR"/>
              </w:rPr>
            </w:pPr>
          </w:p>
          <w:p w14:paraId="7E4FA076"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4FCBD297" w14:textId="77777777" w:rsidR="00BA5820" w:rsidRDefault="00D0517F">
            <w:pPr>
              <w:pStyle w:val="BodyText"/>
              <w:numPr>
                <w:ilvl w:val="0"/>
                <w:numId w:val="46"/>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595AD148"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w:t>
            </w:r>
            <w:proofErr w:type="gramStart"/>
            <w:r>
              <w:rPr>
                <w:rFonts w:ascii="Times New Roman" w:eastAsiaTheme="minorEastAsia" w:hAnsi="Times New Roman"/>
                <w:bCs/>
                <w:sz w:val="22"/>
                <w:szCs w:val="22"/>
                <w:lang w:eastAsia="ko-KR"/>
              </w:rPr>
              <w:t>fact</w:t>
            </w:r>
            <w:proofErr w:type="gramEnd"/>
            <w:r>
              <w:rPr>
                <w:rFonts w:ascii="Times New Roman" w:eastAsiaTheme="minorEastAsia" w:hAnsi="Times New Roman"/>
                <w:bCs/>
                <w:sz w:val="22"/>
                <w:szCs w:val="22"/>
                <w:lang w:eastAsia="ko-KR"/>
              </w:rPr>
              <w:t xml:space="preserve"> "time domain" can be removed since it is redundant</w:t>
            </w:r>
          </w:p>
        </w:tc>
      </w:tr>
      <w:tr w:rsidR="00BA5820" w14:paraId="24EEAE14" w14:textId="77777777">
        <w:tc>
          <w:tcPr>
            <w:tcW w:w="1525" w:type="dxa"/>
          </w:tcPr>
          <w:p w14:paraId="1A53E44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437" w:type="dxa"/>
          </w:tcPr>
          <w:p w14:paraId="1F68C525"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115FD80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lang w:eastAsia="zh-CN"/>
              </w:rPr>
              <w:t xml:space="preserve">Proposal 2.2-3C) </w:t>
            </w:r>
            <w:r>
              <w:rPr>
                <w:rFonts w:ascii="Times New Roman" w:hAnsi="Times New Roman"/>
                <w:bCs/>
                <w:lang w:eastAsia="zh-CN"/>
              </w:rPr>
              <w:t>Support</w:t>
            </w:r>
          </w:p>
        </w:tc>
      </w:tr>
      <w:tr w:rsidR="00BA5820" w14:paraId="02A2EF96" w14:textId="77777777">
        <w:tc>
          <w:tcPr>
            <w:tcW w:w="1525" w:type="dxa"/>
          </w:tcPr>
          <w:p w14:paraId="7398F79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CATT</w:t>
            </w:r>
          </w:p>
        </w:tc>
        <w:tc>
          <w:tcPr>
            <w:tcW w:w="8437" w:type="dxa"/>
          </w:tcPr>
          <w:p w14:paraId="4E5EB917"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22EF766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579E3F7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and</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6CF556E0"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B12B46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proofErr w:type="gramStart"/>
            <w:r>
              <w:rPr>
                <w:rFonts w:ascii="Times New Roman" w:hAnsi="Times New Roman"/>
                <w:strike/>
                <w:color w:val="FF0000"/>
                <w:sz w:val="22"/>
                <w:szCs w:val="22"/>
                <w:lang w:eastAsia="zh-CN"/>
              </w:rPr>
              <w:t>And</w:t>
            </w:r>
            <w:proofErr w:type="gramEnd"/>
            <w:r>
              <w:rPr>
                <w:rFonts w:ascii="Times New Roman" w:hAnsi="Times New Roman"/>
                <w:sz w:val="22"/>
                <w:szCs w:val="22"/>
                <w:lang w:eastAsia="zh-CN"/>
              </w:rPr>
              <w:t xml:space="preserve"> when the number of time domain PRACH slots in a reference slot is 2,</w:t>
            </w:r>
          </w:p>
          <w:p w14:paraId="379EC162" w14:textId="77777777" w:rsidR="00BA5820" w:rsidRDefault="0046328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606DA5C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697D2FE2" w14:textId="77777777" w:rsidR="00BA5820" w:rsidRDefault="00BA5820">
            <w:pPr>
              <w:pStyle w:val="BodyText"/>
              <w:spacing w:after="0" w:line="280" w:lineRule="atLeast"/>
              <w:rPr>
                <w:rFonts w:ascii="Times New Roman" w:hAnsi="Times New Roman"/>
                <w:b/>
                <w:bCs/>
                <w:lang w:eastAsia="zh-CN"/>
              </w:rPr>
            </w:pPr>
          </w:p>
        </w:tc>
      </w:tr>
      <w:tr w:rsidR="00BA5820" w14:paraId="6F4FC476" w14:textId="77777777">
        <w:tc>
          <w:tcPr>
            <w:tcW w:w="1525" w:type="dxa"/>
          </w:tcPr>
          <w:p w14:paraId="3FCDF1FC" w14:textId="77777777" w:rsidR="00BA5820" w:rsidRDefault="00D0517F">
            <w:pPr>
              <w:pStyle w:val="BodyText"/>
              <w:spacing w:after="0" w:line="280" w:lineRule="atLeast"/>
              <w:rPr>
                <w:rFonts w:ascii="Times New Roman" w:eastAsiaTheme="minorEastAsia" w:hAnsi="Times New Roman"/>
                <w:sz w:val="22"/>
                <w:szCs w:val="22"/>
                <w:lang w:eastAsia="ko-KR"/>
              </w:rPr>
            </w:pPr>
            <w:proofErr w:type="spellStart"/>
            <w:r>
              <w:rPr>
                <w:rFonts w:ascii="Times New Roman" w:hAnsi="Times New Roman"/>
                <w:sz w:val="22"/>
                <w:szCs w:val="22"/>
                <w:lang w:eastAsia="zh-CN"/>
              </w:rPr>
              <w:t>InterDigital</w:t>
            </w:r>
            <w:proofErr w:type="spellEnd"/>
          </w:p>
        </w:tc>
        <w:tc>
          <w:tcPr>
            <w:tcW w:w="8437" w:type="dxa"/>
          </w:tcPr>
          <w:p w14:paraId="5AC915A2" w14:textId="77777777" w:rsidR="00BA5820" w:rsidRDefault="00D0517F">
            <w:pPr>
              <w:pStyle w:val="Heading5"/>
              <w:outlineLvl w:val="4"/>
              <w:rPr>
                <w:rFonts w:ascii="Times New Roman" w:hAnsi="Times New Roman"/>
                <w:b/>
                <w:bCs/>
                <w:lang w:eastAsia="zh-CN"/>
              </w:rPr>
            </w:pPr>
            <w:r>
              <w:rPr>
                <w:rFonts w:ascii="Times New Roman" w:hAnsi="Times New Roman"/>
                <w:szCs w:val="22"/>
                <w:lang w:eastAsia="zh-CN"/>
              </w:rPr>
              <w:t xml:space="preserve">We are fine with Proposal 2.2-2C and Proposal 2.2-3C. </w:t>
            </w:r>
          </w:p>
        </w:tc>
      </w:tr>
      <w:tr w:rsidR="00BA5820" w14:paraId="1E1FA29C" w14:textId="77777777">
        <w:tc>
          <w:tcPr>
            <w:tcW w:w="1525" w:type="dxa"/>
          </w:tcPr>
          <w:p w14:paraId="6230D030" w14:textId="77777777" w:rsidR="00BA5820" w:rsidRDefault="00D0517F">
            <w:pPr>
              <w:pStyle w:val="BodyText"/>
              <w:spacing w:after="0" w:line="280" w:lineRule="atLeast"/>
              <w:rPr>
                <w:rFonts w:ascii="Times New Roman" w:hAnsi="Times New Roman"/>
                <w:szCs w:val="22"/>
                <w:lang w:eastAsia="zh-CN"/>
              </w:rPr>
            </w:pPr>
            <w:r>
              <w:rPr>
                <w:rFonts w:ascii="Times New Roman" w:eastAsiaTheme="minorEastAsia" w:hAnsi="Times New Roman"/>
                <w:szCs w:val="22"/>
                <w:lang w:eastAsia="ko-KR"/>
              </w:rPr>
              <w:t>Ericsson 2</w:t>
            </w:r>
          </w:p>
        </w:tc>
        <w:tc>
          <w:tcPr>
            <w:tcW w:w="8437" w:type="dxa"/>
          </w:tcPr>
          <w:p w14:paraId="05AF9BE1" w14:textId="77777777" w:rsidR="00BA5820" w:rsidRDefault="00D0517F">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CFBC36E" w14:textId="77777777" w:rsidR="00BA5820" w:rsidRDefault="00BA5820">
            <w:pPr>
              <w:pStyle w:val="BodyText"/>
              <w:spacing w:after="0" w:line="280" w:lineRule="atLeast"/>
              <w:rPr>
                <w:rFonts w:ascii="Times New Roman" w:eastAsiaTheme="minorEastAsia" w:hAnsi="Times New Roman"/>
                <w:bCs/>
                <w:szCs w:val="22"/>
                <w:lang w:eastAsia="ko-KR"/>
              </w:rPr>
            </w:pPr>
          </w:p>
          <w:p w14:paraId="218531BF"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0DD23D9D" w14:textId="77777777" w:rsidR="00BA5820" w:rsidRDefault="00D0517F">
            <w:pPr>
              <w:rPr>
                <w:sz w:val="22"/>
                <w:szCs w:val="22"/>
                <w:lang w:val="en-GB" w:eastAsia="zh-CN"/>
              </w:rPr>
            </w:pPr>
            <w:r>
              <w:rPr>
                <w:sz w:val="22"/>
                <w:szCs w:val="22"/>
                <w:lang w:val="en-GB" w:eastAsia="zh-CN"/>
              </w:rPr>
              <w:t>Support</w:t>
            </w:r>
          </w:p>
          <w:p w14:paraId="55925F9D"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6B6AF0FC" w14:textId="77777777" w:rsidR="00BA5820" w:rsidRDefault="00D0517F">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w:t>
            </w:r>
            <w:proofErr w:type="gramStart"/>
            <w:r>
              <w:rPr>
                <w:sz w:val="22"/>
                <w:szCs w:val="22"/>
                <w:lang w:val="en-GB" w:eastAsia="zh-CN"/>
              </w:rPr>
              <w:t>has to</w:t>
            </w:r>
            <w:proofErr w:type="gramEnd"/>
            <w:r>
              <w:rPr>
                <w:sz w:val="22"/>
                <w:szCs w:val="22"/>
                <w:lang w:val="en-GB" w:eastAsia="zh-CN"/>
              </w:rPr>
              <w:t xml:space="preserve"> be smaller (e.g., due to limited BW), then the RO density in the time domain should somehow be increased. In 60 GHz, the number of users in the same beam is expected to be low, hence it is not needed to configure </w:t>
            </w:r>
            <w:proofErr w:type="gramStart"/>
            <w:r>
              <w:rPr>
                <w:sz w:val="22"/>
                <w:szCs w:val="22"/>
                <w:lang w:val="en-GB" w:eastAsia="zh-CN"/>
              </w:rPr>
              <w:t>a large number of</w:t>
            </w:r>
            <w:proofErr w:type="gramEnd"/>
            <w:r>
              <w:rPr>
                <w:sz w:val="22"/>
                <w:szCs w:val="22"/>
                <w:lang w:val="en-GB" w:eastAsia="zh-CN"/>
              </w:rPr>
              <w:t xml:space="preserve"> ROs in the frequency domain in the first place.</w:t>
            </w:r>
          </w:p>
          <w:p w14:paraId="00ABE36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5D403AB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0418625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681278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13D5446D" w14:textId="77777777" w:rsidR="00BA5820" w:rsidRDefault="0046328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77AEC4CA"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06C06642" w14:textId="77777777" w:rsidR="00BA5820" w:rsidRDefault="00BA5820">
            <w:pPr>
              <w:pStyle w:val="Heading5"/>
              <w:outlineLvl w:val="4"/>
              <w:rPr>
                <w:rFonts w:ascii="Times New Roman" w:hAnsi="Times New Roman"/>
                <w:sz w:val="20"/>
                <w:szCs w:val="22"/>
                <w:lang w:eastAsia="zh-CN"/>
              </w:rPr>
            </w:pPr>
          </w:p>
        </w:tc>
      </w:tr>
      <w:tr w:rsidR="00BA5820" w14:paraId="77562F28" w14:textId="77777777">
        <w:tc>
          <w:tcPr>
            <w:tcW w:w="1525" w:type="dxa"/>
          </w:tcPr>
          <w:p w14:paraId="3EADE9BA"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tcPr>
          <w:p w14:paraId="30EC611C" w14:textId="77777777" w:rsidR="00BA5820" w:rsidRDefault="00D0517F">
            <w:pPr>
              <w:pStyle w:val="BodyText"/>
              <w:spacing w:after="0" w:line="280" w:lineRule="atLeast"/>
              <w:rPr>
                <w:rFonts w:ascii="Times New Roman" w:eastAsia="MS Mincho" w:hAnsi="Times New Roman"/>
                <w:bCs/>
                <w:sz w:val="22"/>
                <w:lang w:eastAsia="ja-JP"/>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BA5820" w14:paraId="63E74A5B" w14:textId="77777777">
        <w:tc>
          <w:tcPr>
            <w:tcW w:w="1525" w:type="dxa"/>
          </w:tcPr>
          <w:p w14:paraId="405C1661"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Theme="minorEastAsia" w:hAnsi="Times New Roman"/>
                <w:sz w:val="22"/>
                <w:szCs w:val="22"/>
                <w:lang w:eastAsia="ko-KR"/>
              </w:rPr>
              <w:t>LG Electronics</w:t>
            </w:r>
          </w:p>
        </w:tc>
        <w:tc>
          <w:tcPr>
            <w:tcW w:w="8437" w:type="dxa"/>
          </w:tcPr>
          <w:p w14:paraId="27D3630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738ACA92"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w:t>
            </w:r>
            <w:proofErr w:type="gramStart"/>
            <w:r>
              <w:rPr>
                <w:rFonts w:ascii="Times New Roman" w:eastAsiaTheme="minorEastAsia" w:hAnsi="Times New Roman"/>
                <w:sz w:val="22"/>
                <w:szCs w:val="22"/>
                <w:lang w:eastAsia="ko-KR"/>
              </w:rPr>
              <w:t>in order to</w:t>
            </w:r>
            <w:proofErr w:type="gramEnd"/>
            <w:r>
              <w:rPr>
                <w:rFonts w:ascii="Times New Roman" w:eastAsiaTheme="minorEastAsia" w:hAnsi="Times New Roman"/>
                <w:sz w:val="22"/>
                <w:szCs w:val="22"/>
                <w:lang w:eastAsia="ko-KR"/>
              </w:rPr>
              <w:t xml:space="preserve"> prevent LBT blocking between the UEs is not enough discussed yet. Therefore, we suggest </w:t>
            </w:r>
            <w:proofErr w:type="gramStart"/>
            <w:r>
              <w:rPr>
                <w:rFonts w:ascii="Times New Roman" w:eastAsiaTheme="minorEastAsia" w:hAnsi="Times New Roman"/>
                <w:sz w:val="22"/>
                <w:szCs w:val="22"/>
                <w:lang w:eastAsia="ko-KR"/>
              </w:rPr>
              <w:t>to change</w:t>
            </w:r>
            <w:proofErr w:type="gramEnd"/>
            <w:r>
              <w:rPr>
                <w:rFonts w:ascii="Times New Roman" w:eastAsiaTheme="minorEastAsia" w:hAnsi="Times New Roman"/>
                <w:sz w:val="22"/>
                <w:szCs w:val="22"/>
                <w:lang w:eastAsia="ko-KR"/>
              </w:rPr>
              <w:t xml:space="preserv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2E8A4ABC" w14:textId="77777777" w:rsidR="00BA5820" w:rsidRDefault="00BA5820">
            <w:pPr>
              <w:pStyle w:val="BodyText"/>
              <w:spacing w:after="0" w:line="280" w:lineRule="atLeast"/>
              <w:rPr>
                <w:rFonts w:ascii="Times New Roman" w:hAnsi="Times New Roman"/>
                <w:sz w:val="22"/>
                <w:szCs w:val="22"/>
                <w:lang w:eastAsia="zh-CN"/>
              </w:rPr>
            </w:pPr>
          </w:p>
          <w:p w14:paraId="0A61E65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68CE5B7D" w14:textId="77777777" w:rsidR="00BA5820" w:rsidRDefault="00BA5820">
            <w:pPr>
              <w:pStyle w:val="BodyText"/>
              <w:spacing w:after="0" w:line="280" w:lineRule="atLeast"/>
              <w:rPr>
                <w:rFonts w:ascii="Times New Roman" w:eastAsiaTheme="minorEastAsia" w:hAnsi="Times New Roman"/>
                <w:sz w:val="22"/>
                <w:szCs w:val="22"/>
                <w:lang w:eastAsia="ko-KR"/>
              </w:rPr>
            </w:pPr>
          </w:p>
          <w:p w14:paraId="4F98B9F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123976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D74B76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41AD4BA7"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3C1FF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DA2CF20" w14:textId="77777777" w:rsidR="00BA5820" w:rsidRDefault="0046328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39F0BF4A" w14:textId="77777777" w:rsidR="00BA5820" w:rsidRDefault="00D0517F">
            <w:pPr>
              <w:pStyle w:val="BodyText"/>
              <w:spacing w:after="0" w:line="280" w:lineRule="atLeast"/>
              <w:rPr>
                <w:rFonts w:ascii="Times New Roman" w:eastAsia="MS Mincho" w:hAnsi="Times New Roman"/>
                <w:bCs/>
                <w:sz w:val="22"/>
                <w:lang w:eastAsia="ja-JP"/>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BA5820" w14:paraId="3BF713EB" w14:textId="77777777">
        <w:tc>
          <w:tcPr>
            <w:tcW w:w="1525" w:type="dxa"/>
          </w:tcPr>
          <w:p w14:paraId="3B1C62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4AEA29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14523CD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1F5EE9C"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42CFA7F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36BB20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w:t>
            </w:r>
            <w:proofErr w:type="gramStart"/>
            <w:r>
              <w:rPr>
                <w:rFonts w:ascii="Times New Roman" w:hAnsi="Times New Roman" w:hint="eastAsia"/>
                <w:color w:val="FF0000"/>
                <w:sz w:val="22"/>
                <w:szCs w:val="22"/>
                <w:lang w:eastAsia="zh-CN"/>
              </w:rPr>
              <w:t xml:space="preserve">the </w:t>
            </w:r>
            <w:r>
              <w:rPr>
                <w:rFonts w:ascii="Times New Roman" w:hAnsi="Times New Roman"/>
                <w:strike/>
                <w:color w:val="FF0000"/>
                <w:sz w:val="22"/>
                <w:szCs w:val="22"/>
                <w:lang w:eastAsia="zh-CN"/>
              </w:rPr>
              <w:t>and</w:t>
            </w:r>
            <w:proofErr w:type="gramEnd"/>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4598B332"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F4F0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 xml:space="preserve">And </w:t>
            </w:r>
            <w:proofErr w:type="spellStart"/>
            <w:r>
              <w:rPr>
                <w:rFonts w:ascii="Times New Roman" w:hAnsi="Times New Roman"/>
                <w:strike/>
                <w:color w:val="FF0000"/>
                <w:sz w:val="22"/>
                <w:szCs w:val="22"/>
                <w:lang w:eastAsia="zh-CN"/>
              </w:rPr>
              <w:t>w</w:t>
            </w:r>
            <w:r>
              <w:rPr>
                <w:rFonts w:ascii="Times New Roman" w:hAnsi="Times New Roman" w:hint="eastAsia"/>
                <w:color w:val="FF0000"/>
                <w:sz w:val="22"/>
                <w:szCs w:val="22"/>
                <w:lang w:eastAsia="zh-CN"/>
              </w:rPr>
              <w:t>W</w:t>
            </w:r>
            <w:r>
              <w:rPr>
                <w:rFonts w:ascii="Times New Roman" w:hAnsi="Times New Roman"/>
                <w:sz w:val="22"/>
                <w:szCs w:val="22"/>
                <w:lang w:eastAsia="zh-CN"/>
              </w:rPr>
              <w:t>hen</w:t>
            </w:r>
            <w:proofErr w:type="spellEnd"/>
            <w:r>
              <w:rPr>
                <w:rFonts w:ascii="Times New Roman" w:hAnsi="Times New Roman"/>
                <w:sz w:val="22"/>
                <w:szCs w:val="22"/>
                <w:lang w:eastAsia="zh-CN"/>
              </w:rPr>
              <w:t xml:space="preserve">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62283694" w14:textId="77777777" w:rsidR="00BA5820" w:rsidRDefault="0046328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3BC2C6F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A57236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 </w:t>
            </w:r>
          </w:p>
        </w:tc>
      </w:tr>
      <w:tr w:rsidR="007A611E" w14:paraId="6852F239" w14:textId="77777777">
        <w:tc>
          <w:tcPr>
            <w:tcW w:w="1525" w:type="dxa"/>
          </w:tcPr>
          <w:p w14:paraId="5CE9528D" w14:textId="0DF8DCD1" w:rsidR="007A611E" w:rsidRDefault="007A611E">
            <w:pPr>
              <w:pStyle w:val="BodyText"/>
              <w:spacing w:after="0" w:line="280" w:lineRule="atLeast"/>
              <w:rPr>
                <w:rFonts w:ascii="Times New Roman" w:hAnsi="Times New Roman"/>
                <w:sz w:val="22"/>
                <w:szCs w:val="22"/>
                <w:lang w:eastAsia="zh-CN"/>
              </w:rPr>
            </w:pPr>
            <w:r w:rsidRPr="007A611E">
              <w:rPr>
                <w:rFonts w:ascii="Times New Roman" w:hAnsi="Times New Roman"/>
                <w:sz w:val="22"/>
                <w:szCs w:val="22"/>
                <w:lang w:eastAsia="zh-CN"/>
              </w:rPr>
              <w:t>Lenovo, Motorola Mobility</w:t>
            </w:r>
          </w:p>
        </w:tc>
        <w:tc>
          <w:tcPr>
            <w:tcW w:w="8437" w:type="dxa"/>
          </w:tcPr>
          <w:p w14:paraId="7E10DF49" w14:textId="1032269F" w:rsidR="007A611E" w:rsidRDefault="007A611E">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w:t>
            </w:r>
            <w:r w:rsidR="00811075">
              <w:rPr>
                <w:rFonts w:ascii="Times New Roman" w:hAnsi="Times New Roman"/>
                <w:sz w:val="22"/>
                <w:szCs w:val="22"/>
                <w:lang w:eastAsia="zh-CN"/>
              </w:rPr>
              <w:t>both proposals and further edits by ZTE for Proposal 2.2-2C.</w:t>
            </w:r>
          </w:p>
        </w:tc>
      </w:tr>
      <w:tr w:rsidR="00EB1ECB" w14:paraId="77DC3490" w14:textId="77777777">
        <w:tc>
          <w:tcPr>
            <w:tcW w:w="1525" w:type="dxa"/>
          </w:tcPr>
          <w:p w14:paraId="47E8D5C2" w14:textId="4E7BA04B" w:rsidR="00EB1ECB" w:rsidRPr="007A611E" w:rsidRDefault="00EB1ECB" w:rsidP="00EB1ECB">
            <w:pPr>
              <w:pStyle w:val="BodyText"/>
              <w:spacing w:after="0" w:line="280" w:lineRule="atLeast"/>
              <w:rPr>
                <w:rFonts w:ascii="Times New Roman" w:hAnsi="Times New Roman"/>
                <w:sz w:val="22"/>
                <w:szCs w:val="22"/>
                <w:lang w:eastAsia="zh-CN"/>
              </w:rPr>
            </w:pPr>
            <w:r>
              <w:rPr>
                <w:rFonts w:ascii="Times New Roman" w:eastAsiaTheme="minorEastAsia" w:hAnsi="Times New Roman"/>
                <w:szCs w:val="22"/>
                <w:lang w:eastAsia="ko-KR"/>
              </w:rPr>
              <w:t>Nokia</w:t>
            </w:r>
          </w:p>
        </w:tc>
        <w:tc>
          <w:tcPr>
            <w:tcW w:w="8437" w:type="dxa"/>
          </w:tcPr>
          <w:p w14:paraId="77C1416C" w14:textId="77777777" w:rsidR="00EB1ECB" w:rsidRDefault="00EB1ECB" w:rsidP="00EB1ECB">
            <w:pPr>
              <w:pStyle w:val="BodyText"/>
              <w:spacing w:after="0" w:line="280" w:lineRule="atLeast"/>
              <w:rPr>
                <w:rFonts w:ascii="Times New Roman" w:eastAsiaTheme="minorEastAsia" w:hAnsi="Times New Roman"/>
                <w:bCs/>
                <w:sz w:val="22"/>
                <w:lang w:eastAsia="ko-KR"/>
              </w:rPr>
            </w:pPr>
            <w:r w:rsidRPr="00A15A24">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4BF7C6D1" w14:textId="77777777" w:rsidR="00EB1ECB" w:rsidRPr="00A15A24" w:rsidRDefault="00EB1ECB" w:rsidP="00EB1ECB">
            <w:pPr>
              <w:pStyle w:val="Heading5"/>
              <w:outlineLvl w:val="4"/>
              <w:rPr>
                <w:rFonts w:ascii="Times New Roman" w:hAnsi="Times New Roman"/>
                <w:u w:val="single"/>
                <w:lang w:eastAsia="zh-CN"/>
              </w:rPr>
            </w:pPr>
            <w:r w:rsidRPr="00A15A24">
              <w:rPr>
                <w:rFonts w:ascii="Times New Roman" w:hAnsi="Times New Roman"/>
                <w:u w:val="single"/>
                <w:lang w:eastAsia="zh-CN"/>
              </w:rPr>
              <w:t>Proposal 2.2-3C) – cleaned up:</w:t>
            </w:r>
            <w:r w:rsidRPr="00A15A24">
              <w:rPr>
                <w:rFonts w:ascii="Times New Roman" w:hAnsi="Times New Roman"/>
                <w:lang w:eastAsia="zh-CN"/>
              </w:rPr>
              <w:t xml:space="preserve"> </w:t>
            </w:r>
            <w:r>
              <w:rPr>
                <w:rFonts w:ascii="Times New Roman" w:hAnsi="Times New Roman"/>
                <w:lang w:eastAsia="zh-CN"/>
              </w:rPr>
              <w:t>We would be OK with this proposal accounting the updates suggested by DCM or CATT, and the removal of the text in brackets proposed by Ericsson (2).</w:t>
            </w:r>
          </w:p>
          <w:p w14:paraId="7B93200E" w14:textId="77777777" w:rsidR="00EB1ECB" w:rsidRDefault="00EB1ECB" w:rsidP="00EB1ECB">
            <w:pPr>
              <w:pStyle w:val="BodyText"/>
              <w:spacing w:after="0" w:line="280" w:lineRule="atLeast"/>
              <w:rPr>
                <w:rFonts w:ascii="Times New Roman" w:eastAsiaTheme="minorEastAsia" w:hAnsi="Times New Roman"/>
                <w:bCs/>
                <w:sz w:val="22"/>
                <w:lang w:eastAsia="ko-KR"/>
              </w:rPr>
            </w:pPr>
          </w:p>
          <w:p w14:paraId="4A5D4992" w14:textId="77777777" w:rsidR="00EB1ECB" w:rsidRDefault="00EB1ECB" w:rsidP="00EB1ECB">
            <w:pPr>
              <w:pStyle w:val="BodyText"/>
              <w:spacing w:after="0" w:line="280" w:lineRule="atLeast"/>
              <w:rPr>
                <w:rFonts w:ascii="Times New Roman" w:hAnsi="Times New Roman"/>
                <w:sz w:val="22"/>
                <w:szCs w:val="22"/>
                <w:lang w:eastAsia="zh-CN"/>
              </w:rPr>
            </w:pPr>
          </w:p>
        </w:tc>
      </w:tr>
      <w:tr w:rsidR="0046328D" w14:paraId="4A09B755" w14:textId="77777777">
        <w:tc>
          <w:tcPr>
            <w:tcW w:w="1525" w:type="dxa"/>
          </w:tcPr>
          <w:p w14:paraId="7B992FFF" w14:textId="69F513E7" w:rsidR="0046328D" w:rsidRDefault="0046328D" w:rsidP="0046328D">
            <w:pPr>
              <w:pStyle w:val="BodyText"/>
              <w:spacing w:after="0" w:line="280" w:lineRule="atLeast"/>
              <w:rPr>
                <w:rFonts w:ascii="Times New Roman" w:eastAsiaTheme="minorEastAsia" w:hAnsi="Times New Roman"/>
                <w:szCs w:val="22"/>
                <w:lang w:eastAsia="ko-KR"/>
              </w:rPr>
            </w:pPr>
            <w:r>
              <w:rPr>
                <w:rFonts w:ascii="Times New Roman" w:hAnsi="Times New Roman"/>
                <w:sz w:val="22"/>
                <w:szCs w:val="22"/>
                <w:lang w:eastAsia="zh-CN"/>
              </w:rPr>
              <w:t>Intel</w:t>
            </w:r>
          </w:p>
        </w:tc>
        <w:tc>
          <w:tcPr>
            <w:tcW w:w="8437" w:type="dxa"/>
          </w:tcPr>
          <w:p w14:paraId="7A097D8D" w14:textId="77777777" w:rsidR="0046328D" w:rsidRPr="00D16CC1" w:rsidRDefault="0046328D" w:rsidP="0046328D">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592274FF" w14:textId="77777777" w:rsidR="0046328D" w:rsidRPr="00D16CC1" w:rsidRDefault="0046328D" w:rsidP="0046328D">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ED344F8" w14:textId="77777777" w:rsidR="0046328D" w:rsidRPr="00A15A24" w:rsidRDefault="0046328D" w:rsidP="0046328D">
            <w:pPr>
              <w:pStyle w:val="BodyText"/>
              <w:spacing w:after="0" w:line="280" w:lineRule="atLeast"/>
              <w:rPr>
                <w:rFonts w:ascii="Times New Roman" w:eastAsiaTheme="minorEastAsia" w:hAnsi="Times New Roman"/>
                <w:bCs/>
                <w:sz w:val="22"/>
                <w:u w:val="single"/>
                <w:lang w:eastAsia="ko-KR"/>
              </w:rPr>
            </w:pPr>
          </w:p>
        </w:tc>
      </w:tr>
    </w:tbl>
    <w:p w14:paraId="10C3F9DD" w14:textId="77777777" w:rsidR="00BA5820" w:rsidRDefault="00BA5820">
      <w:pPr>
        <w:pStyle w:val="BodyText"/>
        <w:spacing w:after="0"/>
        <w:rPr>
          <w:rFonts w:ascii="Times New Roman" w:hAnsi="Times New Roman"/>
          <w:sz w:val="22"/>
          <w:szCs w:val="22"/>
          <w:lang w:eastAsia="zh-CN"/>
        </w:rPr>
      </w:pPr>
    </w:p>
    <w:p w14:paraId="49553E72" w14:textId="77777777" w:rsidR="00BA5820" w:rsidRDefault="00BA5820">
      <w:pPr>
        <w:pStyle w:val="BodyText"/>
        <w:spacing w:after="0"/>
        <w:rPr>
          <w:rFonts w:ascii="Times New Roman" w:hAnsi="Times New Roman"/>
          <w:sz w:val="22"/>
          <w:szCs w:val="22"/>
          <w:lang w:eastAsia="zh-CN"/>
        </w:rPr>
      </w:pPr>
    </w:p>
    <w:p w14:paraId="664966D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28FC291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CC22EE6" w14:textId="77777777" w:rsidR="00BA5820" w:rsidRDefault="00BA5820">
      <w:pPr>
        <w:pStyle w:val="BodyText"/>
        <w:spacing w:after="0"/>
        <w:rPr>
          <w:rFonts w:ascii="Times New Roman" w:hAnsi="Times New Roman"/>
          <w:sz w:val="22"/>
          <w:szCs w:val="22"/>
          <w:lang w:eastAsia="zh-CN"/>
        </w:rPr>
      </w:pPr>
    </w:p>
    <w:p w14:paraId="708E26F0" w14:textId="77777777" w:rsidR="00BA5820" w:rsidRDefault="00BA5820">
      <w:pPr>
        <w:pStyle w:val="BodyText"/>
        <w:spacing w:after="0"/>
        <w:rPr>
          <w:rFonts w:ascii="Times New Roman" w:hAnsi="Times New Roman"/>
          <w:sz w:val="22"/>
          <w:szCs w:val="22"/>
          <w:lang w:eastAsia="zh-CN"/>
        </w:rPr>
      </w:pPr>
    </w:p>
    <w:p w14:paraId="1878A8EB" w14:textId="77777777" w:rsidR="00BA5820" w:rsidRDefault="00BA5820">
      <w:pPr>
        <w:pStyle w:val="BodyText"/>
        <w:spacing w:after="0"/>
        <w:rPr>
          <w:rFonts w:ascii="Times New Roman" w:hAnsi="Times New Roman"/>
          <w:sz w:val="22"/>
          <w:szCs w:val="22"/>
          <w:lang w:eastAsia="zh-CN"/>
        </w:rPr>
      </w:pPr>
    </w:p>
    <w:p w14:paraId="67F51037" w14:textId="77777777" w:rsidR="00BA5820" w:rsidRDefault="00D0517F">
      <w:pPr>
        <w:pStyle w:val="Heading3"/>
        <w:rPr>
          <w:lang w:eastAsia="zh-CN"/>
        </w:rPr>
      </w:pPr>
      <w:r>
        <w:rPr>
          <w:lang w:eastAsia="zh-CN"/>
        </w:rPr>
        <w:t>2.2.3 RAR Window &amp; RA Preamble ID</w:t>
      </w:r>
    </w:p>
    <w:p w14:paraId="3F7C0DC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52A936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1D6551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ra-</w:t>
      </w:r>
      <w:proofErr w:type="spellStart"/>
      <w:r>
        <w:rPr>
          <w:rFonts w:ascii="Times New Roman" w:hAnsi="Times New Roman"/>
          <w:sz w:val="22"/>
          <w:szCs w:val="22"/>
          <w:lang w:eastAsia="zh-CN"/>
        </w:rPr>
        <w:t>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52EDA98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28C97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6924BF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1579DA1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7EAF8EA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00534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178827C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6A0A3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 xml:space="preserve">with 480 </w:t>
      </w:r>
      <w:proofErr w:type="spellStart"/>
      <w:r>
        <w:rPr>
          <w:rFonts w:ascii="Times New Roman" w:hAnsi="Times New Roman"/>
          <w:sz w:val="22"/>
          <w:szCs w:val="22"/>
          <w:lang w:eastAsia="zh-CN"/>
        </w:rPr>
        <w:t>KHz</w:t>
      </w:r>
      <w:proofErr w:type="spellEnd"/>
      <w:r>
        <w:rPr>
          <w:rFonts w:ascii="Times New Roman" w:hAnsi="Times New Roman" w:hint="eastAsia"/>
          <w:sz w:val="22"/>
          <w:szCs w:val="22"/>
          <w:lang w:eastAsia="zh-CN"/>
        </w:rPr>
        <w:t xml:space="preserve">/960 </w:t>
      </w:r>
      <w:proofErr w:type="spellStart"/>
      <w:r>
        <w:rPr>
          <w:rFonts w:ascii="Times New Roman" w:hAnsi="Times New Roman" w:hint="eastAsia"/>
          <w:sz w:val="22"/>
          <w:szCs w:val="22"/>
          <w:lang w:eastAsia="zh-CN"/>
        </w:rPr>
        <w:t>KHz</w:t>
      </w:r>
      <w:proofErr w:type="spellEnd"/>
      <w:r>
        <w:rPr>
          <w:rFonts w:ascii="Times New Roman" w:hAnsi="Times New Roman" w:hint="eastAsia"/>
          <w:sz w:val="22"/>
          <w:szCs w:val="22"/>
          <w:lang w:eastAsia="zh-CN"/>
        </w:rPr>
        <w:t xml:space="preserve">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481646B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19A4459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4E0F24B3"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5FFB541"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2DD94A5E"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0406C4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129EE08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gramStart"/>
      <w:r>
        <w:rPr>
          <w:rFonts w:ascii="Times New Roman" w:hAnsi="Times New Roman"/>
          <w:sz w:val="22"/>
          <w:szCs w:val="22"/>
          <w:lang w:eastAsia="zh-CN"/>
        </w:rPr>
        <w:t>×(</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7417AFBE" w14:textId="77777777" w:rsidR="00BA5820" w:rsidRDefault="00D0517F">
      <w:pPr>
        <w:pStyle w:val="BodyText"/>
        <w:numPr>
          <w:ilvl w:val="3"/>
          <w:numId w:val="6"/>
        </w:numPr>
        <w:spacing w:after="0"/>
        <w:rPr>
          <w:rFonts w:ascii="Times New Roman" w:hAnsi="Times New Roman"/>
          <w:sz w:val="22"/>
          <w:szCs w:val="22"/>
          <w:lang w:val="fr-FR" w:eastAsia="zh-CN"/>
        </w:rPr>
      </w:pPr>
      <w:proofErr w:type="spellStart"/>
      <w:proofErr w:type="gramStart"/>
      <w:r>
        <w:rPr>
          <w:rFonts w:ascii="Times New Roman" w:hAnsi="Times New Roman"/>
          <w:sz w:val="22"/>
          <w:szCs w:val="22"/>
          <w:lang w:val="fr-FR" w:eastAsia="zh-CN"/>
        </w:rPr>
        <w:t>inDCI</w:t>
      </w:r>
      <w:proofErr w:type="gramEnd"/>
      <w:r>
        <w:rPr>
          <w:rFonts w:ascii="Times New Roman" w:hAnsi="Times New Roman"/>
          <w:sz w:val="22"/>
          <w:szCs w:val="22"/>
          <w:lang w:val="fr-FR" w:eastAsia="zh-CN"/>
        </w:rPr>
        <w:t>_bit</w:t>
      </w:r>
      <w:proofErr w:type="spellEnd"/>
      <w:r>
        <w:rPr>
          <w:rFonts w:ascii="Times New Roman" w:hAnsi="Times New Roman"/>
          <w:sz w:val="22"/>
          <w:szCs w:val="22"/>
          <w:lang w:val="fr-FR"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4BBE0808"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5446E60F"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3EF4AE6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D3A74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11C4D39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46F6134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4F942A" w14:textId="77777777" w:rsidR="00BA5820" w:rsidRDefault="00D0517F">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CF400A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Non-overlapping PRACH slot location in each </w:t>
      </w:r>
      <w:proofErr w:type="gramStart"/>
      <w:r>
        <w:rPr>
          <w:rFonts w:ascii="Times New Roman" w:hAnsi="Times New Roman" w:hint="eastAsia"/>
          <w:sz w:val="22"/>
          <w:szCs w:val="22"/>
          <w:lang w:eastAsia="zh-CN"/>
        </w:rPr>
        <w:t>segment(</w:t>
      </w:r>
      <w:proofErr w:type="gramEnd"/>
      <w:r>
        <w:rPr>
          <w:rFonts w:ascii="Times New Roman" w:hAnsi="Times New Roman" w:hint="eastAsia"/>
          <w:sz w:val="22"/>
          <w:szCs w:val="22"/>
          <w:lang w:eastAsia="zh-CN"/>
        </w:rPr>
        <w:t>80 slots)</w:t>
      </w:r>
    </w:p>
    <w:p w14:paraId="27C8CD2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5D72E82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C41B0C2" w14:textId="77777777" w:rsidR="00BA5820" w:rsidRDefault="00D0517F">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1F26D4FA" w14:textId="77777777" w:rsidR="00BA5820" w:rsidRDefault="0046328D">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PRACH slot that contains the PRACH occasion in a </w:t>
      </w:r>
      <w:proofErr w:type="gramStart"/>
      <w:r w:rsidR="00D0517F">
        <w:rPr>
          <w:rFonts w:ascii="Times New Roman" w:hAnsi="Times New Roman"/>
          <w:sz w:val="22"/>
          <w:szCs w:val="22"/>
          <w:lang w:eastAsia="zh-CN"/>
        </w:rPr>
        <w:t>segment.</w:t>
      </w:r>
      <w:proofErr w:type="gramEnd"/>
    </w:p>
    <w:p w14:paraId="2FC52DC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A79CC3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6D9B1D4F" w14:textId="77777777" w:rsidR="00BA5820" w:rsidRDefault="00D0517F">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2C051AA" w14:textId="77777777" w:rsidR="00BA5820" w:rsidRDefault="0046328D">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120kHz slot that contains the PRACH occasion in a system </w:t>
      </w:r>
      <w:proofErr w:type="gramStart"/>
      <w:r w:rsidR="00D0517F">
        <w:rPr>
          <w:rFonts w:ascii="Times New Roman" w:hAnsi="Times New Roman"/>
          <w:sz w:val="22"/>
          <w:szCs w:val="22"/>
          <w:lang w:eastAsia="zh-CN"/>
        </w:rPr>
        <w:t>frame.</w:t>
      </w:r>
      <w:proofErr w:type="gramEnd"/>
    </w:p>
    <w:p w14:paraId="5709CB3C" w14:textId="77777777" w:rsidR="00BA5820" w:rsidRDefault="0046328D">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w:t>
      </w:r>
      <w:proofErr w:type="gramStart"/>
      <w:r w:rsidR="00D0517F">
        <w:rPr>
          <w:rFonts w:ascii="Times New Roman" w:hAnsi="Times New Roman"/>
          <w:sz w:val="22"/>
          <w:szCs w:val="22"/>
          <w:lang w:eastAsia="zh-CN"/>
        </w:rPr>
        <w:t>38.211.</w:t>
      </w:r>
      <w:proofErr w:type="gramEnd"/>
    </w:p>
    <w:p w14:paraId="2DC6ACF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E6565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548B6D4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w:t>
      </w:r>
      <w:proofErr w:type="gramStart"/>
      <w:r>
        <w:rPr>
          <w:rFonts w:ascii="Times New Roman" w:hAnsi="Times New Roman"/>
          <w:sz w:val="22"/>
          <w:szCs w:val="22"/>
          <w:lang w:eastAsia="zh-CN"/>
        </w:rPr>
        <w:t>id</w:t>
      </w:r>
      <w:proofErr w:type="spellEnd"/>
      <w:r>
        <w:rPr>
          <w:rFonts w:ascii="Times New Roman" w:hAnsi="Times New Roman"/>
          <w:sz w:val="22"/>
          <w:szCs w:val="22"/>
          <w:lang w:eastAsia="zh-CN"/>
        </w:rPr>
        <w:t>;</w:t>
      </w:r>
      <w:proofErr w:type="gramEnd"/>
      <w:r>
        <w:rPr>
          <w:rFonts w:ascii="Times New Roman" w:hAnsi="Times New Roman"/>
          <w:sz w:val="22"/>
          <w:szCs w:val="22"/>
          <w:lang w:eastAsia="zh-CN"/>
        </w:rPr>
        <w:t xml:space="preserve"> and</w:t>
      </w:r>
    </w:p>
    <w:p w14:paraId="03EBE13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0B2B92B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1A90007" w14:textId="77777777" w:rsidR="00BA5820" w:rsidRDefault="00D0517F">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2"/>
    </w:p>
    <w:p w14:paraId="6B72DC30" w14:textId="77777777" w:rsidR="00BA5820" w:rsidRDefault="00D0517F">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307620D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ED788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RA-RNTI formula defined for 120 kHz SCS also for the cases PRACH is configured with 480 or 960 kHz SCS </w:t>
      </w:r>
      <w:proofErr w:type="gramStart"/>
      <w:r>
        <w:rPr>
          <w:rFonts w:ascii="Times New Roman" w:hAnsi="Times New Roman"/>
          <w:sz w:val="22"/>
          <w:szCs w:val="22"/>
          <w:lang w:eastAsia="zh-CN"/>
        </w:rPr>
        <w:t>where</w:t>
      </w:r>
      <w:proofErr w:type="gramEnd"/>
    </w:p>
    <w:p w14:paraId="6DA96FAD" w14:textId="77777777" w:rsidR="00BA5820" w:rsidRDefault="0046328D">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480/960 kHz SCS</w:t>
      </w:r>
    </w:p>
    <w:p w14:paraId="182E3C4E" w14:textId="77777777" w:rsidR="00BA5820" w:rsidRDefault="0046328D">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120 kHz SCS</w:t>
      </w:r>
    </w:p>
    <w:p w14:paraId="40CC4AF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7863A16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213463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1DE14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FB772F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BC1FEB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C567B7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CCC5A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76C1761F"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76DD7A78"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9B04D7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99DD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computation equation should be adjusted to avoid overflow in case of PRACH SCS 480 kHz and 960 </w:t>
      </w:r>
      <w:proofErr w:type="gramStart"/>
      <w:r>
        <w:rPr>
          <w:rFonts w:ascii="Times New Roman" w:hAnsi="Times New Roman"/>
          <w:sz w:val="22"/>
          <w:szCs w:val="22"/>
          <w:lang w:eastAsia="zh-CN"/>
        </w:rPr>
        <w:t>kHz;</w:t>
      </w:r>
      <w:proofErr w:type="gramEnd"/>
    </w:p>
    <w:p w14:paraId="08CE765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739F49D0" w14:textId="77777777" w:rsidR="00BA5820" w:rsidRDefault="00D0517F">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40DF98B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5CF26A8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AEE039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780D121E" w14:textId="77777777" w:rsidR="00BA5820" w:rsidRDefault="00D0517F">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87D0DA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08254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02E61F9F" w14:textId="77777777" w:rsidR="00BA5820" w:rsidRDefault="00BA5820">
      <w:pPr>
        <w:pStyle w:val="BodyText"/>
        <w:spacing w:after="0"/>
        <w:rPr>
          <w:rFonts w:ascii="Times New Roman" w:hAnsi="Times New Roman"/>
          <w:sz w:val="22"/>
          <w:szCs w:val="22"/>
          <w:lang w:eastAsia="zh-CN"/>
        </w:rPr>
      </w:pPr>
    </w:p>
    <w:p w14:paraId="5157D57A" w14:textId="77777777" w:rsidR="00BA5820" w:rsidRDefault="00D0517F">
      <w:pPr>
        <w:pStyle w:val="Heading4"/>
        <w:rPr>
          <w:lang w:eastAsia="zh-CN"/>
        </w:rPr>
      </w:pPr>
      <w:r>
        <w:rPr>
          <w:lang w:eastAsia="zh-CN"/>
        </w:rPr>
        <w:t>Summary of Discussions</w:t>
      </w:r>
    </w:p>
    <w:p w14:paraId="31A5847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BA5820" w14:paraId="2684515A" w14:textId="77777777">
        <w:tc>
          <w:tcPr>
            <w:tcW w:w="9962" w:type="dxa"/>
          </w:tcPr>
          <w:p w14:paraId="35D6825F"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01544D82"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14:paraId="1A2E2349"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770C5DB1"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734128"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50976256"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5AA47008"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16AC73C"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286A2AF4" w14:textId="77777777" w:rsidR="00BA5820" w:rsidRDefault="00D0517F">
            <w:pPr>
              <w:pStyle w:val="BodyText"/>
              <w:numPr>
                <w:ilvl w:val="3"/>
                <w:numId w:val="47"/>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0BFEAAA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43E6BF76"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064BDB13"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202D23" w14:textId="77777777" w:rsidR="00BA5820" w:rsidRDefault="0046328D">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w:t>
            </w:r>
            <w:r w:rsidR="00D0517F">
              <w:rPr>
                <w:rFonts w:ascii="Times New Roman" w:hAnsi="Times New Roman" w:hint="eastAsia"/>
                <w:sz w:val="22"/>
                <w:szCs w:val="22"/>
                <w:lang w:eastAsia="zh-CN"/>
              </w:rPr>
              <w:t>PRACH</w:t>
            </w:r>
            <w:r w:rsidR="00D0517F">
              <w:rPr>
                <w:rFonts w:ascii="Times New Roman" w:hAnsi="Times New Roman"/>
                <w:sz w:val="22"/>
                <w:szCs w:val="22"/>
                <w:lang w:eastAsia="zh-CN"/>
              </w:rPr>
              <w:t xml:space="preserve"> slot that contains the PRACH occasion in a </w:t>
            </w:r>
            <w:proofErr w:type="gramStart"/>
            <w:r w:rsidR="00D0517F">
              <w:rPr>
                <w:rFonts w:ascii="Times New Roman" w:hAnsi="Times New Roman" w:hint="eastAsia"/>
                <w:sz w:val="22"/>
                <w:szCs w:val="22"/>
                <w:lang w:eastAsia="zh-CN"/>
              </w:rPr>
              <w:t>segment</w:t>
            </w:r>
            <w:r w:rsidR="00D0517F">
              <w:rPr>
                <w:rFonts w:ascii="Times New Roman" w:hAnsi="Times New Roman"/>
                <w:sz w:val="22"/>
                <w:szCs w:val="22"/>
                <w:lang w:eastAsia="zh-CN"/>
              </w:rPr>
              <w:t>.</w:t>
            </w:r>
            <w:proofErr w:type="gramEnd"/>
          </w:p>
          <w:p w14:paraId="18706B43"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BCFB11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14:paraId="59CACC8D"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54161257"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DCA7AA1"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0BCF6954"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2F08724A"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2155241"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7016B7E"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4C859F8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3D47022C"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82B27ED"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5AA7960C"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A343A3A"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70AAA42D"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D693BC5" w14:textId="77777777" w:rsidR="00BA5820" w:rsidRDefault="0046328D">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120kHz slot that contains the PRACH occasion in a system </w:t>
            </w:r>
            <w:proofErr w:type="gramStart"/>
            <w:r w:rsidR="00D0517F">
              <w:rPr>
                <w:rFonts w:ascii="Times New Roman" w:hAnsi="Times New Roman"/>
                <w:sz w:val="22"/>
                <w:szCs w:val="22"/>
                <w:lang w:eastAsia="zh-CN"/>
              </w:rPr>
              <w:t>frame.</w:t>
            </w:r>
            <w:proofErr w:type="gramEnd"/>
          </w:p>
          <w:p w14:paraId="2926E449" w14:textId="77777777" w:rsidR="00BA5820" w:rsidRDefault="0046328D">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w:t>
            </w:r>
            <w:proofErr w:type="gramStart"/>
            <w:r w:rsidR="00D0517F">
              <w:rPr>
                <w:rFonts w:ascii="Times New Roman" w:hAnsi="Times New Roman"/>
                <w:sz w:val="22"/>
                <w:szCs w:val="22"/>
                <w:lang w:eastAsia="zh-CN"/>
              </w:rPr>
              <w:t>38.211.</w:t>
            </w:r>
            <w:proofErr w:type="gramEnd"/>
          </w:p>
          <w:p w14:paraId="541097B0"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1B982C9B"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gramStart"/>
            <w:r>
              <w:rPr>
                <w:rFonts w:ascii="Times New Roman" w:hAnsi="Times New Roman"/>
                <w:sz w:val="22"/>
                <w:szCs w:val="22"/>
                <w:lang w:eastAsia="zh-CN"/>
              </w:rPr>
              <w:t>floor(</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7F3FED7" w14:textId="77777777" w:rsidR="00BA5820" w:rsidRDefault="00D0517F">
            <w:pPr>
              <w:pStyle w:val="BodyText"/>
              <w:numPr>
                <w:ilvl w:val="3"/>
                <w:numId w:val="47"/>
              </w:numPr>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D31BBF8" w14:textId="77777777" w:rsidR="00BA5820" w:rsidRDefault="00BA5820">
      <w:pPr>
        <w:pStyle w:val="BodyText"/>
        <w:spacing w:after="0"/>
        <w:rPr>
          <w:rFonts w:ascii="Times New Roman" w:hAnsi="Times New Roman"/>
          <w:sz w:val="22"/>
          <w:szCs w:val="22"/>
          <w:lang w:eastAsia="zh-CN"/>
        </w:rPr>
      </w:pPr>
    </w:p>
    <w:p w14:paraId="3804DD8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DB2717C" w14:textId="77777777" w:rsidR="00BA5820" w:rsidRDefault="00BA5820">
      <w:pPr>
        <w:pStyle w:val="BodyText"/>
        <w:spacing w:after="0"/>
        <w:rPr>
          <w:rFonts w:ascii="Times New Roman" w:hAnsi="Times New Roman"/>
          <w:sz w:val="22"/>
          <w:szCs w:val="22"/>
          <w:lang w:eastAsia="zh-CN"/>
        </w:rPr>
      </w:pPr>
    </w:p>
    <w:p w14:paraId="31B870C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0BCC184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2FCC314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478BA10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52AD45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5C4CAC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046F7A8F" w14:textId="77777777" w:rsidR="00BA5820" w:rsidRDefault="00BA5820">
      <w:pPr>
        <w:pStyle w:val="BodyText"/>
        <w:spacing w:after="0"/>
        <w:rPr>
          <w:rFonts w:ascii="Times New Roman" w:hAnsi="Times New Roman"/>
          <w:sz w:val="22"/>
          <w:szCs w:val="22"/>
          <w:lang w:eastAsia="zh-CN"/>
        </w:rPr>
      </w:pPr>
    </w:p>
    <w:p w14:paraId="43BD6B6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4CE5C1B" w14:textId="77777777" w:rsidR="00BA5820" w:rsidRDefault="00D0517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the three categories and the detailed options.</w:t>
      </w:r>
    </w:p>
    <w:p w14:paraId="0BB0642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12DBE5EE" w14:textId="77777777">
        <w:tc>
          <w:tcPr>
            <w:tcW w:w="1805" w:type="dxa"/>
            <w:shd w:val="clear" w:color="auto" w:fill="FBE4D5" w:themeFill="accent2" w:themeFillTint="33"/>
          </w:tcPr>
          <w:p w14:paraId="08FF1F0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E5661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1ABD831" w14:textId="77777777">
        <w:tc>
          <w:tcPr>
            <w:tcW w:w="1805" w:type="dxa"/>
          </w:tcPr>
          <w:p w14:paraId="19108D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B0C0194" w14:textId="77777777" w:rsidR="00BA5820" w:rsidRDefault="00D0517F">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6A5479C" w14:textId="77777777" w:rsidR="00BA5820" w:rsidRDefault="00BA5820">
            <w:pPr>
              <w:pStyle w:val="BodyText"/>
              <w:spacing w:before="0" w:after="0" w:line="240" w:lineRule="auto"/>
              <w:rPr>
                <w:rFonts w:ascii="Times New Roman" w:hAnsi="Times New Roman"/>
                <w:sz w:val="22"/>
                <w:szCs w:val="22"/>
                <w:lang w:eastAsia="zh-CN"/>
              </w:rPr>
            </w:pPr>
          </w:p>
          <w:p w14:paraId="0DB8F208" w14:textId="77777777" w:rsidR="00BA5820" w:rsidRDefault="00D0517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0B29E5E4" w14:textId="77777777" w:rsidR="00BA5820" w:rsidRDefault="00D0517F">
            <w:pPr>
              <w:pStyle w:val="ListParagraph"/>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1650C28" w14:textId="77777777" w:rsidR="00BA5820" w:rsidRDefault="00D0517F">
            <w:pPr>
              <w:pStyle w:val="ListParagraph"/>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7C903A70" w14:textId="77777777" w:rsidR="00BA5820" w:rsidRDefault="00D0517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41EC7B5" w14:textId="77777777" w:rsidR="00BA5820" w:rsidRDefault="00D0517F">
            <w:pPr>
              <w:pStyle w:val="ListParagraph"/>
              <w:numPr>
                <w:ilvl w:val="0"/>
                <w:numId w:val="48"/>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BE04FAE" w14:textId="77777777" w:rsidR="00BA5820" w:rsidRDefault="00D0517F">
            <w:pPr>
              <w:pStyle w:val="ListParagraph"/>
              <w:numPr>
                <w:ilvl w:val="0"/>
                <w:numId w:val="48"/>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175DB9C1" w14:textId="77777777" w:rsidR="00BA5820" w:rsidRDefault="00D0517F">
            <w:pPr>
              <w:pStyle w:val="BodyText"/>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A5820" w14:paraId="682078FB" w14:textId="77777777">
        <w:tc>
          <w:tcPr>
            <w:tcW w:w="1805" w:type="dxa"/>
          </w:tcPr>
          <w:p w14:paraId="3891705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E8ECD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07627B4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A5820" w14:paraId="03F5E963" w14:textId="77777777">
        <w:tc>
          <w:tcPr>
            <w:tcW w:w="1805" w:type="dxa"/>
          </w:tcPr>
          <w:p w14:paraId="40CE30B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4130B0A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A5820" w14:paraId="5B158210" w14:textId="77777777">
        <w:tc>
          <w:tcPr>
            <w:tcW w:w="1805" w:type="dxa"/>
          </w:tcPr>
          <w:p w14:paraId="0C0731F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0B1490A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EFDE17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5CBF2556" w14:textId="77777777" w:rsidR="00BA5820" w:rsidRDefault="00D0517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2C083A4C" w14:textId="77777777" w:rsidR="00BA5820" w:rsidRDefault="00D0517F">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52B13838" w14:textId="77777777" w:rsidR="00BA5820" w:rsidRDefault="00D0517F">
            <w:pPr>
              <w:pStyle w:val="BodyText"/>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3C6A88A" w14:textId="77777777" w:rsidR="00BA5820" w:rsidRDefault="00D0517F">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273C9B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w:t>
            </w:r>
            <w:proofErr w:type="gramStart"/>
            <w:r>
              <w:rPr>
                <w:rFonts w:ascii="Times New Roman" w:hAnsi="Times New Roman" w:hint="eastAsia"/>
                <w:sz w:val="22"/>
                <w:szCs w:val="22"/>
                <w:lang w:eastAsia="zh-CN"/>
              </w:rPr>
              <w:t>), since</w:t>
            </w:r>
            <w:proofErr w:type="gramEnd"/>
            <w:r>
              <w:rPr>
                <w:rFonts w:ascii="Times New Roman" w:hAnsi="Times New Roman" w:hint="eastAsia"/>
                <w:sz w:val="22"/>
                <w:szCs w:val="22"/>
                <w:lang w:eastAsia="zh-CN"/>
              </w:rPr>
              <w:t xml:space="preserve"> it also requires some compression and relies on the RO configuration.</w:t>
            </w:r>
          </w:p>
        </w:tc>
      </w:tr>
      <w:tr w:rsidR="00BA5820" w14:paraId="329BDACC" w14:textId="77777777">
        <w:tc>
          <w:tcPr>
            <w:tcW w:w="1805" w:type="dxa"/>
          </w:tcPr>
          <w:p w14:paraId="632B84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7765B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A5820" w14:paraId="49F0EF06" w14:textId="77777777">
        <w:tc>
          <w:tcPr>
            <w:tcW w:w="1805" w:type="dxa"/>
          </w:tcPr>
          <w:p w14:paraId="2025A0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5E79C15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7FFA8C9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w:t>
            </w:r>
            <w:proofErr w:type="gramStart"/>
            <w:r>
              <w:rPr>
                <w:rFonts w:ascii="Times New Roman" w:hAnsi="Times New Roman" w:hint="eastAsia"/>
                <w:sz w:val="22"/>
                <w:szCs w:val="22"/>
                <w:lang w:eastAsia="zh-CN"/>
              </w:rPr>
              <w:t>is actually, the</w:t>
            </w:r>
            <w:proofErr w:type="gramEnd"/>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A5820" w14:paraId="0958E94E" w14:textId="77777777">
        <w:tc>
          <w:tcPr>
            <w:tcW w:w="1805" w:type="dxa"/>
          </w:tcPr>
          <w:p w14:paraId="3B0E956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86F4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BA5820" w14:paraId="7D0019A3" w14:textId="77777777">
        <w:tc>
          <w:tcPr>
            <w:tcW w:w="1805" w:type="dxa"/>
          </w:tcPr>
          <w:p w14:paraId="32FB09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39C44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BA5820" w14:paraId="219E0BF9" w14:textId="77777777">
        <w:tc>
          <w:tcPr>
            <w:tcW w:w="1805" w:type="dxa"/>
          </w:tcPr>
          <w:p w14:paraId="07E478AE"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2F6656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BA5820" w14:paraId="398CD556" w14:textId="77777777">
        <w:tc>
          <w:tcPr>
            <w:tcW w:w="1805" w:type="dxa"/>
          </w:tcPr>
          <w:p w14:paraId="473E0F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2DAC74A" w14:textId="77777777" w:rsidR="00BA5820" w:rsidRDefault="00D0517F">
            <w:pPr>
              <w:pStyle w:val="BodyText"/>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14:paraId="0E1C2399" w14:textId="77777777" w:rsidR="00BA5820" w:rsidRDefault="00D0517F">
            <w:pPr>
              <w:pStyle w:val="BodyText"/>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88E6385" w14:textId="77777777" w:rsidR="00BA5820" w:rsidRDefault="00D0517F">
            <w:pPr>
              <w:pStyle w:val="BodyText"/>
              <w:spacing w:after="0" w:line="280" w:lineRule="atLeast"/>
              <w:rPr>
                <w:rFonts w:ascii="Times New Roman" w:hAnsi="Times New Roman"/>
                <w:sz w:val="22"/>
                <w:szCs w:val="22"/>
                <w:lang w:eastAsia="zh-CN"/>
              </w:rPr>
            </w:pPr>
            <w:proofErr w:type="gramStart"/>
            <w:r>
              <w:rPr>
                <w:rFonts w:eastAsia="DengXian" w:cs="Arial"/>
                <w:sz w:val="22"/>
                <w:lang w:eastAsia="ko-KR"/>
              </w:rPr>
              <w:t>Similar to</w:t>
            </w:r>
            <w:proofErr w:type="gramEnd"/>
            <w:r>
              <w:rPr>
                <w:rFonts w:eastAsia="DengXian" w:cs="Arial"/>
                <w:sz w:val="22"/>
                <w:lang w:eastAsia="ko-KR"/>
              </w:rPr>
              <w:t xml:space="preserve">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can be directly reused, with the additional statement that for PRACH subcarrier spacings 480/960 kHz, </w:t>
            </w:r>
            <w:proofErr w:type="spellStart"/>
            <w:r>
              <w:rPr>
                <w:sz w:val="22"/>
              </w:rPr>
              <w:t>t_id</w:t>
            </w:r>
            <w:proofErr w:type="spellEnd"/>
            <w:r>
              <w:rPr>
                <w:sz w:val="22"/>
              </w:rPr>
              <w:t xml:space="preserve"> should be calculated based on a subcarrier spacing of 120 kHz.</w:t>
            </w:r>
          </w:p>
        </w:tc>
      </w:tr>
      <w:tr w:rsidR="00BA5820" w14:paraId="2978F37A" w14:textId="77777777">
        <w:tc>
          <w:tcPr>
            <w:tcW w:w="1805" w:type="dxa"/>
          </w:tcPr>
          <w:p w14:paraId="6AE10CEC"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56B99AE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A5820" w14:paraId="47489815" w14:textId="77777777">
        <w:tc>
          <w:tcPr>
            <w:tcW w:w="1805" w:type="dxa"/>
          </w:tcPr>
          <w:p w14:paraId="20215B7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157" w:type="dxa"/>
          </w:tcPr>
          <w:p w14:paraId="3ABE133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28F4B113" w14:textId="77777777" w:rsidR="00BA5820" w:rsidRDefault="00D0517F">
            <w:pPr>
              <w:pStyle w:val="BodyText"/>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w:t>
            </w:r>
            <w:proofErr w:type="gramStart"/>
            <w:r>
              <w:rPr>
                <w:rFonts w:ascii="Times New Roman" w:hAnsi="Times New Roman"/>
                <w:sz w:val="22"/>
                <w:szCs w:val="22"/>
                <w:lang w:eastAsia="zh-CN"/>
              </w:rPr>
              <w:t>design</w:t>
            </w:r>
            <w:proofErr w:type="gramEnd"/>
            <w:r>
              <w:rPr>
                <w:rFonts w:ascii="Times New Roman" w:hAnsi="Times New Roman"/>
                <w:sz w:val="22"/>
                <w:szCs w:val="22"/>
                <w:lang w:eastAsia="zh-CN"/>
              </w:rPr>
              <w:t xml:space="preserve"> and it is forward compatible. </w:t>
            </w:r>
          </w:p>
          <w:p w14:paraId="4E39FC4B" w14:textId="77777777" w:rsidR="00BA5820" w:rsidRDefault="00D0517F">
            <w:pPr>
              <w:pStyle w:val="BodyText"/>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w:t>
            </w:r>
            <w:proofErr w:type="gramStart"/>
            <w:r>
              <w:rPr>
                <w:rFonts w:ascii="Times New Roman" w:hAnsi="Times New Roman"/>
                <w:sz w:val="22"/>
                <w:szCs w:val="22"/>
                <w:lang w:eastAsia="zh-CN"/>
              </w:rPr>
              <w:t>actually need</w:t>
            </w:r>
            <w:proofErr w:type="gramEnd"/>
            <w:r>
              <w:rPr>
                <w:rFonts w:ascii="Times New Roman" w:hAnsi="Times New Roman"/>
                <w:sz w:val="22"/>
                <w:szCs w:val="22"/>
                <w:lang w:eastAsia="zh-CN"/>
              </w:rPr>
              <w:t xml:space="preserve"> to be made in RAN2 as RA-RNTI formula is introduced in 38.321. However, if RA-RNTI ambiguity issue is resolved using,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segmentation, then, only adding 3 bits in DCI is required. In such a case, the discussion can be made in RAN1. </w:t>
            </w:r>
          </w:p>
          <w:p w14:paraId="2190B3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Alt 2. </w:t>
            </w:r>
          </w:p>
        </w:tc>
      </w:tr>
    </w:tbl>
    <w:p w14:paraId="46FF40FC" w14:textId="77777777" w:rsidR="00BA5820" w:rsidRDefault="00BA5820">
      <w:pPr>
        <w:pStyle w:val="BodyText"/>
        <w:spacing w:after="0"/>
        <w:rPr>
          <w:rFonts w:ascii="Times New Roman" w:hAnsi="Times New Roman"/>
          <w:sz w:val="22"/>
          <w:szCs w:val="22"/>
          <w:lang w:eastAsia="zh-CN"/>
        </w:rPr>
      </w:pPr>
    </w:p>
    <w:p w14:paraId="496CD7D7" w14:textId="77777777" w:rsidR="00BA5820" w:rsidRDefault="00BA5820">
      <w:pPr>
        <w:pStyle w:val="BodyText"/>
        <w:spacing w:after="0"/>
        <w:rPr>
          <w:rFonts w:ascii="Times New Roman" w:hAnsi="Times New Roman"/>
          <w:sz w:val="22"/>
          <w:szCs w:val="22"/>
          <w:lang w:eastAsia="zh-CN"/>
        </w:rPr>
      </w:pPr>
    </w:p>
    <w:p w14:paraId="6FA13A34" w14:textId="77777777" w:rsidR="00BA5820" w:rsidRDefault="00BA5820">
      <w:pPr>
        <w:pStyle w:val="BodyText"/>
        <w:spacing w:after="0"/>
        <w:rPr>
          <w:rFonts w:ascii="Times New Roman" w:hAnsi="Times New Roman"/>
          <w:sz w:val="22"/>
          <w:szCs w:val="22"/>
          <w:lang w:eastAsia="zh-CN"/>
        </w:rPr>
      </w:pPr>
    </w:p>
    <w:p w14:paraId="1742DAB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ACCB7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AAC8017" w14:textId="77777777" w:rsidR="00BA5820" w:rsidRDefault="00BA5820">
      <w:pPr>
        <w:pStyle w:val="BodyText"/>
        <w:spacing w:after="0"/>
        <w:rPr>
          <w:rFonts w:ascii="Times New Roman" w:hAnsi="Times New Roman"/>
          <w:sz w:val="22"/>
          <w:szCs w:val="22"/>
          <w:lang w:eastAsia="zh-CN"/>
        </w:rPr>
      </w:pPr>
    </w:p>
    <w:p w14:paraId="66BAB09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23169B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555925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EDCFDF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Fujitsu, LGE (if higher density than 2 is supported),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Qualcomm</w:t>
      </w:r>
    </w:p>
    <w:p w14:paraId="6F0789B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0F3B89B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 LGE, Lenovo/Motorola Mobility, Samsung</w:t>
      </w:r>
    </w:p>
    <w:p w14:paraId="7A1F606F" w14:textId="77777777" w:rsidR="00BA5820" w:rsidRDefault="00BA5820">
      <w:pPr>
        <w:pStyle w:val="BodyText"/>
        <w:spacing w:after="0"/>
        <w:rPr>
          <w:rFonts w:ascii="Times New Roman" w:hAnsi="Times New Roman"/>
          <w:sz w:val="22"/>
          <w:szCs w:val="22"/>
          <w:lang w:eastAsia="zh-CN"/>
        </w:rPr>
      </w:pPr>
    </w:p>
    <w:p w14:paraId="20C3878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0833DE34" w14:textId="77777777" w:rsidR="00BA5820" w:rsidRDefault="00BA5820">
      <w:pPr>
        <w:pStyle w:val="BodyText"/>
        <w:spacing w:after="0"/>
        <w:rPr>
          <w:rFonts w:ascii="Times New Roman" w:hAnsi="Times New Roman"/>
          <w:sz w:val="22"/>
          <w:szCs w:val="22"/>
          <w:lang w:eastAsia="zh-CN"/>
        </w:rPr>
      </w:pPr>
    </w:p>
    <w:p w14:paraId="48E02A4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AC311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08872E0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5D054DA3" w14:textId="77777777">
        <w:tc>
          <w:tcPr>
            <w:tcW w:w="1573" w:type="dxa"/>
            <w:shd w:val="clear" w:color="auto" w:fill="FBE4D5" w:themeFill="accent2" w:themeFillTint="33"/>
          </w:tcPr>
          <w:p w14:paraId="44FE21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45647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D09DD91" w14:textId="77777777">
        <w:tc>
          <w:tcPr>
            <w:tcW w:w="1573" w:type="dxa"/>
          </w:tcPr>
          <w:p w14:paraId="2F8041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62880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E0BE6E0" w14:textId="77777777">
        <w:tc>
          <w:tcPr>
            <w:tcW w:w="1573" w:type="dxa"/>
          </w:tcPr>
          <w:p w14:paraId="2E8600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5BFE6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BA5820" w14:paraId="00DC8E82" w14:textId="77777777">
        <w:tc>
          <w:tcPr>
            <w:tcW w:w="1573" w:type="dxa"/>
          </w:tcPr>
          <w:p w14:paraId="79A4D6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3CF402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BA5820" w14:paraId="6B5583DD" w14:textId="77777777">
        <w:tc>
          <w:tcPr>
            <w:tcW w:w="1573" w:type="dxa"/>
          </w:tcPr>
          <w:p w14:paraId="2853B42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2E32BB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BA5820" w14:paraId="57B3E440" w14:textId="77777777">
        <w:tc>
          <w:tcPr>
            <w:tcW w:w="1573" w:type="dxa"/>
          </w:tcPr>
          <w:p w14:paraId="4AB0B2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7BAE36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BA5820" w14:paraId="75F57311" w14:textId="77777777">
        <w:tc>
          <w:tcPr>
            <w:tcW w:w="1573" w:type="dxa"/>
          </w:tcPr>
          <w:p w14:paraId="2B485D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23E2A9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11A8889D" w14:textId="77777777">
        <w:tc>
          <w:tcPr>
            <w:tcW w:w="1573" w:type="dxa"/>
          </w:tcPr>
          <w:p w14:paraId="644C4F8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E94E88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BA5820" w14:paraId="25CF0D94" w14:textId="77777777">
        <w:tc>
          <w:tcPr>
            <w:tcW w:w="1573" w:type="dxa"/>
          </w:tcPr>
          <w:p w14:paraId="098DAA28"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1AC5801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BA5820" w14:paraId="499C44BD" w14:textId="77777777">
        <w:tc>
          <w:tcPr>
            <w:tcW w:w="1573" w:type="dxa"/>
          </w:tcPr>
          <w:p w14:paraId="1348B4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674E804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0B05E6CC" w14:textId="77777777" w:rsidR="00BA5820" w:rsidRDefault="00BA5820">
      <w:pPr>
        <w:pStyle w:val="BodyText"/>
        <w:spacing w:after="0"/>
        <w:rPr>
          <w:rFonts w:ascii="Times New Roman" w:hAnsi="Times New Roman"/>
          <w:sz w:val="22"/>
          <w:szCs w:val="22"/>
          <w:lang w:eastAsia="zh-CN"/>
        </w:rPr>
      </w:pPr>
    </w:p>
    <w:p w14:paraId="7C73D54E" w14:textId="77777777" w:rsidR="00BA5820" w:rsidRDefault="00BA5820">
      <w:pPr>
        <w:pStyle w:val="BodyText"/>
        <w:spacing w:after="0"/>
        <w:rPr>
          <w:rFonts w:ascii="Times New Roman" w:hAnsi="Times New Roman"/>
          <w:sz w:val="22"/>
          <w:szCs w:val="22"/>
          <w:lang w:eastAsia="zh-CN"/>
        </w:rPr>
      </w:pPr>
    </w:p>
    <w:p w14:paraId="02CB103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4338EF3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A3DA210" w14:textId="77777777" w:rsidR="00BA5820" w:rsidRDefault="00BA5820">
      <w:pPr>
        <w:pStyle w:val="BodyText"/>
        <w:spacing w:after="0"/>
        <w:rPr>
          <w:rFonts w:ascii="Times New Roman" w:hAnsi="Times New Roman"/>
          <w:sz w:val="22"/>
          <w:szCs w:val="22"/>
          <w:lang w:eastAsia="zh-CN"/>
        </w:rPr>
      </w:pPr>
    </w:p>
    <w:p w14:paraId="297F408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1DBCA5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7EF68FE"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9F2ABCA" w14:textId="77777777">
        <w:tc>
          <w:tcPr>
            <w:tcW w:w="1525" w:type="dxa"/>
            <w:shd w:val="clear" w:color="auto" w:fill="FBE4D5" w:themeFill="accent2" w:themeFillTint="33"/>
          </w:tcPr>
          <w:p w14:paraId="769BA0E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77B1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3230972" w14:textId="77777777">
        <w:tc>
          <w:tcPr>
            <w:tcW w:w="1525" w:type="dxa"/>
          </w:tcPr>
          <w:p w14:paraId="7DB54F8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FB8E4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22E396C" w14:textId="77777777" w:rsidR="00BA5820" w:rsidRDefault="00BA5820">
      <w:pPr>
        <w:pStyle w:val="BodyText"/>
        <w:spacing w:after="0"/>
        <w:rPr>
          <w:rFonts w:ascii="Times New Roman" w:hAnsi="Times New Roman"/>
          <w:sz w:val="22"/>
          <w:szCs w:val="22"/>
          <w:lang w:eastAsia="zh-CN"/>
        </w:rPr>
      </w:pPr>
    </w:p>
    <w:p w14:paraId="525DCA5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73291B5D" w14:textId="77777777" w:rsidR="00BA5820" w:rsidRDefault="00BA5820">
      <w:pPr>
        <w:pStyle w:val="BodyText"/>
        <w:spacing w:after="0"/>
        <w:rPr>
          <w:rFonts w:ascii="Times New Roman" w:hAnsi="Times New Roman"/>
          <w:sz w:val="22"/>
          <w:szCs w:val="22"/>
          <w:lang w:eastAsia="zh-CN"/>
        </w:rPr>
      </w:pPr>
    </w:p>
    <w:p w14:paraId="0B0BA6D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90D2B4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942F998" w14:textId="77777777" w:rsidR="00BA5820" w:rsidRDefault="00BA5820">
      <w:pPr>
        <w:pStyle w:val="BodyText"/>
        <w:spacing w:after="0"/>
        <w:rPr>
          <w:rFonts w:ascii="Times New Roman" w:hAnsi="Times New Roman"/>
          <w:sz w:val="22"/>
          <w:szCs w:val="22"/>
          <w:lang w:eastAsia="zh-CN"/>
        </w:rPr>
      </w:pPr>
    </w:p>
    <w:p w14:paraId="496E2724"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1E071A3"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A7440B9" w14:textId="77777777" w:rsidR="00BA5820" w:rsidRDefault="00BA5820">
      <w:pPr>
        <w:pStyle w:val="BodyText"/>
        <w:spacing w:after="0"/>
        <w:rPr>
          <w:rFonts w:ascii="Times New Roman" w:hAnsi="Times New Roman"/>
          <w:sz w:val="22"/>
          <w:szCs w:val="22"/>
          <w:lang w:eastAsia="zh-CN"/>
        </w:rPr>
      </w:pPr>
    </w:p>
    <w:p w14:paraId="18E3D020" w14:textId="77777777" w:rsidR="00BA5820" w:rsidRDefault="00BA5820">
      <w:pPr>
        <w:pStyle w:val="BodyText"/>
        <w:spacing w:after="0"/>
        <w:rPr>
          <w:rFonts w:ascii="Times New Roman" w:hAnsi="Times New Roman"/>
          <w:sz w:val="22"/>
          <w:szCs w:val="22"/>
          <w:lang w:eastAsia="zh-CN"/>
        </w:rPr>
      </w:pPr>
    </w:p>
    <w:p w14:paraId="76B42A12" w14:textId="77777777" w:rsidR="00BA5820" w:rsidRDefault="00BA5820">
      <w:pPr>
        <w:pStyle w:val="BodyText"/>
        <w:spacing w:after="0"/>
        <w:rPr>
          <w:rFonts w:ascii="Times New Roman" w:hAnsi="Times New Roman"/>
          <w:sz w:val="22"/>
          <w:szCs w:val="22"/>
          <w:lang w:eastAsia="zh-CN"/>
        </w:rPr>
      </w:pPr>
    </w:p>
    <w:p w14:paraId="78BEFB8F" w14:textId="77777777" w:rsidR="00BA5820" w:rsidRDefault="00D0517F">
      <w:pPr>
        <w:pStyle w:val="Heading3"/>
        <w:rPr>
          <w:lang w:eastAsia="zh-CN"/>
        </w:rPr>
      </w:pPr>
      <w:r>
        <w:rPr>
          <w:lang w:eastAsia="zh-CN"/>
        </w:rPr>
        <w:t>2.2.4 Other aspects on PRACH</w:t>
      </w:r>
    </w:p>
    <w:p w14:paraId="51C5831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21425FE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0A66A96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F7E28B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5EBD854" w14:textId="77777777" w:rsidR="00BA5820" w:rsidRDefault="00BA5820">
      <w:pPr>
        <w:pStyle w:val="BodyText"/>
        <w:spacing w:after="0"/>
        <w:rPr>
          <w:rFonts w:ascii="Times New Roman" w:hAnsi="Times New Roman"/>
          <w:sz w:val="22"/>
          <w:szCs w:val="22"/>
          <w:lang w:eastAsia="zh-CN"/>
        </w:rPr>
      </w:pPr>
    </w:p>
    <w:p w14:paraId="03D6FA0B" w14:textId="77777777" w:rsidR="00BA5820" w:rsidRDefault="00BA5820">
      <w:pPr>
        <w:pStyle w:val="BodyText"/>
        <w:spacing w:after="0"/>
        <w:rPr>
          <w:rFonts w:ascii="Times New Roman" w:hAnsi="Times New Roman"/>
          <w:sz w:val="22"/>
          <w:szCs w:val="22"/>
          <w:lang w:eastAsia="zh-CN"/>
        </w:rPr>
      </w:pPr>
    </w:p>
    <w:p w14:paraId="69431E35" w14:textId="77777777" w:rsidR="00BA5820" w:rsidRDefault="00D0517F">
      <w:pPr>
        <w:pStyle w:val="Heading4"/>
        <w:rPr>
          <w:lang w:eastAsia="zh-CN"/>
        </w:rPr>
      </w:pPr>
      <w:r>
        <w:rPr>
          <w:lang w:eastAsia="zh-CN"/>
        </w:rPr>
        <w:t>Summary of Discussions</w:t>
      </w:r>
    </w:p>
    <w:p w14:paraId="4EEAC98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041CD3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76B291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0513932D" w14:textId="77777777" w:rsidR="00BA5820" w:rsidRDefault="00BA5820">
      <w:pPr>
        <w:pStyle w:val="BodyText"/>
        <w:spacing w:after="0"/>
        <w:rPr>
          <w:rFonts w:ascii="Times New Roman" w:hAnsi="Times New Roman"/>
          <w:sz w:val="22"/>
          <w:szCs w:val="22"/>
          <w:lang w:eastAsia="zh-CN"/>
        </w:rPr>
      </w:pPr>
    </w:p>
    <w:p w14:paraId="5B01CD9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F38BBB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assumes applicability of short control signal exemption will be discussed under channel access agenda.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companies to provide comments on the following issue.</w:t>
      </w:r>
    </w:p>
    <w:p w14:paraId="6E8685F1" w14:textId="77777777" w:rsidR="00BA5820" w:rsidRDefault="00BA5820">
      <w:pPr>
        <w:pStyle w:val="BodyText"/>
        <w:spacing w:after="0"/>
        <w:rPr>
          <w:rFonts w:ascii="Times New Roman" w:hAnsi="Times New Roman"/>
          <w:sz w:val="22"/>
          <w:szCs w:val="22"/>
          <w:lang w:eastAsia="zh-CN"/>
        </w:rPr>
      </w:pPr>
    </w:p>
    <w:p w14:paraId="39CD516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14B7E68F" w14:textId="77777777" w:rsidR="00BA5820" w:rsidRDefault="00BA5820">
      <w:pPr>
        <w:pStyle w:val="BodyText"/>
        <w:spacing w:after="0"/>
        <w:rPr>
          <w:rFonts w:ascii="Times New Roman" w:hAnsi="Times New Roman"/>
          <w:sz w:val="22"/>
          <w:szCs w:val="22"/>
          <w:lang w:eastAsia="zh-CN"/>
        </w:rPr>
      </w:pPr>
    </w:p>
    <w:p w14:paraId="6E14BA2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C35C7C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500B1958" w14:textId="77777777">
        <w:tc>
          <w:tcPr>
            <w:tcW w:w="1805" w:type="dxa"/>
            <w:shd w:val="clear" w:color="auto" w:fill="FBE4D5" w:themeFill="accent2" w:themeFillTint="33"/>
          </w:tcPr>
          <w:p w14:paraId="263DE8E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1C7D9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56D0F42" w14:textId="77777777">
        <w:tc>
          <w:tcPr>
            <w:tcW w:w="1805" w:type="dxa"/>
          </w:tcPr>
          <w:p w14:paraId="54D818B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39E7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A5820" w14:paraId="3A95EAE0" w14:textId="77777777">
        <w:tc>
          <w:tcPr>
            <w:tcW w:w="1805" w:type="dxa"/>
          </w:tcPr>
          <w:p w14:paraId="63EF2D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A6A5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w:t>
            </w:r>
            <w:proofErr w:type="gramStart"/>
            <w:r>
              <w:rPr>
                <w:rFonts w:ascii="Times New Roman" w:hAnsi="Times New Roman"/>
                <w:sz w:val="22"/>
                <w:szCs w:val="22"/>
                <w:lang w:eastAsia="zh-CN"/>
              </w:rPr>
              <w:t>SSB  it</w:t>
            </w:r>
            <w:proofErr w:type="gramEnd"/>
            <w:r>
              <w:rPr>
                <w:rFonts w:ascii="Times New Roman" w:hAnsi="Times New Roman"/>
                <w:sz w:val="22"/>
                <w:szCs w:val="22"/>
                <w:lang w:eastAsia="zh-CN"/>
              </w:rPr>
              <w:t xml:space="preserve"> was considered in RAN1#104e as:</w:t>
            </w:r>
          </w:p>
          <w:tbl>
            <w:tblPr>
              <w:tblStyle w:val="TableGrid"/>
              <w:tblW w:w="0" w:type="auto"/>
              <w:tblLook w:val="04A0" w:firstRow="1" w:lastRow="0" w:firstColumn="1" w:lastColumn="0" w:noHBand="0" w:noVBand="1"/>
            </w:tblPr>
            <w:tblGrid>
              <w:gridCol w:w="7931"/>
            </w:tblGrid>
            <w:tr w:rsidR="00BA5820" w14:paraId="53ED577F" w14:textId="77777777">
              <w:tc>
                <w:tcPr>
                  <w:tcW w:w="9629" w:type="dxa"/>
                </w:tcPr>
                <w:p w14:paraId="39208F5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14:paraId="31277C3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 xml:space="preserve">SSB in </w:t>
                  </w:r>
                  <w:proofErr w:type="spellStart"/>
                  <w:r>
                    <w:rPr>
                      <w:lang w:eastAsia="zh-CN"/>
                    </w:rPr>
                    <w:t>Scell</w:t>
                  </w:r>
                  <w:proofErr w:type="spellEnd"/>
                  <w:r>
                    <w:rPr>
                      <w:lang w:eastAsia="zh-CN"/>
                    </w:rPr>
                    <w:t xml:space="preserve">, where </w:t>
                  </w:r>
                  <w:proofErr w:type="spellStart"/>
                  <w:r>
                    <w:rPr>
                      <w:lang w:eastAsia="zh-CN"/>
                    </w:rPr>
                    <w:t>gNB</w:t>
                  </w:r>
                  <w:proofErr w:type="spellEnd"/>
                  <w:r>
                    <w:rPr>
                      <w:lang w:eastAsia="zh-CN"/>
                    </w:rPr>
                    <w:t xml:space="preserve"> is able to provide assistance information (</w:t>
                  </w:r>
                  <w:proofErr w:type="gramStart"/>
                  <w:r>
                    <w:rPr>
                      <w:lang w:eastAsia="zh-CN"/>
                    </w:rPr>
                    <w:t>e.g.</w:t>
                  </w:r>
                  <w:proofErr w:type="gramEnd"/>
                  <w:r>
                    <w:rPr>
                      <w:lang w:eastAsia="zh-CN"/>
                    </w:rPr>
                    <w:t xml:space="preserve"> SSB center frequency, SCS, </w:t>
                  </w:r>
                  <w:proofErr w:type="spellStart"/>
                  <w:r>
                    <w:rPr>
                      <w:lang w:eastAsia="zh-CN"/>
                    </w:rPr>
                    <w:t>etc</w:t>
                  </w:r>
                  <w:proofErr w:type="spellEnd"/>
                  <w:r>
                    <w:rPr>
                      <w:lang w:eastAsia="zh-CN"/>
                    </w:rPr>
                    <w:t>)</w:t>
                  </w:r>
                </w:p>
                <w:p w14:paraId="52D5C0C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 xml:space="preserve">SSB for neighbor cell RRM measurements, where information is provided by </w:t>
                  </w:r>
                  <w:proofErr w:type="spellStart"/>
                  <w:r>
                    <w:rPr>
                      <w:lang w:eastAsia="zh-CN"/>
                    </w:rPr>
                    <w:t>gNB</w:t>
                  </w:r>
                  <w:proofErr w:type="spellEnd"/>
                  <w:r>
                    <w:rPr>
                      <w:lang w:eastAsia="zh-CN"/>
                    </w:rPr>
                    <w:t>).</w:t>
                  </w:r>
                </w:p>
                <w:p w14:paraId="6D52120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008A47B3"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14:paraId="53428930" w14:textId="77777777" w:rsidR="00BA5820" w:rsidRDefault="00BA5820">
            <w:pPr>
              <w:pStyle w:val="BodyText"/>
              <w:spacing w:after="0" w:line="280" w:lineRule="atLeast"/>
              <w:rPr>
                <w:rFonts w:ascii="Times New Roman" w:hAnsi="Times New Roman"/>
                <w:sz w:val="22"/>
                <w:szCs w:val="22"/>
                <w:lang w:eastAsia="zh-CN"/>
              </w:rPr>
            </w:pPr>
          </w:p>
        </w:tc>
      </w:tr>
      <w:tr w:rsidR="00BA5820" w14:paraId="1729FCF9" w14:textId="77777777">
        <w:tc>
          <w:tcPr>
            <w:tcW w:w="1805" w:type="dxa"/>
          </w:tcPr>
          <w:p w14:paraId="2460778E"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23D756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A5820" w14:paraId="14578604" w14:textId="77777777">
        <w:tc>
          <w:tcPr>
            <w:tcW w:w="1805" w:type="dxa"/>
          </w:tcPr>
          <w:p w14:paraId="40DA91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1C12B28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BA5820" w14:paraId="602B49F4" w14:textId="77777777">
        <w:tc>
          <w:tcPr>
            <w:tcW w:w="1805" w:type="dxa"/>
          </w:tcPr>
          <w:p w14:paraId="7CBCF7E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7880534D" w14:textId="77777777" w:rsidR="00BA5820" w:rsidRDefault="00D0517F">
            <w:pPr>
              <w:pStyle w:val="BodyText"/>
              <w:spacing w:after="0" w:line="280" w:lineRule="atLeast"/>
              <w:rPr>
                <w:rFonts w:eastAsia="Batang"/>
                <w:sz w:val="22"/>
                <w:szCs w:val="22"/>
                <w:lang w:eastAsia="ko-KR"/>
              </w:rPr>
            </w:pPr>
            <w:r>
              <w:rPr>
                <w:rFonts w:eastAsia="Batang" w:hint="eastAsia"/>
                <w:sz w:val="22"/>
                <w:szCs w:val="22"/>
                <w:lang w:eastAsia="ko-KR"/>
              </w:rPr>
              <w:t>We also agree with Qualcomm.</w:t>
            </w:r>
          </w:p>
          <w:p w14:paraId="6E08BC43" w14:textId="77777777" w:rsidR="00BA5820" w:rsidRDefault="00D0517F">
            <w:pPr>
              <w:pStyle w:val="BodyText"/>
              <w:spacing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w:t>
            </w:r>
            <w:proofErr w:type="gramStart"/>
            <w:r>
              <w:rPr>
                <w:rFonts w:eastAsia="Batang"/>
                <w:sz w:val="22"/>
                <w:szCs w:val="22"/>
                <w:lang w:eastAsia="ko-KR"/>
              </w:rPr>
              <w:t>in order to</w:t>
            </w:r>
            <w:proofErr w:type="gramEnd"/>
            <w:r>
              <w:rPr>
                <w:rFonts w:eastAsia="Batang"/>
                <w:sz w:val="22"/>
                <w:szCs w:val="22"/>
                <w:lang w:eastAsia="ko-KR"/>
              </w:rPr>
              <w:t xml:space="preserve"> support the RACH procedure of the active bandwidth part after initial access, PRACH SCS aligned with data SCS may be beneficial. Therefore, the 960 kHz SCS PRACH can be used for the cases other than initial access (e.g., for </w:t>
            </w:r>
            <w:proofErr w:type="spellStart"/>
            <w:r>
              <w:rPr>
                <w:rFonts w:eastAsia="Batang"/>
                <w:sz w:val="22"/>
                <w:szCs w:val="22"/>
                <w:lang w:eastAsia="ko-KR"/>
              </w:rPr>
              <w:t>SCell</w:t>
            </w:r>
            <w:proofErr w:type="spellEnd"/>
            <w:r>
              <w:rPr>
                <w:rFonts w:eastAsia="Batang"/>
                <w:sz w:val="22"/>
                <w:szCs w:val="22"/>
                <w:lang w:eastAsia="ko-KR"/>
              </w:rPr>
              <w:t>) where the coverage is not a concern.</w:t>
            </w:r>
          </w:p>
        </w:tc>
      </w:tr>
      <w:tr w:rsidR="00BA5820" w14:paraId="2F654C4B" w14:textId="77777777">
        <w:tc>
          <w:tcPr>
            <w:tcW w:w="1805" w:type="dxa"/>
          </w:tcPr>
          <w:p w14:paraId="77C0F9F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414281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be discussed, our view is closer to Qualcomm’s view. </w:t>
            </w:r>
          </w:p>
        </w:tc>
      </w:tr>
      <w:tr w:rsidR="00BA5820" w14:paraId="09F73530" w14:textId="77777777">
        <w:tc>
          <w:tcPr>
            <w:tcW w:w="1805" w:type="dxa"/>
          </w:tcPr>
          <w:p w14:paraId="5C2C9D2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694EA8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BC01F9E" w14:textId="77777777" w:rsidR="00BA5820" w:rsidRDefault="00BA5820">
      <w:pPr>
        <w:pStyle w:val="BodyText"/>
        <w:spacing w:after="0"/>
        <w:rPr>
          <w:rFonts w:ascii="Times New Roman" w:hAnsi="Times New Roman"/>
          <w:sz w:val="22"/>
          <w:szCs w:val="22"/>
          <w:lang w:eastAsia="zh-CN"/>
        </w:rPr>
      </w:pPr>
    </w:p>
    <w:p w14:paraId="4489DE8B" w14:textId="77777777" w:rsidR="00BA5820" w:rsidRDefault="00BA5820">
      <w:pPr>
        <w:pStyle w:val="BodyText"/>
        <w:spacing w:after="0"/>
        <w:rPr>
          <w:rFonts w:ascii="Times New Roman" w:hAnsi="Times New Roman"/>
          <w:sz w:val="22"/>
          <w:szCs w:val="22"/>
          <w:lang w:eastAsia="zh-CN"/>
        </w:rPr>
      </w:pPr>
    </w:p>
    <w:p w14:paraId="782B54E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16637E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7A91AC" w14:textId="77777777" w:rsidR="00BA5820" w:rsidRDefault="00BA5820">
      <w:pPr>
        <w:pStyle w:val="BodyText"/>
        <w:spacing w:after="0"/>
        <w:rPr>
          <w:rFonts w:ascii="Times New Roman" w:hAnsi="Times New Roman"/>
          <w:sz w:val="22"/>
          <w:szCs w:val="22"/>
          <w:lang w:eastAsia="zh-CN"/>
        </w:rPr>
      </w:pPr>
    </w:p>
    <w:p w14:paraId="2E3352A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1F651A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1A6E84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08DC8581" w14:textId="77777777">
        <w:tc>
          <w:tcPr>
            <w:tcW w:w="1573" w:type="dxa"/>
            <w:shd w:val="clear" w:color="auto" w:fill="FBE4D5" w:themeFill="accent2" w:themeFillTint="33"/>
          </w:tcPr>
          <w:p w14:paraId="5B29D49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ECEA6A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90D6F8D" w14:textId="77777777">
        <w:tc>
          <w:tcPr>
            <w:tcW w:w="1573" w:type="dxa"/>
          </w:tcPr>
          <w:p w14:paraId="0EFA4CC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35F46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437D503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7BE9BC" w14:textId="77777777" w:rsidR="00BA5820" w:rsidRDefault="00BA5820">
      <w:pPr>
        <w:pStyle w:val="BodyText"/>
        <w:spacing w:after="0"/>
        <w:rPr>
          <w:rFonts w:ascii="Times New Roman" w:hAnsi="Times New Roman"/>
          <w:sz w:val="22"/>
          <w:szCs w:val="22"/>
          <w:lang w:eastAsia="zh-CN"/>
        </w:rPr>
      </w:pPr>
    </w:p>
    <w:p w14:paraId="61C2A64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037157C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E41DF76" w14:textId="77777777" w:rsidR="00BA5820" w:rsidRDefault="00BA5820">
      <w:pPr>
        <w:pStyle w:val="BodyText"/>
        <w:spacing w:after="0"/>
        <w:rPr>
          <w:rFonts w:ascii="Times New Roman" w:hAnsi="Times New Roman"/>
          <w:sz w:val="22"/>
          <w:szCs w:val="22"/>
          <w:lang w:eastAsia="zh-CN"/>
        </w:rPr>
      </w:pPr>
    </w:p>
    <w:p w14:paraId="30268E1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2266C4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7151B7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367294A7" w14:textId="77777777">
        <w:tc>
          <w:tcPr>
            <w:tcW w:w="1525" w:type="dxa"/>
            <w:shd w:val="clear" w:color="auto" w:fill="FBE4D5" w:themeFill="accent2" w:themeFillTint="33"/>
          </w:tcPr>
          <w:p w14:paraId="6FCC64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F3D1C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7FF62FD" w14:textId="77777777">
        <w:tc>
          <w:tcPr>
            <w:tcW w:w="1525" w:type="dxa"/>
          </w:tcPr>
          <w:p w14:paraId="64BDA1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59F285A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2B856AA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858CA2E" w14:textId="77777777" w:rsidR="00BA5820" w:rsidRDefault="00BA5820">
      <w:pPr>
        <w:pStyle w:val="BodyText"/>
        <w:spacing w:after="0"/>
        <w:rPr>
          <w:rFonts w:ascii="Times New Roman" w:hAnsi="Times New Roman"/>
          <w:sz w:val="22"/>
          <w:szCs w:val="22"/>
          <w:lang w:eastAsia="zh-CN"/>
        </w:rPr>
      </w:pPr>
    </w:p>
    <w:p w14:paraId="41510DD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D8BF33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CFECBEA" w14:textId="77777777" w:rsidR="00BA5820" w:rsidRDefault="00BA5820">
      <w:pPr>
        <w:pStyle w:val="BodyText"/>
        <w:spacing w:after="0"/>
        <w:rPr>
          <w:rFonts w:ascii="Times New Roman" w:hAnsi="Times New Roman"/>
          <w:sz w:val="22"/>
          <w:szCs w:val="22"/>
          <w:lang w:eastAsia="zh-CN"/>
        </w:rPr>
      </w:pPr>
    </w:p>
    <w:p w14:paraId="35E1B3AA"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EB64A90"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2574CEF"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0A2F1F68" w14:textId="77777777" w:rsidR="00BA5820" w:rsidRDefault="00BA5820">
      <w:pPr>
        <w:pStyle w:val="BodyText"/>
        <w:spacing w:after="0"/>
        <w:rPr>
          <w:rFonts w:ascii="Times New Roman" w:hAnsi="Times New Roman"/>
          <w:sz w:val="22"/>
          <w:szCs w:val="22"/>
          <w:lang w:eastAsia="zh-CN"/>
        </w:rPr>
      </w:pPr>
    </w:p>
    <w:p w14:paraId="4CD47D32" w14:textId="77777777" w:rsidR="00BA5820" w:rsidRDefault="00BA5820">
      <w:pPr>
        <w:pStyle w:val="BodyText"/>
        <w:spacing w:after="0"/>
        <w:rPr>
          <w:rFonts w:ascii="Times New Roman" w:hAnsi="Times New Roman"/>
          <w:sz w:val="22"/>
          <w:szCs w:val="22"/>
          <w:lang w:eastAsia="zh-CN"/>
        </w:rPr>
      </w:pPr>
    </w:p>
    <w:p w14:paraId="0ED3CBA5" w14:textId="77777777" w:rsidR="00BA5820" w:rsidRDefault="00D0517F">
      <w:pPr>
        <w:pStyle w:val="Heading2"/>
        <w:rPr>
          <w:lang w:eastAsia="zh-CN"/>
        </w:rPr>
      </w:pPr>
      <w:r>
        <w:rPr>
          <w:lang w:eastAsia="zh-CN"/>
        </w:rPr>
        <w:t xml:space="preserve">2.3 </w:t>
      </w:r>
      <w:proofErr w:type="gramStart"/>
      <w:r>
        <w:rPr>
          <w:lang w:eastAsia="zh-CN"/>
        </w:rPr>
        <w:t>Others</w:t>
      </w:r>
      <w:proofErr w:type="gramEnd"/>
      <w:r>
        <w:rPr>
          <w:lang w:eastAsia="zh-CN"/>
        </w:rPr>
        <w:t xml:space="preserve"> Aspects </w:t>
      </w:r>
    </w:p>
    <w:p w14:paraId="6E3842AB" w14:textId="77777777" w:rsidR="00BA5820" w:rsidRDefault="00BA5820">
      <w:pPr>
        <w:pStyle w:val="BodyText"/>
        <w:spacing w:after="0"/>
        <w:rPr>
          <w:rFonts w:ascii="Times New Roman" w:hAnsi="Times New Roman"/>
          <w:sz w:val="22"/>
          <w:szCs w:val="22"/>
          <w:lang w:eastAsia="zh-CN"/>
        </w:rPr>
      </w:pPr>
    </w:p>
    <w:p w14:paraId="7F62902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0340457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53B69DD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FD2C569" w14:textId="77777777" w:rsidR="00BA5820" w:rsidRDefault="00D0517F">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73EC185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436FDC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5688C2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6D4A6D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711E3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744C75BF" w14:textId="77777777" w:rsidR="00BA5820" w:rsidRDefault="00D0517F">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44E101B"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1CCAF0E" w14:textId="77777777" w:rsidR="00BA5820" w:rsidRDefault="00BA5820">
      <w:pPr>
        <w:pStyle w:val="BodyText"/>
        <w:spacing w:after="0"/>
        <w:ind w:left="1440"/>
        <w:rPr>
          <w:rFonts w:ascii="Times New Roman" w:hAnsi="Times New Roman"/>
          <w:sz w:val="22"/>
          <w:szCs w:val="22"/>
          <w:lang w:eastAsia="zh-CN"/>
        </w:rPr>
      </w:pPr>
    </w:p>
    <w:p w14:paraId="14647E5C" w14:textId="77777777" w:rsidR="00BA5820" w:rsidRDefault="00BA5820">
      <w:pPr>
        <w:pStyle w:val="BodyText"/>
        <w:spacing w:after="0"/>
        <w:rPr>
          <w:rFonts w:ascii="Times New Roman" w:hAnsi="Times New Roman"/>
          <w:sz w:val="22"/>
          <w:szCs w:val="22"/>
          <w:lang w:eastAsia="zh-CN"/>
        </w:rPr>
      </w:pPr>
    </w:p>
    <w:p w14:paraId="6E5053D4" w14:textId="77777777" w:rsidR="00BA5820" w:rsidRDefault="00D0517F">
      <w:pPr>
        <w:pStyle w:val="Heading4"/>
        <w:rPr>
          <w:lang w:eastAsia="zh-CN"/>
        </w:rPr>
      </w:pPr>
      <w:r>
        <w:rPr>
          <w:lang w:eastAsia="zh-CN"/>
        </w:rPr>
        <w:t>Summary of Discussions</w:t>
      </w:r>
    </w:p>
    <w:p w14:paraId="1AACE60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76005C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06F307E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483980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76B9C8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660E76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E99ED4D" w14:textId="77777777" w:rsidR="00BA5820" w:rsidRDefault="00D0517F">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231741F" w14:textId="77777777" w:rsidR="00BA5820" w:rsidRDefault="00BA5820">
      <w:pPr>
        <w:pStyle w:val="BodyText"/>
        <w:spacing w:after="0"/>
        <w:rPr>
          <w:rFonts w:ascii="Times New Roman" w:hAnsi="Times New Roman"/>
          <w:sz w:val="22"/>
          <w:szCs w:val="22"/>
          <w:lang w:eastAsia="zh-CN"/>
        </w:rPr>
      </w:pPr>
    </w:p>
    <w:p w14:paraId="2E40983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F1D20DE" w14:textId="77777777" w:rsidR="00BA5820" w:rsidRDefault="00D0517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the above issues.</w:t>
      </w:r>
    </w:p>
    <w:p w14:paraId="1B82D42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5114D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2693F63" w14:textId="77777777">
        <w:tc>
          <w:tcPr>
            <w:tcW w:w="1525" w:type="dxa"/>
            <w:shd w:val="clear" w:color="auto" w:fill="FBE4D5" w:themeFill="accent2" w:themeFillTint="33"/>
          </w:tcPr>
          <w:p w14:paraId="03DEF06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ABA26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4A7774E" w14:textId="77777777">
        <w:tc>
          <w:tcPr>
            <w:tcW w:w="1525" w:type="dxa"/>
          </w:tcPr>
          <w:p w14:paraId="4AB1A2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1BBB1F2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A5820" w14:paraId="7CE7451E" w14:textId="77777777">
        <w:tc>
          <w:tcPr>
            <w:tcW w:w="1525" w:type="dxa"/>
          </w:tcPr>
          <w:p w14:paraId="5798DE8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E9CB56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A5820" w14:paraId="35D59948" w14:textId="77777777">
        <w:tc>
          <w:tcPr>
            <w:tcW w:w="1525" w:type="dxa"/>
          </w:tcPr>
          <w:p w14:paraId="4F538BE7"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532B0E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5E663AA4" w14:textId="77777777" w:rsidR="00BA5820" w:rsidRDefault="00BA5820">
      <w:pPr>
        <w:pStyle w:val="BodyText"/>
        <w:spacing w:after="0"/>
        <w:rPr>
          <w:rFonts w:ascii="Times New Roman" w:hAnsi="Times New Roman"/>
          <w:sz w:val="22"/>
          <w:szCs w:val="22"/>
          <w:lang w:eastAsia="zh-CN"/>
        </w:rPr>
      </w:pPr>
    </w:p>
    <w:p w14:paraId="12E49D7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779A9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416F750B" w14:textId="77777777" w:rsidR="00BA5820" w:rsidRDefault="00BA5820">
      <w:pPr>
        <w:pStyle w:val="BodyText"/>
        <w:spacing w:after="0"/>
        <w:rPr>
          <w:rFonts w:ascii="Times New Roman" w:hAnsi="Times New Roman"/>
          <w:sz w:val="22"/>
          <w:szCs w:val="22"/>
          <w:lang w:eastAsia="zh-CN"/>
        </w:rPr>
      </w:pPr>
    </w:p>
    <w:p w14:paraId="6BE9F1F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F5BD0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56614C8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05F823BA" w14:textId="77777777">
        <w:tc>
          <w:tcPr>
            <w:tcW w:w="1573" w:type="dxa"/>
            <w:shd w:val="clear" w:color="auto" w:fill="FBE4D5" w:themeFill="accent2" w:themeFillTint="33"/>
          </w:tcPr>
          <w:p w14:paraId="6DC267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60E84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CC26F3F" w14:textId="77777777">
        <w:tc>
          <w:tcPr>
            <w:tcW w:w="1573" w:type="dxa"/>
          </w:tcPr>
          <w:p w14:paraId="1B7F3E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7B8AF41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A327E8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E2DF0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35EA366" w14:textId="77777777" w:rsidR="00BA5820" w:rsidRDefault="00BA5820">
      <w:pPr>
        <w:pStyle w:val="BodyText"/>
        <w:spacing w:after="0"/>
        <w:rPr>
          <w:rFonts w:ascii="Times New Roman" w:hAnsi="Times New Roman"/>
          <w:sz w:val="22"/>
          <w:szCs w:val="22"/>
          <w:lang w:eastAsia="zh-CN"/>
        </w:rPr>
      </w:pPr>
    </w:p>
    <w:p w14:paraId="50AF4BE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FFEF0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24BD91F" w14:textId="77777777" w:rsidR="00BA5820" w:rsidRDefault="00BA5820">
      <w:pPr>
        <w:pStyle w:val="BodyText"/>
        <w:spacing w:after="0"/>
        <w:rPr>
          <w:rFonts w:ascii="Times New Roman" w:hAnsi="Times New Roman"/>
          <w:sz w:val="22"/>
          <w:szCs w:val="22"/>
          <w:lang w:eastAsia="zh-CN"/>
        </w:rPr>
      </w:pPr>
    </w:p>
    <w:p w14:paraId="52D54F4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C50436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E364E4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60B92F10" w14:textId="77777777">
        <w:tc>
          <w:tcPr>
            <w:tcW w:w="1525" w:type="dxa"/>
            <w:shd w:val="clear" w:color="auto" w:fill="FBE4D5" w:themeFill="accent2" w:themeFillTint="33"/>
          </w:tcPr>
          <w:p w14:paraId="5466232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D5E96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D87F97F" w14:textId="77777777">
        <w:tc>
          <w:tcPr>
            <w:tcW w:w="1525" w:type="dxa"/>
          </w:tcPr>
          <w:p w14:paraId="3B4F550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D7E9E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47B576D" w14:textId="77777777" w:rsidR="00BA5820" w:rsidRDefault="00BA5820">
      <w:pPr>
        <w:pStyle w:val="BodyText"/>
        <w:spacing w:after="0"/>
        <w:rPr>
          <w:rFonts w:ascii="Times New Roman" w:hAnsi="Times New Roman"/>
          <w:sz w:val="22"/>
          <w:szCs w:val="22"/>
          <w:lang w:eastAsia="zh-CN"/>
        </w:rPr>
      </w:pPr>
    </w:p>
    <w:p w14:paraId="1AD5C5B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160EE482" w14:textId="77777777" w:rsidR="00BA5820" w:rsidRDefault="00BA5820">
      <w:pPr>
        <w:pStyle w:val="BodyText"/>
        <w:spacing w:after="0"/>
        <w:rPr>
          <w:rFonts w:ascii="Times New Roman" w:hAnsi="Times New Roman"/>
          <w:sz w:val="22"/>
          <w:szCs w:val="22"/>
          <w:lang w:eastAsia="zh-CN"/>
        </w:rPr>
      </w:pPr>
    </w:p>
    <w:p w14:paraId="54611FB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2D09F3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71BCA3E3" w14:textId="77777777" w:rsidR="00BA5820" w:rsidRDefault="00BA5820">
      <w:pPr>
        <w:pStyle w:val="BodyText"/>
        <w:spacing w:after="0"/>
        <w:rPr>
          <w:rFonts w:ascii="Times New Roman" w:hAnsi="Times New Roman"/>
          <w:sz w:val="22"/>
          <w:szCs w:val="22"/>
          <w:lang w:eastAsia="zh-CN"/>
        </w:rPr>
      </w:pPr>
    </w:p>
    <w:p w14:paraId="6CE82795" w14:textId="77777777" w:rsidR="00BA5820" w:rsidRDefault="00BA5820">
      <w:pPr>
        <w:pStyle w:val="BodyText"/>
        <w:spacing w:after="0"/>
        <w:rPr>
          <w:rFonts w:ascii="Times New Roman" w:hAnsi="Times New Roman"/>
          <w:sz w:val="22"/>
          <w:szCs w:val="22"/>
          <w:lang w:eastAsia="zh-CN"/>
        </w:rPr>
      </w:pPr>
    </w:p>
    <w:p w14:paraId="21438388" w14:textId="77777777" w:rsidR="00BA5820" w:rsidRDefault="00D0517F">
      <w:pPr>
        <w:pStyle w:val="Heading1"/>
        <w:numPr>
          <w:ilvl w:val="0"/>
          <w:numId w:val="5"/>
        </w:numPr>
        <w:ind w:left="360"/>
        <w:rPr>
          <w:rFonts w:cs="Arial"/>
          <w:sz w:val="32"/>
          <w:szCs w:val="32"/>
          <w:lang w:val="en-US"/>
        </w:rPr>
      </w:pPr>
      <w:r>
        <w:rPr>
          <w:rFonts w:cs="Arial"/>
          <w:sz w:val="32"/>
          <w:szCs w:val="32"/>
        </w:rPr>
        <w:t>Summary of Proposed Agreements/Conclusions</w:t>
      </w:r>
    </w:p>
    <w:p w14:paraId="3619AA6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1AA515D" w14:textId="77777777" w:rsidR="00BA5820" w:rsidRDefault="00BA5820">
      <w:pPr>
        <w:pStyle w:val="BodyText"/>
        <w:spacing w:after="0"/>
        <w:rPr>
          <w:rFonts w:ascii="Times New Roman" w:hAnsi="Times New Roman"/>
          <w:sz w:val="22"/>
          <w:szCs w:val="22"/>
          <w:lang w:eastAsia="zh-CN"/>
        </w:rPr>
      </w:pPr>
    </w:p>
    <w:p w14:paraId="4E001581" w14:textId="77777777" w:rsidR="00BA5820" w:rsidRDefault="00BA5820">
      <w:pPr>
        <w:pStyle w:val="BodyText"/>
        <w:spacing w:after="0"/>
        <w:rPr>
          <w:rFonts w:ascii="Times New Roman" w:hAnsi="Times New Roman"/>
          <w:sz w:val="22"/>
          <w:szCs w:val="22"/>
          <w:lang w:eastAsia="zh-CN"/>
        </w:rPr>
      </w:pPr>
    </w:p>
    <w:p w14:paraId="7445E2F5" w14:textId="77777777" w:rsidR="00BA5820" w:rsidRDefault="00D0517F">
      <w:pPr>
        <w:pStyle w:val="Heading1"/>
        <w:numPr>
          <w:ilvl w:val="0"/>
          <w:numId w:val="5"/>
        </w:numPr>
        <w:ind w:left="360"/>
        <w:rPr>
          <w:rFonts w:cs="Arial"/>
          <w:sz w:val="32"/>
          <w:szCs w:val="32"/>
          <w:lang w:val="en-US"/>
        </w:rPr>
      </w:pPr>
      <w:r>
        <w:rPr>
          <w:rFonts w:cs="Arial"/>
          <w:sz w:val="32"/>
          <w:szCs w:val="32"/>
        </w:rPr>
        <w:t>Summary of Agreements/Conclusions from RAN1 #106-e</w:t>
      </w:r>
    </w:p>
    <w:p w14:paraId="3820BCD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AF8D32D"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16CA4E1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A22EC5F" w14:textId="77777777" w:rsidR="00BA5820" w:rsidRDefault="00BA5820">
      <w:pPr>
        <w:pStyle w:val="BodyText"/>
        <w:spacing w:after="0"/>
        <w:rPr>
          <w:rFonts w:ascii="Times New Roman" w:hAnsi="Times New Roman"/>
          <w:sz w:val="22"/>
          <w:szCs w:val="22"/>
          <w:lang w:eastAsia="zh-CN"/>
        </w:rPr>
      </w:pPr>
    </w:p>
    <w:p w14:paraId="58D2E9CD"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2E604FE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E59F5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6328D">
        <w:rPr>
          <w:rFonts w:ascii="Times New Roman" w:hAnsi="Times New Roman"/>
          <w:position w:val="-5"/>
          <w:sz w:val="22"/>
          <w:szCs w:val="22"/>
        </w:rPr>
        <w:pict w14:anchorId="2042A81B">
          <v:shape id="_x0000_i1058"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71DB6D2" w14:textId="77777777" w:rsidR="00BA5820" w:rsidRDefault="00BA5820">
      <w:pPr>
        <w:pStyle w:val="BodyText"/>
        <w:spacing w:after="0"/>
        <w:rPr>
          <w:rFonts w:ascii="Times New Roman" w:hAnsi="Times New Roman"/>
          <w:sz w:val="22"/>
          <w:szCs w:val="22"/>
          <w:lang w:eastAsia="zh-CN"/>
        </w:rPr>
      </w:pPr>
    </w:p>
    <w:p w14:paraId="79FB92AB" w14:textId="77777777" w:rsidR="00BA5820" w:rsidRDefault="00BA5820">
      <w:pPr>
        <w:pStyle w:val="BodyText"/>
        <w:spacing w:after="0"/>
        <w:rPr>
          <w:rFonts w:ascii="Times New Roman" w:hAnsi="Times New Roman"/>
          <w:sz w:val="22"/>
          <w:szCs w:val="22"/>
          <w:lang w:eastAsia="zh-CN"/>
        </w:rPr>
      </w:pPr>
    </w:p>
    <w:p w14:paraId="4336980B" w14:textId="77777777" w:rsidR="00BA5820" w:rsidRDefault="00BA5820">
      <w:pPr>
        <w:pStyle w:val="BodyText"/>
        <w:spacing w:after="0"/>
        <w:rPr>
          <w:rFonts w:ascii="Times New Roman" w:hAnsi="Times New Roman"/>
          <w:sz w:val="22"/>
          <w:szCs w:val="22"/>
          <w:lang w:eastAsia="zh-CN"/>
        </w:rPr>
      </w:pPr>
    </w:p>
    <w:p w14:paraId="2073A37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0F528198" w14:textId="77777777" w:rsidR="00BA5820" w:rsidRDefault="00BA5820">
      <w:pPr>
        <w:pStyle w:val="BodyText"/>
        <w:spacing w:after="0"/>
        <w:rPr>
          <w:rFonts w:ascii="Times New Roman" w:hAnsi="Times New Roman"/>
          <w:sz w:val="22"/>
          <w:szCs w:val="22"/>
          <w:lang w:eastAsia="zh-CN"/>
        </w:rPr>
      </w:pPr>
    </w:p>
    <w:p w14:paraId="6B425FA2" w14:textId="77777777" w:rsidR="00BA5820" w:rsidRDefault="00D0517F">
      <w:pPr>
        <w:pStyle w:val="Heading1"/>
        <w:textAlignment w:val="auto"/>
        <w:rPr>
          <w:rFonts w:cs="Arial"/>
          <w:sz w:val="32"/>
          <w:szCs w:val="32"/>
          <w:lang w:val="en-US"/>
        </w:rPr>
      </w:pPr>
      <w:r>
        <w:rPr>
          <w:rFonts w:cs="Arial"/>
          <w:sz w:val="32"/>
          <w:szCs w:val="32"/>
          <w:lang w:val="en-US"/>
        </w:rPr>
        <w:t>Reference</w:t>
      </w:r>
    </w:p>
    <w:p w14:paraId="6C5BCBA0" w14:textId="77777777" w:rsidR="00BA5820" w:rsidRDefault="00D0517F">
      <w:pPr>
        <w:pStyle w:val="ListParagraph"/>
        <w:numPr>
          <w:ilvl w:val="0"/>
          <w:numId w:val="50"/>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189FAA0B" w14:textId="77777777" w:rsidR="00BA5820" w:rsidRDefault="00D0517F">
      <w:pPr>
        <w:pStyle w:val="ListParagraph"/>
        <w:numPr>
          <w:ilvl w:val="0"/>
          <w:numId w:val="50"/>
        </w:numPr>
        <w:ind w:left="540" w:hanging="540"/>
        <w:rPr>
          <w:lang w:eastAsia="zh-CN"/>
        </w:rPr>
      </w:pPr>
      <w:r>
        <w:rPr>
          <w:lang w:eastAsia="zh-CN"/>
        </w:rPr>
        <w:t>R1-2106579, “Discussions on initial access aspects for NR operation from 52.6GHz to 71GHz,” vivo</w:t>
      </w:r>
    </w:p>
    <w:p w14:paraId="404B37A5" w14:textId="77777777" w:rsidR="00BA5820" w:rsidRDefault="00D0517F">
      <w:pPr>
        <w:pStyle w:val="ListParagraph"/>
        <w:numPr>
          <w:ilvl w:val="0"/>
          <w:numId w:val="50"/>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20A29201" w14:textId="77777777" w:rsidR="00BA5820" w:rsidRDefault="00D0517F">
      <w:pPr>
        <w:pStyle w:val="ListParagraph"/>
        <w:numPr>
          <w:ilvl w:val="0"/>
          <w:numId w:val="50"/>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17C7FAC5" w14:textId="77777777" w:rsidR="00BA5820" w:rsidRDefault="00D0517F">
      <w:pPr>
        <w:pStyle w:val="ListParagraph"/>
        <w:numPr>
          <w:ilvl w:val="0"/>
          <w:numId w:val="50"/>
        </w:numPr>
        <w:ind w:left="540" w:hanging="540"/>
        <w:rPr>
          <w:lang w:eastAsia="zh-CN"/>
        </w:rPr>
      </w:pPr>
      <w:r>
        <w:rPr>
          <w:lang w:eastAsia="zh-CN"/>
        </w:rPr>
        <w:t>R1-2106795, “Considerations on initial access aspects for NR from 52.6 GHz to 71 GHz,” Sony</w:t>
      </w:r>
    </w:p>
    <w:p w14:paraId="6DEC1933" w14:textId="77777777" w:rsidR="00BA5820" w:rsidRDefault="00D0517F">
      <w:pPr>
        <w:pStyle w:val="ListParagraph"/>
        <w:numPr>
          <w:ilvl w:val="0"/>
          <w:numId w:val="50"/>
        </w:numPr>
        <w:ind w:left="540" w:hanging="540"/>
        <w:rPr>
          <w:lang w:eastAsia="zh-CN"/>
        </w:rPr>
      </w:pPr>
      <w:r>
        <w:rPr>
          <w:lang w:eastAsia="zh-CN"/>
        </w:rPr>
        <w:t>R1-2106831, “Initial access aspects for NR from 52.6 GHz to 71GHz,” Lenovo, Motorola Mobility</w:t>
      </w:r>
    </w:p>
    <w:p w14:paraId="158FBE3A" w14:textId="77777777" w:rsidR="00BA5820" w:rsidRDefault="00D0517F">
      <w:pPr>
        <w:pStyle w:val="ListParagraph"/>
        <w:numPr>
          <w:ilvl w:val="0"/>
          <w:numId w:val="50"/>
        </w:numPr>
        <w:ind w:left="540" w:hanging="540"/>
        <w:rPr>
          <w:lang w:eastAsia="zh-CN"/>
        </w:rPr>
      </w:pPr>
      <w:r>
        <w:rPr>
          <w:lang w:eastAsia="zh-CN"/>
        </w:rPr>
        <w:t>R1-2106873, “Initial access aspects for NR from 52.6 GHz to 71 GHz,” Samsung</w:t>
      </w:r>
    </w:p>
    <w:p w14:paraId="468184EC" w14:textId="77777777" w:rsidR="00BA5820" w:rsidRDefault="00D0517F">
      <w:pPr>
        <w:pStyle w:val="ListParagraph"/>
        <w:numPr>
          <w:ilvl w:val="0"/>
          <w:numId w:val="50"/>
        </w:numPr>
        <w:ind w:left="540" w:hanging="540"/>
        <w:rPr>
          <w:lang w:eastAsia="zh-CN"/>
        </w:rPr>
      </w:pPr>
      <w:r>
        <w:rPr>
          <w:lang w:eastAsia="zh-CN"/>
        </w:rPr>
        <w:t>R1-2106956, “Initial access aspects for up to 71GHz operation,” CATT</w:t>
      </w:r>
    </w:p>
    <w:p w14:paraId="71D52101" w14:textId="77777777" w:rsidR="00BA5820" w:rsidRDefault="00D0517F">
      <w:pPr>
        <w:pStyle w:val="ListParagraph"/>
        <w:numPr>
          <w:ilvl w:val="0"/>
          <w:numId w:val="50"/>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18602A50" w14:textId="77777777" w:rsidR="00BA5820" w:rsidRDefault="00D0517F">
      <w:pPr>
        <w:pStyle w:val="ListParagraph"/>
        <w:numPr>
          <w:ilvl w:val="0"/>
          <w:numId w:val="50"/>
        </w:numPr>
        <w:ind w:left="540" w:hanging="540"/>
        <w:rPr>
          <w:lang w:eastAsia="zh-CN"/>
        </w:rPr>
      </w:pPr>
      <w:r>
        <w:rPr>
          <w:lang w:eastAsia="zh-CN"/>
        </w:rPr>
        <w:t>R1-2107032, “Considerations on initial access for NR from 52.6GHz to 71 GHz,” Fujitsu</w:t>
      </w:r>
    </w:p>
    <w:p w14:paraId="3C43F7C9" w14:textId="77777777" w:rsidR="00BA5820" w:rsidRDefault="00D0517F">
      <w:pPr>
        <w:pStyle w:val="ListParagraph"/>
        <w:numPr>
          <w:ilvl w:val="0"/>
          <w:numId w:val="50"/>
        </w:numPr>
        <w:ind w:left="540" w:hanging="540"/>
        <w:rPr>
          <w:lang w:eastAsia="zh-CN"/>
        </w:rPr>
      </w:pPr>
      <w:r>
        <w:rPr>
          <w:lang w:eastAsia="zh-CN"/>
        </w:rPr>
        <w:t>R1-2107050, “Initial Access Aspects,” Ericsson</w:t>
      </w:r>
    </w:p>
    <w:p w14:paraId="1685A0C1" w14:textId="77777777" w:rsidR="00BA5820" w:rsidRDefault="00D0517F">
      <w:pPr>
        <w:pStyle w:val="ListParagraph"/>
        <w:numPr>
          <w:ilvl w:val="0"/>
          <w:numId w:val="50"/>
        </w:numPr>
        <w:ind w:left="540" w:hanging="540"/>
        <w:rPr>
          <w:lang w:eastAsia="zh-CN"/>
        </w:rPr>
      </w:pPr>
      <w:r>
        <w:rPr>
          <w:lang w:eastAsia="zh-CN"/>
        </w:rPr>
        <w:t xml:space="preserve">R1-2107097, “Initial access </w:t>
      </w:r>
      <w:proofErr w:type="gramStart"/>
      <w:r>
        <w:rPr>
          <w:lang w:eastAsia="zh-CN"/>
        </w:rPr>
        <w:t>for  Beyond</w:t>
      </w:r>
      <w:proofErr w:type="gramEnd"/>
      <w:r>
        <w:rPr>
          <w:lang w:eastAsia="zh-CN"/>
        </w:rPr>
        <w:t xml:space="preserve"> 52.6GHz,” FUTUREWEI</w:t>
      </w:r>
    </w:p>
    <w:p w14:paraId="1F74D193" w14:textId="77777777" w:rsidR="00BA5820" w:rsidRDefault="00D0517F">
      <w:pPr>
        <w:pStyle w:val="ListParagraph"/>
        <w:numPr>
          <w:ilvl w:val="0"/>
          <w:numId w:val="50"/>
        </w:numPr>
        <w:ind w:left="540" w:hanging="540"/>
        <w:rPr>
          <w:lang w:eastAsia="zh-CN"/>
        </w:rPr>
      </w:pPr>
      <w:r>
        <w:rPr>
          <w:lang w:eastAsia="zh-CN"/>
        </w:rPr>
        <w:t>R1-2107104, “Initial access aspects,” Nokia, Nokia Shanghai Bell</w:t>
      </w:r>
    </w:p>
    <w:p w14:paraId="5F98B67D" w14:textId="77777777" w:rsidR="00BA5820" w:rsidRDefault="00D0517F">
      <w:pPr>
        <w:pStyle w:val="ListParagraph"/>
        <w:numPr>
          <w:ilvl w:val="0"/>
          <w:numId w:val="50"/>
        </w:numPr>
        <w:ind w:left="540" w:hanging="540"/>
        <w:rPr>
          <w:lang w:eastAsia="zh-CN"/>
        </w:rPr>
      </w:pPr>
      <w:r>
        <w:rPr>
          <w:lang w:eastAsia="zh-CN"/>
        </w:rPr>
        <w:t>R1-2107112, “Further discussion of initial access for NR above 52.6 GHz,” Charter Communications</w:t>
      </w:r>
    </w:p>
    <w:p w14:paraId="009DBB32" w14:textId="77777777" w:rsidR="00BA5820" w:rsidRDefault="00D0517F">
      <w:pPr>
        <w:pStyle w:val="ListParagraph"/>
        <w:numPr>
          <w:ilvl w:val="0"/>
          <w:numId w:val="50"/>
        </w:numPr>
        <w:ind w:left="540" w:hanging="540"/>
        <w:rPr>
          <w:lang w:eastAsia="zh-CN"/>
        </w:rPr>
      </w:pPr>
      <w:r>
        <w:rPr>
          <w:lang w:eastAsia="zh-CN"/>
        </w:rPr>
        <w:t>R1-2107149, “Discussion on initial access aspects supporting NR from 52.6 to 71 GHz,” NEC</w:t>
      </w:r>
    </w:p>
    <w:p w14:paraId="3E232237" w14:textId="77777777" w:rsidR="00BA5820" w:rsidRDefault="00D0517F">
      <w:pPr>
        <w:pStyle w:val="ListParagraph"/>
        <w:numPr>
          <w:ilvl w:val="0"/>
          <w:numId w:val="50"/>
        </w:numPr>
        <w:ind w:left="540" w:hanging="540"/>
        <w:rPr>
          <w:lang w:eastAsia="zh-CN"/>
        </w:rPr>
      </w:pPr>
      <w:r>
        <w:rPr>
          <w:lang w:eastAsia="zh-CN"/>
        </w:rPr>
        <w:t>R1-2107176, “Initial access aspects for NR from 52.6GHz to 71 GHz,” Panasonic Corporation</w:t>
      </w:r>
    </w:p>
    <w:p w14:paraId="64E46289" w14:textId="77777777" w:rsidR="00BA5820" w:rsidRDefault="00D0517F">
      <w:pPr>
        <w:pStyle w:val="ListParagraph"/>
        <w:numPr>
          <w:ilvl w:val="0"/>
          <w:numId w:val="50"/>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28A4FCCF" w14:textId="77777777" w:rsidR="00BA5820" w:rsidRDefault="00D0517F">
      <w:pPr>
        <w:pStyle w:val="ListParagraph"/>
        <w:numPr>
          <w:ilvl w:val="0"/>
          <w:numId w:val="50"/>
        </w:numPr>
        <w:ind w:left="540" w:hanging="540"/>
        <w:rPr>
          <w:lang w:eastAsia="zh-CN"/>
        </w:rPr>
      </w:pPr>
      <w:r>
        <w:rPr>
          <w:lang w:eastAsia="zh-CN"/>
        </w:rPr>
        <w:t>R1-2107330, “Initial access aspects for NR in 52.6 to 71GHz band,” Qualcomm Incorporated</w:t>
      </w:r>
    </w:p>
    <w:p w14:paraId="5C835F46" w14:textId="77777777" w:rsidR="00BA5820" w:rsidRDefault="00D0517F">
      <w:pPr>
        <w:pStyle w:val="ListParagraph"/>
        <w:numPr>
          <w:ilvl w:val="0"/>
          <w:numId w:val="50"/>
        </w:numPr>
        <w:ind w:left="540" w:hanging="540"/>
        <w:rPr>
          <w:lang w:eastAsia="zh-CN"/>
        </w:rPr>
      </w:pPr>
      <w:r>
        <w:rPr>
          <w:lang w:eastAsia="zh-CN"/>
        </w:rPr>
        <w:t>R1-2107435, “Initial access aspects to support NR above 52.6 GHz,” LG Electronics</w:t>
      </w:r>
    </w:p>
    <w:p w14:paraId="36EAE49C" w14:textId="77777777" w:rsidR="00BA5820" w:rsidRDefault="00D0517F">
      <w:pPr>
        <w:pStyle w:val="ListParagraph"/>
        <w:numPr>
          <w:ilvl w:val="0"/>
          <w:numId w:val="50"/>
        </w:numPr>
        <w:ind w:left="540" w:hanging="540"/>
        <w:rPr>
          <w:lang w:eastAsia="zh-CN"/>
        </w:rPr>
      </w:pPr>
      <w:r>
        <w:rPr>
          <w:lang w:eastAsia="zh-CN"/>
        </w:rPr>
        <w:t>R1-2107471, “Discussion on initial access aspects for NR from 52.6 to 71GHz,” ETRI</w:t>
      </w:r>
    </w:p>
    <w:p w14:paraId="6C5108E4" w14:textId="77777777" w:rsidR="00BA5820" w:rsidRDefault="00D0517F">
      <w:pPr>
        <w:pStyle w:val="ListParagraph"/>
        <w:numPr>
          <w:ilvl w:val="0"/>
          <w:numId w:val="50"/>
        </w:numPr>
        <w:ind w:left="540" w:hanging="540"/>
        <w:rPr>
          <w:lang w:eastAsia="zh-CN"/>
        </w:rPr>
      </w:pPr>
      <w:r>
        <w:rPr>
          <w:lang w:eastAsia="zh-CN"/>
        </w:rPr>
        <w:t>R1-2107517, “Discussion on initial access of 52.6-71 GHz NR operation,” MediaTek Inc.</w:t>
      </w:r>
    </w:p>
    <w:p w14:paraId="7BCEF2F5" w14:textId="77777777" w:rsidR="00BA5820" w:rsidRDefault="00D0517F">
      <w:pPr>
        <w:pStyle w:val="ListParagraph"/>
        <w:numPr>
          <w:ilvl w:val="0"/>
          <w:numId w:val="50"/>
        </w:numPr>
        <w:ind w:left="540" w:hanging="540"/>
        <w:rPr>
          <w:lang w:eastAsia="zh-CN"/>
        </w:rPr>
      </w:pPr>
      <w:r>
        <w:rPr>
          <w:lang w:eastAsia="zh-CN"/>
        </w:rPr>
        <w:t>R1-2107577, “Discussion on initial access aspects for extending NR up to 71 GHz,” Intel Corporation</w:t>
      </w:r>
    </w:p>
    <w:p w14:paraId="4D4BA301" w14:textId="77777777" w:rsidR="00BA5820" w:rsidRDefault="00D0517F">
      <w:pPr>
        <w:pStyle w:val="ListParagraph"/>
        <w:numPr>
          <w:ilvl w:val="0"/>
          <w:numId w:val="50"/>
        </w:numPr>
        <w:ind w:left="540" w:hanging="540"/>
        <w:rPr>
          <w:lang w:eastAsia="zh-CN"/>
        </w:rPr>
      </w:pPr>
      <w:r>
        <w:rPr>
          <w:lang w:eastAsia="zh-CN"/>
        </w:rPr>
        <w:t>R1-2107726, “Initial access signals and channels,” Apple</w:t>
      </w:r>
    </w:p>
    <w:p w14:paraId="69B93CE5" w14:textId="77777777" w:rsidR="00BA5820" w:rsidRDefault="00D0517F">
      <w:pPr>
        <w:pStyle w:val="ListParagraph"/>
        <w:numPr>
          <w:ilvl w:val="0"/>
          <w:numId w:val="50"/>
        </w:numPr>
        <w:ind w:left="540" w:hanging="540"/>
        <w:rPr>
          <w:lang w:eastAsia="zh-CN"/>
        </w:rPr>
      </w:pPr>
      <w:r>
        <w:rPr>
          <w:lang w:eastAsia="zh-CN"/>
        </w:rPr>
        <w:t>R1-2107789, “Initial access aspects,” Sharp</w:t>
      </w:r>
    </w:p>
    <w:p w14:paraId="02620DBD" w14:textId="77777777" w:rsidR="00BA5820" w:rsidRDefault="00D0517F">
      <w:pPr>
        <w:pStyle w:val="ListParagraph"/>
        <w:numPr>
          <w:ilvl w:val="0"/>
          <w:numId w:val="50"/>
        </w:numPr>
        <w:ind w:left="540" w:hanging="540"/>
        <w:rPr>
          <w:lang w:eastAsia="zh-CN"/>
        </w:rPr>
      </w:pPr>
      <w:r>
        <w:rPr>
          <w:lang w:eastAsia="zh-CN"/>
        </w:rPr>
        <w:t>R1-2107845, “Initial access aspects for NR from 52.6 to 71 GHz,” NTT DOCOMO, INC.</w:t>
      </w:r>
    </w:p>
    <w:p w14:paraId="06B5B865" w14:textId="77777777" w:rsidR="00BA5820" w:rsidRDefault="00D0517F">
      <w:pPr>
        <w:pStyle w:val="ListParagraph"/>
        <w:numPr>
          <w:ilvl w:val="0"/>
          <w:numId w:val="50"/>
        </w:numPr>
        <w:ind w:left="540" w:hanging="540"/>
        <w:rPr>
          <w:lang w:eastAsia="zh-CN"/>
        </w:rPr>
      </w:pPr>
      <w:r>
        <w:rPr>
          <w:lang w:eastAsia="zh-CN"/>
        </w:rPr>
        <w:t>R1-2107912, “On initial access aspects for NR from 52.6GHz to 71 GHz,” Xiaomi</w:t>
      </w:r>
    </w:p>
    <w:p w14:paraId="046FBF08" w14:textId="77777777" w:rsidR="00BA5820" w:rsidRDefault="00D0517F">
      <w:pPr>
        <w:pStyle w:val="ListParagraph"/>
        <w:numPr>
          <w:ilvl w:val="0"/>
          <w:numId w:val="50"/>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4E005330" w14:textId="77777777" w:rsidR="00BA5820" w:rsidRDefault="00D0517F">
      <w:pPr>
        <w:pStyle w:val="ListParagraph"/>
        <w:numPr>
          <w:ilvl w:val="0"/>
          <w:numId w:val="50"/>
        </w:numPr>
        <w:ind w:left="540" w:hanging="540"/>
        <w:rPr>
          <w:lang w:eastAsia="zh-CN"/>
        </w:rPr>
      </w:pPr>
      <w:r>
        <w:rPr>
          <w:lang w:eastAsia="zh-CN"/>
        </w:rPr>
        <w:t>R1-2108148, “Discussion on initial access aspects for NR beyond 52.6GHz,” WILUS Inc.</w:t>
      </w:r>
    </w:p>
    <w:p w14:paraId="7D843958" w14:textId="77777777" w:rsidR="00BA5820" w:rsidRDefault="00BA5820">
      <w:pPr>
        <w:rPr>
          <w:lang w:eastAsia="zh-CN"/>
        </w:rPr>
      </w:pPr>
    </w:p>
    <w:p w14:paraId="5498E745" w14:textId="77777777" w:rsidR="00BA5820" w:rsidRDefault="00D0517F">
      <w:pPr>
        <w:pStyle w:val="Heading1"/>
        <w:numPr>
          <w:ilvl w:val="0"/>
          <w:numId w:val="5"/>
        </w:numPr>
        <w:ind w:left="360"/>
        <w:rPr>
          <w:rFonts w:cs="Arial"/>
          <w:sz w:val="32"/>
          <w:szCs w:val="32"/>
          <w:lang w:val="en-US"/>
        </w:rPr>
      </w:pPr>
      <w:r>
        <w:rPr>
          <w:rFonts w:cs="Arial"/>
          <w:sz w:val="32"/>
          <w:szCs w:val="32"/>
        </w:rPr>
        <w:t>Annex: WID objective related to initial access</w:t>
      </w:r>
    </w:p>
    <w:p w14:paraId="08ED171D" w14:textId="77777777" w:rsidR="00BA5820" w:rsidRDefault="00D0517F">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BA5820" w14:paraId="19265FA6" w14:textId="77777777">
        <w:tc>
          <w:tcPr>
            <w:tcW w:w="9962" w:type="dxa"/>
          </w:tcPr>
          <w:p w14:paraId="0A9C6D3C" w14:textId="77777777" w:rsidR="00BA5820" w:rsidRDefault="00D0517F">
            <w:pPr>
              <w:pStyle w:val="B1"/>
              <w:numPr>
                <w:ilvl w:val="0"/>
                <w:numId w:val="2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2E174507" w14:textId="77777777" w:rsidR="00BA5820" w:rsidRDefault="00D0517F">
            <w:pPr>
              <w:pStyle w:val="B1"/>
              <w:numPr>
                <w:ilvl w:val="1"/>
                <w:numId w:val="2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DBFFA27" w14:textId="77777777" w:rsidR="00BA5820" w:rsidRDefault="00D0517F">
            <w:pPr>
              <w:pStyle w:val="B1"/>
              <w:numPr>
                <w:ilvl w:val="1"/>
                <w:numId w:val="2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58EC977D" w14:textId="77777777" w:rsidR="00BA5820" w:rsidRDefault="00D0517F">
            <w:pPr>
              <w:pStyle w:val="B1"/>
              <w:numPr>
                <w:ilvl w:val="2"/>
                <w:numId w:val="2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77C70C7" w14:textId="77777777" w:rsidR="00BA5820" w:rsidRDefault="00D0517F">
            <w:pPr>
              <w:pStyle w:val="B1"/>
              <w:numPr>
                <w:ilvl w:val="2"/>
                <w:numId w:val="26"/>
              </w:numPr>
              <w:spacing w:before="0" w:after="0" w:line="240" w:lineRule="auto"/>
              <w:rPr>
                <w:lang w:eastAsia="zh-CN"/>
              </w:rPr>
            </w:pPr>
            <w:r>
              <w:rPr>
                <w:lang w:eastAsia="zh-CN"/>
              </w:rPr>
              <w:t>Note: coverage enhancement for SSB is not pursued.</w:t>
            </w:r>
          </w:p>
          <w:p w14:paraId="4BFF3804" w14:textId="77777777" w:rsidR="00BA5820" w:rsidRDefault="00D0517F">
            <w:pPr>
              <w:pStyle w:val="B1"/>
              <w:numPr>
                <w:ilvl w:val="1"/>
                <w:numId w:val="2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1914D45C" w14:textId="77777777" w:rsidR="00BA5820" w:rsidRDefault="00D0517F">
            <w:pPr>
              <w:pStyle w:val="B1"/>
              <w:numPr>
                <w:ilvl w:val="2"/>
                <w:numId w:val="26"/>
              </w:numPr>
              <w:spacing w:before="0" w:after="0" w:line="240" w:lineRule="auto"/>
              <w:rPr>
                <w:lang w:eastAsia="zh-CN"/>
              </w:rPr>
            </w:pPr>
            <w:r>
              <w:rPr>
                <w:lang w:eastAsia="zh-CN"/>
              </w:rPr>
              <w:t>Limited sync raster entry numbers</w:t>
            </w:r>
          </w:p>
          <w:p w14:paraId="4F239E45" w14:textId="77777777" w:rsidR="00BA5820" w:rsidRDefault="00D0517F">
            <w:pPr>
              <w:pStyle w:val="B1"/>
              <w:numPr>
                <w:ilvl w:val="3"/>
                <w:numId w:val="2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47B9688" w14:textId="77777777" w:rsidR="00BA5820" w:rsidRDefault="00D0517F">
            <w:pPr>
              <w:pStyle w:val="B1"/>
              <w:numPr>
                <w:ilvl w:val="2"/>
                <w:numId w:val="26"/>
              </w:numPr>
              <w:spacing w:before="0" w:after="0" w:line="240" w:lineRule="auto"/>
              <w:rPr>
                <w:lang w:eastAsia="zh-CN"/>
              </w:rPr>
            </w:pPr>
            <w:r>
              <w:rPr>
                <w:lang w:eastAsia="zh-CN"/>
              </w:rPr>
              <w:t>only 480kHz CORESET#0/Type0-PDCCH SCS supported for 480 kHz SSB SCS.</w:t>
            </w:r>
          </w:p>
          <w:p w14:paraId="344AB49A" w14:textId="77777777" w:rsidR="00BA5820" w:rsidRDefault="00D0517F">
            <w:pPr>
              <w:pStyle w:val="B1"/>
              <w:numPr>
                <w:ilvl w:val="2"/>
                <w:numId w:val="26"/>
              </w:numPr>
              <w:spacing w:before="0" w:after="0" w:line="240" w:lineRule="auto"/>
              <w:rPr>
                <w:lang w:eastAsia="zh-CN"/>
              </w:rPr>
            </w:pPr>
            <w:r>
              <w:rPr>
                <w:lang w:eastAsia="zh-CN"/>
              </w:rPr>
              <w:t>Prioritize support SSB-CORESET#0 multiplexing pattern 1. Other patterns discussed on a best effort basis.</w:t>
            </w:r>
          </w:p>
          <w:p w14:paraId="30FF3F94" w14:textId="77777777" w:rsidR="00BA5820" w:rsidRDefault="00D0517F">
            <w:pPr>
              <w:pStyle w:val="B1"/>
              <w:numPr>
                <w:ilvl w:val="2"/>
                <w:numId w:val="26"/>
              </w:numPr>
              <w:spacing w:before="0" w:after="0" w:line="240" w:lineRule="auto"/>
              <w:rPr>
                <w:lang w:eastAsia="zh-CN"/>
              </w:rPr>
            </w:pPr>
            <w:r>
              <w:rPr>
                <w:lang w:eastAsia="zh-CN"/>
              </w:rPr>
              <w:t>960 kHz numerology for the SSB is not supported by the UE for initial access in Rel-17.</w:t>
            </w:r>
          </w:p>
          <w:p w14:paraId="4B36DD1E" w14:textId="77777777" w:rsidR="00BA5820" w:rsidRDefault="00D0517F">
            <w:pPr>
              <w:pStyle w:val="B1"/>
              <w:numPr>
                <w:ilvl w:val="2"/>
                <w:numId w:val="2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12CDA543" w14:textId="77777777" w:rsidR="00BA5820" w:rsidRDefault="00D0517F">
            <w:pPr>
              <w:pStyle w:val="B1"/>
              <w:numPr>
                <w:ilvl w:val="2"/>
                <w:numId w:val="2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7649BB40" w14:textId="77777777" w:rsidR="00BA5820" w:rsidRDefault="00D0517F">
            <w:pPr>
              <w:pStyle w:val="B1"/>
              <w:numPr>
                <w:ilvl w:val="2"/>
                <w:numId w:val="2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05A18422" w14:textId="77777777" w:rsidR="00BA5820" w:rsidRDefault="00D0517F">
            <w:pPr>
              <w:pStyle w:val="B1"/>
              <w:numPr>
                <w:ilvl w:val="1"/>
                <w:numId w:val="2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056C5D3" w14:textId="77777777" w:rsidR="00BA5820" w:rsidRDefault="00D0517F">
            <w:pPr>
              <w:pStyle w:val="B1"/>
              <w:numPr>
                <w:ilvl w:val="2"/>
                <w:numId w:val="26"/>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3BEFEF58" w14:textId="77777777" w:rsidR="00BA5820" w:rsidRDefault="00D0517F">
            <w:pPr>
              <w:pStyle w:val="B1"/>
              <w:numPr>
                <w:ilvl w:val="2"/>
                <w:numId w:val="26"/>
              </w:numPr>
              <w:spacing w:before="0" w:after="0" w:line="240" w:lineRule="auto"/>
              <w:rPr>
                <w:lang w:eastAsia="ja-JP"/>
              </w:rPr>
            </w:pPr>
            <w:r>
              <w:rPr>
                <w:lang w:eastAsia="ja-JP"/>
              </w:rPr>
              <w:t>Only 1 CORESET#0/Type0-PDCCH SCS supported for each SSB SCS, i.e., (120, 120), (480, 480) and (960, 960).</w:t>
            </w:r>
          </w:p>
          <w:p w14:paraId="7EBDC594" w14:textId="77777777" w:rsidR="00BA5820" w:rsidRDefault="00D0517F">
            <w:pPr>
              <w:pStyle w:val="B1"/>
              <w:numPr>
                <w:ilvl w:val="2"/>
                <w:numId w:val="26"/>
              </w:numPr>
              <w:spacing w:before="0" w:after="0" w:line="240" w:lineRule="auto"/>
              <w:rPr>
                <w:lang w:eastAsia="ja-JP"/>
              </w:rPr>
            </w:pPr>
            <w:r>
              <w:rPr>
                <w:lang w:eastAsia="ja-JP"/>
              </w:rPr>
              <w:t>Prioritize support SSB-CORESET#0 multiplexing pattern 1. Other patterns discussed on a best effort basis.</w:t>
            </w:r>
          </w:p>
          <w:p w14:paraId="5151AAF6" w14:textId="77777777" w:rsidR="00BA5820" w:rsidRDefault="00D0517F">
            <w:pPr>
              <w:pStyle w:val="B1"/>
              <w:numPr>
                <w:ilvl w:val="2"/>
                <w:numId w:val="2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4518844C" w14:textId="77777777" w:rsidR="00BA5820" w:rsidRDefault="00D0517F">
            <w:pPr>
              <w:pStyle w:val="B1"/>
              <w:numPr>
                <w:ilvl w:val="2"/>
                <w:numId w:val="26"/>
              </w:numPr>
              <w:spacing w:before="0" w:after="0" w:line="240" w:lineRule="auto"/>
              <w:rPr>
                <w:lang w:eastAsia="ja-JP"/>
              </w:rPr>
            </w:pPr>
            <w:r>
              <w:rPr>
                <w:lang w:eastAsia="ja-JP"/>
              </w:rPr>
              <w:t>Note: From UE perspective, ANR detection for 480/960kHz SCS based SSB is not supported if the UE does not support 480/960 SCS for SSB.</w:t>
            </w:r>
          </w:p>
          <w:p w14:paraId="589824C9" w14:textId="77777777" w:rsidR="00BA5820" w:rsidRDefault="00D0517F">
            <w:pPr>
              <w:pStyle w:val="B1"/>
              <w:numPr>
                <w:ilvl w:val="2"/>
                <w:numId w:val="26"/>
              </w:numPr>
              <w:spacing w:before="0" w:after="0" w:line="240" w:lineRule="auto"/>
              <w:rPr>
                <w:lang w:eastAsia="ja-JP"/>
              </w:rPr>
            </w:pPr>
            <w:r>
              <w:rPr>
                <w:lang w:eastAsia="ja-JP"/>
              </w:rPr>
              <w:t>Note: for ANR, when reading the MIB, the cell containing the SSB is known to the UE, as defined in 38.133 specification.</w:t>
            </w:r>
          </w:p>
          <w:p w14:paraId="5FC8104E" w14:textId="77777777" w:rsidR="00BA5820" w:rsidRDefault="00D0517F">
            <w:pPr>
              <w:pStyle w:val="B1"/>
              <w:numPr>
                <w:ilvl w:val="1"/>
                <w:numId w:val="26"/>
              </w:numPr>
              <w:spacing w:before="0" w:after="0" w:line="240" w:lineRule="auto"/>
              <w:rPr>
                <w:sz w:val="22"/>
                <w:szCs w:val="22"/>
                <w:lang w:eastAsia="zh-CN"/>
              </w:rPr>
            </w:pPr>
            <w:r>
              <w:rPr>
                <w:rFonts w:hint="eastAsia"/>
                <w:lang w:eastAsia="ja-JP"/>
              </w:rPr>
              <w:t>Specify support for PRACH sequence lengths (</w:t>
            </w:r>
            <w:proofErr w:type="gramStart"/>
            <w:r>
              <w:rPr>
                <w:rFonts w:hint="eastAsia"/>
                <w:lang w:eastAsia="ja-JP"/>
              </w:rPr>
              <w:t>i.e.</w:t>
            </w:r>
            <w:proofErr w:type="gramEnd"/>
            <w:r>
              <w:rPr>
                <w:rFonts w:hint="eastAsia"/>
                <w:lang w:eastAsia="ja-JP"/>
              </w:rPr>
              <w:t xml:space="preserv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70301893" w14:textId="77777777" w:rsidR="00BA5820" w:rsidRDefault="00BA5820">
      <w:pPr>
        <w:rPr>
          <w:sz w:val="22"/>
          <w:szCs w:val="22"/>
          <w:lang w:eastAsia="zh-CN"/>
        </w:rPr>
      </w:pPr>
    </w:p>
    <w:p w14:paraId="002BC53A" w14:textId="77777777" w:rsidR="00BA5820" w:rsidRDefault="00BA5820">
      <w:pPr>
        <w:rPr>
          <w:lang w:eastAsia="zh-CN"/>
        </w:rPr>
      </w:pPr>
    </w:p>
    <w:sectPr w:rsidR="00BA5820">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24A89" w14:textId="77777777" w:rsidR="00137B23" w:rsidRDefault="00137B23">
      <w:pPr>
        <w:spacing w:after="0" w:line="240" w:lineRule="auto"/>
      </w:pPr>
      <w:r>
        <w:separator/>
      </w:r>
    </w:p>
  </w:endnote>
  <w:endnote w:type="continuationSeparator" w:id="0">
    <w:p w14:paraId="2BEB6311" w14:textId="77777777" w:rsidR="00137B23" w:rsidRDefault="0013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856EE" w14:textId="77777777" w:rsidR="00C75065" w:rsidRDefault="00C75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BA23B" w14:textId="77777777" w:rsidR="00C75065" w:rsidRDefault="00C750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D0221" w14:textId="77777777" w:rsidR="00C75065" w:rsidRDefault="00C75065">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140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187BD" w14:textId="77777777" w:rsidR="00137B23" w:rsidRDefault="00137B23">
      <w:pPr>
        <w:spacing w:after="0" w:line="240" w:lineRule="auto"/>
      </w:pPr>
      <w:r>
        <w:separator/>
      </w:r>
    </w:p>
  </w:footnote>
  <w:footnote w:type="continuationSeparator" w:id="0">
    <w:p w14:paraId="1182A82E" w14:textId="77777777" w:rsidR="00137B23" w:rsidRDefault="00137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18D87" w14:textId="77777777" w:rsidR="00C75065" w:rsidRDefault="00C7506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10"/>
  </w:num>
  <w:num w:numId="7">
    <w:abstractNumId w:val="34"/>
  </w:num>
  <w:num w:numId="8">
    <w:abstractNumId w:val="25"/>
  </w:num>
  <w:num w:numId="9">
    <w:abstractNumId w:val="32"/>
  </w:num>
  <w:num w:numId="10">
    <w:abstractNumId w:val="46"/>
  </w:num>
  <w:num w:numId="11">
    <w:abstractNumId w:val="8"/>
  </w:num>
  <w:num w:numId="12">
    <w:abstractNumId w:val="14"/>
  </w:num>
  <w:num w:numId="13">
    <w:abstractNumId w:val="45"/>
  </w:num>
  <w:num w:numId="14">
    <w:abstractNumId w:val="29"/>
  </w:num>
  <w:num w:numId="15">
    <w:abstractNumId w:val="36"/>
  </w:num>
  <w:num w:numId="16">
    <w:abstractNumId w:val="16"/>
  </w:num>
  <w:num w:numId="17">
    <w:abstractNumId w:val="20"/>
  </w:num>
  <w:num w:numId="18">
    <w:abstractNumId w:val="4"/>
  </w:num>
  <w:num w:numId="19">
    <w:abstractNumId w:val="7"/>
  </w:num>
  <w:num w:numId="20">
    <w:abstractNumId w:val="28"/>
  </w:num>
  <w:num w:numId="21">
    <w:abstractNumId w:val="42"/>
  </w:num>
  <w:num w:numId="22">
    <w:abstractNumId w:val="27"/>
  </w:num>
  <w:num w:numId="23">
    <w:abstractNumId w:val="9"/>
  </w:num>
  <w:num w:numId="24">
    <w:abstractNumId w:val="0"/>
  </w:num>
  <w:num w:numId="25">
    <w:abstractNumId w:val="15"/>
  </w:num>
  <w:num w:numId="26">
    <w:abstractNumId w:val="35"/>
  </w:num>
  <w:num w:numId="27">
    <w:abstractNumId w:val="43"/>
  </w:num>
  <w:num w:numId="28">
    <w:abstractNumId w:val="17"/>
  </w:num>
  <w:num w:numId="29">
    <w:abstractNumId w:val="5"/>
  </w:num>
  <w:num w:numId="30">
    <w:abstractNumId w:val="18"/>
  </w:num>
  <w:num w:numId="31">
    <w:abstractNumId w:val="44"/>
  </w:num>
  <w:num w:numId="32">
    <w:abstractNumId w:val="13"/>
  </w:num>
  <w:num w:numId="33">
    <w:abstractNumId w:val="24"/>
  </w:num>
  <w:num w:numId="34">
    <w:abstractNumId w:val="2"/>
  </w:num>
  <w:num w:numId="35">
    <w:abstractNumId w:val="30"/>
  </w:num>
  <w:num w:numId="36">
    <w:abstractNumId w:val="41"/>
  </w:num>
  <w:num w:numId="37">
    <w:abstractNumId w:val="38"/>
  </w:num>
  <w:num w:numId="38">
    <w:abstractNumId w:val="39"/>
  </w:num>
  <w:num w:numId="39">
    <w:abstractNumId w:val="33"/>
  </w:num>
  <w:num w:numId="40">
    <w:abstractNumId w:val="22"/>
  </w:num>
  <w:num w:numId="41">
    <w:abstractNumId w:val="48"/>
  </w:num>
  <w:num w:numId="42">
    <w:abstractNumId w:val="21"/>
  </w:num>
  <w:num w:numId="43">
    <w:abstractNumId w:val="40"/>
  </w:num>
  <w:num w:numId="44">
    <w:abstractNumId w:val="12"/>
  </w:num>
  <w:num w:numId="45">
    <w:abstractNumId w:val="3"/>
  </w:num>
  <w:num w:numId="46">
    <w:abstractNumId w:val="23"/>
  </w:num>
  <w:num w:numId="47">
    <w:abstractNumId w:val="26"/>
  </w:num>
  <w:num w:numId="48">
    <w:abstractNumId w:val="11"/>
  </w:num>
  <w:num w:numId="49">
    <w:abstractNumId w:val="6"/>
  </w:num>
  <w:num w:numId="50">
    <w:abstractNumId w:val="4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28D"/>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2CB1"/>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843"/>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3BA"/>
    <w:rsid w:val="005A1572"/>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22"/>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1DCE"/>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1088"/>
    <w:rsid w:val="008F1144"/>
    <w:rsid w:val="008F1824"/>
    <w:rsid w:val="008F1CF8"/>
    <w:rsid w:val="008F20D9"/>
    <w:rsid w:val="008F2201"/>
    <w:rsid w:val="008F22AA"/>
    <w:rsid w:val="008F23AD"/>
    <w:rsid w:val="008F2595"/>
    <w:rsid w:val="008F2B4B"/>
    <w:rsid w:val="008F2D29"/>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7C4"/>
    <w:rsid w:val="00BA1A77"/>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820"/>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84F"/>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8CE"/>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7E"/>
    <w:rsid w:val="00EA7AF2"/>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CF5"/>
    <w:rsid w:val="00F123C1"/>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926"/>
    <w:rsid w:val="00F54DDC"/>
    <w:rsid w:val="00F55672"/>
    <w:rsid w:val="00F55AC5"/>
    <w:rsid w:val="00F55CB4"/>
    <w:rsid w:val="00F55EDF"/>
    <w:rsid w:val="00F56384"/>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F995F0"/>
  <w15:docId w15:val="{B76421C1-62EC-431D-BA1E-38A43002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88B97E" w:themeColor="background1" w:themeShade="BF"/>
        <w:left w:val="single" w:sz="4" w:space="0" w:color="88B97E" w:themeColor="background1" w:themeShade="BF"/>
        <w:bottom w:val="single" w:sz="4" w:space="0" w:color="88B97E" w:themeColor="background1" w:themeShade="BF"/>
        <w:right w:val="single" w:sz="4" w:space="0" w:color="88B97E" w:themeColor="background1" w:themeShade="BF"/>
        <w:insideH w:val="single" w:sz="4" w:space="0" w:color="88B97E" w:themeColor="background1" w:themeShade="BF"/>
        <w:insideV w:val="single" w:sz="4" w:space="0" w:color="88B97E"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E16DE" w:rsidRDefault="005528E1">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E16DE" w:rsidRDefault="005528E1">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E16DE" w:rsidRDefault="005528E1">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E16DE" w:rsidRDefault="005528E1">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E79A7"/>
    <w:rsid w:val="000F459D"/>
    <w:rsid w:val="00125956"/>
    <w:rsid w:val="001300E2"/>
    <w:rsid w:val="00135A55"/>
    <w:rsid w:val="001530CB"/>
    <w:rsid w:val="00161CEF"/>
    <w:rsid w:val="001824B7"/>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2769B"/>
    <w:rsid w:val="00427A2B"/>
    <w:rsid w:val="0044550A"/>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5756A"/>
    <w:rsid w:val="00760785"/>
    <w:rsid w:val="00765800"/>
    <w:rsid w:val="007A04A1"/>
    <w:rsid w:val="007D1FCD"/>
    <w:rsid w:val="007E6402"/>
    <w:rsid w:val="008338DD"/>
    <w:rsid w:val="00834558"/>
    <w:rsid w:val="008447D3"/>
    <w:rsid w:val="00896296"/>
    <w:rsid w:val="008B1F9D"/>
    <w:rsid w:val="008C048B"/>
    <w:rsid w:val="008C5983"/>
    <w:rsid w:val="008E3038"/>
    <w:rsid w:val="0090443B"/>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54239"/>
    <w:rsid w:val="00B74A67"/>
    <w:rsid w:val="00B809ED"/>
    <w:rsid w:val="00B846FF"/>
    <w:rsid w:val="00B848F4"/>
    <w:rsid w:val="00B87B87"/>
    <w:rsid w:val="00BA5378"/>
    <w:rsid w:val="00BA7D4E"/>
    <w:rsid w:val="00BB0E8E"/>
    <w:rsid w:val="00BB0EF1"/>
    <w:rsid w:val="00BB69DB"/>
    <w:rsid w:val="00BB69FC"/>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C7DEC2"/>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B78B4542-841C-4611-9623-F938DF6C8B8A}">
  <ds:schemaRefs>
    <ds:schemaRef ds:uri="http://schemas.openxmlformats.org/officeDocument/2006/bibliography"/>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5.xml><?xml version="1.0" encoding="utf-8"?>
<ds:datastoreItem xmlns:ds="http://schemas.openxmlformats.org/officeDocument/2006/customXml" ds:itemID="{0A3E1414-DC3E-4C48-BDDE-489837C792D0}">
  <ds:schemaRefs>
    <ds:schemaRef ds:uri="http://schemas.openxmlformats.org/officeDocument/2006/bibliography"/>
  </ds:schemaRefs>
</ds:datastoreItem>
</file>

<file path=customXml/itemProps6.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5</TotalTime>
  <Pages>143</Pages>
  <Words>54600</Words>
  <Characters>271386</Characters>
  <Application>Microsoft Office Word</Application>
  <DocSecurity>0</DocSecurity>
  <Lines>2261</Lines>
  <Paragraphs>650</Paragraphs>
  <ScaleCrop>false</ScaleCrop>
  <HeadingPairs>
    <vt:vector size="2" baseType="variant">
      <vt:variant>
        <vt:lpstr>Title</vt:lpstr>
      </vt:variant>
      <vt:variant>
        <vt:i4>1</vt:i4>
      </vt:variant>
    </vt:vector>
  </HeadingPairs>
  <TitlesOfParts>
    <vt:vector size="1" baseType="lpstr">
      <vt:lpstr>Summary #2 of email discussion on initial access aspect of NR extension up to 71 GHz</vt:lpstr>
    </vt:vector>
  </TitlesOfParts>
  <Company>Intel</Company>
  <LinksUpToDate>false</LinksUpToDate>
  <CharactersWithSpaces>325336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Morozov, Gregory V</cp:lastModifiedBy>
  <cp:revision>9</cp:revision>
  <cp:lastPrinted>2011-11-09T07:49:00Z</cp:lastPrinted>
  <dcterms:created xsi:type="dcterms:W3CDTF">2021-08-23T09:51:00Z</dcterms:created>
  <dcterms:modified xsi:type="dcterms:W3CDTF">2021-08-23T11:08:00Z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