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C376" w14:textId="77777777"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77777777"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2"/>
        <w:rPr>
          <w:lang w:eastAsia="zh-CN"/>
        </w:rPr>
      </w:pPr>
      <w:r>
        <w:rPr>
          <w:lang w:eastAsia="zh-CN"/>
        </w:rPr>
        <w:t xml:space="preserve">2.1 SSB Aspects </w:t>
      </w:r>
    </w:p>
    <w:p w14:paraId="45C87138" w14:textId="77777777" w:rsidR="00BA5820" w:rsidRDefault="00D0517F">
      <w:pPr>
        <w:pStyle w:val="3"/>
        <w:rPr>
          <w:lang w:eastAsia="zh-CN"/>
        </w:rPr>
      </w:pPr>
      <w:r>
        <w:rPr>
          <w:lang w:eastAsia="zh-CN"/>
        </w:rPr>
        <w:t>2.1.1 DRS Related Aspects (and other MIB design other than CORESET#0/Type0-PDCCH)</w:t>
      </w:r>
    </w:p>
    <w:p w14:paraId="35AC438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91AB1">
        <w:rPr>
          <w:rFonts w:ascii="Times New Roman" w:hAnsi="Times New Roman"/>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4.7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ac"/>
        <w:spacing w:after="0"/>
        <w:rPr>
          <w:rFonts w:ascii="Times New Roman" w:hAnsi="Times New Roman"/>
          <w:sz w:val="22"/>
          <w:szCs w:val="22"/>
          <w:lang w:eastAsia="zh-CN"/>
        </w:rPr>
      </w:pPr>
    </w:p>
    <w:p w14:paraId="33313BE2" w14:textId="77777777" w:rsidR="00BA5820" w:rsidRDefault="00BA5820">
      <w:pPr>
        <w:pStyle w:val="ac"/>
        <w:spacing w:after="0"/>
        <w:rPr>
          <w:rFonts w:ascii="Times New Roman" w:hAnsi="Times New Roman"/>
          <w:sz w:val="22"/>
          <w:szCs w:val="22"/>
          <w:lang w:eastAsia="zh-CN"/>
        </w:rPr>
      </w:pPr>
    </w:p>
    <w:p w14:paraId="02D31B7B" w14:textId="77777777" w:rsidR="00BA5820" w:rsidRDefault="00D0517F">
      <w:pPr>
        <w:pStyle w:val="4"/>
        <w:rPr>
          <w:lang w:eastAsia="zh-CN"/>
        </w:rPr>
      </w:pPr>
      <w:r>
        <w:rPr>
          <w:lang w:eastAsia="zh-CN"/>
        </w:rPr>
        <w:t>Summary of Discussions</w:t>
      </w:r>
    </w:p>
    <w:p w14:paraId="77D1F10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91AB1">
              <w:rPr>
                <w:position w:val="-6"/>
              </w:rPr>
              <w:pict w14:anchorId="0EEF321E">
                <v:shape id="_x0000_i1026" type="#_x0000_t75" style="width:20.75pt;height:14.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AB1">
              <w:rPr>
                <w:position w:val="-6"/>
              </w:rPr>
              <w:pict w14:anchorId="09627302">
                <v:shape id="_x0000_i1027" type="#_x0000_t75" style="width:20.75pt;height:14.7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91AB1">
              <w:rPr>
                <w:position w:val="-6"/>
              </w:rPr>
              <w:pict w14:anchorId="20E2B97E">
                <v:shape id="_x0000_i1028" type="#_x0000_t75" style="width:20.75pt;height:14.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AB1">
              <w:rPr>
                <w:position w:val="-6"/>
              </w:rPr>
              <w:pict w14:anchorId="34F2DF3B">
                <v:shape id="_x0000_i1029" type="#_x0000_t75" style="width:20.75pt;height:14.75pt"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91AB1">
              <w:rPr>
                <w:position w:val="-6"/>
              </w:rPr>
              <w:pict w14:anchorId="646AA6B5">
                <v:shape id="_x0000_i1030" type="#_x0000_t75" style="width:20.75pt;height:14.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AB1">
              <w:rPr>
                <w:position w:val="-6"/>
              </w:rPr>
              <w:pict w14:anchorId="6A8A6A82">
                <v:shape id="_x0000_i1031" type="#_x0000_t75" style="width:20.75pt;height:14.7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91AB1">
              <w:rPr>
                <w:position w:val="-6"/>
              </w:rPr>
              <w:pict w14:anchorId="5B24E7A0">
                <v:shape id="_x0000_i1032" type="#_x0000_t75" style="width:20.75pt;height:14.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AB1">
              <w:rPr>
                <w:position w:val="-6"/>
              </w:rPr>
              <w:pict w14:anchorId="31D6BC45">
                <v:shape id="_x0000_i1033" type="#_x0000_t75" style="width:20.75pt;height:14.7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91AB1">
              <w:rPr>
                <w:position w:val="-6"/>
              </w:rPr>
              <w:pict w14:anchorId="16016010">
                <v:shape id="_x0000_i1034" type="#_x0000_t75" style="width:20.75pt;height:14.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AB1">
              <w:rPr>
                <w:position w:val="-6"/>
              </w:rPr>
              <w:pict w14:anchorId="4DCEF3BE">
                <v:shape id="_x0000_i1035" type="#_x0000_t75" style="width:20.75pt;height:14.7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91AB1">
              <w:rPr>
                <w:position w:val="-6"/>
              </w:rPr>
              <w:pict w14:anchorId="1769A721">
                <v:shape id="_x0000_i1036" type="#_x0000_t75" style="width:20.75pt;height:14.7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91AB1">
              <w:rPr>
                <w:position w:val="-6"/>
              </w:rPr>
              <w:pict w14:anchorId="4B3D4E11">
                <v:shape id="_x0000_i1037" type="#_x0000_t75" style="width:20.75pt;height:14.7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ac"/>
        <w:spacing w:after="0"/>
        <w:rPr>
          <w:rFonts w:ascii="Times New Roman" w:hAnsi="Times New Roman"/>
          <w:sz w:val="22"/>
          <w:szCs w:val="22"/>
          <w:lang w:eastAsia="zh-CN"/>
        </w:rPr>
      </w:pPr>
    </w:p>
    <w:p w14:paraId="0A4D1035" w14:textId="77777777" w:rsidR="00BA5820" w:rsidRDefault="00BA5820">
      <w:pPr>
        <w:pStyle w:val="ac"/>
        <w:spacing w:after="0"/>
        <w:rPr>
          <w:rFonts w:ascii="Times New Roman" w:hAnsi="Times New Roman"/>
          <w:sz w:val="22"/>
          <w:szCs w:val="22"/>
          <w:lang w:eastAsia="zh-CN"/>
        </w:rPr>
      </w:pPr>
    </w:p>
    <w:p w14:paraId="49736CC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ac"/>
        <w:spacing w:after="0"/>
        <w:rPr>
          <w:rFonts w:ascii="Times New Roman" w:hAnsi="Times New Roman"/>
          <w:sz w:val="22"/>
          <w:szCs w:val="22"/>
          <w:lang w:eastAsia="zh-CN"/>
        </w:rPr>
      </w:pPr>
    </w:p>
    <w:p w14:paraId="54066A4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ac"/>
        <w:spacing w:after="0"/>
        <w:ind w:left="2160"/>
        <w:rPr>
          <w:rFonts w:ascii="Times New Roman" w:hAnsi="Times New Roman"/>
          <w:sz w:val="22"/>
          <w:szCs w:val="22"/>
          <w:lang w:eastAsia="zh-CN"/>
        </w:rPr>
      </w:pPr>
    </w:p>
    <w:p w14:paraId="0BE9D3A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ac"/>
        <w:numPr>
          <w:ilvl w:val="2"/>
          <w:numId w:val="6"/>
        </w:numPr>
        <w:spacing w:after="0"/>
        <w:rPr>
          <w:rFonts w:ascii="Times New Roman" w:hAnsi="Times New Roman"/>
          <w:sz w:val="22"/>
          <w:szCs w:val="22"/>
          <w:lang w:eastAsia="zh-CN"/>
        </w:rPr>
      </w:pPr>
    </w:p>
    <w:p w14:paraId="003FD0F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ac"/>
        <w:spacing w:after="0"/>
        <w:rPr>
          <w:rFonts w:ascii="Times New Roman" w:hAnsi="Times New Roman"/>
          <w:sz w:val="22"/>
          <w:szCs w:val="22"/>
          <w:lang w:eastAsia="zh-CN"/>
        </w:rPr>
      </w:pPr>
    </w:p>
    <w:p w14:paraId="533B393A" w14:textId="77777777" w:rsidR="00BA5820" w:rsidRDefault="00BA5820">
      <w:pPr>
        <w:pStyle w:val="ac"/>
        <w:spacing w:after="0"/>
        <w:rPr>
          <w:rFonts w:ascii="Times New Roman" w:hAnsi="Times New Roman"/>
          <w:sz w:val="22"/>
          <w:szCs w:val="22"/>
          <w:lang w:eastAsia="zh-CN"/>
        </w:rPr>
      </w:pPr>
    </w:p>
    <w:p w14:paraId="220F53B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ac"/>
        <w:spacing w:after="0"/>
        <w:rPr>
          <w:rFonts w:ascii="Times New Roman" w:hAnsi="Times New Roman"/>
          <w:sz w:val="22"/>
          <w:szCs w:val="22"/>
          <w:lang w:eastAsia="zh-CN"/>
        </w:rPr>
      </w:pPr>
    </w:p>
    <w:p w14:paraId="6A2538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ac"/>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ac"/>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1B08F9F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ac"/>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ac"/>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ac"/>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ac"/>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ac"/>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ac"/>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ac"/>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ac"/>
        <w:spacing w:after="0"/>
        <w:rPr>
          <w:rFonts w:ascii="Times New Roman" w:hAnsi="Times New Roman"/>
          <w:sz w:val="22"/>
          <w:szCs w:val="22"/>
          <w:lang w:eastAsia="zh-CN"/>
        </w:rPr>
      </w:pPr>
    </w:p>
    <w:p w14:paraId="1D736B3E" w14:textId="77777777" w:rsidR="00BA5820" w:rsidRDefault="00BA5820">
      <w:pPr>
        <w:pStyle w:val="ac"/>
        <w:spacing w:after="0"/>
        <w:rPr>
          <w:rFonts w:ascii="Times New Roman" w:hAnsi="Times New Roman"/>
          <w:sz w:val="22"/>
          <w:szCs w:val="22"/>
          <w:lang w:eastAsia="zh-CN"/>
        </w:rPr>
      </w:pPr>
    </w:p>
    <w:p w14:paraId="6FE5F66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ac"/>
        <w:spacing w:after="0"/>
        <w:rPr>
          <w:rFonts w:ascii="Times New Roman" w:hAnsi="Times New Roman"/>
          <w:sz w:val="22"/>
          <w:szCs w:val="22"/>
          <w:lang w:eastAsia="zh-CN"/>
        </w:rPr>
      </w:pPr>
    </w:p>
    <w:p w14:paraId="532BCF0B" w14:textId="77777777" w:rsidR="00BA5820" w:rsidRDefault="00D0517F">
      <w:pPr>
        <w:pStyle w:val="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aff3"/>
        <w:numPr>
          <w:ilvl w:val="1"/>
          <w:numId w:val="14"/>
        </w:numPr>
        <w:rPr>
          <w:rFonts w:eastAsia="宋体"/>
          <w:lang w:eastAsia="zh-CN"/>
        </w:rPr>
      </w:pPr>
      <w:r>
        <w:rPr>
          <w:rFonts w:eastAsia="宋体"/>
          <w:lang w:eastAsia="zh-CN"/>
        </w:rPr>
        <w:t xml:space="preserve">FFS whether DBTW will be applicable for 480/960 kHz SSB SCS </w:t>
      </w:r>
    </w:p>
    <w:p w14:paraId="248DFF62" w14:textId="77777777" w:rsidR="00BA5820" w:rsidRDefault="00BA5820">
      <w:pPr>
        <w:pStyle w:val="ac"/>
        <w:spacing w:after="0"/>
        <w:ind w:left="1440"/>
        <w:rPr>
          <w:rFonts w:ascii="Times New Roman" w:hAnsi="Times New Roman"/>
          <w:sz w:val="24"/>
          <w:lang w:eastAsia="zh-CN"/>
        </w:rPr>
      </w:pPr>
    </w:p>
    <w:p w14:paraId="768B1177"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ac"/>
        <w:spacing w:after="0"/>
        <w:rPr>
          <w:rFonts w:ascii="Times New Roman" w:hAnsi="Times New Roman"/>
          <w:sz w:val="22"/>
          <w:szCs w:val="22"/>
          <w:lang w:eastAsia="zh-CN"/>
        </w:rPr>
      </w:pPr>
    </w:p>
    <w:p w14:paraId="7333F61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ac"/>
        <w:spacing w:after="0"/>
        <w:rPr>
          <w:rFonts w:ascii="Times New Roman" w:hAnsi="Times New Roman"/>
          <w:sz w:val="22"/>
          <w:szCs w:val="22"/>
          <w:lang w:eastAsia="zh-CN"/>
        </w:rPr>
      </w:pPr>
    </w:p>
    <w:p w14:paraId="61B1DA0F" w14:textId="77777777" w:rsidR="00BA5820" w:rsidRDefault="00D0517F">
      <w:pPr>
        <w:pStyle w:val="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ac"/>
        <w:spacing w:after="0"/>
        <w:rPr>
          <w:rFonts w:ascii="Times New Roman" w:hAnsi="Times New Roman"/>
          <w:sz w:val="22"/>
          <w:szCs w:val="22"/>
          <w:lang w:eastAsia="zh-CN"/>
        </w:rPr>
      </w:pPr>
    </w:p>
    <w:p w14:paraId="7434A88C"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ac"/>
        <w:spacing w:after="0"/>
        <w:rPr>
          <w:rFonts w:ascii="Times New Roman" w:hAnsi="Times New Roman"/>
          <w:sz w:val="22"/>
          <w:szCs w:val="22"/>
          <w:lang w:eastAsia="zh-CN"/>
        </w:rPr>
      </w:pPr>
    </w:p>
    <w:p w14:paraId="588F229D" w14:textId="77777777" w:rsidR="00BA5820" w:rsidRDefault="00D0517F">
      <w:pPr>
        <w:pStyle w:val="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ac"/>
        <w:spacing w:after="0"/>
        <w:rPr>
          <w:rFonts w:ascii="Times New Roman" w:hAnsi="Times New Roman"/>
          <w:sz w:val="22"/>
          <w:szCs w:val="22"/>
          <w:lang w:eastAsia="zh-CN"/>
        </w:rPr>
      </w:pPr>
    </w:p>
    <w:p w14:paraId="32F2523C" w14:textId="77777777" w:rsidR="00BA5820" w:rsidRDefault="00BA5820">
      <w:pPr>
        <w:pStyle w:val="ac"/>
        <w:spacing w:after="0"/>
        <w:rPr>
          <w:rFonts w:ascii="Times New Roman" w:hAnsi="Times New Roman"/>
          <w:sz w:val="22"/>
          <w:szCs w:val="22"/>
          <w:lang w:eastAsia="zh-CN"/>
        </w:rPr>
      </w:pPr>
    </w:p>
    <w:p w14:paraId="1549A75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ac"/>
        <w:spacing w:after="0"/>
        <w:rPr>
          <w:rFonts w:ascii="Times New Roman" w:hAnsi="Times New Roman"/>
          <w:sz w:val="22"/>
          <w:szCs w:val="22"/>
          <w:lang w:eastAsia="zh-CN"/>
        </w:rPr>
      </w:pPr>
    </w:p>
    <w:p w14:paraId="6D7E3C8B" w14:textId="77777777" w:rsidR="00BA5820" w:rsidRDefault="00D0517F">
      <w:pPr>
        <w:pStyle w:val="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ac"/>
        <w:spacing w:after="0"/>
        <w:rPr>
          <w:rFonts w:ascii="Times New Roman" w:hAnsi="Times New Roman"/>
          <w:sz w:val="22"/>
          <w:szCs w:val="22"/>
          <w:lang w:eastAsia="zh-CN"/>
        </w:rPr>
      </w:pPr>
    </w:p>
    <w:p w14:paraId="7B304CE6" w14:textId="77777777" w:rsidR="00BA5820" w:rsidRDefault="00BA5820">
      <w:pPr>
        <w:pStyle w:val="ac"/>
        <w:spacing w:after="0"/>
        <w:rPr>
          <w:rFonts w:ascii="Times New Roman" w:hAnsi="Times New Roman"/>
          <w:sz w:val="22"/>
          <w:szCs w:val="22"/>
          <w:lang w:eastAsia="zh-CN"/>
        </w:rPr>
      </w:pPr>
    </w:p>
    <w:p w14:paraId="070312F0"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ac"/>
        <w:spacing w:after="0"/>
        <w:rPr>
          <w:rFonts w:ascii="Times New Roman" w:hAnsi="Times New Roman"/>
          <w:sz w:val="22"/>
          <w:szCs w:val="22"/>
          <w:lang w:eastAsia="zh-CN"/>
        </w:rPr>
      </w:pPr>
    </w:p>
    <w:p w14:paraId="678CBD65"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ac"/>
        <w:spacing w:after="0"/>
        <w:rPr>
          <w:rFonts w:ascii="Times New Roman" w:hAnsi="Times New Roman"/>
          <w:sz w:val="22"/>
          <w:szCs w:val="22"/>
          <w:lang w:eastAsia="zh-CN"/>
        </w:rPr>
      </w:pPr>
    </w:p>
    <w:p w14:paraId="392C9BCE"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ac"/>
        <w:spacing w:after="0"/>
        <w:rPr>
          <w:rFonts w:ascii="Times New Roman" w:hAnsi="Times New Roman"/>
          <w:sz w:val="22"/>
          <w:szCs w:val="22"/>
          <w:lang w:eastAsia="zh-CN"/>
        </w:rPr>
      </w:pPr>
    </w:p>
    <w:p w14:paraId="73F0875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ac"/>
        <w:spacing w:after="0"/>
        <w:rPr>
          <w:rFonts w:ascii="Times New Roman" w:hAnsi="Times New Roman"/>
          <w:sz w:val="22"/>
          <w:szCs w:val="22"/>
          <w:lang w:eastAsia="zh-CN"/>
        </w:rPr>
      </w:pPr>
    </w:p>
    <w:p w14:paraId="45BC5797" w14:textId="77777777" w:rsidR="00BA5820" w:rsidRDefault="00D0517F">
      <w:pPr>
        <w:pStyle w:val="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aff3"/>
        <w:numPr>
          <w:ilvl w:val="1"/>
          <w:numId w:val="14"/>
        </w:numPr>
        <w:rPr>
          <w:rFonts w:eastAsia="宋体"/>
          <w:lang w:eastAsia="zh-CN"/>
        </w:rPr>
      </w:pPr>
      <w:r>
        <w:rPr>
          <w:rFonts w:eastAsia="宋体"/>
          <w:lang w:eastAsia="zh-CN"/>
        </w:rPr>
        <w:t xml:space="preserve">FFS whether DBTW will be applicable for 480/960 kHz SSB SCS </w:t>
      </w:r>
    </w:p>
    <w:p w14:paraId="3E0BF77E" w14:textId="77777777" w:rsidR="00BA5820" w:rsidRDefault="00BA5820">
      <w:pPr>
        <w:pStyle w:val="ac"/>
        <w:spacing w:after="0"/>
        <w:rPr>
          <w:rFonts w:ascii="Times New Roman" w:hAnsi="Times New Roman"/>
          <w:sz w:val="22"/>
          <w:szCs w:val="22"/>
          <w:lang w:eastAsia="zh-CN"/>
        </w:rPr>
      </w:pPr>
    </w:p>
    <w:p w14:paraId="6C2264A1" w14:textId="77777777" w:rsidR="00BA5820" w:rsidRDefault="00D0517F">
      <w:pPr>
        <w:pStyle w:val="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ac"/>
        <w:spacing w:after="0"/>
        <w:rPr>
          <w:rFonts w:ascii="Times New Roman" w:hAnsi="Times New Roman"/>
          <w:sz w:val="22"/>
          <w:szCs w:val="22"/>
          <w:lang w:eastAsia="zh-CN"/>
        </w:rPr>
      </w:pPr>
    </w:p>
    <w:p w14:paraId="513AFF46" w14:textId="77777777" w:rsidR="00BA5820" w:rsidRDefault="00D0517F">
      <w:pPr>
        <w:pStyle w:val="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ac"/>
        <w:spacing w:after="0"/>
        <w:rPr>
          <w:rFonts w:ascii="Times New Roman" w:hAnsi="Times New Roman"/>
          <w:sz w:val="22"/>
          <w:szCs w:val="22"/>
          <w:lang w:eastAsia="zh-CN"/>
        </w:rPr>
      </w:pPr>
    </w:p>
    <w:p w14:paraId="0C410BF1" w14:textId="77777777" w:rsidR="00BA5820" w:rsidRDefault="00D0517F">
      <w:pPr>
        <w:pStyle w:val="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ac"/>
        <w:spacing w:after="0"/>
        <w:rPr>
          <w:rFonts w:ascii="Times New Roman" w:hAnsi="Times New Roman"/>
          <w:sz w:val="22"/>
          <w:szCs w:val="22"/>
          <w:lang w:eastAsia="zh-CN"/>
        </w:rPr>
      </w:pPr>
    </w:p>
    <w:p w14:paraId="7AADB92C"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ac"/>
        <w:spacing w:after="0"/>
        <w:rPr>
          <w:rFonts w:ascii="Times New Roman" w:hAnsi="Times New Roman"/>
          <w:sz w:val="22"/>
          <w:szCs w:val="22"/>
          <w:lang w:eastAsia="zh-CN"/>
        </w:rPr>
      </w:pPr>
    </w:p>
    <w:p w14:paraId="027D724D"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ac"/>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ac"/>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ac"/>
              <w:spacing w:after="0" w:line="280" w:lineRule="atLeast"/>
              <w:rPr>
                <w:rFonts w:ascii="Times New Roman" w:hAnsi="Times New Roman"/>
                <w:sz w:val="22"/>
                <w:szCs w:val="22"/>
                <w:lang w:eastAsia="zh-CN"/>
              </w:rPr>
            </w:pPr>
          </w:p>
          <w:p w14:paraId="1885EBE4" w14:textId="77777777" w:rsidR="00BA5820" w:rsidRDefault="00BA5820">
            <w:pPr>
              <w:pStyle w:val="ac"/>
              <w:spacing w:after="0" w:line="280" w:lineRule="atLeast"/>
              <w:rPr>
                <w:rFonts w:ascii="Times New Roman" w:hAnsi="Times New Roman"/>
                <w:sz w:val="22"/>
                <w:szCs w:val="22"/>
                <w:lang w:eastAsia="zh-CN"/>
              </w:rPr>
            </w:pPr>
          </w:p>
          <w:p w14:paraId="64B74D69" w14:textId="77777777" w:rsidR="00BA5820" w:rsidRDefault="00BA5820">
            <w:pPr>
              <w:pStyle w:val="ac"/>
              <w:spacing w:after="0" w:line="280" w:lineRule="atLeast"/>
              <w:rPr>
                <w:rFonts w:ascii="Times New Roman" w:hAnsi="Times New Roman"/>
                <w:sz w:val="22"/>
                <w:szCs w:val="22"/>
                <w:lang w:eastAsia="zh-CN"/>
              </w:rPr>
            </w:pPr>
          </w:p>
          <w:p w14:paraId="6721AF33" w14:textId="77777777" w:rsidR="00BA5820" w:rsidRDefault="00BA5820">
            <w:pPr>
              <w:pStyle w:val="ac"/>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ac"/>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ac"/>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ac"/>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ac"/>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ac"/>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ac"/>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ac"/>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ac"/>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ac"/>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ac"/>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ac"/>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ac"/>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ac"/>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ac"/>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ac"/>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ac"/>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ac"/>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ac"/>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ac"/>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ac"/>
        <w:spacing w:after="0"/>
        <w:rPr>
          <w:rFonts w:ascii="Times New Roman" w:hAnsi="Times New Roman"/>
          <w:sz w:val="22"/>
          <w:szCs w:val="22"/>
          <w:lang w:eastAsia="zh-CN"/>
        </w:rPr>
      </w:pPr>
    </w:p>
    <w:p w14:paraId="2B86323A" w14:textId="77777777" w:rsidR="00BA5820" w:rsidRDefault="00BA5820">
      <w:pPr>
        <w:pStyle w:val="ac"/>
        <w:spacing w:after="0"/>
        <w:rPr>
          <w:rFonts w:ascii="Times New Roman" w:hAnsi="Times New Roman"/>
          <w:sz w:val="22"/>
          <w:szCs w:val="22"/>
          <w:lang w:eastAsia="zh-CN"/>
        </w:rPr>
      </w:pPr>
    </w:p>
    <w:p w14:paraId="5641B23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ac"/>
        <w:spacing w:after="0"/>
        <w:rPr>
          <w:rFonts w:ascii="Times New Roman" w:hAnsi="Times New Roman"/>
          <w:sz w:val="22"/>
          <w:szCs w:val="22"/>
          <w:lang w:eastAsia="zh-CN"/>
        </w:rPr>
      </w:pPr>
    </w:p>
    <w:p w14:paraId="6C1B84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ac"/>
        <w:spacing w:after="0"/>
        <w:rPr>
          <w:rFonts w:ascii="Times New Roman" w:hAnsi="Times New Roman"/>
          <w:sz w:val="22"/>
          <w:szCs w:val="22"/>
          <w:lang w:eastAsia="zh-CN"/>
        </w:rPr>
      </w:pPr>
    </w:p>
    <w:p w14:paraId="6A082427"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aff3"/>
        <w:numPr>
          <w:ilvl w:val="1"/>
          <w:numId w:val="14"/>
        </w:numPr>
        <w:rPr>
          <w:rFonts w:eastAsia="宋体"/>
          <w:lang w:eastAsia="zh-CN"/>
        </w:rPr>
      </w:pPr>
      <w:r>
        <w:rPr>
          <w:rFonts w:eastAsia="宋体"/>
          <w:lang w:eastAsia="zh-CN"/>
        </w:rPr>
        <w:t xml:space="preserve">FFS whether DBTW will be applicable for 480/960 kHz SSB SCS </w:t>
      </w:r>
    </w:p>
    <w:p w14:paraId="3E858C55" w14:textId="77777777" w:rsidR="00BA5820" w:rsidRDefault="00BA5820">
      <w:pPr>
        <w:pStyle w:val="ac"/>
        <w:spacing w:after="0"/>
        <w:rPr>
          <w:rFonts w:ascii="Times New Roman" w:hAnsi="Times New Roman"/>
          <w:sz w:val="22"/>
          <w:szCs w:val="22"/>
          <w:lang w:eastAsia="zh-CN"/>
        </w:rPr>
      </w:pPr>
    </w:p>
    <w:p w14:paraId="246568E8" w14:textId="77777777" w:rsidR="00BA5820" w:rsidRDefault="00BA5820">
      <w:pPr>
        <w:pStyle w:val="ac"/>
        <w:spacing w:after="0"/>
        <w:rPr>
          <w:rFonts w:ascii="Times New Roman" w:hAnsi="Times New Roman"/>
          <w:sz w:val="22"/>
          <w:szCs w:val="22"/>
          <w:lang w:eastAsia="zh-CN"/>
        </w:rPr>
      </w:pPr>
    </w:p>
    <w:p w14:paraId="61763F75"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ac"/>
        <w:spacing w:after="0"/>
        <w:rPr>
          <w:rFonts w:ascii="Times New Roman" w:hAnsi="Times New Roman"/>
          <w:sz w:val="22"/>
          <w:szCs w:val="22"/>
          <w:lang w:eastAsia="zh-CN"/>
        </w:rPr>
      </w:pPr>
    </w:p>
    <w:p w14:paraId="3700C994" w14:textId="77777777" w:rsidR="00BA5820" w:rsidRDefault="00D0517F">
      <w:pPr>
        <w:pStyle w:val="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ac"/>
        <w:spacing w:after="0"/>
        <w:rPr>
          <w:rFonts w:ascii="Times New Roman" w:hAnsi="Times New Roman"/>
          <w:sz w:val="22"/>
          <w:szCs w:val="22"/>
          <w:lang w:eastAsia="zh-CN"/>
        </w:rPr>
      </w:pPr>
    </w:p>
    <w:p w14:paraId="1D1192A1"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ac"/>
        <w:spacing w:after="0"/>
        <w:rPr>
          <w:rFonts w:ascii="Times New Roman" w:hAnsi="Times New Roman"/>
          <w:sz w:val="22"/>
          <w:szCs w:val="22"/>
          <w:lang w:eastAsia="zh-CN"/>
        </w:rPr>
      </w:pPr>
    </w:p>
    <w:p w14:paraId="010B3363" w14:textId="77777777" w:rsidR="00BA5820" w:rsidRDefault="00BA5820">
      <w:pPr>
        <w:pStyle w:val="ac"/>
        <w:spacing w:after="0"/>
        <w:rPr>
          <w:rFonts w:ascii="Times New Roman" w:hAnsi="Times New Roman"/>
          <w:sz w:val="22"/>
          <w:szCs w:val="22"/>
          <w:lang w:eastAsia="zh-CN"/>
        </w:rPr>
      </w:pPr>
    </w:p>
    <w:p w14:paraId="25BF0B1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ac"/>
        <w:spacing w:after="0"/>
        <w:rPr>
          <w:rFonts w:ascii="Times New Roman" w:hAnsi="Times New Roman"/>
          <w:sz w:val="22"/>
          <w:szCs w:val="22"/>
          <w:lang w:eastAsia="zh-CN"/>
        </w:rPr>
      </w:pPr>
    </w:p>
    <w:p w14:paraId="2BA5EA71"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ac"/>
        <w:spacing w:after="0"/>
        <w:rPr>
          <w:rFonts w:ascii="Times New Roman" w:hAnsi="Times New Roman"/>
          <w:sz w:val="22"/>
          <w:szCs w:val="22"/>
          <w:lang w:eastAsia="zh-CN"/>
        </w:rPr>
      </w:pPr>
    </w:p>
    <w:p w14:paraId="03E9F290" w14:textId="77777777" w:rsidR="00BA5820" w:rsidRDefault="00BA5820">
      <w:pPr>
        <w:pStyle w:val="ac"/>
        <w:spacing w:after="0"/>
        <w:rPr>
          <w:rFonts w:ascii="Times New Roman" w:hAnsi="Times New Roman"/>
          <w:sz w:val="22"/>
          <w:szCs w:val="22"/>
          <w:lang w:eastAsia="zh-CN"/>
        </w:rPr>
      </w:pPr>
    </w:p>
    <w:p w14:paraId="410B35A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ac"/>
        <w:spacing w:after="0"/>
        <w:rPr>
          <w:rFonts w:ascii="Times New Roman" w:hAnsi="Times New Roman"/>
          <w:sz w:val="22"/>
          <w:szCs w:val="22"/>
          <w:lang w:eastAsia="zh-CN"/>
        </w:rPr>
      </w:pPr>
    </w:p>
    <w:p w14:paraId="296448CB" w14:textId="77777777" w:rsidR="00BA5820" w:rsidRDefault="00D0517F">
      <w:pPr>
        <w:pStyle w:val="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ac"/>
        <w:spacing w:after="0"/>
        <w:rPr>
          <w:rFonts w:ascii="Times New Roman" w:hAnsi="Times New Roman"/>
          <w:sz w:val="22"/>
          <w:szCs w:val="22"/>
          <w:lang w:eastAsia="zh-CN"/>
        </w:rPr>
      </w:pPr>
    </w:p>
    <w:p w14:paraId="6561BBE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ac"/>
        <w:spacing w:after="0"/>
        <w:rPr>
          <w:rFonts w:ascii="Times New Roman" w:hAnsi="Times New Roman"/>
          <w:sz w:val="22"/>
          <w:szCs w:val="22"/>
          <w:lang w:eastAsia="zh-CN"/>
        </w:rPr>
      </w:pPr>
    </w:p>
    <w:p w14:paraId="4910AFEE" w14:textId="77777777" w:rsidR="00BA5820" w:rsidRDefault="00D0517F">
      <w:pPr>
        <w:pStyle w:val="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ac"/>
        <w:spacing w:after="0"/>
        <w:rPr>
          <w:rFonts w:ascii="Times New Roman" w:hAnsi="Times New Roman"/>
          <w:sz w:val="22"/>
          <w:szCs w:val="22"/>
          <w:lang w:eastAsia="zh-CN"/>
        </w:rPr>
      </w:pPr>
    </w:p>
    <w:p w14:paraId="5AB8266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ac"/>
        <w:spacing w:after="0"/>
        <w:rPr>
          <w:rFonts w:ascii="Times New Roman" w:hAnsi="Times New Roman"/>
          <w:sz w:val="22"/>
          <w:szCs w:val="22"/>
          <w:lang w:eastAsia="zh-CN"/>
        </w:rPr>
      </w:pPr>
    </w:p>
    <w:p w14:paraId="3DA52F1F" w14:textId="77777777" w:rsidR="00BA5820" w:rsidRDefault="00BA5820">
      <w:pPr>
        <w:pStyle w:val="ac"/>
        <w:spacing w:after="0"/>
        <w:rPr>
          <w:rFonts w:ascii="Times New Roman" w:hAnsi="Times New Roman"/>
          <w:sz w:val="22"/>
          <w:szCs w:val="22"/>
          <w:lang w:eastAsia="zh-CN"/>
        </w:rPr>
      </w:pPr>
    </w:p>
    <w:p w14:paraId="050D95D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ac"/>
        <w:spacing w:after="0"/>
        <w:rPr>
          <w:rFonts w:ascii="Times New Roman" w:hAnsi="Times New Roman"/>
          <w:sz w:val="22"/>
          <w:szCs w:val="22"/>
          <w:lang w:eastAsia="zh-CN"/>
        </w:rPr>
      </w:pPr>
    </w:p>
    <w:p w14:paraId="41DDFC3F" w14:textId="77777777" w:rsidR="00BA5820" w:rsidRDefault="00BA5820">
      <w:pPr>
        <w:pStyle w:val="ac"/>
        <w:spacing w:after="0"/>
        <w:rPr>
          <w:rFonts w:ascii="Times New Roman" w:hAnsi="Times New Roman"/>
          <w:sz w:val="22"/>
          <w:szCs w:val="22"/>
          <w:lang w:eastAsia="zh-CN"/>
        </w:rPr>
      </w:pPr>
    </w:p>
    <w:p w14:paraId="7C22CA4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ac"/>
        <w:spacing w:after="0"/>
        <w:rPr>
          <w:rFonts w:ascii="Times New Roman" w:hAnsi="Times New Roman"/>
          <w:sz w:val="22"/>
          <w:szCs w:val="22"/>
          <w:lang w:eastAsia="zh-CN"/>
        </w:rPr>
      </w:pPr>
    </w:p>
    <w:p w14:paraId="0A6EBB9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ac"/>
        <w:spacing w:after="0"/>
        <w:rPr>
          <w:rFonts w:ascii="Times New Roman" w:hAnsi="Times New Roman"/>
          <w:sz w:val="22"/>
          <w:szCs w:val="22"/>
          <w:lang w:eastAsia="zh-CN"/>
        </w:rPr>
      </w:pPr>
    </w:p>
    <w:p w14:paraId="1969F4BC" w14:textId="77777777" w:rsidR="00BA5820" w:rsidRDefault="00D0517F">
      <w:pPr>
        <w:pStyle w:val="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ac"/>
        <w:spacing w:after="0"/>
        <w:rPr>
          <w:rFonts w:ascii="Times New Roman" w:hAnsi="Times New Roman"/>
          <w:sz w:val="22"/>
          <w:szCs w:val="22"/>
          <w:lang w:eastAsia="zh-CN"/>
        </w:rPr>
      </w:pPr>
    </w:p>
    <w:p w14:paraId="69970693"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ac"/>
        <w:spacing w:after="0"/>
        <w:rPr>
          <w:rFonts w:ascii="Times New Roman" w:hAnsi="Times New Roman"/>
          <w:sz w:val="22"/>
          <w:szCs w:val="22"/>
          <w:lang w:eastAsia="zh-CN"/>
        </w:rPr>
      </w:pPr>
    </w:p>
    <w:p w14:paraId="15BACCC3"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ac"/>
        <w:spacing w:after="0"/>
        <w:rPr>
          <w:rFonts w:ascii="Times New Roman" w:hAnsi="Times New Roman"/>
          <w:sz w:val="22"/>
          <w:szCs w:val="22"/>
          <w:lang w:eastAsia="zh-CN"/>
        </w:rPr>
      </w:pPr>
    </w:p>
    <w:p w14:paraId="1179E5A9" w14:textId="77777777" w:rsidR="00BA5820" w:rsidRDefault="00D0517F">
      <w:pPr>
        <w:pStyle w:val="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ac"/>
        <w:spacing w:after="0"/>
        <w:rPr>
          <w:rFonts w:ascii="Times New Roman" w:hAnsi="Times New Roman"/>
          <w:sz w:val="22"/>
          <w:szCs w:val="22"/>
          <w:lang w:eastAsia="zh-CN"/>
        </w:rPr>
      </w:pPr>
    </w:p>
    <w:p w14:paraId="3A23E5DD" w14:textId="77777777" w:rsidR="00BA5820" w:rsidRDefault="00D0517F">
      <w:pPr>
        <w:pStyle w:val="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ac"/>
        <w:spacing w:after="0"/>
        <w:rPr>
          <w:rFonts w:ascii="Times New Roman" w:hAnsi="Times New Roman"/>
          <w:sz w:val="22"/>
          <w:szCs w:val="22"/>
          <w:lang w:eastAsia="zh-CN"/>
        </w:rPr>
      </w:pPr>
    </w:p>
    <w:p w14:paraId="21F132B8"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ac"/>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ac"/>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ac"/>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ac"/>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ac"/>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ac"/>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ac"/>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ac"/>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af8"/>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af8"/>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af8"/>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af8"/>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af8"/>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ac"/>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ac"/>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ac"/>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ac"/>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ac"/>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ac"/>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ac"/>
              <w:spacing w:after="0"/>
              <w:rPr>
                <w:rFonts w:ascii="Times New Roman" w:eastAsia="Times New Roman" w:hAnsi="Times New Roman"/>
                <w:sz w:val="22"/>
                <w:szCs w:val="22"/>
                <w:lang w:eastAsia="zh-CN"/>
              </w:rPr>
            </w:pPr>
          </w:p>
          <w:p w14:paraId="767C026B" w14:textId="77777777" w:rsidR="00BA5820" w:rsidRDefault="00D0517F">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ac"/>
              <w:spacing w:after="0"/>
              <w:rPr>
                <w:rFonts w:ascii="Times New Roman" w:eastAsia="Times New Roman" w:hAnsi="Times New Roman"/>
                <w:b/>
                <w:sz w:val="22"/>
                <w:szCs w:val="22"/>
                <w:lang w:eastAsia="zh-CN"/>
              </w:rPr>
            </w:pPr>
          </w:p>
          <w:p w14:paraId="6D7FBFBD"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1" w:dyaOrig="393" w14:anchorId="09E8BB0B">
                      <v:shape id="_x0000_i1038" type="#_x0000_t75" style="width:135.25pt;height:19.4pt" o:ole="">
                        <v:imagedata r:id="rId15" o:title=""/>
                      </v:shape>
                      <o:OLEObject Type="Embed" ProgID="Equation.3" ShapeID="_x0000_i1038" DrawAspect="Content" ObjectID="_1691246808"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5" w:dyaOrig="298" w14:anchorId="405C58CE">
                      <v:shape id="_x0000_i1039" type="#_x0000_t75" style="width:33.25pt;height:14.75pt" o:ole="">
                        <v:imagedata r:id="rId17" o:title=""/>
                      </v:shape>
                      <o:OLEObject Type="Embed" ProgID="Equation.3" ShapeID="_x0000_i1039" DrawAspect="Content" ObjectID="_1691246809"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ac"/>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ac"/>
                    <w:spacing w:after="0"/>
                    <w:rPr>
                      <w:rFonts w:ascii="Times New Roman" w:eastAsia="Times New Roman" w:hAnsi="Times New Roman"/>
                      <w:b/>
                      <w:sz w:val="22"/>
                      <w:szCs w:val="22"/>
                      <w:lang w:eastAsia="zh-CN"/>
                    </w:rPr>
                  </w:pPr>
                </w:p>
              </w:tc>
            </w:tr>
          </w:tbl>
          <w:p w14:paraId="7D140F5D" w14:textId="77777777" w:rsidR="00BA5820" w:rsidRDefault="00D0517F">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ac"/>
                    <w:spacing w:after="0"/>
                    <w:rPr>
                      <w:rFonts w:ascii="Times New Roman" w:eastAsia="Times New Roman" w:hAnsi="Times New Roman"/>
                      <w:sz w:val="22"/>
                      <w:szCs w:val="22"/>
                      <w:lang w:eastAsia="zh-CN"/>
                    </w:rPr>
                  </w:pPr>
                </w:p>
              </w:tc>
            </w:tr>
          </w:tbl>
          <w:p w14:paraId="7ECEA4FE" w14:textId="77777777" w:rsidR="00BA5820" w:rsidRDefault="00BA5820">
            <w:pPr>
              <w:pStyle w:val="ac"/>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ac"/>
              <w:spacing w:after="0" w:line="280" w:lineRule="atLeast"/>
              <w:rPr>
                <w:rFonts w:ascii="Times New Roman" w:eastAsia="Times New Roman" w:hAnsi="Times New Roman"/>
                <w:sz w:val="22"/>
                <w:szCs w:val="22"/>
                <w:lang w:eastAsia="zh-CN"/>
              </w:rPr>
            </w:pPr>
          </w:p>
          <w:p w14:paraId="4589E657" w14:textId="77777777" w:rsidR="00BA5820" w:rsidRDefault="00D0517F">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ac"/>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bl>
    <w:p w14:paraId="11A24527" w14:textId="77777777" w:rsidR="00BA5820" w:rsidRDefault="00BA5820">
      <w:pPr>
        <w:pStyle w:val="ac"/>
        <w:spacing w:after="0"/>
        <w:rPr>
          <w:rFonts w:ascii="Times New Roman" w:hAnsi="Times New Roman"/>
          <w:sz w:val="22"/>
          <w:szCs w:val="22"/>
          <w:lang w:eastAsia="zh-CN"/>
        </w:rPr>
      </w:pPr>
    </w:p>
    <w:p w14:paraId="1943AE8E" w14:textId="77777777" w:rsidR="00BA5820" w:rsidRDefault="00BA5820">
      <w:pPr>
        <w:pStyle w:val="ac"/>
        <w:spacing w:after="0"/>
        <w:rPr>
          <w:rFonts w:ascii="Times New Roman" w:hAnsi="Times New Roman"/>
          <w:sz w:val="22"/>
          <w:szCs w:val="22"/>
          <w:lang w:eastAsia="zh-CN"/>
        </w:rPr>
      </w:pPr>
    </w:p>
    <w:p w14:paraId="548C38B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ac"/>
        <w:spacing w:after="0"/>
        <w:rPr>
          <w:rFonts w:ascii="Times New Roman" w:hAnsi="Times New Roman"/>
          <w:sz w:val="22"/>
          <w:szCs w:val="22"/>
          <w:lang w:eastAsia="zh-CN"/>
        </w:rPr>
      </w:pPr>
    </w:p>
    <w:p w14:paraId="131E1349"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1.1-4B)</w:t>
      </w:r>
    </w:p>
    <w:p w14:paraId="58CBC94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77777777" w:rsidR="00BA5820" w:rsidRDefault="00BA5820">
      <w:pPr>
        <w:pStyle w:val="ac"/>
        <w:spacing w:after="0"/>
        <w:rPr>
          <w:rFonts w:ascii="Times New Roman" w:eastAsia="Times New Roman" w:hAnsi="Times New Roman"/>
          <w:sz w:val="22"/>
          <w:szCs w:val="22"/>
          <w:lang w:eastAsia="zh-CN"/>
        </w:rPr>
      </w:pPr>
    </w:p>
    <w:p w14:paraId="172EAEDE" w14:textId="77777777" w:rsidR="00BA5820" w:rsidRDefault="00D0517F">
      <w:pPr>
        <w:pStyle w:val="5"/>
        <w:rPr>
          <w:rFonts w:ascii="Times New Roman" w:hAnsi="Times New Roman"/>
          <w:b/>
          <w:bCs/>
          <w:lang w:eastAsia="zh-CN"/>
        </w:rPr>
      </w:pPr>
      <w:r>
        <w:rPr>
          <w:rFonts w:ascii="Times New Roman" w:hAnsi="Times New Roman"/>
          <w:b/>
          <w:bCs/>
          <w:lang w:eastAsia="zh-CN"/>
        </w:rPr>
        <w:t>Proposal 1.1-3B)</w:t>
      </w:r>
    </w:p>
    <w:p w14:paraId="74F741FA"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CAB1106"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753180"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1AF8BB0B" w14:textId="77777777" w:rsidR="00BA5820" w:rsidRDefault="00D0517F">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32C49AB" w14:textId="77777777" w:rsidR="00BA5820" w:rsidRDefault="00D0517F">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513198F" w14:textId="77777777" w:rsidR="00BA5820" w:rsidRDefault="00BA5820">
      <w:pPr>
        <w:pStyle w:val="ac"/>
        <w:spacing w:after="0"/>
        <w:rPr>
          <w:rFonts w:ascii="Times New Roman" w:hAnsi="Times New Roman"/>
          <w:sz w:val="22"/>
          <w:szCs w:val="22"/>
          <w:lang w:eastAsia="zh-CN"/>
        </w:rPr>
      </w:pPr>
    </w:p>
    <w:p w14:paraId="28C86721" w14:textId="77777777" w:rsidR="00BA5820" w:rsidRDefault="00BA5820">
      <w:pPr>
        <w:pStyle w:val="ac"/>
        <w:spacing w:after="0"/>
        <w:rPr>
          <w:rFonts w:ascii="Times New Roman" w:hAnsi="Times New Roman"/>
          <w:sz w:val="22"/>
          <w:szCs w:val="22"/>
          <w:lang w:eastAsia="zh-CN"/>
        </w:rPr>
      </w:pPr>
    </w:p>
    <w:p w14:paraId="2B29313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ac"/>
        <w:spacing w:after="0"/>
        <w:rPr>
          <w:rFonts w:ascii="Times New Roman" w:hAnsi="Times New Roman"/>
          <w:sz w:val="22"/>
          <w:szCs w:val="22"/>
          <w:lang w:eastAsia="zh-CN"/>
        </w:rPr>
      </w:pPr>
    </w:p>
    <w:p w14:paraId="3C75575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777777" w:rsidR="00BA5820" w:rsidRDefault="00BA5820">
      <w:pPr>
        <w:pStyle w:val="ac"/>
        <w:spacing w:after="0"/>
        <w:rPr>
          <w:rFonts w:ascii="Times New Roman" w:hAnsi="Times New Roman"/>
          <w:sz w:val="22"/>
          <w:szCs w:val="22"/>
          <w:lang w:eastAsia="zh-CN"/>
        </w:rPr>
      </w:pPr>
    </w:p>
    <w:p w14:paraId="0A0C2456" w14:textId="77777777" w:rsidR="00BA5820" w:rsidRDefault="00BA5820">
      <w:pPr>
        <w:pStyle w:val="ac"/>
        <w:spacing w:after="0"/>
        <w:rPr>
          <w:rFonts w:ascii="Times New Roman" w:hAnsi="Times New Roman"/>
          <w:sz w:val="22"/>
          <w:szCs w:val="22"/>
          <w:lang w:eastAsia="zh-CN"/>
        </w:rPr>
      </w:pPr>
    </w:p>
    <w:p w14:paraId="0EDAAA5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5C5C729" w14:textId="77777777" w:rsidR="00BA5820" w:rsidRDefault="00BA5820">
      <w:pPr>
        <w:pStyle w:val="ac"/>
        <w:spacing w:after="0"/>
        <w:rPr>
          <w:rFonts w:ascii="Times New Roman" w:hAnsi="Times New Roman"/>
          <w:sz w:val="22"/>
          <w:szCs w:val="22"/>
          <w:lang w:eastAsia="zh-CN"/>
        </w:rPr>
      </w:pPr>
    </w:p>
    <w:p w14:paraId="3F765DE4" w14:textId="77777777" w:rsidR="00BA5820" w:rsidRDefault="00D0517F">
      <w:pPr>
        <w:pStyle w:val="5"/>
        <w:rPr>
          <w:rFonts w:ascii="Times New Roman" w:hAnsi="Times New Roman"/>
          <w:b/>
          <w:bCs/>
          <w:lang w:eastAsia="zh-CN"/>
        </w:rPr>
      </w:pPr>
      <w:r>
        <w:rPr>
          <w:rFonts w:ascii="Times New Roman" w:hAnsi="Times New Roman"/>
          <w:b/>
          <w:bCs/>
          <w:lang w:eastAsia="zh-CN"/>
        </w:rPr>
        <w:t>Proposal 1.1-2B)</w:t>
      </w:r>
    </w:p>
    <w:p w14:paraId="3AFCC02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0A3BD2D2"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4DC7D92C" w14:textId="77777777" w:rsidR="00BA5820" w:rsidRDefault="00BA5820">
      <w:pPr>
        <w:pStyle w:val="ac"/>
        <w:spacing w:after="0"/>
        <w:rPr>
          <w:rFonts w:ascii="Times New Roman" w:hAnsi="Times New Roman"/>
          <w:sz w:val="22"/>
          <w:szCs w:val="22"/>
          <w:lang w:eastAsia="zh-CN"/>
        </w:rPr>
      </w:pPr>
    </w:p>
    <w:p w14:paraId="06E3493A" w14:textId="77777777" w:rsidR="00BA5820" w:rsidRDefault="00D0517F">
      <w:pPr>
        <w:pStyle w:val="5"/>
        <w:rPr>
          <w:rFonts w:ascii="Times New Roman" w:hAnsi="Times New Roman"/>
          <w:b/>
          <w:bCs/>
          <w:lang w:eastAsia="zh-CN"/>
        </w:rPr>
      </w:pPr>
      <w:r>
        <w:rPr>
          <w:rFonts w:ascii="Times New Roman" w:hAnsi="Times New Roman"/>
          <w:b/>
          <w:bCs/>
          <w:lang w:eastAsia="zh-CN"/>
        </w:rPr>
        <w:t>Proposal 1.1-6)</w:t>
      </w:r>
    </w:p>
    <w:p w14:paraId="587CDA2F"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77777777" w:rsidR="00BA5820" w:rsidRDefault="00D0517F">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15AF1C5"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77777777" w:rsidR="00BA5820" w:rsidRDefault="00D0517F">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23E5B741" w14:textId="77777777" w:rsidR="00BA5820" w:rsidRDefault="00D0517F">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EB410A8" w14:textId="77777777" w:rsidR="00BA5820" w:rsidRDefault="00BA5820">
      <w:pPr>
        <w:pStyle w:val="ac"/>
        <w:spacing w:after="0"/>
        <w:rPr>
          <w:rFonts w:ascii="Times New Roman" w:hAnsi="Times New Roman"/>
          <w:sz w:val="22"/>
          <w:szCs w:val="22"/>
          <w:lang w:eastAsia="zh-CN"/>
        </w:rPr>
      </w:pPr>
    </w:p>
    <w:p w14:paraId="1CEFC0EB" w14:textId="77777777" w:rsidR="00BA5820" w:rsidRDefault="00BA5820">
      <w:pPr>
        <w:pStyle w:val="ac"/>
        <w:spacing w:after="0"/>
        <w:rPr>
          <w:rFonts w:ascii="Times New Roman" w:hAnsi="Times New Roman"/>
          <w:sz w:val="22"/>
          <w:szCs w:val="22"/>
          <w:lang w:eastAsia="zh-CN"/>
        </w:rPr>
      </w:pPr>
    </w:p>
    <w:p w14:paraId="34C8C094" w14:textId="77777777"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7A7AB43A" w14:textId="77777777" w:rsidR="00BA5820" w:rsidRDefault="00BA5820">
      <w:pPr>
        <w:pStyle w:val="ac"/>
        <w:spacing w:after="0"/>
        <w:rPr>
          <w:rFonts w:ascii="Times New Roman" w:hAnsi="Times New Roman"/>
          <w:sz w:val="22"/>
          <w:szCs w:val="22"/>
          <w:lang w:eastAsia="zh-CN"/>
        </w:rPr>
      </w:pPr>
    </w:p>
    <w:p w14:paraId="50610BE8" w14:textId="77777777" w:rsidR="00BA5820" w:rsidRDefault="00BA5820">
      <w:pPr>
        <w:pStyle w:val="ac"/>
        <w:spacing w:after="0"/>
        <w:rPr>
          <w:rFonts w:ascii="Times New Roman" w:hAnsi="Times New Roman"/>
          <w:sz w:val="22"/>
          <w:szCs w:val="22"/>
          <w:lang w:eastAsia="zh-CN"/>
        </w:rPr>
      </w:pPr>
    </w:p>
    <w:p w14:paraId="3612A06B" w14:textId="77777777" w:rsidR="00BA5820" w:rsidRDefault="00BA5820">
      <w:pPr>
        <w:pStyle w:val="ac"/>
        <w:spacing w:after="0"/>
        <w:rPr>
          <w:rFonts w:ascii="Times New Roman" w:hAnsi="Times New Roman"/>
          <w:sz w:val="22"/>
          <w:szCs w:val="22"/>
          <w:lang w:eastAsia="zh-CN"/>
        </w:rPr>
      </w:pPr>
    </w:p>
    <w:p w14:paraId="03A0FA3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1.1-3B, 1-1.5B, 1-1-2B, and 1-1-6.</w:t>
      </w:r>
    </w:p>
    <w:p w14:paraId="74F54E20"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1.1-4B) – cleaned up</w:t>
      </w:r>
    </w:p>
    <w:p w14:paraId="01C3123F"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39FAEA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FC76F2" w14:textId="77777777" w:rsidR="00BA5820" w:rsidRDefault="00BA5820">
      <w:pPr>
        <w:pStyle w:val="ac"/>
        <w:spacing w:after="0"/>
        <w:rPr>
          <w:rFonts w:ascii="Times New Roman" w:eastAsia="Times New Roman" w:hAnsi="Times New Roman"/>
          <w:sz w:val="22"/>
          <w:szCs w:val="22"/>
          <w:lang w:eastAsia="zh-CN"/>
        </w:rPr>
      </w:pPr>
    </w:p>
    <w:p w14:paraId="636BDB75" w14:textId="77777777" w:rsidR="00BA5820" w:rsidRDefault="00D0517F">
      <w:pPr>
        <w:pStyle w:val="5"/>
        <w:rPr>
          <w:rFonts w:ascii="Times New Roman" w:hAnsi="Times New Roman"/>
          <w:b/>
          <w:bCs/>
          <w:lang w:eastAsia="zh-CN"/>
        </w:rPr>
      </w:pPr>
      <w:r>
        <w:rPr>
          <w:rFonts w:ascii="Times New Roman" w:hAnsi="Times New Roman"/>
          <w:b/>
          <w:bCs/>
          <w:lang w:eastAsia="zh-CN"/>
        </w:rPr>
        <w:t>Proposal 1.1-3B) – cleaned up</w:t>
      </w:r>
    </w:p>
    <w:p w14:paraId="3BCF0486"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FED6D89"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228FE6FB"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059CE63B" w14:textId="77777777" w:rsidR="00BA5820" w:rsidRDefault="00D0517F">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6F391E00"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40EB85" w14:textId="77777777" w:rsidR="00BA5820" w:rsidRDefault="00BA5820">
      <w:pPr>
        <w:pStyle w:val="ac"/>
        <w:spacing w:after="0"/>
        <w:rPr>
          <w:rFonts w:ascii="Times New Roman" w:hAnsi="Times New Roman"/>
          <w:sz w:val="22"/>
          <w:szCs w:val="22"/>
          <w:lang w:eastAsia="zh-CN"/>
        </w:rPr>
      </w:pPr>
    </w:p>
    <w:p w14:paraId="3E984188" w14:textId="77777777" w:rsidR="00BA5820" w:rsidRDefault="00BA5820">
      <w:pPr>
        <w:pStyle w:val="ac"/>
        <w:spacing w:after="0"/>
        <w:rPr>
          <w:rFonts w:ascii="Times New Roman" w:hAnsi="Times New Roman"/>
          <w:sz w:val="22"/>
          <w:szCs w:val="22"/>
          <w:lang w:eastAsia="zh-CN"/>
        </w:rPr>
      </w:pPr>
    </w:p>
    <w:p w14:paraId="7216CDC1" w14:textId="77777777" w:rsidR="00BA5820" w:rsidRDefault="00D0517F">
      <w:pPr>
        <w:pStyle w:val="5"/>
        <w:rPr>
          <w:rFonts w:ascii="Times New Roman" w:hAnsi="Times New Roman"/>
          <w:b/>
          <w:bCs/>
          <w:lang w:eastAsia="zh-CN"/>
        </w:rPr>
      </w:pPr>
      <w:r>
        <w:rPr>
          <w:rFonts w:ascii="Times New Roman" w:hAnsi="Times New Roman"/>
          <w:b/>
          <w:bCs/>
          <w:lang w:eastAsia="zh-CN"/>
        </w:rPr>
        <w:t>Proposal 1.1-5B) – cleaned up</w:t>
      </w:r>
    </w:p>
    <w:p w14:paraId="6FE04CA9"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AE9F0CD" w14:textId="77777777" w:rsidR="00BA5820" w:rsidRDefault="00BA5820">
      <w:pPr>
        <w:pStyle w:val="ac"/>
        <w:spacing w:after="0"/>
        <w:rPr>
          <w:rFonts w:ascii="Times New Roman" w:hAnsi="Times New Roman"/>
          <w:sz w:val="22"/>
          <w:szCs w:val="22"/>
          <w:lang w:eastAsia="zh-CN"/>
        </w:rPr>
      </w:pPr>
    </w:p>
    <w:p w14:paraId="4BC79042" w14:textId="77777777" w:rsidR="00BA5820" w:rsidRDefault="00D0517F">
      <w:pPr>
        <w:pStyle w:val="5"/>
        <w:rPr>
          <w:rFonts w:ascii="Times New Roman" w:hAnsi="Times New Roman"/>
          <w:b/>
          <w:bCs/>
          <w:lang w:eastAsia="zh-CN"/>
        </w:rPr>
      </w:pPr>
      <w:r>
        <w:rPr>
          <w:rFonts w:ascii="Times New Roman" w:hAnsi="Times New Roman"/>
          <w:b/>
          <w:bCs/>
          <w:lang w:eastAsia="zh-CN"/>
        </w:rPr>
        <w:t>Proposal 1.1-2B) – cleaned up</w:t>
      </w:r>
    </w:p>
    <w:p w14:paraId="41F61F20"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A14DEBA"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DB13FB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03E62786"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F870391"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A09AE1"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1629556" w14:textId="77777777" w:rsidR="00BA5820" w:rsidRDefault="00D0517F">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E07D7C9" w14:textId="77777777" w:rsidR="00BA5820" w:rsidRDefault="00D051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other DCI formats</w:t>
      </w:r>
    </w:p>
    <w:p w14:paraId="1DEE282B" w14:textId="77777777" w:rsidR="00BA5820" w:rsidRDefault="00BA5820">
      <w:pPr>
        <w:pStyle w:val="ac"/>
        <w:spacing w:after="0"/>
        <w:rPr>
          <w:rFonts w:ascii="Times New Roman" w:hAnsi="Times New Roman"/>
          <w:sz w:val="22"/>
          <w:szCs w:val="22"/>
          <w:lang w:eastAsia="zh-CN"/>
        </w:rPr>
      </w:pPr>
    </w:p>
    <w:p w14:paraId="5487AD8C" w14:textId="77777777" w:rsidR="00BA5820" w:rsidRDefault="00D0517F">
      <w:pPr>
        <w:pStyle w:val="5"/>
        <w:rPr>
          <w:rFonts w:ascii="Times New Roman" w:hAnsi="Times New Roman"/>
          <w:b/>
          <w:bCs/>
          <w:lang w:eastAsia="zh-CN"/>
        </w:rPr>
      </w:pPr>
      <w:r>
        <w:rPr>
          <w:rFonts w:ascii="Times New Roman" w:hAnsi="Times New Roman"/>
          <w:b/>
          <w:bCs/>
          <w:lang w:eastAsia="zh-CN"/>
        </w:rPr>
        <w:t>Proposal 1.1-6) – cleaned up</w:t>
      </w:r>
    </w:p>
    <w:p w14:paraId="7419A8FA"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7465D9"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67740661" w14:textId="77777777" w:rsidR="00BA5820" w:rsidRDefault="00D0517F">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 if unlicensed spectrum operation is identified.</w:t>
      </w:r>
    </w:p>
    <w:p w14:paraId="69259B31"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2BF8C7A"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97D10D0"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DFAFC5C" w14:textId="77777777" w:rsidR="00BA5820" w:rsidRDefault="00BA5820">
      <w:pPr>
        <w:pStyle w:val="ac"/>
        <w:spacing w:after="0"/>
        <w:rPr>
          <w:rFonts w:ascii="Times New Roman" w:hAnsi="Times New Roman"/>
          <w:sz w:val="22"/>
          <w:szCs w:val="22"/>
          <w:lang w:eastAsia="zh-CN"/>
        </w:rPr>
      </w:pPr>
    </w:p>
    <w:p w14:paraId="20B05ED8"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419B4472" w14:textId="77777777">
        <w:tc>
          <w:tcPr>
            <w:tcW w:w="1525" w:type="dxa"/>
            <w:shd w:val="clear" w:color="auto" w:fill="FBE4D5" w:themeFill="accent2" w:themeFillTint="33"/>
          </w:tcPr>
          <w:p w14:paraId="29333D0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tc>
          <w:tcPr>
            <w:tcW w:w="1525" w:type="dxa"/>
          </w:tcPr>
          <w:p w14:paraId="7C9DB11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A08E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52823DC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988094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5B-like discussion is needed for larger SCS in advance. </w:t>
            </w:r>
          </w:p>
          <w:p w14:paraId="22D7CAEC"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4B907E1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1417D8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1.1-6) Slightly prefer Alt 1 since it is similar to NR-U, but open to discuss. For Alt 2 can reduce Mos, but its benefit depends on #candidate SSB positions in our view.  </w:t>
            </w:r>
          </w:p>
        </w:tc>
      </w:tr>
      <w:tr w:rsidR="00BA5820" w14:paraId="3CC6BD6D" w14:textId="77777777">
        <w:tc>
          <w:tcPr>
            <w:tcW w:w="1525" w:type="dxa"/>
          </w:tcPr>
          <w:p w14:paraId="05BD191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42771FC1"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6F09F7A4"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6C6E482F"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5DD42BC8" w14:textId="77777777" w:rsidR="00BA5820" w:rsidRDefault="00D0517F">
            <w:pPr>
              <w:pStyle w:val="ac"/>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2FA0897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BA5820" w14:paraId="41CC1351" w14:textId="77777777">
        <w:tc>
          <w:tcPr>
            <w:tcW w:w="1525" w:type="dxa"/>
          </w:tcPr>
          <w:p w14:paraId="2F5DC99A"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3C0BEBF7"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684676" w14:textId="77777777" w:rsidR="00BA5820" w:rsidRDefault="00BA5820">
            <w:pPr>
              <w:pStyle w:val="ac"/>
              <w:spacing w:after="0" w:line="280" w:lineRule="atLeast"/>
              <w:rPr>
                <w:rFonts w:ascii="Times New Roman" w:eastAsiaTheme="minorEastAsia" w:hAnsi="Times New Roman"/>
                <w:bCs/>
                <w:sz w:val="22"/>
                <w:szCs w:val="22"/>
                <w:lang w:eastAsia="ko-KR"/>
              </w:rPr>
            </w:pPr>
          </w:p>
          <w:p w14:paraId="2B63EDA4"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3A07F1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2F37D538"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0BFB8C9B" w14:textId="77777777" w:rsidR="00BA5820" w:rsidRDefault="00D0517F">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4C4DBFD2" w14:textId="77777777" w:rsidR="00BA5820" w:rsidRDefault="00D0517F">
            <w:pPr>
              <w:pStyle w:val="ac"/>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5DC4A6E4" w14:textId="77777777" w:rsidR="00BA5820" w:rsidRDefault="00D0517F">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5C435D3B" w14:textId="77777777" w:rsidR="00BA5820" w:rsidRDefault="00D0517F">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1F5C898F" w14:textId="77777777" w:rsidR="00BA5820" w:rsidRDefault="00D0517F">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C1606B8" w14:textId="77777777" w:rsidR="00BA5820" w:rsidRDefault="00D0517F">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40C9D88" w14:textId="77777777" w:rsidR="00BA5820" w:rsidRDefault="00D0517F">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63043854"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 xml:space="preserve">P 1.1-2A) </w:t>
            </w:r>
          </w:p>
          <w:p w14:paraId="33F1EB1F"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62D5E0B9" w14:textId="77777777"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21AF897" w14:textId="77777777" w:rsidR="00BA5820" w:rsidRDefault="00D0517F">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BF9B77" w14:textId="77777777"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14BBD935" w14:textId="77777777" w:rsidR="00BA5820" w:rsidRDefault="00D0517F">
            <w:pPr>
              <w:pStyle w:val="ac"/>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58889D8" w14:textId="77777777" w:rsidR="00BA5820" w:rsidRDefault="00D0517F">
            <w:pPr>
              <w:pStyle w:val="ac"/>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21CD0CC" w14:textId="77777777" w:rsidR="00BA5820" w:rsidRDefault="00D0517F">
            <w:pPr>
              <w:pStyle w:val="ac"/>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6831E32" w14:textId="77777777" w:rsidR="00BA5820" w:rsidRDefault="00D0517F">
            <w:pPr>
              <w:pStyle w:val="ac"/>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F2A0FD8" w14:textId="77777777" w:rsidR="00BA5820" w:rsidRDefault="00D0517F">
            <w:pPr>
              <w:pStyle w:val="ac"/>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BAECDB3" w14:textId="77777777" w:rsidR="00BA5820" w:rsidRDefault="00D0517F">
            <w:pPr>
              <w:pStyle w:val="ac"/>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C162C29"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A8FC75" w14:textId="77777777"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22E9ECFF" w14:textId="77777777" w:rsidR="00BA5820" w:rsidRDefault="00D0517F">
            <w:pPr>
              <w:pStyle w:val="ac"/>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0335B9F9" w14:textId="77777777" w:rsidR="00BA5820" w:rsidRDefault="00BA5820">
            <w:pPr>
              <w:pStyle w:val="ac"/>
              <w:spacing w:after="0" w:line="280" w:lineRule="atLeast"/>
              <w:rPr>
                <w:rFonts w:ascii="Times New Roman" w:eastAsiaTheme="minorEastAsia" w:hAnsi="Times New Roman"/>
                <w:b/>
                <w:sz w:val="22"/>
                <w:szCs w:val="22"/>
                <w:lang w:eastAsia="ko-KR"/>
              </w:rPr>
            </w:pPr>
          </w:p>
          <w:p w14:paraId="3F2C35F0"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1E1DFFAD" w14:textId="77777777" w:rsidR="00BA5820" w:rsidRDefault="00BA5820">
            <w:pPr>
              <w:pStyle w:val="ac"/>
              <w:spacing w:after="0" w:line="280" w:lineRule="atLeast"/>
              <w:rPr>
                <w:rFonts w:ascii="Times New Roman" w:eastAsiaTheme="minorEastAsia" w:hAnsi="Times New Roman"/>
                <w:b/>
                <w:sz w:val="22"/>
                <w:szCs w:val="22"/>
                <w:lang w:eastAsia="ko-KR"/>
              </w:rPr>
            </w:pPr>
          </w:p>
          <w:p w14:paraId="7FE63EE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F080074" w14:textId="77777777" w:rsidR="00BA5820" w:rsidRDefault="00D0517F">
            <w:pPr>
              <w:pStyle w:val="ac"/>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1064892" w14:textId="77777777" w:rsidR="00BA5820" w:rsidRDefault="00BA5820">
            <w:pPr>
              <w:pStyle w:val="ac"/>
              <w:spacing w:after="0" w:line="280" w:lineRule="atLeast"/>
              <w:rPr>
                <w:bCs/>
                <w:sz w:val="22"/>
                <w:szCs w:val="22"/>
                <w:lang w:eastAsia="ko-KR"/>
              </w:rPr>
            </w:pPr>
          </w:p>
          <w:p w14:paraId="591AC821" w14:textId="77777777" w:rsidR="00BA5820" w:rsidRDefault="00D0517F">
            <w:pPr>
              <w:pStyle w:val="ac"/>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737C7194" w14:textId="77777777" w:rsidR="00BA5820" w:rsidRDefault="00D0517F">
            <w:pPr>
              <w:pStyle w:val="ac"/>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81E2192" w14:textId="77777777" w:rsidR="00BA5820" w:rsidRDefault="00D0517F">
            <w:pPr>
              <w:pStyle w:val="ac"/>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6FA999C" w14:textId="77777777" w:rsidR="00BA5820" w:rsidRDefault="00D0517F">
            <w:pPr>
              <w:pStyle w:val="ac"/>
              <w:numPr>
                <w:ilvl w:val="0"/>
                <w:numId w:val="14"/>
              </w:numPr>
              <w:spacing w:before="0" w:after="0" w:line="280" w:lineRule="atLeast"/>
              <w:rPr>
                <w:bCs/>
                <w:sz w:val="22"/>
                <w:szCs w:val="22"/>
                <w:lang w:eastAsia="ko-KR"/>
              </w:rPr>
            </w:pPr>
            <w:r>
              <w:rPr>
                <w:bCs/>
                <w:sz w:val="22"/>
                <w:szCs w:val="22"/>
                <w:lang w:eastAsia="ko-KR"/>
              </w:rPr>
              <w:t>FFS</w:t>
            </w:r>
          </w:p>
          <w:p w14:paraId="56E3B8A8" w14:textId="77777777" w:rsidR="00BA5820" w:rsidRDefault="00D0517F">
            <w:pPr>
              <w:pStyle w:val="ac"/>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792FEDB4" w14:textId="77777777" w:rsidR="00BA5820" w:rsidRDefault="00D0517F">
            <w:pPr>
              <w:pStyle w:val="ac"/>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EBF0914" w14:textId="77777777" w:rsidR="00BA5820" w:rsidRDefault="00BA5820">
            <w:pPr>
              <w:pStyle w:val="ac"/>
              <w:spacing w:after="0" w:line="280" w:lineRule="atLeast"/>
              <w:rPr>
                <w:rFonts w:ascii="Times New Roman" w:hAnsi="Times New Roman"/>
                <w:bCs/>
                <w:szCs w:val="22"/>
                <w:lang w:eastAsia="zh-CN"/>
              </w:rPr>
            </w:pPr>
          </w:p>
        </w:tc>
      </w:tr>
      <w:tr w:rsidR="00BA5820" w14:paraId="708D3E0E" w14:textId="77777777">
        <w:tc>
          <w:tcPr>
            <w:tcW w:w="1525" w:type="dxa"/>
          </w:tcPr>
          <w:p w14:paraId="4D0DD61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6DB8E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5002CCE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167C9A9C" w14:textId="77777777" w:rsidR="00BA5820" w:rsidRDefault="00D0517F">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45440579"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5D92D2A4"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64A7B5B1" w14:textId="77777777" w:rsidR="00BA5820" w:rsidRDefault="00D0517F">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10F23885" w14:textId="77777777" w:rsidR="00BA5820" w:rsidRDefault="00D0517F">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76F0B67" w14:textId="77777777" w:rsidR="00BA5820" w:rsidRDefault="00D0517F">
            <w:pPr>
              <w:pStyle w:val="ac"/>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A1534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5A79C091" w14:textId="77777777"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0BDD5438" w14:textId="77777777"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44F49E24" w14:textId="77777777" w:rsidR="00BA5820" w:rsidRDefault="00D0517F">
            <w:pPr>
              <w:pStyle w:val="ac"/>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7763B4F3" w14:textId="77777777" w:rsidR="00BA5820" w:rsidRDefault="00D0517F">
            <w:pPr>
              <w:pStyle w:val="ac"/>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4721C15E"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75040CFC" w14:textId="77777777" w:rsidR="00BA5820" w:rsidRDefault="00D0517F">
            <w:pPr>
              <w:pStyle w:val="ac"/>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7731795" w14:textId="77777777" w:rsidR="00BA5820" w:rsidRDefault="00D0517F">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555C88AB"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59F3E448" w14:textId="77777777" w:rsidR="00BA5820" w:rsidRDefault="00D0517F">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C898807"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433467A2" w14:textId="77777777" w:rsidR="00BA5820" w:rsidRDefault="00D0517F">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C788BB1" w14:textId="77777777" w:rsidR="00BA5820" w:rsidRDefault="00D0517F">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793D6F9" w14:textId="77777777" w:rsidR="00BA5820" w:rsidRDefault="00BA5820">
            <w:pPr>
              <w:pStyle w:val="ac"/>
              <w:spacing w:after="0"/>
              <w:rPr>
                <w:rFonts w:ascii="Times New Roman" w:hAnsi="Times New Roman"/>
                <w:sz w:val="22"/>
                <w:szCs w:val="22"/>
                <w:lang w:eastAsia="zh-CN"/>
              </w:rPr>
            </w:pPr>
          </w:p>
          <w:p w14:paraId="0DAAE7DA" w14:textId="77777777" w:rsidR="00BA5820" w:rsidRDefault="00BA5820">
            <w:pPr>
              <w:pStyle w:val="ac"/>
              <w:spacing w:after="0" w:line="280" w:lineRule="atLeast"/>
              <w:rPr>
                <w:rFonts w:ascii="Times New Roman" w:hAnsi="Times New Roman"/>
                <w:b/>
                <w:sz w:val="22"/>
                <w:szCs w:val="22"/>
                <w:lang w:eastAsia="zh-CN"/>
              </w:rPr>
            </w:pPr>
          </w:p>
        </w:tc>
      </w:tr>
      <w:tr w:rsidR="00BA5820" w14:paraId="6DCF9394" w14:textId="77777777">
        <w:tc>
          <w:tcPr>
            <w:tcW w:w="1525" w:type="dxa"/>
          </w:tcPr>
          <w:p w14:paraId="75929133"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12D943F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4105C7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72B88BAF"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1.1-2B)  Ok.</w:t>
            </w:r>
          </w:p>
          <w:p w14:paraId="2CD3B0D6"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5033C9BF" w14:textId="77777777" w:rsidR="00BA5820" w:rsidRDefault="00D0517F">
            <w:pPr>
              <w:pStyle w:val="ac"/>
              <w:spacing w:after="0" w:line="280" w:lineRule="atLeast"/>
              <w:rPr>
                <w:rFonts w:ascii="Times New Roman" w:hAnsi="Times New Roman"/>
                <w:b/>
                <w:sz w:val="22"/>
                <w:szCs w:val="22"/>
                <w:lang w:eastAsia="zh-CN"/>
              </w:rPr>
            </w:pPr>
            <w:r>
              <w:rPr>
                <w:rFonts w:ascii="Times New Roman" w:eastAsia="MS Mincho" w:hAnsi="Times New Roman"/>
                <w:sz w:val="22"/>
                <w:szCs w:val="22"/>
                <w:lang w:eastAsia="ja-JP"/>
              </w:rPr>
              <w:t>Proposal 1.1-6)  Support Alt1</w:t>
            </w:r>
          </w:p>
        </w:tc>
      </w:tr>
      <w:tr w:rsidR="00BA5820" w14:paraId="54823F4C" w14:textId="77777777">
        <w:tc>
          <w:tcPr>
            <w:tcW w:w="1525" w:type="dxa"/>
          </w:tcPr>
          <w:p w14:paraId="4F5D83E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InterDigital</w:t>
            </w:r>
          </w:p>
        </w:tc>
        <w:tc>
          <w:tcPr>
            <w:tcW w:w="8437" w:type="dxa"/>
          </w:tcPr>
          <w:p w14:paraId="51995D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39E2C6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6619E01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09B7353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rsidR="00BA5820" w14:paraId="5A18E5F0" w14:textId="77777777">
        <w:tc>
          <w:tcPr>
            <w:tcW w:w="1525" w:type="dxa"/>
          </w:tcPr>
          <w:p w14:paraId="23C33428" w14:textId="77777777" w:rsidR="00BA5820" w:rsidRDefault="00D0517F">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12B4AB71" w14:textId="77777777" w:rsidR="00BA5820" w:rsidRDefault="00D0517F">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821B769" w14:textId="77777777" w:rsidR="00BA5820" w:rsidRDefault="00BA5820">
            <w:pPr>
              <w:pStyle w:val="ac"/>
              <w:spacing w:after="0" w:line="280" w:lineRule="atLeast"/>
              <w:rPr>
                <w:rFonts w:ascii="Times New Roman" w:eastAsiaTheme="minorEastAsia" w:hAnsi="Times New Roman"/>
                <w:bCs/>
                <w:sz w:val="22"/>
                <w:lang w:eastAsia="ko-KR"/>
              </w:rPr>
            </w:pPr>
          </w:p>
          <w:p w14:paraId="00861B2E"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1.1-4B) – cleaned up</w:t>
            </w:r>
          </w:p>
          <w:p w14:paraId="33CD53A2" w14:textId="77777777" w:rsidR="00BA5820" w:rsidRDefault="00D0517F">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670E2FDD"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1.1-3B) – cleaned up</w:t>
            </w:r>
          </w:p>
          <w:p w14:paraId="264F179A" w14:textId="77777777" w:rsidR="00BA5820" w:rsidRDefault="00D0517F">
            <w:pPr>
              <w:pStyle w:val="ac"/>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434936BA" w14:textId="77777777" w:rsidR="00BA5820" w:rsidRDefault="00D0517F">
            <w:pPr>
              <w:pStyle w:val="ac"/>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6AC557DB" w14:textId="77777777" w:rsidR="00BA5820" w:rsidRDefault="00BA5820">
            <w:pPr>
              <w:pStyle w:val="ac"/>
              <w:spacing w:after="0"/>
              <w:rPr>
                <w:rFonts w:ascii="Times New Roman" w:hAnsi="Times New Roman"/>
                <w:sz w:val="22"/>
                <w:szCs w:val="22"/>
                <w:lang w:eastAsia="zh-CN"/>
              </w:rPr>
            </w:pPr>
          </w:p>
          <w:p w14:paraId="2FC8680B"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1.1-5B) – cleaned up</w:t>
            </w:r>
          </w:p>
          <w:p w14:paraId="364C2EA9" w14:textId="77777777" w:rsidR="00BA5820" w:rsidRDefault="00D0517F">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3A6D9DF" w14:textId="77777777" w:rsidR="00BA5820" w:rsidRDefault="00BA5820">
            <w:pPr>
              <w:pStyle w:val="ac"/>
              <w:spacing w:after="0"/>
              <w:rPr>
                <w:rFonts w:ascii="Times New Roman" w:hAnsi="Times New Roman"/>
                <w:sz w:val="22"/>
                <w:szCs w:val="22"/>
                <w:lang w:eastAsia="zh-CN"/>
              </w:rPr>
            </w:pPr>
          </w:p>
          <w:p w14:paraId="5300F6A2"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1.1-2B) – cleaned up</w:t>
            </w:r>
          </w:p>
          <w:p w14:paraId="67028EA6" w14:textId="77777777" w:rsidR="00BA5820" w:rsidRDefault="00D0517F">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6827626D" w14:textId="77777777" w:rsidR="00BA5820" w:rsidRDefault="00BA5820">
            <w:pPr>
              <w:rPr>
                <w:sz w:val="22"/>
                <w:szCs w:val="22"/>
                <w:lang w:val="en-GB" w:eastAsia="zh-CN"/>
              </w:rPr>
            </w:pPr>
          </w:p>
          <w:p w14:paraId="49F7CD8F"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1.1-6) – cleaned up</w:t>
            </w:r>
          </w:p>
          <w:p w14:paraId="4295B83F" w14:textId="77777777" w:rsidR="00BA5820" w:rsidRDefault="00D0517F">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4CA25CD" w14:textId="77777777" w:rsidR="00BA5820" w:rsidRDefault="00D0517F">
            <w:pPr>
              <w:pStyle w:val="ac"/>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r w:rsidR="00BA5820" w14:paraId="3B2178FD" w14:textId="77777777">
        <w:tc>
          <w:tcPr>
            <w:tcW w:w="1525" w:type="dxa"/>
          </w:tcPr>
          <w:p w14:paraId="083A186F"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zh-CN"/>
              </w:rPr>
              <w:lastRenderedPageBreak/>
              <w:t>ZTE, Sanechips</w:t>
            </w:r>
          </w:p>
        </w:tc>
        <w:tc>
          <w:tcPr>
            <w:tcW w:w="8437" w:type="dxa"/>
          </w:tcPr>
          <w:p w14:paraId="37C8118C" w14:textId="77777777" w:rsidR="00BA5820" w:rsidRDefault="00D0517F">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1155FCAE" w14:textId="77777777" w:rsidR="00BA5820" w:rsidRDefault="00D0517F">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2ACB6A5E" w14:textId="77777777" w:rsidR="00BA5820" w:rsidRDefault="00D0517F">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8BC52BE" w14:textId="77777777" w:rsidR="00BA5820" w:rsidRDefault="00D0517F">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BBF1E83" w14:textId="77777777" w:rsidR="00BA5820" w:rsidRDefault="00D0517F">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7E02591C" w14:textId="77777777" w:rsidR="00BA5820" w:rsidRDefault="00BA5820">
            <w:pPr>
              <w:pStyle w:val="ac"/>
              <w:spacing w:after="0" w:line="280" w:lineRule="atLeast"/>
              <w:rPr>
                <w:lang w:val="en-GB" w:eastAsia="zh-CN"/>
              </w:rPr>
            </w:pPr>
          </w:p>
        </w:tc>
      </w:tr>
      <w:tr w:rsidR="00A507C6" w:rsidRPr="00792970" w14:paraId="4BC9F733" w14:textId="77777777" w:rsidTr="00A507C6">
        <w:tc>
          <w:tcPr>
            <w:tcW w:w="1525" w:type="dxa"/>
          </w:tcPr>
          <w:p w14:paraId="0E2B5875" w14:textId="77777777" w:rsidR="00A507C6" w:rsidRPr="004160DF" w:rsidRDefault="00A507C6" w:rsidP="00C75065">
            <w:pPr>
              <w:pStyle w:val="ac"/>
              <w:spacing w:after="0" w:line="280" w:lineRule="atLeast"/>
              <w:rPr>
                <w:rFonts w:ascii="Times New Roman" w:hAnsi="Times New Roman"/>
                <w:szCs w:val="22"/>
                <w:lang w:eastAsia="zh-CN"/>
              </w:rPr>
            </w:pPr>
            <w:r>
              <w:rPr>
                <w:rFonts w:ascii="Times New Roman" w:hAnsi="Times New Roman"/>
                <w:szCs w:val="22"/>
                <w:lang w:eastAsia="zh-CN"/>
              </w:rPr>
              <w:t>NEC</w:t>
            </w:r>
          </w:p>
        </w:tc>
        <w:tc>
          <w:tcPr>
            <w:tcW w:w="8437" w:type="dxa"/>
          </w:tcPr>
          <w:p w14:paraId="2FED2C1D" w14:textId="77777777" w:rsidR="00A507C6" w:rsidRDefault="00A507C6" w:rsidP="00C75065">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38C2236F" w14:textId="77777777" w:rsidR="00A507C6" w:rsidRDefault="00A507C6" w:rsidP="00C75065">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0AD63D6F" w14:textId="77777777" w:rsidR="00A507C6" w:rsidRDefault="00A507C6" w:rsidP="00C75065">
            <w:pPr>
              <w:pStyle w:val="ac"/>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57FF7236" w14:textId="77777777" w:rsidR="00A507C6" w:rsidRDefault="00A507C6" w:rsidP="00C75065">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7DCD65DE" w14:textId="77777777" w:rsidR="00A507C6" w:rsidRPr="00F846E0" w:rsidRDefault="00A507C6" w:rsidP="00C75065">
            <w:pPr>
              <w:pStyle w:val="ac"/>
              <w:spacing w:after="0" w:line="280" w:lineRule="atLeast"/>
              <w:rPr>
                <w:rFonts w:ascii="Times New Roman" w:eastAsiaTheme="minorEastAsia" w:hAnsi="Times New Roman"/>
                <w:bCs/>
                <w:sz w:val="22"/>
                <w:lang w:eastAsia="ko-KR"/>
              </w:rPr>
            </w:pPr>
            <w:r>
              <w:rPr>
                <w:rFonts w:ascii="Times New Roman" w:hAnsi="Times New Roman"/>
                <w:sz w:val="22"/>
                <w:szCs w:val="22"/>
                <w:lang w:eastAsia="zh-CN"/>
              </w:rPr>
              <w:t xml:space="preserve">Proposal 1.1-6) Support generally, and we also share a similar view as Ericsson’s comment above, maybe the meaning of “implicit” needs to be clarified further. </w:t>
            </w:r>
          </w:p>
        </w:tc>
      </w:tr>
      <w:tr w:rsidR="00C75065" w:rsidRPr="00792970" w14:paraId="5A8DE762" w14:textId="77777777" w:rsidTr="00A507C6">
        <w:tc>
          <w:tcPr>
            <w:tcW w:w="1525" w:type="dxa"/>
          </w:tcPr>
          <w:p w14:paraId="2C222FB5" w14:textId="426C6D93" w:rsidR="00C75065" w:rsidRDefault="00C75065" w:rsidP="00C75065">
            <w:pPr>
              <w:pStyle w:val="ac"/>
              <w:spacing w:after="0" w:line="280" w:lineRule="atLeast"/>
              <w:rPr>
                <w:rFonts w:ascii="Times New Roman" w:hAnsi="Times New Roman"/>
                <w:szCs w:val="22"/>
                <w:lang w:eastAsia="zh-CN"/>
              </w:rPr>
            </w:pPr>
            <w:r>
              <w:rPr>
                <w:rFonts w:ascii="Times New Roman" w:hAnsi="Times New Roman"/>
                <w:sz w:val="22"/>
                <w:szCs w:val="22"/>
                <w:lang w:eastAsia="zh-CN"/>
              </w:rPr>
              <w:t>Lenovo, Motorola Mobility</w:t>
            </w:r>
          </w:p>
        </w:tc>
        <w:tc>
          <w:tcPr>
            <w:tcW w:w="8437" w:type="dxa"/>
          </w:tcPr>
          <w:p w14:paraId="35E1F62D" w14:textId="77777777" w:rsidR="00C75065" w:rsidRDefault="00C75065" w:rsidP="00C7506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8ADE6C1" w14:textId="0D4AAF32" w:rsidR="00C75065" w:rsidRDefault="00C75065" w:rsidP="00C7506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w:t>
            </w:r>
            <w:r w:rsidR="00637B01">
              <w:rPr>
                <w:rFonts w:ascii="Times New Roman" w:hAnsi="Times New Roman"/>
                <w:lang w:val="en-US" w:eastAsia="zh-CN"/>
              </w:rPr>
              <w:t xml:space="preserve">Alt 2 as our </w:t>
            </w:r>
            <w:r>
              <w:rPr>
                <w:rFonts w:ascii="Times New Roman" w:hAnsi="Times New Roman"/>
                <w:lang w:val="en-US" w:eastAsia="zh-CN"/>
              </w:rPr>
              <w:t>preference</w:t>
            </w:r>
            <w:r w:rsidR="00637B01">
              <w:rPr>
                <w:rFonts w:ascii="Times New Roman" w:hAnsi="Times New Roman"/>
                <w:lang w:val="en-US" w:eastAsia="zh-CN"/>
              </w:rPr>
              <w:t>.</w:t>
            </w:r>
            <w:r>
              <w:rPr>
                <w:rFonts w:ascii="Times New Roman" w:hAnsi="Times New Roman"/>
                <w:lang w:val="en-US" w:eastAsia="zh-CN"/>
              </w:rPr>
              <w:t xml:space="preserve"> </w:t>
            </w:r>
          </w:p>
          <w:p w14:paraId="027A3BC1" w14:textId="77777777" w:rsidR="00C75065" w:rsidRDefault="00C75065" w:rsidP="00C7506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6531316" w14:textId="77777777" w:rsidR="00C75065" w:rsidRDefault="00C75065" w:rsidP="00C7506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C1000C5" w14:textId="5ACCE1D9" w:rsidR="00C75065" w:rsidRDefault="00C75065" w:rsidP="00C7506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We </w:t>
            </w:r>
            <w:r w:rsidR="008972F0">
              <w:rPr>
                <w:rFonts w:ascii="Times New Roman" w:hAnsi="Times New Roman"/>
                <w:lang w:val="en-US" w:eastAsia="zh-CN"/>
              </w:rPr>
              <w:t>support the proposal, but the term ‘implicit’ need further elaboration.</w:t>
            </w:r>
          </w:p>
          <w:p w14:paraId="368D01E1" w14:textId="77777777" w:rsidR="00C75065" w:rsidRDefault="00C75065" w:rsidP="00C75065">
            <w:pPr>
              <w:pStyle w:val="ac"/>
              <w:spacing w:after="0" w:line="280" w:lineRule="atLeast"/>
              <w:rPr>
                <w:rFonts w:ascii="Times New Roman" w:hAnsi="Times New Roman"/>
                <w:sz w:val="22"/>
                <w:szCs w:val="22"/>
                <w:lang w:eastAsia="zh-CN"/>
              </w:rPr>
            </w:pPr>
          </w:p>
        </w:tc>
      </w:tr>
      <w:tr w:rsidR="00EB1ECB" w:rsidRPr="00792970" w14:paraId="5AD1EF68" w14:textId="77777777" w:rsidTr="00A507C6">
        <w:tc>
          <w:tcPr>
            <w:tcW w:w="1525" w:type="dxa"/>
          </w:tcPr>
          <w:p w14:paraId="4C2F9206" w14:textId="4C5A3DD4" w:rsidR="00EB1ECB" w:rsidRDefault="00EB1ECB" w:rsidP="00EB1ECB">
            <w:pPr>
              <w:pStyle w:val="ac"/>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3D02C05D" w14:textId="77777777" w:rsidR="00EB1ECB" w:rsidRDefault="00EB1ECB" w:rsidP="00EB1ECB">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2D9A7B2A" w14:textId="77777777" w:rsidR="00EB1ECB" w:rsidRDefault="00EB1ECB" w:rsidP="00EB1ECB">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1A73C9C2" w14:textId="77777777" w:rsidR="00EB1ECB" w:rsidRDefault="00EB1ECB" w:rsidP="00EB1ECB">
            <w:pPr>
              <w:pStyle w:val="ac"/>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670FE699" w14:textId="77777777" w:rsidR="00EB1ECB" w:rsidRPr="00A75C21" w:rsidRDefault="00EB1ECB" w:rsidP="00EB1ECB">
            <w:pPr>
              <w:pStyle w:val="ac"/>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680E7497" w14:textId="77777777" w:rsidR="00EB1ECB" w:rsidRDefault="00EB1ECB" w:rsidP="00EB1ECB">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0D9BAC1C" w14:textId="77777777" w:rsidR="00EB1ECB" w:rsidRPr="00136D4F" w:rsidRDefault="00EB1ECB" w:rsidP="00EB1ECB">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28266D30" w14:textId="77777777" w:rsidR="00EB1ECB" w:rsidRDefault="00EB1ECB" w:rsidP="00EB1ECB">
            <w:pPr>
              <w:pStyle w:val="ac"/>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5801DEEC" w14:textId="65379B0F" w:rsidR="00EB1ECB" w:rsidRDefault="00EB1ECB" w:rsidP="00EB1ECB">
            <w:pPr>
              <w:pStyle w:val="5"/>
              <w:outlineLvl w:val="4"/>
              <w:rPr>
                <w:rFonts w:ascii="Times New Roman" w:hAnsi="Times New Roman"/>
                <w:b/>
                <w:bCs/>
                <w:lang w:eastAsia="zh-CN"/>
              </w:rPr>
            </w:pPr>
            <w:r>
              <w:rPr>
                <w:rFonts w:ascii="Times New Roman" w:eastAsiaTheme="minorEastAsia" w:hAnsi="Times New Roman"/>
                <w:bCs/>
                <w:lang w:eastAsia="ko-KR"/>
              </w:rPr>
              <w:lastRenderedPageBreak/>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791AB1" w:rsidRPr="00792970" w14:paraId="550929E6" w14:textId="77777777" w:rsidTr="00A507C6">
        <w:tc>
          <w:tcPr>
            <w:tcW w:w="1525" w:type="dxa"/>
          </w:tcPr>
          <w:p w14:paraId="4BD749B4" w14:textId="24AA7A06" w:rsidR="00791AB1" w:rsidRPr="00791AB1" w:rsidRDefault="00791AB1" w:rsidP="00EB1ECB">
            <w:pPr>
              <w:pStyle w:val="ac"/>
              <w:spacing w:after="0" w:line="280" w:lineRule="atLeast"/>
              <w:rPr>
                <w:rFonts w:ascii="Times New Roman" w:hAnsi="Times New Roman" w:hint="eastAsia"/>
                <w:szCs w:val="22"/>
                <w:lang w:eastAsia="zh-CN"/>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437" w:type="dxa"/>
          </w:tcPr>
          <w:p w14:paraId="3789E7AB" w14:textId="77777777" w:rsidR="00791AB1" w:rsidRDefault="00791AB1" w:rsidP="00791AB1">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08965C9" w14:textId="77777777" w:rsidR="00791AB1" w:rsidRDefault="00791AB1" w:rsidP="00791AB1">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7212A19D" w14:textId="77777777" w:rsidR="00791AB1" w:rsidRDefault="00791AB1" w:rsidP="00791AB1">
            <w:pPr>
              <w:pStyle w:val="ac"/>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FCEFCD2" w14:textId="77777777" w:rsidR="00791AB1" w:rsidRDefault="00791AB1" w:rsidP="00791AB1">
            <w:pPr>
              <w:pStyle w:val="ac"/>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44BF4B8" w14:textId="77777777" w:rsidR="00791AB1" w:rsidRDefault="00791AB1" w:rsidP="00791AB1">
            <w:pPr>
              <w:pStyle w:val="ac"/>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1D335323" w14:textId="0AC7F699" w:rsidR="00791AB1" w:rsidRPr="00143F72" w:rsidRDefault="00791AB1" w:rsidP="00791AB1">
            <w:pPr>
              <w:pStyle w:val="ac"/>
              <w:spacing w:after="0" w:line="280" w:lineRule="atLeast"/>
              <w:rPr>
                <w:rFonts w:ascii="Times New Roman" w:eastAsiaTheme="minorEastAsia" w:hAnsi="Times New Roman" w:hint="eastAsia"/>
                <w:bCs/>
                <w:sz w:val="22"/>
                <w:u w:val="single"/>
                <w:lang w:eastAsia="ko-KR"/>
              </w:rPr>
            </w:pPr>
            <w:bookmarkStart w:id="17" w:name="_GoBack"/>
            <w:bookmarkEnd w:id="17"/>
          </w:p>
        </w:tc>
      </w:tr>
    </w:tbl>
    <w:p w14:paraId="1E1D3B9E" w14:textId="77777777" w:rsidR="00BA5820" w:rsidRPr="00A507C6" w:rsidRDefault="00BA5820">
      <w:pPr>
        <w:pStyle w:val="ac"/>
        <w:spacing w:after="0"/>
        <w:rPr>
          <w:rFonts w:ascii="Times New Roman" w:hAnsi="Times New Roman"/>
          <w:sz w:val="22"/>
          <w:szCs w:val="22"/>
          <w:lang w:eastAsia="zh-CN"/>
        </w:rPr>
      </w:pPr>
    </w:p>
    <w:p w14:paraId="6284D8F0" w14:textId="77777777" w:rsidR="00BA5820" w:rsidRDefault="00BA5820">
      <w:pPr>
        <w:pStyle w:val="ac"/>
        <w:spacing w:after="0"/>
        <w:rPr>
          <w:rFonts w:ascii="Times New Roman" w:hAnsi="Times New Roman"/>
          <w:sz w:val="22"/>
          <w:szCs w:val="22"/>
          <w:lang w:eastAsia="zh-CN"/>
        </w:rPr>
      </w:pPr>
    </w:p>
    <w:p w14:paraId="1D83666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4FC308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ac"/>
        <w:spacing w:after="0"/>
        <w:rPr>
          <w:rFonts w:ascii="Times New Roman" w:hAnsi="Times New Roman"/>
          <w:sz w:val="22"/>
          <w:szCs w:val="22"/>
          <w:lang w:eastAsia="zh-CN"/>
        </w:rPr>
      </w:pPr>
    </w:p>
    <w:p w14:paraId="0C6AF03A" w14:textId="77777777" w:rsidR="00BA5820" w:rsidRDefault="00D0517F">
      <w:pPr>
        <w:pStyle w:val="3"/>
        <w:rPr>
          <w:lang w:eastAsia="zh-CN"/>
        </w:rPr>
      </w:pPr>
      <w:r>
        <w:rPr>
          <w:lang w:eastAsia="zh-CN"/>
        </w:rPr>
        <w:t>2.1.2 SSB Resource Pattern</w:t>
      </w:r>
    </w:p>
    <w:p w14:paraId="7D8E870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SSB pattern for SSB with 480/960kHz SCS can reuse Case A/C in the current spec, i.e. ALT 1) with X=2 and Y=8.</w:t>
      </w:r>
    </w:p>
    <w:p w14:paraId="068D290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44ACC0AF" w14:textId="77777777" w:rsidR="00BA5820" w:rsidRDefault="00D0517F">
      <w:pPr>
        <w:pStyle w:val="aff3"/>
        <w:numPr>
          <w:ilvl w:val="0"/>
          <w:numId w:val="6"/>
        </w:numPr>
        <w:rPr>
          <w:rFonts w:eastAsia="宋体"/>
          <w:lang w:eastAsia="zh-CN"/>
        </w:rPr>
      </w:pPr>
      <w:r>
        <w:rPr>
          <w:rFonts w:eastAsia="宋体"/>
          <w:lang w:eastAsia="zh-CN"/>
        </w:rPr>
        <w:t>From [5] Sony:</w:t>
      </w:r>
    </w:p>
    <w:p w14:paraId="3268D5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aff3"/>
        <w:numPr>
          <w:ilvl w:val="0"/>
          <w:numId w:val="6"/>
        </w:numPr>
        <w:rPr>
          <w:rFonts w:eastAsia="宋体"/>
          <w:lang w:eastAsia="zh-CN"/>
        </w:rPr>
      </w:pPr>
      <w:r>
        <w:rPr>
          <w:rFonts w:eastAsia="宋体"/>
          <w:lang w:eastAsia="zh-CN"/>
        </w:rPr>
        <w:t>From [6] Lenovo/Motorola Mobility</w:t>
      </w:r>
    </w:p>
    <w:p w14:paraId="7285A8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CAA191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566CBE9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ac"/>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lastRenderedPageBreak/>
        <w:t>For SS/PBCH block with 120 kHz SCS, support Case D pattern as defined in Rel-15. No new values of n are supported.</w:t>
      </w:r>
      <w:bookmarkEnd w:id="18"/>
    </w:p>
    <w:p w14:paraId="06B05A59" w14:textId="77777777" w:rsidR="00BA5820" w:rsidRDefault="00D0517F">
      <w:pPr>
        <w:pStyle w:val="ac"/>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3686CBFE" w14:textId="77777777" w:rsidR="00BA5820" w:rsidRDefault="00D0517F">
      <w:pPr>
        <w:pStyle w:val="ac"/>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6C4CA9E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X = 2 and Y = 9</w:t>
      </w:r>
    </w:p>
    <w:p w14:paraId="2AFB16D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120 kHz SCS, ‘n’ value(s) which can be added on top of the ones agreed already are limited, i.e., ‘n’ = {4, 9, 14, 19} only</w:t>
      </w:r>
    </w:p>
    <w:p w14:paraId="6078C9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507C9C49" w14:textId="77777777" w:rsidR="00BA5820" w:rsidRDefault="00BA5820">
      <w:pPr>
        <w:pStyle w:val="ac"/>
        <w:spacing w:after="0"/>
        <w:rPr>
          <w:rFonts w:ascii="Times New Roman" w:hAnsi="Times New Roman"/>
          <w:sz w:val="22"/>
          <w:szCs w:val="22"/>
          <w:lang w:eastAsia="zh-CN"/>
        </w:rPr>
      </w:pPr>
    </w:p>
    <w:p w14:paraId="57848B43" w14:textId="77777777" w:rsidR="00BA5820" w:rsidRDefault="00D0517F">
      <w:pPr>
        <w:pStyle w:val="4"/>
        <w:rPr>
          <w:lang w:eastAsia="zh-CN"/>
        </w:rPr>
      </w:pPr>
      <w:r>
        <w:rPr>
          <w:lang w:eastAsia="zh-CN"/>
        </w:rPr>
        <w:t>Summary of Discussions</w:t>
      </w:r>
    </w:p>
    <w:p w14:paraId="12DF75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ac"/>
        <w:spacing w:after="0"/>
        <w:rPr>
          <w:rFonts w:ascii="Times New Roman" w:hAnsi="Times New Roman"/>
          <w:sz w:val="22"/>
          <w:szCs w:val="22"/>
          <w:lang w:eastAsia="zh-CN"/>
        </w:rPr>
      </w:pPr>
    </w:p>
    <w:p w14:paraId="7E6B1AC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31C7BF70">
          <v:shape id="_x0000_i1040" type="#_x0000_t75" style="width:437.1pt;height:57.25pt" o:ole="">
            <v:imagedata r:id="rId19" o:title=""/>
          </v:shape>
          <o:OLEObject Type="Embed" ProgID="Visio.Drawing.15" ShapeID="_x0000_i1040" DrawAspect="Content" ObjectID="_1691246810" r:id="rId20"/>
        </w:object>
      </w:r>
    </w:p>
    <w:p w14:paraId="0A33DD7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5707F50B">
          <v:shape id="_x0000_i1041" type="#_x0000_t75" style="width:437.1pt;height:57.25pt" o:ole="">
            <v:imagedata r:id="rId21" o:title=""/>
          </v:shape>
          <o:OLEObject Type="Embed" ProgID="Visio.Drawing.15" ShapeID="_x0000_i1041" DrawAspect="Content" ObjectID="_1691246811" r:id="rId22"/>
        </w:object>
      </w:r>
    </w:p>
    <w:p w14:paraId="0C617D5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67507A2A">
          <v:shape id="_x0000_i1042" type="#_x0000_t75" style="width:437.1pt;height:57.25pt" o:ole="">
            <v:imagedata r:id="rId23" o:title=""/>
          </v:shape>
          <o:OLEObject Type="Embed" ProgID="Visio.Drawing.15" ShapeID="_x0000_i1042" DrawAspect="Content" ObjectID="_1691246812" r:id="rId24"/>
        </w:object>
      </w:r>
    </w:p>
    <w:p w14:paraId="7C984890" w14:textId="77777777" w:rsidR="00BA5820" w:rsidRDefault="00D0517F">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ac"/>
        <w:spacing w:after="0"/>
        <w:ind w:left="1440"/>
        <w:rPr>
          <w:rFonts w:ascii="Times New Roman" w:hAnsi="Times New Roman"/>
          <w:sz w:val="22"/>
          <w:szCs w:val="22"/>
          <w:lang w:val="de-DE" w:eastAsia="zh-CN"/>
        </w:rPr>
      </w:pPr>
    </w:p>
    <w:p w14:paraId="10B46D7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023" w14:anchorId="156B8EED">
          <v:shape id="_x0000_i1043" type="#_x0000_t75" style="width:437.1pt;height:50.75pt" o:ole="">
            <v:imagedata r:id="rId25" o:title=""/>
          </v:shape>
          <o:OLEObject Type="Embed" ProgID="Visio.Drawing.15" ShapeID="_x0000_i1043" DrawAspect="Content" ObjectID="_1691246813" r:id="rId26"/>
        </w:object>
      </w:r>
    </w:p>
    <w:p w14:paraId="205E87C7" w14:textId="77777777" w:rsidR="00BA5820" w:rsidRDefault="00D0517F">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ac"/>
        <w:spacing w:after="0"/>
        <w:ind w:left="720"/>
        <w:rPr>
          <w:rFonts w:ascii="Times New Roman" w:hAnsi="Times New Roman"/>
          <w:sz w:val="22"/>
          <w:szCs w:val="22"/>
          <w:lang w:eastAsia="zh-CN"/>
        </w:rPr>
      </w:pPr>
    </w:p>
    <w:p w14:paraId="3682A42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ac"/>
        <w:spacing w:after="0"/>
        <w:rPr>
          <w:rFonts w:ascii="Times New Roman" w:hAnsi="Times New Roman"/>
          <w:sz w:val="22"/>
          <w:szCs w:val="22"/>
          <w:lang w:eastAsia="zh-CN"/>
        </w:rPr>
      </w:pPr>
    </w:p>
    <w:p w14:paraId="125DED24" w14:textId="77777777" w:rsidR="00BA5820" w:rsidRDefault="00BA5820">
      <w:pPr>
        <w:pStyle w:val="ac"/>
        <w:spacing w:after="0"/>
        <w:rPr>
          <w:rFonts w:ascii="Times New Roman" w:hAnsi="Times New Roman"/>
          <w:sz w:val="22"/>
          <w:szCs w:val="22"/>
          <w:lang w:eastAsia="zh-CN"/>
        </w:rPr>
      </w:pPr>
    </w:p>
    <w:p w14:paraId="385F3F3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ac"/>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57B156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ac"/>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763DD80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ac"/>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26E1601D" w14:textId="77777777"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ac"/>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lastRenderedPageBreak/>
              <w:t>OPPO</w:t>
            </w:r>
          </w:p>
        </w:tc>
        <w:tc>
          <w:tcPr>
            <w:tcW w:w="8389" w:type="dxa"/>
          </w:tcPr>
          <w:p w14:paraId="0FA2360D"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ac"/>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ac"/>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0FA7FB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ac"/>
              <w:spacing w:after="0" w:line="280" w:lineRule="atLeast"/>
              <w:rPr>
                <w:rFonts w:ascii="Times New Roman" w:hAnsi="Times New Roman"/>
                <w:sz w:val="22"/>
                <w:szCs w:val="22"/>
                <w:lang w:eastAsia="zh-CN"/>
              </w:rPr>
            </w:pPr>
            <w:r>
              <w:rPr>
                <w:noProof/>
                <w:lang w:eastAsia="zh-CN"/>
              </w:rPr>
              <w:lastRenderedPageBreak/>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ac"/>
              <w:spacing w:after="0" w:line="280" w:lineRule="atLeast"/>
              <w:rPr>
                <w:rFonts w:ascii="Times New Roman" w:hAnsi="Times New Roman"/>
                <w:sz w:val="22"/>
                <w:szCs w:val="22"/>
                <w:lang w:eastAsia="zh-CN"/>
              </w:rPr>
            </w:pPr>
            <w:r>
              <w:rPr>
                <w:noProof/>
                <w:lang w:eastAsia="zh-CN"/>
              </w:rPr>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55455A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ac"/>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ac"/>
        <w:spacing w:after="0"/>
        <w:rPr>
          <w:rFonts w:ascii="Times New Roman" w:hAnsi="Times New Roman"/>
          <w:sz w:val="22"/>
          <w:szCs w:val="22"/>
          <w:lang w:eastAsia="zh-CN"/>
        </w:rPr>
      </w:pPr>
    </w:p>
    <w:p w14:paraId="64AAEC8A" w14:textId="77777777" w:rsidR="00BA5820" w:rsidRDefault="00BA5820">
      <w:pPr>
        <w:pStyle w:val="ac"/>
        <w:spacing w:after="0"/>
        <w:rPr>
          <w:rFonts w:ascii="Times New Roman" w:hAnsi="Times New Roman"/>
          <w:sz w:val="22"/>
          <w:szCs w:val="22"/>
          <w:lang w:eastAsia="zh-CN"/>
        </w:rPr>
      </w:pPr>
    </w:p>
    <w:p w14:paraId="0C415F79" w14:textId="77777777" w:rsidR="00BA5820" w:rsidRDefault="00BA5820">
      <w:pPr>
        <w:pStyle w:val="ac"/>
        <w:spacing w:after="0"/>
        <w:rPr>
          <w:rFonts w:ascii="Times New Roman" w:hAnsi="Times New Roman"/>
          <w:sz w:val="22"/>
          <w:szCs w:val="22"/>
          <w:lang w:eastAsia="zh-CN"/>
        </w:rPr>
      </w:pPr>
    </w:p>
    <w:p w14:paraId="42F869A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54CA5264" w14:textId="77777777" w:rsidR="00BA5820" w:rsidRDefault="00D0517F">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27E62D92" w14:textId="77777777" w:rsidR="00BA5820" w:rsidRDefault="00D0517F">
      <w:pPr>
        <w:pStyle w:val="5"/>
        <w:rPr>
          <w:rFonts w:ascii="Times New Roman" w:hAnsi="Times New Roman"/>
          <w:b/>
          <w:bCs/>
          <w:lang w:eastAsia="zh-CN"/>
        </w:rPr>
      </w:pPr>
      <w:r>
        <w:rPr>
          <w:rFonts w:ascii="Times New Roman" w:hAnsi="Times New Roman"/>
          <w:b/>
          <w:bCs/>
          <w:lang w:eastAsia="zh-CN"/>
        </w:rPr>
        <w:t>Proposal 1.2-1)</w:t>
      </w:r>
    </w:p>
    <w:p w14:paraId="446F04F8"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5854AF65">
          <v:shape id="_x0000_i1044" type="#_x0000_t75" style="width:437.1pt;height:57.25pt" o:ole="">
            <v:imagedata r:id="rId19" o:title=""/>
          </v:shape>
          <o:OLEObject Type="Embed" ProgID="Visio.Drawing.15" ShapeID="_x0000_i1044" DrawAspect="Content" ObjectID="_1691246814" r:id="rId29"/>
        </w:object>
      </w:r>
    </w:p>
    <w:p w14:paraId="13DAF54C" w14:textId="77777777" w:rsidR="00BA5820" w:rsidRDefault="00BA5820">
      <w:pPr>
        <w:pStyle w:val="ac"/>
        <w:spacing w:after="0"/>
        <w:rPr>
          <w:rFonts w:ascii="Times New Roman" w:hAnsi="Times New Roman"/>
          <w:sz w:val="22"/>
          <w:szCs w:val="22"/>
          <w:lang w:eastAsia="zh-CN"/>
        </w:rPr>
      </w:pPr>
    </w:p>
    <w:p w14:paraId="52010EC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aff3"/>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aff3"/>
              <w:spacing w:line="280" w:lineRule="atLeast"/>
              <w:ind w:left="720"/>
              <w:rPr>
                <w:rFonts w:eastAsia="Times New Roman"/>
                <w:szCs w:val="28"/>
                <w:lang w:eastAsia="zh-CN"/>
              </w:rPr>
            </w:pPr>
          </w:p>
          <w:p w14:paraId="4D9799B6" w14:textId="77777777" w:rsidR="00BA5820" w:rsidRDefault="00BA5820">
            <w:pPr>
              <w:pStyle w:val="ac"/>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42AACCC5"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C3A4F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w:t>
            </w:r>
            <w:r>
              <w:rPr>
                <w:rFonts w:ascii="Times New Roman" w:hAnsi="Times New Roman"/>
                <w:sz w:val="22"/>
                <w:szCs w:val="22"/>
                <w:lang w:eastAsia="zh-CN"/>
              </w:rPr>
              <w:lastRenderedPageBreak/>
              <w:t xml:space="preserve">beam switching time, and MIMO TAE. Please note that SSB design should also take into account UE beam switching time and not only the gNB bema switching time. </w:t>
            </w:r>
          </w:p>
          <w:p w14:paraId="158BB15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ac"/>
        <w:spacing w:after="0"/>
        <w:rPr>
          <w:rFonts w:ascii="Times New Roman" w:hAnsi="Times New Roman"/>
          <w:sz w:val="22"/>
          <w:szCs w:val="22"/>
          <w:lang w:eastAsia="zh-CN"/>
        </w:rPr>
      </w:pPr>
    </w:p>
    <w:p w14:paraId="64B7ADDD" w14:textId="77777777" w:rsidR="00BA5820" w:rsidRDefault="00BA5820">
      <w:pPr>
        <w:pStyle w:val="ac"/>
        <w:spacing w:after="0"/>
        <w:rPr>
          <w:rFonts w:ascii="Times New Roman" w:hAnsi="Times New Roman"/>
          <w:sz w:val="22"/>
          <w:szCs w:val="22"/>
          <w:lang w:eastAsia="zh-CN"/>
        </w:rPr>
      </w:pPr>
    </w:p>
    <w:p w14:paraId="7595E97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ac"/>
        <w:spacing w:after="0"/>
        <w:rPr>
          <w:rFonts w:ascii="Times New Roman" w:hAnsi="Times New Roman"/>
          <w:sz w:val="22"/>
          <w:szCs w:val="22"/>
          <w:lang w:eastAsia="zh-CN"/>
        </w:rPr>
      </w:pPr>
    </w:p>
    <w:p w14:paraId="3AC002FF" w14:textId="77777777" w:rsidR="00BA5820" w:rsidRDefault="00D0517F">
      <w:pPr>
        <w:pStyle w:val="5"/>
        <w:rPr>
          <w:rFonts w:ascii="Times New Roman" w:hAnsi="Times New Roman"/>
          <w:b/>
          <w:bCs/>
          <w:lang w:eastAsia="zh-CN"/>
        </w:rPr>
      </w:pPr>
      <w:r>
        <w:rPr>
          <w:rFonts w:ascii="Times New Roman" w:hAnsi="Times New Roman"/>
          <w:b/>
          <w:bCs/>
          <w:lang w:eastAsia="zh-CN"/>
        </w:rPr>
        <w:t>Proposal 1.2-1A)</w:t>
      </w:r>
    </w:p>
    <w:p w14:paraId="733FBEA2" w14:textId="77777777" w:rsidR="00BA5820" w:rsidRDefault="00D0517F">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43D9AACE">
          <v:shape id="_x0000_i1045" type="#_x0000_t75" style="width:437.1pt;height:57.25pt" o:ole="">
            <v:imagedata r:id="rId19" o:title=""/>
          </v:shape>
          <o:OLEObject Type="Embed" ProgID="Visio.Drawing.15" ShapeID="_x0000_i1045" DrawAspect="Content" ObjectID="_1691246815" r:id="rId30"/>
        </w:object>
      </w:r>
    </w:p>
    <w:p w14:paraId="4EF73DF0" w14:textId="77777777" w:rsidR="00BA5820" w:rsidRDefault="00BA5820">
      <w:pPr>
        <w:pStyle w:val="ac"/>
        <w:spacing w:after="0"/>
        <w:rPr>
          <w:rFonts w:ascii="Times New Roman" w:hAnsi="Times New Roman"/>
          <w:sz w:val="22"/>
          <w:szCs w:val="22"/>
          <w:lang w:eastAsia="zh-CN"/>
        </w:rPr>
      </w:pPr>
    </w:p>
    <w:p w14:paraId="7E1000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ac"/>
        <w:spacing w:after="0"/>
        <w:rPr>
          <w:rFonts w:ascii="Times New Roman" w:hAnsi="Times New Roman"/>
          <w:sz w:val="22"/>
          <w:szCs w:val="22"/>
          <w:lang w:eastAsia="zh-CN"/>
        </w:rPr>
      </w:pPr>
    </w:p>
    <w:p w14:paraId="542860B6" w14:textId="77777777" w:rsidR="00BA5820" w:rsidRDefault="00BA5820">
      <w:pPr>
        <w:pStyle w:val="ac"/>
        <w:spacing w:after="0"/>
        <w:rPr>
          <w:rFonts w:ascii="Times New Roman" w:hAnsi="Times New Roman"/>
          <w:sz w:val="22"/>
          <w:szCs w:val="22"/>
          <w:lang w:eastAsia="zh-CN"/>
        </w:rPr>
      </w:pPr>
    </w:p>
    <w:p w14:paraId="2C131A6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ac"/>
        <w:spacing w:after="0"/>
        <w:rPr>
          <w:rFonts w:ascii="Times New Roman" w:hAnsi="Times New Roman"/>
          <w:sz w:val="22"/>
          <w:szCs w:val="22"/>
          <w:lang w:eastAsia="zh-CN"/>
        </w:rPr>
      </w:pPr>
    </w:p>
    <w:p w14:paraId="09AD3B1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5C191B7"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w:t>
            </w:r>
            <w:r>
              <w:rPr>
                <w:rFonts w:ascii="Times New Roman" w:eastAsiaTheme="minorEastAsia" w:hAnsi="Times New Roman"/>
                <w:sz w:val="22"/>
                <w:szCs w:val="22"/>
                <w:lang w:eastAsia="ko-KR"/>
              </w:rPr>
              <w:lastRenderedPageBreak/>
              <w:t>SSB? Even in Rel-15, it’s up to UE implementation whether or not to switch UE’s RX beam per SSB.</w:t>
            </w:r>
          </w:p>
          <w:p w14:paraId="03E466B8"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ac"/>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ac"/>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bl>
    <w:p w14:paraId="524CB6BC" w14:textId="77777777" w:rsidR="00BA5820" w:rsidRDefault="00BA5820">
      <w:pPr>
        <w:pStyle w:val="ac"/>
        <w:spacing w:after="0"/>
        <w:rPr>
          <w:rFonts w:ascii="Times New Roman" w:hAnsi="Times New Roman"/>
          <w:sz w:val="22"/>
          <w:szCs w:val="22"/>
          <w:lang w:eastAsia="zh-CN"/>
        </w:rPr>
      </w:pPr>
    </w:p>
    <w:p w14:paraId="640B299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D0517F">
      <w:pPr>
        <w:pStyle w:val="ac"/>
        <w:spacing w:after="0"/>
        <w:jc w:val="center"/>
        <w:rPr>
          <w:rFonts w:ascii="Times New Roman" w:hAnsi="Times New Roman"/>
          <w:sz w:val="22"/>
          <w:szCs w:val="22"/>
          <w:lang w:eastAsia="zh-CN"/>
        </w:rPr>
      </w:pPr>
      <w:r>
        <w:rPr>
          <w:rFonts w:ascii="Times New Roman" w:hAnsi="Times New Roman"/>
          <w:sz w:val="22"/>
          <w:szCs w:val="22"/>
        </w:rPr>
        <w:object w:dxaOrig="8735" w:dyaOrig="1142" w14:anchorId="107A7702">
          <v:shape id="_x0000_i1046" type="#_x0000_t75" style="width:437.1pt;height:57.25pt" o:ole="">
            <v:imagedata r:id="rId19" o:title=""/>
          </v:shape>
          <o:OLEObject Type="Embed" ProgID="Visio.Drawing.15" ShapeID="_x0000_i1046" DrawAspect="Content" ObjectID="_1691246816" r:id="rId31"/>
        </w:object>
      </w:r>
    </w:p>
    <w:p w14:paraId="0AB44E36" w14:textId="77777777" w:rsidR="00BA5820" w:rsidRDefault="00BA5820">
      <w:pPr>
        <w:pStyle w:val="ac"/>
        <w:spacing w:after="0"/>
        <w:rPr>
          <w:rFonts w:ascii="Times New Roman" w:hAnsi="Times New Roman"/>
          <w:sz w:val="22"/>
          <w:szCs w:val="22"/>
          <w:lang w:eastAsia="zh-CN"/>
        </w:rPr>
      </w:pPr>
    </w:p>
    <w:p w14:paraId="4229319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415FCAF0" w14:textId="77777777"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12F940AB" w14:textId="77777777" w:rsidR="00BA5820" w:rsidRDefault="00D0517F">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7F328DAD" w14:textId="77777777" w:rsidR="00BA5820" w:rsidRDefault="00BA5820">
      <w:pPr>
        <w:pStyle w:val="ac"/>
        <w:spacing w:after="0"/>
        <w:rPr>
          <w:rFonts w:ascii="Times New Roman" w:hAnsi="Times New Roman"/>
          <w:sz w:val="22"/>
          <w:szCs w:val="22"/>
          <w:lang w:eastAsia="zh-CN"/>
        </w:rPr>
      </w:pPr>
    </w:p>
    <w:p w14:paraId="5172107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1FEEB7B8" w14:textId="77777777" w:rsidR="00BA5820" w:rsidRDefault="00BA5820">
      <w:pPr>
        <w:pStyle w:val="ac"/>
        <w:spacing w:after="0"/>
        <w:rPr>
          <w:rFonts w:ascii="Times New Roman" w:hAnsi="Times New Roman"/>
          <w:sz w:val="22"/>
          <w:szCs w:val="22"/>
          <w:lang w:eastAsia="zh-CN"/>
        </w:rPr>
      </w:pPr>
    </w:p>
    <w:p w14:paraId="240AC57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4C45515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treating this issue during GTW, as further discussion over email may not be able to resolve the conflicts. </w:t>
      </w:r>
    </w:p>
    <w:p w14:paraId="1A4EA03F" w14:textId="77777777" w:rsidR="00BA5820" w:rsidRDefault="00BA5820">
      <w:pPr>
        <w:pStyle w:val="ac"/>
        <w:spacing w:after="0"/>
        <w:rPr>
          <w:rFonts w:ascii="Times New Roman" w:hAnsi="Times New Roman"/>
          <w:sz w:val="22"/>
          <w:szCs w:val="22"/>
          <w:lang w:eastAsia="zh-CN"/>
        </w:rPr>
      </w:pPr>
    </w:p>
    <w:p w14:paraId="55664D5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50B265F0"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6C6657D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D458ACF"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FEAF2A6"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536BC722" w14:textId="77777777" w:rsidR="00BA5820" w:rsidRDefault="00D0517F">
            <w:pPr>
              <w:pStyle w:val="ac"/>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68C354B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BA5820" w14:paraId="10C7A7FE" w14:textId="77777777">
        <w:tc>
          <w:tcPr>
            <w:tcW w:w="1525" w:type="dxa"/>
          </w:tcPr>
          <w:p w14:paraId="1A39A7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30C9153A" w14:textId="77777777" w:rsidR="00BA5820" w:rsidRDefault="00D0517F">
            <w:pPr>
              <w:pStyle w:val="5"/>
              <w:outlineLvl w:val="4"/>
              <w:rPr>
                <w:rFonts w:ascii="Times New Roman" w:hAnsi="Times New Roman"/>
                <w:bCs/>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p w14:paraId="2D402491" w14:textId="77777777" w:rsidR="00BA5820" w:rsidRDefault="00BA5820">
            <w:pPr>
              <w:pStyle w:val="ac"/>
              <w:spacing w:after="0" w:line="280" w:lineRule="atLeast"/>
              <w:rPr>
                <w:rFonts w:ascii="Times New Roman" w:hAnsi="Times New Roman"/>
                <w:sz w:val="22"/>
                <w:szCs w:val="22"/>
                <w:lang w:eastAsia="zh-CN"/>
              </w:rPr>
            </w:pPr>
          </w:p>
        </w:tc>
      </w:tr>
      <w:tr w:rsidR="00BA5820" w14:paraId="237074C3" w14:textId="77777777">
        <w:tc>
          <w:tcPr>
            <w:tcW w:w="1525" w:type="dxa"/>
          </w:tcPr>
          <w:p w14:paraId="568482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4906B48" w14:textId="77777777" w:rsidR="00BA5820" w:rsidRDefault="00D0517F">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r w:rsidR="00BA5820" w14:paraId="67407C0E" w14:textId="77777777">
        <w:tc>
          <w:tcPr>
            <w:tcW w:w="1525" w:type="dxa"/>
          </w:tcPr>
          <w:p w14:paraId="2C3C1AE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8E012DE" w14:textId="77777777" w:rsidR="00BA5820" w:rsidRDefault="00D0517F">
            <w:pPr>
              <w:pStyle w:val="5"/>
              <w:outlineLvl w:val="4"/>
              <w:rPr>
                <w:rFonts w:ascii="Times New Roman" w:hAnsi="Times New Roman"/>
                <w:szCs w:val="22"/>
                <w:lang w:eastAsia="zh-CN"/>
              </w:rPr>
            </w:pPr>
            <w:r>
              <w:rPr>
                <w:rFonts w:ascii="Times New Roman" w:hAnsi="Times New Roman"/>
                <w:szCs w:val="22"/>
                <w:lang w:eastAsia="zh-CN"/>
              </w:rPr>
              <w:t xml:space="preserve">We support </w:t>
            </w:r>
            <w:r>
              <w:rPr>
                <w:rFonts w:ascii="Times New Roman" w:hAnsi="Times New Roman"/>
                <w:bCs/>
                <w:lang w:eastAsia="zh-CN"/>
              </w:rPr>
              <w:t>Proposal 1.2-1A)</w:t>
            </w:r>
          </w:p>
        </w:tc>
      </w:tr>
    </w:tbl>
    <w:p w14:paraId="2FE401C6" w14:textId="77777777" w:rsidR="00BA5820" w:rsidRDefault="00BA5820">
      <w:pPr>
        <w:pStyle w:val="ac"/>
        <w:spacing w:after="0"/>
        <w:rPr>
          <w:rFonts w:ascii="Times New Roman" w:hAnsi="Times New Roman"/>
          <w:sz w:val="22"/>
          <w:szCs w:val="22"/>
          <w:lang w:eastAsia="zh-CN"/>
        </w:rPr>
      </w:pPr>
    </w:p>
    <w:p w14:paraId="5924D6DB" w14:textId="77777777" w:rsidR="00BA5820" w:rsidRDefault="00BA5820">
      <w:pPr>
        <w:pStyle w:val="ac"/>
        <w:spacing w:after="0"/>
        <w:rPr>
          <w:rFonts w:ascii="Times New Roman" w:hAnsi="Times New Roman"/>
          <w:sz w:val="22"/>
          <w:szCs w:val="22"/>
          <w:lang w:eastAsia="zh-CN"/>
        </w:rPr>
      </w:pPr>
    </w:p>
    <w:p w14:paraId="755365C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ac"/>
        <w:spacing w:after="0"/>
        <w:rPr>
          <w:rFonts w:ascii="Times New Roman" w:hAnsi="Times New Roman"/>
          <w:sz w:val="22"/>
          <w:szCs w:val="22"/>
          <w:lang w:eastAsia="zh-CN"/>
        </w:rPr>
      </w:pPr>
    </w:p>
    <w:p w14:paraId="53EEB09A" w14:textId="77777777" w:rsidR="00BA5820" w:rsidRDefault="00BA5820">
      <w:pPr>
        <w:pStyle w:val="ac"/>
        <w:spacing w:after="0"/>
        <w:rPr>
          <w:rFonts w:ascii="Times New Roman" w:hAnsi="Times New Roman"/>
          <w:sz w:val="22"/>
          <w:szCs w:val="22"/>
          <w:lang w:eastAsia="zh-CN"/>
        </w:rPr>
      </w:pPr>
    </w:p>
    <w:p w14:paraId="06F9D732" w14:textId="77777777" w:rsidR="00BA5820" w:rsidRDefault="00BA5820">
      <w:pPr>
        <w:pStyle w:val="ac"/>
        <w:spacing w:after="0"/>
        <w:rPr>
          <w:rFonts w:ascii="Times New Roman" w:hAnsi="Times New Roman"/>
          <w:sz w:val="22"/>
          <w:szCs w:val="22"/>
          <w:lang w:eastAsia="zh-CN"/>
        </w:rPr>
      </w:pPr>
    </w:p>
    <w:p w14:paraId="39C14513" w14:textId="77777777" w:rsidR="00BA5820" w:rsidRDefault="00D0517F">
      <w:pPr>
        <w:pStyle w:val="3"/>
        <w:rPr>
          <w:lang w:eastAsia="zh-CN"/>
        </w:rPr>
      </w:pPr>
      <w:r>
        <w:rPr>
          <w:lang w:eastAsia="zh-CN"/>
        </w:rPr>
        <w:t>2.1.3 CORESET#0 Configuration</w:t>
      </w:r>
    </w:p>
    <w:p w14:paraId="4683AE5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{120, 120} kHz, support multiplexing pattern 1 and multiplexing pattern 3 as per Agreement in RAN1 104-e. </w:t>
      </w:r>
    </w:p>
    <w:p w14:paraId="3604E45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mechanism of two offsets in MIB defined for NR-U, i.e. Alt 2 (use configuration in MIB to support CORESET#0/Type0-PDCCH), can be reused for UE to determine CORESET#0/Type0-PDCCH.</w:t>
      </w:r>
    </w:p>
    <w:p w14:paraId="4FA477F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3D5FB57A" w14:textId="77777777" w:rsidR="00BA5820" w:rsidRDefault="00D0517F">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1BC1DF1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also SSB and CORESET#0 multiplexing pattern 3 for 120kHz SSB.</w:t>
      </w:r>
    </w:p>
    <w:p w14:paraId="37B9B41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137B23">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137B23">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137B23">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137B23">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137B23">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137B23">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74BA841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should be clarified that {480,120} kHz combination of SSB with CORESET#0/Type0-PDCCH SCS is not supported.</w:t>
      </w:r>
    </w:p>
    <w:p w14:paraId="78B1431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ac"/>
        <w:spacing w:after="0"/>
        <w:rPr>
          <w:rFonts w:ascii="Times New Roman" w:hAnsi="Times New Roman"/>
          <w:sz w:val="22"/>
          <w:szCs w:val="22"/>
          <w:lang w:eastAsia="zh-CN"/>
        </w:rPr>
      </w:pPr>
    </w:p>
    <w:p w14:paraId="13010C4E" w14:textId="77777777" w:rsidR="00BA5820" w:rsidRDefault="00BA5820">
      <w:pPr>
        <w:pStyle w:val="ac"/>
        <w:spacing w:after="0"/>
        <w:rPr>
          <w:rFonts w:ascii="Times New Roman" w:hAnsi="Times New Roman"/>
          <w:sz w:val="22"/>
          <w:szCs w:val="22"/>
          <w:lang w:eastAsia="zh-CN"/>
        </w:rPr>
      </w:pPr>
    </w:p>
    <w:p w14:paraId="2A41D2FF" w14:textId="77777777" w:rsidR="00BA5820" w:rsidRDefault="00D0517F">
      <w:pPr>
        <w:pStyle w:val="4"/>
        <w:rPr>
          <w:lang w:eastAsia="zh-CN"/>
        </w:rPr>
      </w:pPr>
      <w:r>
        <w:rPr>
          <w:lang w:eastAsia="zh-CN"/>
        </w:rPr>
        <w:t>Summary of Discussions</w:t>
      </w:r>
    </w:p>
    <w:p w14:paraId="3A483F2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7C72C6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1 symbol}</w:t>
      </w:r>
    </w:p>
    <w:p w14:paraId="02A36FF9"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ac"/>
        <w:spacing w:after="0"/>
        <w:rPr>
          <w:rFonts w:ascii="Times New Roman" w:hAnsi="Times New Roman"/>
          <w:sz w:val="22"/>
          <w:szCs w:val="22"/>
          <w:lang w:eastAsia="zh-CN"/>
        </w:rPr>
      </w:pPr>
    </w:p>
    <w:p w14:paraId="35E3BEF8" w14:textId="77777777" w:rsidR="00BA5820" w:rsidRDefault="00BA5820">
      <w:pPr>
        <w:pStyle w:val="ac"/>
        <w:spacing w:after="0"/>
        <w:rPr>
          <w:rFonts w:ascii="Times New Roman" w:hAnsi="Times New Roman"/>
          <w:sz w:val="22"/>
          <w:szCs w:val="22"/>
          <w:lang w:eastAsia="zh-CN"/>
        </w:rPr>
      </w:pPr>
    </w:p>
    <w:p w14:paraId="7D21FD9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ac"/>
        <w:spacing w:after="0"/>
        <w:rPr>
          <w:rFonts w:ascii="Times New Roman" w:hAnsi="Times New Roman"/>
          <w:sz w:val="22"/>
          <w:szCs w:val="22"/>
          <w:lang w:eastAsia="zh-CN"/>
        </w:rPr>
      </w:pPr>
    </w:p>
    <w:p w14:paraId="236A53A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ac"/>
        <w:spacing w:after="0"/>
        <w:rPr>
          <w:rFonts w:ascii="Times New Roman" w:hAnsi="Times New Roman"/>
          <w:sz w:val="22"/>
          <w:szCs w:val="22"/>
          <w:lang w:eastAsia="zh-CN"/>
        </w:rPr>
      </w:pPr>
    </w:p>
    <w:p w14:paraId="7DFFDBE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ac"/>
        <w:spacing w:after="0"/>
        <w:rPr>
          <w:rFonts w:ascii="Times New Roman" w:hAnsi="Times New Roman"/>
          <w:sz w:val="22"/>
          <w:szCs w:val="22"/>
          <w:lang w:eastAsia="zh-CN"/>
        </w:rPr>
      </w:pPr>
    </w:p>
    <w:p w14:paraId="44978D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ac"/>
        <w:spacing w:after="0"/>
        <w:rPr>
          <w:rFonts w:ascii="Times New Roman" w:hAnsi="Times New Roman"/>
          <w:sz w:val="22"/>
          <w:szCs w:val="22"/>
          <w:lang w:eastAsia="zh-CN"/>
        </w:rPr>
      </w:pPr>
    </w:p>
    <w:p w14:paraId="31D362B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ac"/>
        <w:spacing w:after="0"/>
        <w:rPr>
          <w:rFonts w:ascii="Times New Roman" w:hAnsi="Times New Roman"/>
          <w:sz w:val="22"/>
          <w:szCs w:val="22"/>
          <w:lang w:eastAsia="zh-CN"/>
        </w:rPr>
      </w:pPr>
    </w:p>
    <w:p w14:paraId="6D600A6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45377226" w14:textId="77777777"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ac"/>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ac"/>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For 480 + 480 kHz: support the same combinations as for 120 + 120 kHz</w:t>
            </w:r>
          </w:p>
          <w:p w14:paraId="064154FB" w14:textId="77777777"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ac"/>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ac"/>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ac"/>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ac"/>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ac"/>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ac"/>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1D14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w:t>
            </w:r>
            <w:r>
              <w:rPr>
                <w:rFonts w:ascii="Times New Roman" w:hAnsi="Times New Roman"/>
                <w:sz w:val="22"/>
                <w:szCs w:val="22"/>
                <w:lang w:eastAsia="zh-CN"/>
              </w:rPr>
              <w:lastRenderedPageBreak/>
              <w:t xml:space="preserve">{0,7}. In respect to Table 13-12, smaller ‘O’ values could be considered for the 480kHz and 960kHz sub-carrier spacing. </w:t>
            </w:r>
          </w:p>
          <w:p w14:paraId="29B691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A2571E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ac"/>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00116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ac"/>
              <w:spacing w:after="0" w:line="280" w:lineRule="atLeast"/>
              <w:rPr>
                <w:rFonts w:ascii="Times New Roman" w:hAnsi="Times New Roman"/>
                <w:sz w:val="22"/>
                <w:szCs w:val="22"/>
                <w:lang w:eastAsia="zh-CN"/>
              </w:rPr>
            </w:pPr>
          </w:p>
          <w:p w14:paraId="18A2E47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ac"/>
              <w:spacing w:after="0" w:line="280" w:lineRule="atLeast"/>
              <w:rPr>
                <w:rFonts w:ascii="Times New Roman" w:hAnsi="Times New Roman"/>
                <w:sz w:val="22"/>
                <w:szCs w:val="22"/>
                <w:lang w:eastAsia="zh-CN"/>
              </w:rPr>
            </w:pPr>
          </w:p>
          <w:p w14:paraId="61B78AE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ac"/>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4E56EA9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ac"/>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ac"/>
              <w:spacing w:after="0" w:line="280" w:lineRule="atLeast"/>
              <w:rPr>
                <w:rFonts w:ascii="Times New Roman" w:hAnsi="Times New Roman"/>
                <w:sz w:val="22"/>
                <w:szCs w:val="22"/>
                <w:lang w:eastAsia="zh-CN"/>
              </w:rPr>
            </w:pPr>
          </w:p>
        </w:tc>
      </w:tr>
    </w:tbl>
    <w:p w14:paraId="57CB0016" w14:textId="77777777" w:rsidR="00BA5820" w:rsidRDefault="00BA5820">
      <w:pPr>
        <w:pStyle w:val="ac"/>
        <w:spacing w:after="0"/>
        <w:rPr>
          <w:rFonts w:ascii="Times New Roman" w:hAnsi="Times New Roman"/>
          <w:sz w:val="22"/>
          <w:szCs w:val="22"/>
          <w:lang w:eastAsia="zh-CN"/>
        </w:rPr>
      </w:pPr>
    </w:p>
    <w:p w14:paraId="21CF1FFD" w14:textId="77777777" w:rsidR="00BA5820" w:rsidRDefault="00BA5820">
      <w:pPr>
        <w:pStyle w:val="ac"/>
        <w:spacing w:after="0"/>
        <w:rPr>
          <w:rFonts w:ascii="Times New Roman" w:hAnsi="Times New Roman"/>
          <w:sz w:val="22"/>
          <w:szCs w:val="22"/>
          <w:lang w:eastAsia="zh-CN"/>
        </w:rPr>
      </w:pPr>
    </w:p>
    <w:p w14:paraId="220AF82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DE3EA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ac"/>
              <w:spacing w:before="0" w:after="0" w:line="240" w:lineRule="auto"/>
              <w:rPr>
                <w:rFonts w:ascii="Times New Roman" w:hAnsi="Times New Roman"/>
                <w:sz w:val="22"/>
                <w:szCs w:val="22"/>
                <w:lang w:eastAsia="zh-CN"/>
              </w:rPr>
            </w:pPr>
          </w:p>
        </w:tc>
      </w:tr>
    </w:tbl>
    <w:p w14:paraId="4F63819A" w14:textId="77777777" w:rsidR="00BA5820" w:rsidRDefault="00BA5820">
      <w:pPr>
        <w:pStyle w:val="ac"/>
        <w:spacing w:after="0"/>
        <w:rPr>
          <w:rFonts w:ascii="Times New Roman" w:hAnsi="Times New Roman"/>
          <w:sz w:val="22"/>
          <w:szCs w:val="22"/>
          <w:lang w:eastAsia="zh-CN"/>
        </w:rPr>
      </w:pPr>
    </w:p>
    <w:p w14:paraId="376FDB7F"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ac"/>
        <w:spacing w:after="0"/>
        <w:rPr>
          <w:rFonts w:ascii="Times New Roman" w:hAnsi="Times New Roman"/>
          <w:sz w:val="22"/>
          <w:szCs w:val="22"/>
          <w:lang w:eastAsia="zh-CN"/>
        </w:rPr>
      </w:pPr>
    </w:p>
    <w:p w14:paraId="30EE16BE" w14:textId="77777777" w:rsidR="00BA5820" w:rsidRDefault="00BA5820">
      <w:pPr>
        <w:pStyle w:val="ac"/>
        <w:spacing w:after="0"/>
        <w:rPr>
          <w:rFonts w:ascii="Times New Roman" w:hAnsi="Times New Roman"/>
          <w:sz w:val="22"/>
          <w:szCs w:val="22"/>
          <w:lang w:eastAsia="zh-CN"/>
        </w:rPr>
      </w:pPr>
    </w:p>
    <w:p w14:paraId="38EB5715"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0216D6A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ac"/>
              <w:spacing w:before="0" w:after="0" w:line="240" w:lineRule="auto"/>
              <w:rPr>
                <w:rFonts w:ascii="Times New Roman" w:hAnsi="Times New Roman"/>
                <w:sz w:val="22"/>
                <w:szCs w:val="22"/>
                <w:lang w:eastAsia="zh-CN"/>
              </w:rPr>
            </w:pPr>
          </w:p>
        </w:tc>
      </w:tr>
    </w:tbl>
    <w:p w14:paraId="2F1519AC" w14:textId="77777777" w:rsidR="00BA5820" w:rsidRDefault="00BA5820">
      <w:pPr>
        <w:pStyle w:val="ac"/>
        <w:spacing w:after="0"/>
        <w:rPr>
          <w:rFonts w:ascii="Times New Roman" w:hAnsi="Times New Roman"/>
          <w:sz w:val="22"/>
          <w:szCs w:val="22"/>
          <w:lang w:eastAsia="zh-CN"/>
        </w:rPr>
      </w:pPr>
    </w:p>
    <w:p w14:paraId="5786B33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ac"/>
        <w:spacing w:after="0"/>
        <w:rPr>
          <w:rFonts w:ascii="Times New Roman" w:hAnsi="Times New Roman"/>
          <w:sz w:val="22"/>
          <w:szCs w:val="22"/>
          <w:lang w:eastAsia="zh-CN"/>
        </w:rPr>
      </w:pPr>
    </w:p>
    <w:p w14:paraId="5AB09D1A" w14:textId="77777777"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ac"/>
        <w:spacing w:after="0"/>
        <w:rPr>
          <w:rFonts w:ascii="Times New Roman" w:hAnsi="Times New Roman"/>
          <w:sz w:val="22"/>
          <w:szCs w:val="22"/>
          <w:lang w:eastAsia="zh-CN"/>
        </w:rPr>
      </w:pPr>
    </w:p>
    <w:p w14:paraId="5FE5FC8A" w14:textId="77777777" w:rsidR="00BA5820" w:rsidRDefault="00D0517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aff1"/>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aff1"/>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aff1"/>
                <w:rFonts w:cs="Arial"/>
                <w:szCs w:val="18"/>
              </w:rPr>
              <w:t>0</w:t>
            </w:r>
          </w:p>
        </w:tc>
        <w:tc>
          <w:tcPr>
            <w:tcW w:w="3326" w:type="dxa"/>
            <w:vAlign w:val="center"/>
          </w:tcPr>
          <w:p w14:paraId="24A6E853" w14:textId="77777777" w:rsidR="00BA5820" w:rsidRDefault="00D0517F">
            <w:pPr>
              <w:pStyle w:val="TAC"/>
            </w:pPr>
            <w:r>
              <w:rPr>
                <w:rStyle w:val="aff1"/>
                <w:rFonts w:cs="Arial"/>
                <w:szCs w:val="18"/>
              </w:rPr>
              <w:t>2</w:t>
            </w:r>
          </w:p>
        </w:tc>
        <w:tc>
          <w:tcPr>
            <w:tcW w:w="904" w:type="dxa"/>
            <w:vAlign w:val="center"/>
          </w:tcPr>
          <w:p w14:paraId="322B8927" w14:textId="77777777" w:rsidR="00BA5820" w:rsidRDefault="00D0517F">
            <w:pPr>
              <w:pStyle w:val="TAC"/>
            </w:pPr>
            <w:r>
              <w:rPr>
                <w:rStyle w:val="aff1"/>
                <w:rFonts w:cs="Arial"/>
                <w:szCs w:val="18"/>
              </w:rPr>
              <w:t>1/2</w:t>
            </w:r>
          </w:p>
        </w:tc>
        <w:tc>
          <w:tcPr>
            <w:tcW w:w="3426" w:type="dxa"/>
            <w:vAlign w:val="center"/>
          </w:tcPr>
          <w:p w14:paraId="4B395E35"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aff1"/>
                <w:rFonts w:cs="Arial"/>
                <w:szCs w:val="18"/>
              </w:rPr>
              <w:t xml:space="preserve">2.5 </w:t>
            </w:r>
          </w:p>
        </w:tc>
        <w:tc>
          <w:tcPr>
            <w:tcW w:w="3326" w:type="dxa"/>
            <w:vAlign w:val="center"/>
          </w:tcPr>
          <w:p w14:paraId="286F8DF0" w14:textId="77777777" w:rsidR="00BA5820" w:rsidRDefault="00D0517F">
            <w:pPr>
              <w:pStyle w:val="TAC"/>
            </w:pPr>
            <w:r>
              <w:rPr>
                <w:rStyle w:val="aff1"/>
                <w:rFonts w:cs="Arial"/>
                <w:szCs w:val="18"/>
              </w:rPr>
              <w:t>1</w:t>
            </w:r>
          </w:p>
        </w:tc>
        <w:tc>
          <w:tcPr>
            <w:tcW w:w="904" w:type="dxa"/>
            <w:vAlign w:val="center"/>
          </w:tcPr>
          <w:p w14:paraId="5AA4EB9B" w14:textId="77777777" w:rsidR="00BA5820" w:rsidRDefault="00D0517F">
            <w:pPr>
              <w:pStyle w:val="TAC"/>
            </w:pPr>
            <w:r>
              <w:rPr>
                <w:rStyle w:val="aff1"/>
                <w:rFonts w:cs="Arial"/>
                <w:szCs w:val="18"/>
              </w:rPr>
              <w:t>1</w:t>
            </w:r>
          </w:p>
        </w:tc>
        <w:tc>
          <w:tcPr>
            <w:tcW w:w="3426" w:type="dxa"/>
            <w:vAlign w:val="center"/>
          </w:tcPr>
          <w:p w14:paraId="03EF74BA" w14:textId="77777777" w:rsidR="00BA5820" w:rsidRDefault="00D0517F">
            <w:pPr>
              <w:pStyle w:val="TAC"/>
            </w:pPr>
            <w:r>
              <w:rPr>
                <w:rStyle w:val="aff1"/>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aff1"/>
                <w:rFonts w:cs="Arial"/>
                <w:szCs w:val="18"/>
              </w:rPr>
              <w:t>2.5</w:t>
            </w:r>
          </w:p>
        </w:tc>
        <w:tc>
          <w:tcPr>
            <w:tcW w:w="3326" w:type="dxa"/>
            <w:vAlign w:val="center"/>
          </w:tcPr>
          <w:p w14:paraId="41174578" w14:textId="77777777" w:rsidR="00BA5820" w:rsidRDefault="00D0517F">
            <w:pPr>
              <w:pStyle w:val="TAC"/>
            </w:pPr>
            <w:r>
              <w:rPr>
                <w:rStyle w:val="aff1"/>
                <w:rFonts w:cs="Arial"/>
                <w:szCs w:val="18"/>
              </w:rPr>
              <w:t>2</w:t>
            </w:r>
          </w:p>
        </w:tc>
        <w:tc>
          <w:tcPr>
            <w:tcW w:w="904" w:type="dxa"/>
            <w:vAlign w:val="center"/>
          </w:tcPr>
          <w:p w14:paraId="34D0F438" w14:textId="77777777" w:rsidR="00BA5820" w:rsidRDefault="00D0517F">
            <w:pPr>
              <w:pStyle w:val="TAC"/>
            </w:pPr>
            <w:r>
              <w:rPr>
                <w:rStyle w:val="aff1"/>
                <w:rFonts w:cs="Arial"/>
                <w:szCs w:val="18"/>
              </w:rPr>
              <w:t>1/2</w:t>
            </w:r>
          </w:p>
        </w:tc>
        <w:tc>
          <w:tcPr>
            <w:tcW w:w="3426" w:type="dxa"/>
            <w:vAlign w:val="center"/>
          </w:tcPr>
          <w:p w14:paraId="4F35EA33"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aff1"/>
                <w:rFonts w:cs="Arial"/>
                <w:szCs w:val="18"/>
              </w:rPr>
              <w:t>5</w:t>
            </w:r>
          </w:p>
        </w:tc>
        <w:tc>
          <w:tcPr>
            <w:tcW w:w="3326" w:type="dxa"/>
            <w:vAlign w:val="center"/>
          </w:tcPr>
          <w:p w14:paraId="03ECE48E" w14:textId="77777777" w:rsidR="00BA5820" w:rsidRDefault="00D0517F">
            <w:pPr>
              <w:pStyle w:val="TAC"/>
            </w:pPr>
            <w:r>
              <w:rPr>
                <w:rStyle w:val="aff1"/>
                <w:rFonts w:cs="Arial"/>
                <w:szCs w:val="18"/>
              </w:rPr>
              <w:t>1</w:t>
            </w:r>
          </w:p>
        </w:tc>
        <w:tc>
          <w:tcPr>
            <w:tcW w:w="904" w:type="dxa"/>
            <w:vAlign w:val="center"/>
          </w:tcPr>
          <w:p w14:paraId="3208D5A8" w14:textId="77777777" w:rsidR="00BA5820" w:rsidRDefault="00D0517F">
            <w:pPr>
              <w:pStyle w:val="TAC"/>
            </w:pPr>
            <w:r>
              <w:rPr>
                <w:rStyle w:val="aff1"/>
                <w:rFonts w:cs="Arial"/>
                <w:szCs w:val="18"/>
              </w:rPr>
              <w:t>1</w:t>
            </w:r>
          </w:p>
        </w:tc>
        <w:tc>
          <w:tcPr>
            <w:tcW w:w="3426" w:type="dxa"/>
            <w:vAlign w:val="center"/>
          </w:tcPr>
          <w:p w14:paraId="17F95F1B" w14:textId="77777777" w:rsidR="00BA5820" w:rsidRDefault="00D0517F">
            <w:pPr>
              <w:pStyle w:val="TAC"/>
            </w:pPr>
            <w:r>
              <w:rPr>
                <w:rStyle w:val="aff1"/>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aff1"/>
                <w:rFonts w:cs="Arial"/>
                <w:szCs w:val="18"/>
              </w:rPr>
              <w:t>5</w:t>
            </w:r>
          </w:p>
        </w:tc>
        <w:tc>
          <w:tcPr>
            <w:tcW w:w="3326" w:type="dxa"/>
            <w:vAlign w:val="center"/>
          </w:tcPr>
          <w:p w14:paraId="579A6695" w14:textId="77777777" w:rsidR="00BA5820" w:rsidRDefault="00D0517F">
            <w:pPr>
              <w:pStyle w:val="TAC"/>
            </w:pPr>
            <w:r>
              <w:rPr>
                <w:rStyle w:val="aff1"/>
                <w:rFonts w:cs="Arial"/>
                <w:szCs w:val="18"/>
              </w:rPr>
              <w:t>2</w:t>
            </w:r>
          </w:p>
        </w:tc>
        <w:tc>
          <w:tcPr>
            <w:tcW w:w="904" w:type="dxa"/>
            <w:vAlign w:val="center"/>
          </w:tcPr>
          <w:p w14:paraId="595E4E66" w14:textId="77777777" w:rsidR="00BA5820" w:rsidRDefault="00D0517F">
            <w:pPr>
              <w:pStyle w:val="TAC"/>
            </w:pPr>
            <w:r>
              <w:rPr>
                <w:rStyle w:val="aff1"/>
                <w:rFonts w:cs="Arial"/>
                <w:szCs w:val="18"/>
              </w:rPr>
              <w:t>1/2</w:t>
            </w:r>
          </w:p>
        </w:tc>
        <w:tc>
          <w:tcPr>
            <w:tcW w:w="3426" w:type="dxa"/>
            <w:vAlign w:val="center"/>
          </w:tcPr>
          <w:p w14:paraId="11F28AF4"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aff1"/>
                <w:rFonts w:cs="Arial"/>
                <w:szCs w:val="18"/>
              </w:rPr>
              <w:t>0</w:t>
            </w:r>
          </w:p>
        </w:tc>
        <w:tc>
          <w:tcPr>
            <w:tcW w:w="3326" w:type="dxa"/>
            <w:vAlign w:val="center"/>
          </w:tcPr>
          <w:p w14:paraId="1A77E4A9" w14:textId="77777777" w:rsidR="00BA5820" w:rsidRDefault="00D0517F">
            <w:pPr>
              <w:pStyle w:val="TAC"/>
            </w:pPr>
            <w:r>
              <w:rPr>
                <w:rStyle w:val="aff1"/>
                <w:rFonts w:cs="Arial"/>
                <w:szCs w:val="18"/>
              </w:rPr>
              <w:t>2</w:t>
            </w:r>
          </w:p>
        </w:tc>
        <w:tc>
          <w:tcPr>
            <w:tcW w:w="904" w:type="dxa"/>
            <w:vAlign w:val="center"/>
          </w:tcPr>
          <w:p w14:paraId="048BE956" w14:textId="77777777" w:rsidR="00BA5820" w:rsidRDefault="00D0517F">
            <w:pPr>
              <w:pStyle w:val="TAC"/>
            </w:pPr>
            <w:r>
              <w:rPr>
                <w:rStyle w:val="aff1"/>
                <w:rFonts w:cs="Arial"/>
                <w:szCs w:val="18"/>
              </w:rPr>
              <w:t>1/2</w:t>
            </w:r>
          </w:p>
        </w:tc>
        <w:tc>
          <w:tcPr>
            <w:tcW w:w="3426" w:type="dxa"/>
            <w:vAlign w:val="center"/>
          </w:tcPr>
          <w:p w14:paraId="068335BA"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aff1"/>
                <w:rFonts w:cs="Arial"/>
                <w:szCs w:val="18"/>
              </w:rPr>
              <w:t>2.5</w:t>
            </w:r>
          </w:p>
        </w:tc>
        <w:tc>
          <w:tcPr>
            <w:tcW w:w="3326" w:type="dxa"/>
            <w:vAlign w:val="center"/>
          </w:tcPr>
          <w:p w14:paraId="3F3EAA45" w14:textId="77777777" w:rsidR="00BA5820" w:rsidRDefault="00D0517F">
            <w:pPr>
              <w:pStyle w:val="TAC"/>
            </w:pPr>
            <w:r>
              <w:rPr>
                <w:rStyle w:val="aff1"/>
                <w:rFonts w:cs="Arial"/>
                <w:szCs w:val="18"/>
              </w:rPr>
              <w:t>2</w:t>
            </w:r>
          </w:p>
        </w:tc>
        <w:tc>
          <w:tcPr>
            <w:tcW w:w="904" w:type="dxa"/>
            <w:vAlign w:val="center"/>
          </w:tcPr>
          <w:p w14:paraId="6216DFB9" w14:textId="77777777" w:rsidR="00BA5820" w:rsidRDefault="00D0517F">
            <w:pPr>
              <w:pStyle w:val="TAC"/>
            </w:pPr>
            <w:r>
              <w:rPr>
                <w:rStyle w:val="aff1"/>
                <w:rFonts w:cs="Arial"/>
                <w:szCs w:val="18"/>
              </w:rPr>
              <w:t>1/2</w:t>
            </w:r>
          </w:p>
        </w:tc>
        <w:tc>
          <w:tcPr>
            <w:tcW w:w="3426" w:type="dxa"/>
            <w:vAlign w:val="center"/>
          </w:tcPr>
          <w:p w14:paraId="2291A110"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aff1"/>
                <w:rFonts w:cs="Arial"/>
                <w:szCs w:val="18"/>
              </w:rPr>
              <w:t>5</w:t>
            </w:r>
          </w:p>
        </w:tc>
        <w:tc>
          <w:tcPr>
            <w:tcW w:w="3326" w:type="dxa"/>
            <w:vAlign w:val="center"/>
          </w:tcPr>
          <w:p w14:paraId="226A4DD0" w14:textId="77777777" w:rsidR="00BA5820" w:rsidRDefault="00D0517F">
            <w:pPr>
              <w:pStyle w:val="TAC"/>
            </w:pPr>
            <w:r>
              <w:rPr>
                <w:rStyle w:val="aff1"/>
                <w:rFonts w:cs="Arial"/>
                <w:szCs w:val="18"/>
              </w:rPr>
              <w:t>2</w:t>
            </w:r>
          </w:p>
        </w:tc>
        <w:tc>
          <w:tcPr>
            <w:tcW w:w="904" w:type="dxa"/>
            <w:vAlign w:val="center"/>
          </w:tcPr>
          <w:p w14:paraId="6337F93B" w14:textId="77777777" w:rsidR="00BA5820" w:rsidRDefault="00D0517F">
            <w:pPr>
              <w:pStyle w:val="TAC"/>
            </w:pPr>
            <w:r>
              <w:rPr>
                <w:rStyle w:val="aff1"/>
                <w:rFonts w:cs="Arial"/>
                <w:szCs w:val="18"/>
              </w:rPr>
              <w:t>1/2</w:t>
            </w:r>
          </w:p>
        </w:tc>
        <w:tc>
          <w:tcPr>
            <w:tcW w:w="3426" w:type="dxa"/>
            <w:vAlign w:val="center"/>
          </w:tcPr>
          <w:p w14:paraId="75613003"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aff1"/>
                <w:rFonts w:cs="Arial"/>
                <w:szCs w:val="18"/>
              </w:rPr>
              <w:t>7.5</w:t>
            </w:r>
          </w:p>
        </w:tc>
        <w:tc>
          <w:tcPr>
            <w:tcW w:w="3326" w:type="dxa"/>
            <w:vAlign w:val="center"/>
          </w:tcPr>
          <w:p w14:paraId="647815D0" w14:textId="77777777" w:rsidR="00BA5820" w:rsidRDefault="00D0517F">
            <w:pPr>
              <w:pStyle w:val="TAC"/>
            </w:pPr>
            <w:r>
              <w:rPr>
                <w:rStyle w:val="aff1"/>
                <w:rFonts w:cs="Arial"/>
                <w:szCs w:val="18"/>
              </w:rPr>
              <w:t>1</w:t>
            </w:r>
          </w:p>
        </w:tc>
        <w:tc>
          <w:tcPr>
            <w:tcW w:w="904" w:type="dxa"/>
            <w:vAlign w:val="center"/>
          </w:tcPr>
          <w:p w14:paraId="6DE9C5A5" w14:textId="77777777" w:rsidR="00BA5820" w:rsidRDefault="00D0517F">
            <w:pPr>
              <w:pStyle w:val="TAC"/>
            </w:pPr>
            <w:r>
              <w:rPr>
                <w:rStyle w:val="aff1"/>
                <w:rFonts w:cs="Arial"/>
                <w:szCs w:val="18"/>
              </w:rPr>
              <w:t>1</w:t>
            </w:r>
          </w:p>
        </w:tc>
        <w:tc>
          <w:tcPr>
            <w:tcW w:w="3426" w:type="dxa"/>
            <w:vAlign w:val="center"/>
          </w:tcPr>
          <w:p w14:paraId="3C503929" w14:textId="77777777" w:rsidR="00BA5820" w:rsidRDefault="00D0517F">
            <w:pPr>
              <w:pStyle w:val="TAC"/>
            </w:pPr>
            <w:r>
              <w:rPr>
                <w:rStyle w:val="aff1"/>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aff1"/>
                <w:rFonts w:cs="Arial"/>
                <w:szCs w:val="18"/>
              </w:rPr>
              <w:t>7.5</w:t>
            </w:r>
          </w:p>
        </w:tc>
        <w:tc>
          <w:tcPr>
            <w:tcW w:w="3326" w:type="dxa"/>
            <w:vAlign w:val="center"/>
          </w:tcPr>
          <w:p w14:paraId="67C5B24A" w14:textId="77777777" w:rsidR="00BA5820" w:rsidRDefault="00D0517F">
            <w:pPr>
              <w:pStyle w:val="TAC"/>
            </w:pPr>
            <w:r>
              <w:rPr>
                <w:rStyle w:val="aff1"/>
                <w:rFonts w:cs="Arial"/>
                <w:szCs w:val="18"/>
              </w:rPr>
              <w:t>2</w:t>
            </w:r>
          </w:p>
        </w:tc>
        <w:tc>
          <w:tcPr>
            <w:tcW w:w="904" w:type="dxa"/>
            <w:vAlign w:val="center"/>
          </w:tcPr>
          <w:p w14:paraId="2655A3DD" w14:textId="77777777" w:rsidR="00BA5820" w:rsidRDefault="00D0517F">
            <w:pPr>
              <w:pStyle w:val="TAC"/>
            </w:pPr>
            <w:r>
              <w:rPr>
                <w:rStyle w:val="aff1"/>
                <w:rFonts w:cs="Arial"/>
                <w:szCs w:val="18"/>
              </w:rPr>
              <w:t>1/2</w:t>
            </w:r>
          </w:p>
        </w:tc>
        <w:tc>
          <w:tcPr>
            <w:tcW w:w="3426" w:type="dxa"/>
            <w:vAlign w:val="center"/>
          </w:tcPr>
          <w:p w14:paraId="3E7C2D1A"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aff1"/>
                <w:rFonts w:cs="Arial"/>
                <w:szCs w:val="18"/>
              </w:rPr>
              <w:t>7.5</w:t>
            </w:r>
          </w:p>
        </w:tc>
        <w:tc>
          <w:tcPr>
            <w:tcW w:w="3326" w:type="dxa"/>
            <w:vAlign w:val="center"/>
          </w:tcPr>
          <w:p w14:paraId="5BB5F0DC" w14:textId="77777777" w:rsidR="00BA5820" w:rsidRDefault="00D0517F">
            <w:pPr>
              <w:pStyle w:val="TAC"/>
            </w:pPr>
            <w:r>
              <w:rPr>
                <w:rStyle w:val="aff1"/>
                <w:rFonts w:cs="Arial"/>
                <w:szCs w:val="18"/>
              </w:rPr>
              <w:t>2</w:t>
            </w:r>
          </w:p>
        </w:tc>
        <w:tc>
          <w:tcPr>
            <w:tcW w:w="904" w:type="dxa"/>
            <w:vAlign w:val="center"/>
          </w:tcPr>
          <w:p w14:paraId="6DE60727" w14:textId="77777777" w:rsidR="00BA5820" w:rsidRDefault="00D0517F">
            <w:pPr>
              <w:pStyle w:val="TAC"/>
            </w:pPr>
            <w:r>
              <w:rPr>
                <w:rStyle w:val="aff1"/>
                <w:rFonts w:cs="Arial"/>
                <w:szCs w:val="18"/>
              </w:rPr>
              <w:t>1/2</w:t>
            </w:r>
          </w:p>
        </w:tc>
        <w:tc>
          <w:tcPr>
            <w:tcW w:w="3426" w:type="dxa"/>
            <w:vAlign w:val="center"/>
          </w:tcPr>
          <w:p w14:paraId="2CAD5E34"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aff1"/>
                <w:rFonts w:cs="Arial"/>
                <w:szCs w:val="18"/>
              </w:rPr>
              <w:t>0</w:t>
            </w:r>
          </w:p>
        </w:tc>
        <w:tc>
          <w:tcPr>
            <w:tcW w:w="3326" w:type="dxa"/>
            <w:vAlign w:val="center"/>
          </w:tcPr>
          <w:p w14:paraId="1D7C3C34" w14:textId="77777777" w:rsidR="00BA5820" w:rsidRDefault="00D0517F">
            <w:pPr>
              <w:pStyle w:val="TAC"/>
            </w:pPr>
            <w:r>
              <w:rPr>
                <w:rStyle w:val="aff1"/>
                <w:rFonts w:cs="Arial"/>
                <w:szCs w:val="18"/>
              </w:rPr>
              <w:t>1</w:t>
            </w:r>
          </w:p>
        </w:tc>
        <w:tc>
          <w:tcPr>
            <w:tcW w:w="904" w:type="dxa"/>
            <w:vAlign w:val="center"/>
          </w:tcPr>
          <w:p w14:paraId="421E5E26" w14:textId="77777777" w:rsidR="00BA5820" w:rsidRDefault="00D0517F">
            <w:pPr>
              <w:pStyle w:val="TAC"/>
            </w:pPr>
            <w:r>
              <w:rPr>
                <w:rStyle w:val="aff1"/>
                <w:rFonts w:cs="Arial"/>
                <w:szCs w:val="18"/>
              </w:rPr>
              <w:t>2</w:t>
            </w:r>
          </w:p>
        </w:tc>
        <w:tc>
          <w:tcPr>
            <w:tcW w:w="3426" w:type="dxa"/>
            <w:vAlign w:val="center"/>
          </w:tcPr>
          <w:p w14:paraId="220EA7AE" w14:textId="77777777" w:rsidR="00BA5820" w:rsidRDefault="00D0517F">
            <w:pPr>
              <w:pStyle w:val="TAC"/>
            </w:pPr>
            <w:r>
              <w:rPr>
                <w:rStyle w:val="aff1"/>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aff1"/>
                <w:rFonts w:cs="Arial"/>
                <w:szCs w:val="18"/>
              </w:rPr>
              <w:t>5</w:t>
            </w:r>
          </w:p>
        </w:tc>
        <w:tc>
          <w:tcPr>
            <w:tcW w:w="3326" w:type="dxa"/>
            <w:vAlign w:val="center"/>
          </w:tcPr>
          <w:p w14:paraId="655CD554" w14:textId="77777777" w:rsidR="00BA5820" w:rsidRDefault="00D0517F">
            <w:pPr>
              <w:pStyle w:val="TAC"/>
            </w:pPr>
            <w:r>
              <w:rPr>
                <w:rStyle w:val="aff1"/>
                <w:rFonts w:cs="Arial"/>
                <w:szCs w:val="18"/>
              </w:rPr>
              <w:t>1</w:t>
            </w:r>
          </w:p>
        </w:tc>
        <w:tc>
          <w:tcPr>
            <w:tcW w:w="904" w:type="dxa"/>
            <w:vAlign w:val="center"/>
          </w:tcPr>
          <w:p w14:paraId="3570D45A" w14:textId="77777777" w:rsidR="00BA5820" w:rsidRDefault="00D0517F">
            <w:pPr>
              <w:pStyle w:val="TAC"/>
            </w:pPr>
            <w:r>
              <w:rPr>
                <w:rStyle w:val="aff1"/>
                <w:rFonts w:cs="Arial"/>
                <w:szCs w:val="18"/>
              </w:rPr>
              <w:t>2</w:t>
            </w:r>
          </w:p>
        </w:tc>
        <w:tc>
          <w:tcPr>
            <w:tcW w:w="3426" w:type="dxa"/>
            <w:vAlign w:val="center"/>
          </w:tcPr>
          <w:p w14:paraId="448F5C8F" w14:textId="77777777" w:rsidR="00BA5820" w:rsidRDefault="00D0517F">
            <w:pPr>
              <w:pStyle w:val="TAC"/>
            </w:pPr>
            <w:r>
              <w:rPr>
                <w:rStyle w:val="aff1"/>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aff1"/>
        </w:rPr>
      </w:pPr>
    </w:p>
    <w:p w14:paraId="59B07268" w14:textId="77777777" w:rsidR="00BA5820" w:rsidRDefault="00BA5820">
      <w:pPr>
        <w:pStyle w:val="ac"/>
        <w:spacing w:after="0"/>
        <w:rPr>
          <w:rFonts w:ascii="Times New Roman" w:hAnsi="Times New Roman"/>
          <w:sz w:val="22"/>
          <w:szCs w:val="22"/>
          <w:lang w:eastAsia="zh-CN"/>
        </w:rPr>
      </w:pPr>
    </w:p>
    <w:p w14:paraId="6121DB31"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1.3-2)</w:t>
      </w:r>
    </w:p>
    <w:p w14:paraId="6AE2D7B7"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aff3"/>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ac"/>
        <w:spacing w:after="0"/>
        <w:rPr>
          <w:rFonts w:ascii="Times New Roman" w:hAnsi="Times New Roman"/>
          <w:sz w:val="22"/>
          <w:szCs w:val="22"/>
          <w:lang w:eastAsia="zh-CN"/>
        </w:rPr>
      </w:pPr>
    </w:p>
    <w:p w14:paraId="5219E791"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46D575B3"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06112D92"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aff1"/>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aff1"/>
                <w:rFonts w:cs="Arial"/>
                <w:szCs w:val="18"/>
              </w:rPr>
              <w:t>2</w:t>
            </w:r>
          </w:p>
        </w:tc>
        <w:tc>
          <w:tcPr>
            <w:tcW w:w="904" w:type="dxa"/>
            <w:vAlign w:val="center"/>
          </w:tcPr>
          <w:p w14:paraId="29E84BDB" w14:textId="77777777" w:rsidR="00BA5820" w:rsidRDefault="00D0517F">
            <w:pPr>
              <w:pStyle w:val="TAC"/>
            </w:pPr>
            <w:r>
              <w:rPr>
                <w:rStyle w:val="aff1"/>
                <w:rFonts w:cs="Arial"/>
                <w:szCs w:val="18"/>
              </w:rPr>
              <w:t>1/2</w:t>
            </w:r>
          </w:p>
        </w:tc>
        <w:tc>
          <w:tcPr>
            <w:tcW w:w="3426" w:type="dxa"/>
            <w:vAlign w:val="center"/>
          </w:tcPr>
          <w:p w14:paraId="4FB2D977"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aff1"/>
                <w:rFonts w:cs="Arial"/>
                <w:szCs w:val="18"/>
              </w:rPr>
              <w:t>2</w:t>
            </w:r>
          </w:p>
        </w:tc>
        <w:tc>
          <w:tcPr>
            <w:tcW w:w="904" w:type="dxa"/>
            <w:vAlign w:val="center"/>
          </w:tcPr>
          <w:p w14:paraId="3C7EB1C5" w14:textId="77777777" w:rsidR="00BA5820" w:rsidRDefault="00D0517F">
            <w:pPr>
              <w:pStyle w:val="TAC"/>
            </w:pPr>
            <w:r>
              <w:rPr>
                <w:rStyle w:val="aff1"/>
                <w:rFonts w:cs="Arial"/>
                <w:szCs w:val="18"/>
              </w:rPr>
              <w:t>1/2</w:t>
            </w:r>
          </w:p>
        </w:tc>
        <w:tc>
          <w:tcPr>
            <w:tcW w:w="3426" w:type="dxa"/>
            <w:vAlign w:val="center"/>
          </w:tcPr>
          <w:p w14:paraId="63769494"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aff1"/>
                <w:rFonts w:cs="Arial"/>
                <w:szCs w:val="18"/>
              </w:rPr>
              <w:t>1</w:t>
            </w:r>
          </w:p>
        </w:tc>
        <w:tc>
          <w:tcPr>
            <w:tcW w:w="904" w:type="dxa"/>
            <w:vAlign w:val="center"/>
          </w:tcPr>
          <w:p w14:paraId="5F1C3926" w14:textId="77777777" w:rsidR="00BA5820" w:rsidRDefault="00D0517F">
            <w:pPr>
              <w:pStyle w:val="TAC"/>
            </w:pPr>
            <w:r>
              <w:rPr>
                <w:rStyle w:val="aff1"/>
                <w:rFonts w:cs="Arial"/>
                <w:szCs w:val="18"/>
              </w:rPr>
              <w:t>2</w:t>
            </w:r>
          </w:p>
        </w:tc>
        <w:tc>
          <w:tcPr>
            <w:tcW w:w="3426" w:type="dxa"/>
            <w:vAlign w:val="center"/>
          </w:tcPr>
          <w:p w14:paraId="58C96043" w14:textId="77777777" w:rsidR="00BA5820" w:rsidRDefault="00D0517F">
            <w:pPr>
              <w:pStyle w:val="TAC"/>
            </w:pPr>
            <w:r>
              <w:rPr>
                <w:rStyle w:val="aff1"/>
                <w:rFonts w:cs="Arial"/>
                <w:szCs w:val="18"/>
              </w:rPr>
              <w:t>0</w:t>
            </w:r>
          </w:p>
        </w:tc>
      </w:tr>
    </w:tbl>
    <w:p w14:paraId="5CBFAD48" w14:textId="77777777" w:rsidR="00BA5820" w:rsidRDefault="00D0517F">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aff3"/>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ac"/>
        <w:spacing w:after="0"/>
        <w:rPr>
          <w:rFonts w:ascii="Times New Roman" w:hAnsi="Times New Roman"/>
          <w:sz w:val="22"/>
          <w:szCs w:val="22"/>
          <w:lang w:eastAsia="zh-CN"/>
        </w:rPr>
      </w:pPr>
    </w:p>
    <w:p w14:paraId="38BC737E"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ac"/>
        <w:spacing w:after="0"/>
        <w:rPr>
          <w:rFonts w:ascii="Times New Roman" w:hAnsi="Times New Roman"/>
          <w:sz w:val="22"/>
          <w:szCs w:val="22"/>
          <w:lang w:eastAsia="zh-CN"/>
        </w:rPr>
      </w:pPr>
    </w:p>
    <w:p w14:paraId="4328261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8D270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ac"/>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ac"/>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31A9D5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ac"/>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ac"/>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ACD3612"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ac"/>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F4F9A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ac"/>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ac"/>
        <w:spacing w:after="0"/>
        <w:rPr>
          <w:rFonts w:ascii="Times New Roman" w:hAnsi="Times New Roman"/>
          <w:sz w:val="22"/>
          <w:szCs w:val="22"/>
          <w:lang w:eastAsia="zh-CN"/>
        </w:rPr>
      </w:pPr>
    </w:p>
    <w:p w14:paraId="6B27E775" w14:textId="77777777" w:rsidR="00BA5820" w:rsidRDefault="00BA5820">
      <w:pPr>
        <w:pStyle w:val="ac"/>
        <w:spacing w:after="0"/>
        <w:rPr>
          <w:rFonts w:ascii="Times New Roman" w:hAnsi="Times New Roman"/>
          <w:sz w:val="22"/>
          <w:szCs w:val="22"/>
          <w:lang w:eastAsia="zh-CN"/>
        </w:rPr>
      </w:pPr>
    </w:p>
    <w:p w14:paraId="74E7629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ac"/>
        <w:spacing w:after="0"/>
        <w:rPr>
          <w:rFonts w:ascii="Times New Roman" w:hAnsi="Times New Roman"/>
          <w:sz w:val="22"/>
          <w:szCs w:val="22"/>
          <w:lang w:eastAsia="zh-CN"/>
        </w:rPr>
      </w:pPr>
    </w:p>
    <w:p w14:paraId="4998C1BE"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ac"/>
        <w:spacing w:after="0"/>
        <w:rPr>
          <w:rFonts w:ascii="Times New Roman" w:hAnsi="Times New Roman"/>
          <w:sz w:val="22"/>
          <w:szCs w:val="22"/>
          <w:lang w:eastAsia="zh-CN"/>
        </w:rPr>
      </w:pPr>
    </w:p>
    <w:p w14:paraId="3151AC2F" w14:textId="77777777" w:rsidR="00BA5820" w:rsidRDefault="00D0517F">
      <w:pPr>
        <w:pStyle w:val="aff3"/>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25475E38"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ac"/>
        <w:spacing w:after="0"/>
        <w:rPr>
          <w:rFonts w:ascii="Times New Roman" w:hAnsi="Times New Roman"/>
          <w:sz w:val="22"/>
          <w:szCs w:val="22"/>
          <w:lang w:eastAsia="zh-CN"/>
        </w:rPr>
      </w:pPr>
    </w:p>
    <w:p w14:paraId="366BA8DF" w14:textId="77777777" w:rsidR="00BA5820" w:rsidRDefault="00D0517F">
      <w:pPr>
        <w:pStyle w:val="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aff3"/>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{1, 96, 1}</w:t>
      </w:r>
    </w:p>
    <w:p w14:paraId="70AD3F05" w14:textId="77777777"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aff3"/>
        <w:ind w:left="720"/>
        <w:rPr>
          <w:rFonts w:eastAsia="Times New Roman"/>
          <w:szCs w:val="28"/>
          <w:lang w:eastAsia="zh-CN"/>
        </w:rPr>
      </w:pPr>
    </w:p>
    <w:p w14:paraId="581EE989"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ac"/>
        <w:spacing w:after="0"/>
        <w:rPr>
          <w:rFonts w:ascii="Times New Roman" w:hAnsi="Times New Roman"/>
          <w:sz w:val="22"/>
          <w:szCs w:val="22"/>
          <w:lang w:eastAsia="zh-CN"/>
        </w:rPr>
      </w:pPr>
    </w:p>
    <w:p w14:paraId="4A6F1DDD"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AB434DD"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aff1"/>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aff1"/>
                <w:rFonts w:cs="Arial"/>
                <w:szCs w:val="18"/>
              </w:rPr>
              <w:t>2</w:t>
            </w:r>
          </w:p>
        </w:tc>
        <w:tc>
          <w:tcPr>
            <w:tcW w:w="904" w:type="dxa"/>
            <w:vAlign w:val="center"/>
          </w:tcPr>
          <w:p w14:paraId="7A1C7474" w14:textId="77777777" w:rsidR="00BA5820" w:rsidRDefault="00D0517F">
            <w:pPr>
              <w:pStyle w:val="TAC"/>
            </w:pPr>
            <w:r>
              <w:rPr>
                <w:rStyle w:val="aff1"/>
                <w:rFonts w:cs="Arial"/>
                <w:szCs w:val="18"/>
              </w:rPr>
              <w:t>1/2</w:t>
            </w:r>
          </w:p>
        </w:tc>
        <w:tc>
          <w:tcPr>
            <w:tcW w:w="3426" w:type="dxa"/>
            <w:vAlign w:val="center"/>
          </w:tcPr>
          <w:p w14:paraId="30AC7662"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aff1"/>
                <w:rFonts w:cs="Arial"/>
                <w:szCs w:val="18"/>
              </w:rPr>
              <w:t>2</w:t>
            </w:r>
          </w:p>
        </w:tc>
        <w:tc>
          <w:tcPr>
            <w:tcW w:w="904" w:type="dxa"/>
            <w:vAlign w:val="center"/>
          </w:tcPr>
          <w:p w14:paraId="0B16B3EA" w14:textId="77777777" w:rsidR="00BA5820" w:rsidRDefault="00D0517F">
            <w:pPr>
              <w:pStyle w:val="TAC"/>
            </w:pPr>
            <w:r>
              <w:rPr>
                <w:rStyle w:val="aff1"/>
                <w:rFonts w:cs="Arial"/>
                <w:szCs w:val="18"/>
              </w:rPr>
              <w:t>1/2</w:t>
            </w:r>
          </w:p>
        </w:tc>
        <w:tc>
          <w:tcPr>
            <w:tcW w:w="3426" w:type="dxa"/>
            <w:vAlign w:val="center"/>
          </w:tcPr>
          <w:p w14:paraId="0100D35B"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aff1"/>
                <w:rFonts w:cs="Arial"/>
                <w:szCs w:val="18"/>
              </w:rPr>
              <w:t>1</w:t>
            </w:r>
          </w:p>
        </w:tc>
        <w:tc>
          <w:tcPr>
            <w:tcW w:w="904" w:type="dxa"/>
            <w:vAlign w:val="center"/>
          </w:tcPr>
          <w:p w14:paraId="5BAB05D0" w14:textId="77777777" w:rsidR="00BA5820" w:rsidRDefault="00D0517F">
            <w:pPr>
              <w:pStyle w:val="TAC"/>
            </w:pPr>
            <w:r>
              <w:rPr>
                <w:rStyle w:val="aff1"/>
                <w:rFonts w:cs="Arial"/>
                <w:szCs w:val="18"/>
              </w:rPr>
              <w:t>2</w:t>
            </w:r>
          </w:p>
        </w:tc>
        <w:tc>
          <w:tcPr>
            <w:tcW w:w="3426" w:type="dxa"/>
            <w:vAlign w:val="center"/>
          </w:tcPr>
          <w:p w14:paraId="4B0AE4D3" w14:textId="77777777" w:rsidR="00BA5820" w:rsidRDefault="00D0517F">
            <w:pPr>
              <w:pStyle w:val="TAC"/>
            </w:pPr>
            <w:r>
              <w:rPr>
                <w:rStyle w:val="aff1"/>
                <w:rFonts w:cs="Arial"/>
                <w:szCs w:val="18"/>
              </w:rPr>
              <w:t>0</w:t>
            </w:r>
          </w:p>
        </w:tc>
      </w:tr>
    </w:tbl>
    <w:p w14:paraId="276B1EC4" w14:textId="77777777"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ac"/>
        <w:spacing w:after="0"/>
        <w:rPr>
          <w:rFonts w:ascii="Times New Roman" w:hAnsi="Times New Roman"/>
          <w:sz w:val="22"/>
          <w:szCs w:val="22"/>
          <w:lang w:eastAsia="zh-CN"/>
        </w:rPr>
      </w:pPr>
    </w:p>
    <w:p w14:paraId="08B5640F"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aff3"/>
        <w:numPr>
          <w:ilvl w:val="0"/>
          <w:numId w:val="14"/>
        </w:numPr>
        <w:rPr>
          <w:rFonts w:eastAsia="Times New Roman"/>
          <w:szCs w:val="28"/>
          <w:lang w:eastAsia="zh-CN"/>
        </w:rPr>
      </w:pPr>
      <w:r>
        <w:rPr>
          <w:rFonts w:eastAsia="Times New Roman"/>
          <w:szCs w:val="28"/>
          <w:lang w:eastAsia="zh-CN"/>
        </w:rPr>
        <w:lastRenderedPageBreak/>
        <w:t>Maybe: [LGE?]</w:t>
      </w:r>
    </w:p>
    <w:p w14:paraId="06DD8BD9"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ac"/>
        <w:spacing w:after="0"/>
        <w:rPr>
          <w:rFonts w:ascii="Times New Roman" w:hAnsi="Times New Roman"/>
          <w:sz w:val="22"/>
          <w:szCs w:val="22"/>
          <w:lang w:eastAsia="zh-CN"/>
        </w:rPr>
      </w:pPr>
    </w:p>
    <w:p w14:paraId="4EFF3486" w14:textId="77777777" w:rsidR="00BA5820" w:rsidRDefault="00BA5820">
      <w:pPr>
        <w:pStyle w:val="ac"/>
        <w:spacing w:after="0"/>
        <w:rPr>
          <w:rFonts w:ascii="Times New Roman" w:hAnsi="Times New Roman"/>
          <w:sz w:val="22"/>
          <w:szCs w:val="22"/>
          <w:lang w:eastAsia="zh-CN"/>
        </w:rPr>
      </w:pPr>
    </w:p>
    <w:p w14:paraId="2F8EE3F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ac"/>
        <w:spacing w:after="0"/>
        <w:rPr>
          <w:rFonts w:ascii="Times New Roman" w:hAnsi="Times New Roman"/>
          <w:sz w:val="22"/>
          <w:szCs w:val="22"/>
          <w:lang w:eastAsia="zh-CN"/>
        </w:rPr>
      </w:pPr>
    </w:p>
    <w:p w14:paraId="18833F7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ac"/>
        <w:spacing w:after="0"/>
        <w:rPr>
          <w:rFonts w:ascii="Times New Roman" w:hAnsi="Times New Roman"/>
          <w:sz w:val="22"/>
          <w:szCs w:val="22"/>
          <w:lang w:eastAsia="zh-CN"/>
        </w:rPr>
      </w:pPr>
    </w:p>
    <w:p w14:paraId="07A76B57"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ac"/>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40F92E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528ED285"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aff3"/>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ac"/>
              <w:spacing w:after="0"/>
              <w:rPr>
                <w:rFonts w:ascii="Times New Roman" w:hAnsi="Times New Roman"/>
                <w:sz w:val="22"/>
                <w:szCs w:val="22"/>
                <w:lang w:eastAsia="zh-CN"/>
              </w:rPr>
            </w:pPr>
          </w:p>
          <w:p w14:paraId="16B735B7" w14:textId="77777777" w:rsidR="00BA5820" w:rsidRDefault="00D0517F">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679BFDED" w14:textId="77777777"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ac"/>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134D267" w14:textId="77777777" w:rsidR="00BA5820" w:rsidRDefault="00BA5820">
            <w:pPr>
              <w:pStyle w:val="ac"/>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4AB9A7AE" w14:textId="77777777"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3C01C12F" w14:textId="77777777" w:rsidR="00BA5820" w:rsidRDefault="00BA5820">
      <w:pPr>
        <w:pStyle w:val="ac"/>
        <w:spacing w:after="0"/>
        <w:rPr>
          <w:rFonts w:ascii="Times New Roman" w:hAnsi="Times New Roman"/>
          <w:sz w:val="22"/>
          <w:szCs w:val="22"/>
          <w:lang w:eastAsia="zh-CN"/>
        </w:rPr>
      </w:pPr>
    </w:p>
    <w:p w14:paraId="2A5CEE6F" w14:textId="77777777" w:rsidR="00BA5820" w:rsidRDefault="00BA5820">
      <w:pPr>
        <w:pStyle w:val="ac"/>
        <w:spacing w:after="0"/>
        <w:rPr>
          <w:rFonts w:ascii="Times New Roman" w:hAnsi="Times New Roman"/>
          <w:sz w:val="22"/>
          <w:szCs w:val="22"/>
          <w:lang w:eastAsia="zh-CN"/>
        </w:rPr>
      </w:pPr>
    </w:p>
    <w:p w14:paraId="4A33E14E" w14:textId="77777777" w:rsidR="00BA5820" w:rsidRDefault="00BA5820">
      <w:pPr>
        <w:pStyle w:val="ac"/>
        <w:spacing w:after="0"/>
        <w:rPr>
          <w:rFonts w:ascii="Times New Roman" w:hAnsi="Times New Roman"/>
          <w:sz w:val="22"/>
          <w:szCs w:val="22"/>
          <w:lang w:eastAsia="zh-CN"/>
        </w:rPr>
      </w:pPr>
    </w:p>
    <w:p w14:paraId="4357440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ac"/>
        <w:spacing w:after="0"/>
        <w:rPr>
          <w:rFonts w:ascii="Times New Roman" w:hAnsi="Times New Roman"/>
          <w:sz w:val="22"/>
          <w:szCs w:val="22"/>
          <w:lang w:eastAsia="zh-CN"/>
        </w:rPr>
      </w:pPr>
    </w:p>
    <w:p w14:paraId="08ED48CD"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ac"/>
        <w:spacing w:after="0"/>
        <w:rPr>
          <w:rFonts w:ascii="Times New Roman" w:hAnsi="Times New Roman"/>
          <w:sz w:val="22"/>
          <w:szCs w:val="22"/>
          <w:lang w:eastAsia="zh-CN"/>
        </w:rPr>
      </w:pPr>
    </w:p>
    <w:p w14:paraId="55F52FF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ac"/>
        <w:spacing w:after="0"/>
        <w:rPr>
          <w:rFonts w:ascii="Times New Roman" w:hAnsi="Times New Roman"/>
          <w:sz w:val="22"/>
          <w:szCs w:val="22"/>
          <w:lang w:eastAsia="zh-CN"/>
        </w:rPr>
      </w:pPr>
    </w:p>
    <w:p w14:paraId="1E63CC38"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Not ok: LGE</w:t>
      </w:r>
    </w:p>
    <w:p w14:paraId="759E41AE" w14:textId="77777777" w:rsidR="00BA5820" w:rsidRDefault="00D0517F">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ac"/>
        <w:spacing w:after="0"/>
        <w:rPr>
          <w:rFonts w:ascii="Times New Roman" w:hAnsi="Times New Roman"/>
          <w:sz w:val="22"/>
          <w:szCs w:val="22"/>
          <w:lang w:eastAsia="zh-CN"/>
        </w:rPr>
      </w:pPr>
    </w:p>
    <w:p w14:paraId="6FDDCC9A" w14:textId="77777777" w:rsidR="00BA5820" w:rsidRDefault="00BA5820">
      <w:pPr>
        <w:pStyle w:val="ac"/>
        <w:spacing w:after="0"/>
        <w:rPr>
          <w:rFonts w:ascii="Times New Roman" w:hAnsi="Times New Roman"/>
          <w:b/>
          <w:bCs/>
          <w:sz w:val="22"/>
          <w:szCs w:val="22"/>
          <w:lang w:eastAsia="zh-CN"/>
        </w:rPr>
      </w:pPr>
    </w:p>
    <w:p w14:paraId="2AFF2416"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ac"/>
        <w:spacing w:after="0"/>
        <w:rPr>
          <w:rFonts w:ascii="Times New Roman" w:hAnsi="Times New Roman"/>
          <w:sz w:val="22"/>
          <w:szCs w:val="22"/>
          <w:lang w:eastAsia="zh-CN"/>
        </w:rPr>
      </w:pPr>
    </w:p>
    <w:p w14:paraId="4ED4900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4BA73F7A" w14:textId="77777777" w:rsidR="00BA5820" w:rsidRDefault="00BA5820">
      <w:pPr>
        <w:pStyle w:val="ac"/>
        <w:spacing w:after="0"/>
        <w:rPr>
          <w:rFonts w:ascii="Times New Roman" w:hAnsi="Times New Roman"/>
          <w:sz w:val="22"/>
          <w:szCs w:val="22"/>
          <w:lang w:eastAsia="zh-CN"/>
        </w:rPr>
      </w:pPr>
    </w:p>
    <w:p w14:paraId="6A3B15B7"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1.3-2B)</w:t>
      </w:r>
    </w:p>
    <w:p w14:paraId="77BD0AFB"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Default="00D0517F">
            <w:pPr>
              <w:pStyle w:val="TAC"/>
            </w:pPr>
            <w:r>
              <w:rPr>
                <w:rFonts w:cs="Arial"/>
                <w:kern w:val="24"/>
                <w:szCs w:val="18"/>
              </w:rPr>
              <w:t xml:space="preserve">3 </w:t>
            </w:r>
          </w:p>
        </w:tc>
        <w:tc>
          <w:tcPr>
            <w:tcW w:w="1885" w:type="dxa"/>
            <w:vAlign w:val="center"/>
          </w:tcPr>
          <w:p w14:paraId="4ACC4D7D" w14:textId="77777777" w:rsidR="00BA5820" w:rsidRDefault="00D0517F">
            <w:pPr>
              <w:pStyle w:val="TAC"/>
            </w:pPr>
            <w:r>
              <w:rPr>
                <w:rFonts w:cs="Arial"/>
                <w:kern w:val="24"/>
                <w:szCs w:val="18"/>
              </w:rPr>
              <w:t>24</w:t>
            </w:r>
          </w:p>
        </w:tc>
        <w:tc>
          <w:tcPr>
            <w:tcW w:w="1926" w:type="dxa"/>
            <w:vAlign w:val="center"/>
          </w:tcPr>
          <w:p w14:paraId="1AC58676" w14:textId="77777777" w:rsidR="00BA5820" w:rsidRDefault="00D0517F">
            <w:pPr>
              <w:pStyle w:val="TAC"/>
            </w:pPr>
            <w:r>
              <w:rPr>
                <w:rFonts w:cs="Arial"/>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Default="00D0517F">
            <w:pPr>
              <w:pStyle w:val="TAC"/>
            </w:pPr>
            <w:r>
              <w:rPr>
                <w:rFonts w:cs="Arial"/>
                <w:kern w:val="24"/>
                <w:szCs w:val="18"/>
              </w:rPr>
              <w:t xml:space="preserve">3 </w:t>
            </w:r>
          </w:p>
        </w:tc>
        <w:tc>
          <w:tcPr>
            <w:tcW w:w="1885" w:type="dxa"/>
            <w:vAlign w:val="center"/>
          </w:tcPr>
          <w:p w14:paraId="1AEA6DC4" w14:textId="77777777" w:rsidR="00BA5820" w:rsidRDefault="00D0517F">
            <w:pPr>
              <w:pStyle w:val="TAC"/>
            </w:pPr>
            <w:r>
              <w:rPr>
                <w:rFonts w:cs="Arial"/>
                <w:kern w:val="24"/>
                <w:szCs w:val="18"/>
              </w:rPr>
              <w:t>48</w:t>
            </w:r>
          </w:p>
        </w:tc>
        <w:tc>
          <w:tcPr>
            <w:tcW w:w="1926" w:type="dxa"/>
            <w:vAlign w:val="center"/>
          </w:tcPr>
          <w:p w14:paraId="2E81B293" w14:textId="77777777" w:rsidR="00BA5820" w:rsidRDefault="00D0517F">
            <w:pPr>
              <w:pStyle w:val="TAC"/>
            </w:pPr>
            <w:r>
              <w:rPr>
                <w:rFonts w:cs="Arial"/>
                <w:kern w:val="24"/>
                <w:szCs w:val="18"/>
              </w:rPr>
              <w:t>2</w:t>
            </w:r>
          </w:p>
        </w:tc>
      </w:tr>
    </w:tbl>
    <w:p w14:paraId="3383DC6F" w14:textId="77777777" w:rsidR="00BA5820" w:rsidRDefault="00D0517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aff3"/>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aff3"/>
        <w:ind w:left="720"/>
        <w:rPr>
          <w:rFonts w:eastAsia="Times New Roman"/>
          <w:szCs w:val="28"/>
          <w:lang w:eastAsia="zh-CN"/>
        </w:rPr>
      </w:pPr>
    </w:p>
    <w:p w14:paraId="2555F460"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6D8CDBC4"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FD7E6B0"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aff1"/>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aff1"/>
                <w:rFonts w:cs="Arial"/>
                <w:szCs w:val="18"/>
              </w:rPr>
              <w:t>2</w:t>
            </w:r>
          </w:p>
        </w:tc>
        <w:tc>
          <w:tcPr>
            <w:tcW w:w="904" w:type="dxa"/>
            <w:vAlign w:val="center"/>
          </w:tcPr>
          <w:p w14:paraId="2EACBC04" w14:textId="77777777" w:rsidR="00BA5820" w:rsidRDefault="00D0517F">
            <w:pPr>
              <w:pStyle w:val="TAC"/>
            </w:pPr>
            <w:r>
              <w:rPr>
                <w:rStyle w:val="aff1"/>
                <w:rFonts w:cs="Arial"/>
                <w:szCs w:val="18"/>
              </w:rPr>
              <w:t>1/2</w:t>
            </w:r>
          </w:p>
        </w:tc>
        <w:tc>
          <w:tcPr>
            <w:tcW w:w="3426" w:type="dxa"/>
            <w:vAlign w:val="center"/>
          </w:tcPr>
          <w:p w14:paraId="33B5B5B4"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aff1"/>
                <w:rFonts w:cs="Arial"/>
                <w:szCs w:val="18"/>
              </w:rPr>
              <w:t>2</w:t>
            </w:r>
          </w:p>
        </w:tc>
        <w:tc>
          <w:tcPr>
            <w:tcW w:w="904" w:type="dxa"/>
            <w:vAlign w:val="center"/>
          </w:tcPr>
          <w:p w14:paraId="5ED5761C" w14:textId="77777777" w:rsidR="00BA5820" w:rsidRDefault="00D0517F">
            <w:pPr>
              <w:pStyle w:val="TAC"/>
            </w:pPr>
            <w:r>
              <w:rPr>
                <w:rStyle w:val="aff1"/>
                <w:rFonts w:cs="Arial"/>
                <w:szCs w:val="18"/>
              </w:rPr>
              <w:t>1/2</w:t>
            </w:r>
          </w:p>
        </w:tc>
        <w:tc>
          <w:tcPr>
            <w:tcW w:w="3426" w:type="dxa"/>
            <w:vAlign w:val="center"/>
          </w:tcPr>
          <w:p w14:paraId="3E20F8B3"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aff1"/>
                <w:rFonts w:cs="Arial"/>
                <w:szCs w:val="18"/>
              </w:rPr>
              <w:t>1</w:t>
            </w:r>
          </w:p>
        </w:tc>
        <w:tc>
          <w:tcPr>
            <w:tcW w:w="904" w:type="dxa"/>
            <w:vAlign w:val="center"/>
          </w:tcPr>
          <w:p w14:paraId="4E8A8D66" w14:textId="77777777" w:rsidR="00BA5820" w:rsidRDefault="00D0517F">
            <w:pPr>
              <w:pStyle w:val="TAC"/>
            </w:pPr>
            <w:r>
              <w:rPr>
                <w:rStyle w:val="aff1"/>
                <w:rFonts w:cs="Arial"/>
                <w:szCs w:val="18"/>
              </w:rPr>
              <w:t>2</w:t>
            </w:r>
          </w:p>
        </w:tc>
        <w:tc>
          <w:tcPr>
            <w:tcW w:w="3426" w:type="dxa"/>
            <w:vAlign w:val="center"/>
          </w:tcPr>
          <w:p w14:paraId="345F7479" w14:textId="77777777" w:rsidR="00BA5820" w:rsidRDefault="00D0517F">
            <w:pPr>
              <w:pStyle w:val="TAC"/>
            </w:pPr>
            <w:r>
              <w:rPr>
                <w:rStyle w:val="aff1"/>
                <w:rFonts w:cs="Arial"/>
                <w:szCs w:val="18"/>
              </w:rPr>
              <w:t>0</w:t>
            </w:r>
          </w:p>
        </w:tc>
      </w:tr>
    </w:tbl>
    <w:p w14:paraId="2E9E70D0" w14:textId="77777777"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F5AB195" w14:textId="77777777" w:rsidR="00BA5820" w:rsidRDefault="00D0517F">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55B68B0" w14:textId="77777777" w:rsidR="00BA5820" w:rsidRDefault="00BA5820">
      <w:pPr>
        <w:pStyle w:val="ac"/>
        <w:spacing w:after="0"/>
        <w:rPr>
          <w:rFonts w:ascii="Times New Roman" w:hAnsi="Times New Roman"/>
          <w:sz w:val="22"/>
          <w:szCs w:val="22"/>
          <w:lang w:eastAsia="zh-CN"/>
        </w:rPr>
      </w:pPr>
    </w:p>
    <w:p w14:paraId="3ECBED52" w14:textId="77777777" w:rsidR="00BA5820" w:rsidRDefault="00D0517F">
      <w:pPr>
        <w:pStyle w:val="5"/>
        <w:rPr>
          <w:rFonts w:ascii="Times New Roman" w:hAnsi="Times New Roman"/>
          <w:b/>
          <w:bCs/>
          <w:lang w:eastAsia="zh-CN"/>
        </w:rPr>
      </w:pPr>
      <w:r>
        <w:rPr>
          <w:rFonts w:ascii="Times New Roman" w:hAnsi="Times New Roman"/>
          <w:b/>
          <w:bCs/>
          <w:lang w:eastAsia="zh-CN"/>
        </w:rPr>
        <w:t>Proposal 1.3-4)</w:t>
      </w:r>
    </w:p>
    <w:p w14:paraId="305C4446" w14:textId="77777777" w:rsidR="00BA5820" w:rsidRDefault="00D0517F">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5EB3F0F8" w14:textId="77777777" w:rsidR="00BA5820" w:rsidRDefault="00BA5820">
      <w:pPr>
        <w:pStyle w:val="ac"/>
        <w:spacing w:after="0"/>
        <w:rPr>
          <w:rFonts w:ascii="Times New Roman" w:hAnsi="Times New Roman"/>
          <w:sz w:val="22"/>
          <w:szCs w:val="22"/>
          <w:lang w:eastAsia="zh-CN"/>
        </w:rPr>
      </w:pPr>
    </w:p>
    <w:p w14:paraId="38303522" w14:textId="77777777" w:rsidR="00BA5820" w:rsidRDefault="00BA5820">
      <w:pPr>
        <w:pStyle w:val="ac"/>
        <w:spacing w:after="0"/>
        <w:rPr>
          <w:rFonts w:ascii="Times New Roman" w:hAnsi="Times New Roman"/>
          <w:sz w:val="22"/>
          <w:szCs w:val="22"/>
          <w:lang w:eastAsia="zh-CN"/>
        </w:rPr>
      </w:pPr>
    </w:p>
    <w:p w14:paraId="2C73276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77777777" w:rsidR="00BA5820" w:rsidRDefault="00D0517F">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4E72FA83"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1.3-1)</w:t>
      </w:r>
    </w:p>
    <w:p w14:paraId="2C0153B9"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ac"/>
        <w:spacing w:after="0"/>
        <w:rPr>
          <w:rFonts w:ascii="Times New Roman" w:hAnsi="Times New Roman"/>
          <w:sz w:val="22"/>
          <w:szCs w:val="22"/>
          <w:lang w:eastAsia="zh-CN"/>
        </w:rPr>
      </w:pPr>
    </w:p>
    <w:p w14:paraId="73314D0E" w14:textId="77777777" w:rsidR="00BA5820" w:rsidRDefault="00D0517F">
      <w:pPr>
        <w:pStyle w:val="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7512727F" w14:textId="77777777" w:rsidR="00BA5820" w:rsidRDefault="00BA5820">
      <w:pPr>
        <w:pStyle w:val="ac"/>
        <w:spacing w:after="0"/>
        <w:rPr>
          <w:rFonts w:ascii="Times New Roman" w:hAnsi="Times New Roman"/>
          <w:sz w:val="22"/>
          <w:szCs w:val="22"/>
          <w:lang w:eastAsia="zh-CN"/>
        </w:rPr>
      </w:pPr>
    </w:p>
    <w:p w14:paraId="5FBF5FFB" w14:textId="77777777" w:rsidR="00BA5820" w:rsidRDefault="00BA5820">
      <w:pPr>
        <w:pStyle w:val="ac"/>
        <w:spacing w:after="0"/>
        <w:rPr>
          <w:rFonts w:ascii="Times New Roman" w:hAnsi="Times New Roman"/>
          <w:sz w:val="22"/>
          <w:szCs w:val="22"/>
          <w:lang w:eastAsia="zh-CN"/>
        </w:rPr>
      </w:pPr>
    </w:p>
    <w:p w14:paraId="4BD2051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To be suggested for approval over email.</w:t>
      </w:r>
    </w:p>
    <w:p w14:paraId="531AF6B6" w14:textId="77777777" w:rsidR="00BA5820" w:rsidRDefault="00D0517F">
      <w:pPr>
        <w:pStyle w:val="5"/>
        <w:rPr>
          <w:rFonts w:ascii="Times New Roman" w:hAnsi="Times New Roman"/>
          <w:b/>
          <w:bCs/>
          <w:lang w:eastAsia="zh-CN"/>
        </w:rPr>
      </w:pPr>
      <w:r>
        <w:rPr>
          <w:rFonts w:ascii="Times New Roman" w:hAnsi="Times New Roman"/>
          <w:b/>
          <w:bCs/>
          <w:lang w:eastAsia="zh-CN"/>
        </w:rPr>
        <w:t>Proposal 1.3-2B) – cleaned up</w:t>
      </w:r>
    </w:p>
    <w:p w14:paraId="4C778167"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1FAC2BBB" w14:textId="77777777"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C618285" w14:textId="77777777">
        <w:trPr>
          <w:cantSplit/>
          <w:trHeight w:val="389"/>
        </w:trPr>
        <w:tc>
          <w:tcPr>
            <w:tcW w:w="3251" w:type="dxa"/>
            <w:tcBorders>
              <w:left w:val="double" w:sz="4" w:space="0" w:color="auto"/>
              <w:bottom w:val="double" w:sz="4" w:space="0" w:color="auto"/>
            </w:tcBorders>
            <w:shd w:val="clear" w:color="auto" w:fill="E0E0E0"/>
            <w:vAlign w:val="center"/>
          </w:tcPr>
          <w:p w14:paraId="2B165A36"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38F82B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0A7FA31E" wp14:editId="5DA16088">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39669B2"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30128CF" wp14:editId="2E875A27">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7060B2C" w14:textId="77777777">
        <w:trPr>
          <w:cantSplit/>
          <w:trHeight w:val="158"/>
        </w:trPr>
        <w:tc>
          <w:tcPr>
            <w:tcW w:w="3251" w:type="dxa"/>
            <w:tcBorders>
              <w:top w:val="double" w:sz="4" w:space="0" w:color="auto"/>
              <w:left w:val="double" w:sz="4" w:space="0" w:color="auto"/>
            </w:tcBorders>
            <w:vAlign w:val="center"/>
          </w:tcPr>
          <w:p w14:paraId="03D8EC4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3ED2FF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D55FE35" w14:textId="77777777" w:rsidR="00BA5820" w:rsidRDefault="00D0517F">
            <w:pPr>
              <w:pStyle w:val="TAC"/>
            </w:pPr>
            <w:r>
              <w:rPr>
                <w:rFonts w:cs="Arial"/>
                <w:kern w:val="24"/>
                <w:szCs w:val="18"/>
              </w:rPr>
              <w:t>2</w:t>
            </w:r>
          </w:p>
        </w:tc>
      </w:tr>
      <w:tr w:rsidR="00BA5820" w14:paraId="00867525" w14:textId="77777777">
        <w:trPr>
          <w:cantSplit/>
          <w:trHeight w:val="158"/>
        </w:trPr>
        <w:tc>
          <w:tcPr>
            <w:tcW w:w="3251" w:type="dxa"/>
            <w:tcBorders>
              <w:left w:val="double" w:sz="4" w:space="0" w:color="auto"/>
            </w:tcBorders>
            <w:vAlign w:val="center"/>
          </w:tcPr>
          <w:p w14:paraId="1DE7819C" w14:textId="77777777" w:rsidR="00BA5820" w:rsidRDefault="00D0517F">
            <w:pPr>
              <w:pStyle w:val="TAC"/>
            </w:pPr>
            <w:r>
              <w:rPr>
                <w:rFonts w:cs="Arial"/>
                <w:kern w:val="24"/>
                <w:szCs w:val="18"/>
              </w:rPr>
              <w:t xml:space="preserve">1 </w:t>
            </w:r>
          </w:p>
        </w:tc>
        <w:tc>
          <w:tcPr>
            <w:tcW w:w="1885" w:type="dxa"/>
            <w:vAlign w:val="center"/>
          </w:tcPr>
          <w:p w14:paraId="5564035B" w14:textId="77777777" w:rsidR="00BA5820" w:rsidRDefault="00D0517F">
            <w:pPr>
              <w:pStyle w:val="TAC"/>
            </w:pPr>
            <w:r>
              <w:rPr>
                <w:rFonts w:cs="Arial"/>
                <w:kern w:val="24"/>
                <w:szCs w:val="18"/>
              </w:rPr>
              <w:t>48</w:t>
            </w:r>
          </w:p>
        </w:tc>
        <w:tc>
          <w:tcPr>
            <w:tcW w:w="1926" w:type="dxa"/>
            <w:vAlign w:val="center"/>
          </w:tcPr>
          <w:p w14:paraId="78E1910C" w14:textId="77777777" w:rsidR="00BA5820" w:rsidRDefault="00D0517F">
            <w:pPr>
              <w:pStyle w:val="TAC"/>
            </w:pPr>
            <w:r>
              <w:rPr>
                <w:rFonts w:cs="Arial"/>
                <w:kern w:val="24"/>
                <w:szCs w:val="18"/>
              </w:rPr>
              <w:t>1</w:t>
            </w:r>
          </w:p>
        </w:tc>
      </w:tr>
      <w:tr w:rsidR="00BA5820" w14:paraId="1DACA6B5" w14:textId="77777777">
        <w:trPr>
          <w:cantSplit/>
          <w:trHeight w:val="158"/>
        </w:trPr>
        <w:tc>
          <w:tcPr>
            <w:tcW w:w="3251" w:type="dxa"/>
            <w:tcBorders>
              <w:left w:val="double" w:sz="4" w:space="0" w:color="auto"/>
            </w:tcBorders>
            <w:vAlign w:val="center"/>
          </w:tcPr>
          <w:p w14:paraId="4148C29D" w14:textId="77777777" w:rsidR="00BA5820" w:rsidRDefault="00D0517F">
            <w:pPr>
              <w:pStyle w:val="TAC"/>
            </w:pPr>
            <w:r>
              <w:rPr>
                <w:rFonts w:cs="Arial"/>
                <w:kern w:val="24"/>
                <w:szCs w:val="18"/>
              </w:rPr>
              <w:t xml:space="preserve">1 </w:t>
            </w:r>
          </w:p>
        </w:tc>
        <w:tc>
          <w:tcPr>
            <w:tcW w:w="1885" w:type="dxa"/>
            <w:vAlign w:val="center"/>
          </w:tcPr>
          <w:p w14:paraId="1F5EE764" w14:textId="77777777" w:rsidR="00BA5820" w:rsidRDefault="00D0517F">
            <w:pPr>
              <w:pStyle w:val="TAC"/>
            </w:pPr>
            <w:r>
              <w:rPr>
                <w:rFonts w:cs="Arial"/>
                <w:kern w:val="24"/>
                <w:szCs w:val="18"/>
              </w:rPr>
              <w:t>48</w:t>
            </w:r>
          </w:p>
        </w:tc>
        <w:tc>
          <w:tcPr>
            <w:tcW w:w="1926" w:type="dxa"/>
            <w:vAlign w:val="center"/>
          </w:tcPr>
          <w:p w14:paraId="16DFAAEB" w14:textId="77777777" w:rsidR="00BA5820" w:rsidRDefault="00D0517F">
            <w:pPr>
              <w:pStyle w:val="TAC"/>
            </w:pPr>
            <w:r>
              <w:rPr>
                <w:rFonts w:cs="Arial"/>
                <w:kern w:val="24"/>
                <w:szCs w:val="18"/>
              </w:rPr>
              <w:t>2</w:t>
            </w:r>
          </w:p>
        </w:tc>
      </w:tr>
      <w:tr w:rsidR="00BA5820" w14:paraId="13F3BEC1" w14:textId="77777777">
        <w:trPr>
          <w:cantSplit/>
          <w:trHeight w:val="158"/>
        </w:trPr>
        <w:tc>
          <w:tcPr>
            <w:tcW w:w="3251" w:type="dxa"/>
            <w:tcBorders>
              <w:left w:val="double" w:sz="4" w:space="0" w:color="auto"/>
            </w:tcBorders>
            <w:vAlign w:val="center"/>
          </w:tcPr>
          <w:p w14:paraId="03841D1D" w14:textId="77777777" w:rsidR="00BA5820" w:rsidRDefault="00D0517F">
            <w:pPr>
              <w:pStyle w:val="TAC"/>
            </w:pPr>
            <w:r>
              <w:rPr>
                <w:rFonts w:cs="Arial"/>
                <w:kern w:val="24"/>
                <w:szCs w:val="18"/>
              </w:rPr>
              <w:t xml:space="preserve">3 </w:t>
            </w:r>
          </w:p>
        </w:tc>
        <w:tc>
          <w:tcPr>
            <w:tcW w:w="1885" w:type="dxa"/>
            <w:vAlign w:val="center"/>
          </w:tcPr>
          <w:p w14:paraId="7E5D8D37" w14:textId="77777777" w:rsidR="00BA5820" w:rsidRDefault="00D0517F">
            <w:pPr>
              <w:pStyle w:val="TAC"/>
            </w:pPr>
            <w:r>
              <w:rPr>
                <w:rFonts w:cs="Arial"/>
                <w:kern w:val="24"/>
                <w:szCs w:val="18"/>
              </w:rPr>
              <w:t>24</w:t>
            </w:r>
          </w:p>
        </w:tc>
        <w:tc>
          <w:tcPr>
            <w:tcW w:w="1926" w:type="dxa"/>
            <w:vAlign w:val="center"/>
          </w:tcPr>
          <w:p w14:paraId="65FF7336" w14:textId="77777777" w:rsidR="00BA5820" w:rsidRDefault="00D0517F">
            <w:pPr>
              <w:pStyle w:val="TAC"/>
            </w:pPr>
            <w:r>
              <w:rPr>
                <w:rFonts w:cs="Arial"/>
                <w:kern w:val="24"/>
                <w:szCs w:val="18"/>
              </w:rPr>
              <w:t>2</w:t>
            </w:r>
          </w:p>
        </w:tc>
      </w:tr>
      <w:tr w:rsidR="00BA5820" w14:paraId="676BA436" w14:textId="77777777">
        <w:trPr>
          <w:cantSplit/>
          <w:trHeight w:val="53"/>
        </w:trPr>
        <w:tc>
          <w:tcPr>
            <w:tcW w:w="3251" w:type="dxa"/>
            <w:tcBorders>
              <w:left w:val="double" w:sz="4" w:space="0" w:color="auto"/>
            </w:tcBorders>
            <w:vAlign w:val="center"/>
          </w:tcPr>
          <w:p w14:paraId="08E9A751" w14:textId="77777777" w:rsidR="00BA5820" w:rsidRDefault="00D0517F">
            <w:pPr>
              <w:pStyle w:val="TAC"/>
            </w:pPr>
            <w:r>
              <w:rPr>
                <w:rFonts w:cs="Arial"/>
                <w:kern w:val="24"/>
                <w:szCs w:val="18"/>
              </w:rPr>
              <w:t xml:space="preserve">3 </w:t>
            </w:r>
          </w:p>
        </w:tc>
        <w:tc>
          <w:tcPr>
            <w:tcW w:w="1885" w:type="dxa"/>
            <w:vAlign w:val="center"/>
          </w:tcPr>
          <w:p w14:paraId="06C4808E" w14:textId="77777777" w:rsidR="00BA5820" w:rsidRDefault="00D0517F">
            <w:pPr>
              <w:pStyle w:val="TAC"/>
            </w:pPr>
            <w:r>
              <w:rPr>
                <w:rFonts w:cs="Arial"/>
                <w:kern w:val="24"/>
                <w:szCs w:val="18"/>
              </w:rPr>
              <w:t>48</w:t>
            </w:r>
          </w:p>
        </w:tc>
        <w:tc>
          <w:tcPr>
            <w:tcW w:w="1926" w:type="dxa"/>
            <w:vAlign w:val="center"/>
          </w:tcPr>
          <w:p w14:paraId="3B848EEB" w14:textId="77777777" w:rsidR="00BA5820" w:rsidRDefault="00D0517F">
            <w:pPr>
              <w:pStyle w:val="TAC"/>
            </w:pPr>
            <w:r>
              <w:rPr>
                <w:rFonts w:cs="Arial"/>
                <w:kern w:val="24"/>
                <w:szCs w:val="18"/>
              </w:rPr>
              <w:t>2</w:t>
            </w:r>
          </w:p>
        </w:tc>
      </w:tr>
    </w:tbl>
    <w:p w14:paraId="27879977" w14:textId="77777777" w:rsidR="00BA5820" w:rsidRDefault="00D0517F">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81728A6" w14:textId="77777777" w:rsidR="00BA5820" w:rsidRDefault="00D0517F">
      <w:pPr>
        <w:pStyle w:val="aff3"/>
        <w:numPr>
          <w:ilvl w:val="1"/>
          <w:numId w:val="6"/>
        </w:numPr>
        <w:spacing w:line="240" w:lineRule="auto"/>
        <w:rPr>
          <w:lang w:eastAsia="zh-CN"/>
        </w:rPr>
      </w:pPr>
      <w:r>
        <w:rPr>
          <w:lang w:eastAsia="zh-CN"/>
        </w:rPr>
        <w:t>FFS: addition other set of parameters</w:t>
      </w:r>
    </w:p>
    <w:p w14:paraId="4B7F278B" w14:textId="77777777" w:rsidR="00BA5820" w:rsidRDefault="00BA5820">
      <w:pPr>
        <w:pStyle w:val="aff3"/>
        <w:ind w:left="720"/>
        <w:rPr>
          <w:rFonts w:eastAsia="Times New Roman"/>
          <w:szCs w:val="28"/>
          <w:lang w:eastAsia="zh-CN"/>
        </w:rPr>
      </w:pPr>
    </w:p>
    <w:p w14:paraId="681CE506" w14:textId="77777777" w:rsidR="00BA5820" w:rsidRDefault="00D0517F">
      <w:pPr>
        <w:pStyle w:val="5"/>
        <w:rPr>
          <w:rFonts w:ascii="Times New Roman" w:hAnsi="Times New Roman"/>
          <w:b/>
          <w:bCs/>
          <w:lang w:eastAsia="zh-CN"/>
        </w:rPr>
      </w:pPr>
      <w:r>
        <w:rPr>
          <w:rFonts w:ascii="Times New Roman" w:hAnsi="Times New Roman"/>
          <w:b/>
          <w:bCs/>
          <w:lang w:eastAsia="zh-CN"/>
        </w:rPr>
        <w:t>Proposal 1.3-3)</w:t>
      </w:r>
    </w:p>
    <w:p w14:paraId="378AF5BD"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9023657"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398D39BD" w14:textId="77777777">
        <w:trPr>
          <w:cantSplit/>
        </w:trPr>
        <w:tc>
          <w:tcPr>
            <w:tcW w:w="3326" w:type="dxa"/>
            <w:tcBorders>
              <w:bottom w:val="double" w:sz="4" w:space="0" w:color="auto"/>
            </w:tcBorders>
            <w:shd w:val="clear" w:color="auto" w:fill="E0E0E0"/>
            <w:vAlign w:val="center"/>
          </w:tcPr>
          <w:p w14:paraId="14EB89EA"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2B169579" w14:textId="77777777" w:rsidR="00BA5820" w:rsidRDefault="00D0517F">
            <w:pPr>
              <w:pStyle w:val="TAH"/>
              <w:rPr>
                <w:bCs/>
              </w:rPr>
            </w:pPr>
            <w:r>
              <w:rPr>
                <w:noProof/>
                <w:position w:val="-4"/>
                <w:lang w:eastAsia="zh-CN"/>
              </w:rPr>
              <w:drawing>
                <wp:inline distT="0" distB="0" distL="0" distR="0" wp14:anchorId="199A528D" wp14:editId="505DB088">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C711707"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5B222DF0" w14:textId="77777777">
        <w:trPr>
          <w:cantSplit/>
        </w:trPr>
        <w:tc>
          <w:tcPr>
            <w:tcW w:w="3326" w:type="dxa"/>
            <w:tcBorders>
              <w:top w:val="double" w:sz="4" w:space="0" w:color="auto"/>
            </w:tcBorders>
            <w:vAlign w:val="center"/>
          </w:tcPr>
          <w:p w14:paraId="79ECEB76"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11120BFA"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7C621DE7" w14:textId="77777777" w:rsidR="00BA5820" w:rsidRDefault="00D0517F">
            <w:pPr>
              <w:pStyle w:val="TAC"/>
            </w:pPr>
            <w:r>
              <w:rPr>
                <w:rStyle w:val="aff1"/>
                <w:rFonts w:cs="Arial"/>
                <w:szCs w:val="18"/>
              </w:rPr>
              <w:t>0</w:t>
            </w:r>
          </w:p>
        </w:tc>
      </w:tr>
      <w:tr w:rsidR="00BA5820" w14:paraId="0218E6FF" w14:textId="77777777">
        <w:trPr>
          <w:cantSplit/>
        </w:trPr>
        <w:tc>
          <w:tcPr>
            <w:tcW w:w="3326" w:type="dxa"/>
            <w:vAlign w:val="center"/>
          </w:tcPr>
          <w:p w14:paraId="49493651" w14:textId="77777777" w:rsidR="00BA5820" w:rsidRDefault="00D0517F">
            <w:pPr>
              <w:pStyle w:val="TAC"/>
            </w:pPr>
            <w:r>
              <w:rPr>
                <w:rStyle w:val="aff1"/>
                <w:rFonts w:cs="Arial"/>
                <w:szCs w:val="18"/>
              </w:rPr>
              <w:t>2</w:t>
            </w:r>
          </w:p>
        </w:tc>
        <w:tc>
          <w:tcPr>
            <w:tcW w:w="904" w:type="dxa"/>
            <w:vAlign w:val="center"/>
          </w:tcPr>
          <w:p w14:paraId="18B58B02" w14:textId="77777777" w:rsidR="00BA5820" w:rsidRDefault="00D0517F">
            <w:pPr>
              <w:pStyle w:val="TAC"/>
            </w:pPr>
            <w:r>
              <w:rPr>
                <w:rStyle w:val="aff1"/>
                <w:rFonts w:cs="Arial"/>
                <w:szCs w:val="18"/>
              </w:rPr>
              <w:t>1/2</w:t>
            </w:r>
          </w:p>
        </w:tc>
        <w:tc>
          <w:tcPr>
            <w:tcW w:w="3426" w:type="dxa"/>
            <w:vAlign w:val="center"/>
          </w:tcPr>
          <w:p w14:paraId="07A28D71"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354A2BEC" wp14:editId="7983C064">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4E78BD5B" wp14:editId="09051DCF">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2CE608AB" w14:textId="77777777">
        <w:trPr>
          <w:cantSplit/>
        </w:trPr>
        <w:tc>
          <w:tcPr>
            <w:tcW w:w="3326" w:type="dxa"/>
            <w:vAlign w:val="center"/>
          </w:tcPr>
          <w:p w14:paraId="106267EE" w14:textId="77777777" w:rsidR="00BA5820" w:rsidRDefault="00D0517F">
            <w:pPr>
              <w:pStyle w:val="TAC"/>
            </w:pPr>
            <w:r>
              <w:rPr>
                <w:rStyle w:val="aff1"/>
                <w:rFonts w:cs="Arial"/>
                <w:szCs w:val="18"/>
              </w:rPr>
              <w:t>2</w:t>
            </w:r>
          </w:p>
        </w:tc>
        <w:tc>
          <w:tcPr>
            <w:tcW w:w="904" w:type="dxa"/>
            <w:vAlign w:val="center"/>
          </w:tcPr>
          <w:p w14:paraId="2A39DE25" w14:textId="77777777" w:rsidR="00BA5820" w:rsidRDefault="00D0517F">
            <w:pPr>
              <w:pStyle w:val="TAC"/>
            </w:pPr>
            <w:r>
              <w:rPr>
                <w:rStyle w:val="aff1"/>
                <w:rFonts w:cs="Arial"/>
                <w:szCs w:val="18"/>
              </w:rPr>
              <w:t>1/2</w:t>
            </w:r>
          </w:p>
        </w:tc>
        <w:tc>
          <w:tcPr>
            <w:tcW w:w="3426" w:type="dxa"/>
            <w:vAlign w:val="center"/>
          </w:tcPr>
          <w:p w14:paraId="090C0344"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24554832" wp14:editId="76BF7044">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2942D332" wp14:editId="03ACEDA0">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C24B90B" wp14:editId="47DB8B06">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45FD4FAC" w14:textId="77777777">
        <w:trPr>
          <w:cantSplit/>
        </w:trPr>
        <w:tc>
          <w:tcPr>
            <w:tcW w:w="3326" w:type="dxa"/>
            <w:vAlign w:val="center"/>
          </w:tcPr>
          <w:p w14:paraId="0FE74E1B" w14:textId="77777777" w:rsidR="00BA5820" w:rsidRDefault="00D0517F">
            <w:pPr>
              <w:pStyle w:val="TAC"/>
            </w:pPr>
            <w:r>
              <w:rPr>
                <w:rStyle w:val="aff1"/>
                <w:rFonts w:cs="Arial"/>
                <w:szCs w:val="18"/>
              </w:rPr>
              <w:t>1</w:t>
            </w:r>
          </w:p>
        </w:tc>
        <w:tc>
          <w:tcPr>
            <w:tcW w:w="904" w:type="dxa"/>
            <w:vAlign w:val="center"/>
          </w:tcPr>
          <w:p w14:paraId="37AC2E50" w14:textId="77777777" w:rsidR="00BA5820" w:rsidRDefault="00D0517F">
            <w:pPr>
              <w:pStyle w:val="TAC"/>
            </w:pPr>
            <w:r>
              <w:rPr>
                <w:rStyle w:val="aff1"/>
                <w:rFonts w:cs="Arial"/>
                <w:szCs w:val="18"/>
              </w:rPr>
              <w:t>2</w:t>
            </w:r>
          </w:p>
        </w:tc>
        <w:tc>
          <w:tcPr>
            <w:tcW w:w="3426" w:type="dxa"/>
            <w:vAlign w:val="center"/>
          </w:tcPr>
          <w:p w14:paraId="637977FF" w14:textId="77777777" w:rsidR="00BA5820" w:rsidRDefault="00D0517F">
            <w:pPr>
              <w:pStyle w:val="TAC"/>
            </w:pPr>
            <w:r>
              <w:rPr>
                <w:rStyle w:val="aff1"/>
                <w:rFonts w:cs="Arial"/>
                <w:szCs w:val="18"/>
              </w:rPr>
              <w:t>0</w:t>
            </w:r>
          </w:p>
        </w:tc>
      </w:tr>
    </w:tbl>
    <w:p w14:paraId="21E651C1" w14:textId="77777777"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BDB0B8B" w14:textId="77777777" w:rsidR="00BA5820" w:rsidRDefault="00D0517F">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D569057" w14:textId="77777777" w:rsidR="00BA5820" w:rsidRDefault="00BA5820">
      <w:pPr>
        <w:pStyle w:val="ac"/>
        <w:spacing w:after="0"/>
        <w:rPr>
          <w:rFonts w:ascii="Times New Roman" w:hAnsi="Times New Roman"/>
          <w:sz w:val="22"/>
          <w:szCs w:val="22"/>
          <w:lang w:eastAsia="zh-CN"/>
        </w:rPr>
      </w:pPr>
    </w:p>
    <w:p w14:paraId="3CEC1FF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19DA661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BA5820" w14:paraId="2F0BE791" w14:textId="77777777">
        <w:tc>
          <w:tcPr>
            <w:tcW w:w="1525" w:type="dxa"/>
          </w:tcPr>
          <w:p w14:paraId="0306B43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33B4B89" w14:textId="77777777" w:rsidR="00BA5820" w:rsidRDefault="00D0517F">
            <w:pPr>
              <w:pStyle w:val="ac"/>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4CDA629" w14:textId="77777777" w:rsidR="00BA5820" w:rsidRDefault="00D0517F">
            <w:pPr>
              <w:pStyle w:val="ac"/>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06C1FC6" w14:textId="77777777" w:rsidR="00BA5820" w:rsidRDefault="00D0517F">
            <w:pPr>
              <w:pStyle w:val="ac"/>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BA5820" w14:paraId="0CDCD4F1" w14:textId="77777777">
        <w:tc>
          <w:tcPr>
            <w:tcW w:w="1525" w:type="dxa"/>
          </w:tcPr>
          <w:p w14:paraId="76BF6A15" w14:textId="77777777" w:rsidR="00BA5820" w:rsidRDefault="00D0517F">
            <w:pPr>
              <w:pStyle w:val="ac"/>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855A19D"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825D2C8" w14:textId="77777777" w:rsidR="00BA5820" w:rsidRDefault="00BA5820">
            <w:pPr>
              <w:pStyle w:val="ac"/>
              <w:spacing w:after="0"/>
              <w:jc w:val="left"/>
              <w:rPr>
                <w:rFonts w:ascii="Times New Roman" w:eastAsia="MS Mincho" w:hAnsi="Times New Roman"/>
                <w:bCs/>
                <w:szCs w:val="22"/>
                <w:lang w:eastAsia="ja-JP"/>
              </w:rPr>
            </w:pPr>
          </w:p>
          <w:p w14:paraId="5E143F30" w14:textId="77777777" w:rsidR="00BA5820" w:rsidRDefault="00D0517F">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49C8EA15" w14:textId="77777777" w:rsidR="00BA5820" w:rsidRDefault="00D0517F">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BC8F2B5" w14:textId="77777777" w:rsidR="00BA5820" w:rsidRDefault="00D0517F">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713E3BF" w14:textId="77777777" w:rsidR="00BA5820" w:rsidRDefault="00D0517F">
            <w:pPr>
              <w:pStyle w:val="ac"/>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4114CFA2" w14:textId="77777777" w:rsidR="00BA5820" w:rsidRDefault="00D0517F">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66E4AFF" w14:textId="77777777" w:rsidR="00BA5820" w:rsidRDefault="00D0517F">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60400DF9" w14:textId="77777777" w:rsidR="00BA5820" w:rsidRDefault="00D0517F">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1464F488" w14:textId="77777777" w:rsidR="00BA5820" w:rsidRDefault="00D0517F">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0005CE8A" w14:textId="77777777" w:rsidR="00BA5820" w:rsidRDefault="00D0517F">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9D14265"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6BED1AB8" w14:textId="77777777" w:rsidR="00BA5820" w:rsidRDefault="00D0517F">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3E296990" w14:textId="77777777">
              <w:trPr>
                <w:cantSplit/>
                <w:trHeight w:val="389"/>
              </w:trPr>
              <w:tc>
                <w:tcPr>
                  <w:tcW w:w="3251" w:type="dxa"/>
                  <w:tcBorders>
                    <w:left w:val="double" w:sz="4" w:space="0" w:color="auto"/>
                    <w:bottom w:val="double" w:sz="4" w:space="0" w:color="auto"/>
                  </w:tcBorders>
                  <w:shd w:val="clear" w:color="auto" w:fill="E0E0E0"/>
                  <w:vAlign w:val="center"/>
                </w:tcPr>
                <w:p w14:paraId="0227008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4CF6D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C714F94" wp14:editId="3206B7E9">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A76DBA"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6CA22A3" wp14:editId="539F9B82">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9FCCA70" w14:textId="77777777">
              <w:trPr>
                <w:cantSplit/>
                <w:trHeight w:val="158"/>
              </w:trPr>
              <w:tc>
                <w:tcPr>
                  <w:tcW w:w="3251" w:type="dxa"/>
                  <w:tcBorders>
                    <w:top w:val="double" w:sz="4" w:space="0" w:color="auto"/>
                    <w:left w:val="double" w:sz="4" w:space="0" w:color="auto"/>
                  </w:tcBorders>
                  <w:vAlign w:val="center"/>
                </w:tcPr>
                <w:p w14:paraId="55C38FDB"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A729688"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2905AE4F" w14:textId="77777777" w:rsidR="00BA5820" w:rsidRDefault="00D0517F">
                  <w:pPr>
                    <w:pStyle w:val="TAC"/>
                  </w:pPr>
                  <w:r>
                    <w:rPr>
                      <w:rFonts w:cs="Arial"/>
                      <w:kern w:val="24"/>
                      <w:szCs w:val="18"/>
                    </w:rPr>
                    <w:t>2</w:t>
                  </w:r>
                </w:p>
              </w:tc>
            </w:tr>
            <w:tr w:rsidR="00BA5820" w14:paraId="29328FFD" w14:textId="77777777">
              <w:trPr>
                <w:cantSplit/>
                <w:trHeight w:val="158"/>
              </w:trPr>
              <w:tc>
                <w:tcPr>
                  <w:tcW w:w="3251" w:type="dxa"/>
                  <w:tcBorders>
                    <w:left w:val="double" w:sz="4" w:space="0" w:color="auto"/>
                  </w:tcBorders>
                  <w:vAlign w:val="center"/>
                </w:tcPr>
                <w:p w14:paraId="51EF1E4D" w14:textId="77777777" w:rsidR="00BA5820" w:rsidRDefault="00D0517F">
                  <w:pPr>
                    <w:pStyle w:val="TAC"/>
                  </w:pPr>
                  <w:r>
                    <w:rPr>
                      <w:rFonts w:cs="Arial"/>
                      <w:kern w:val="24"/>
                      <w:szCs w:val="18"/>
                    </w:rPr>
                    <w:t xml:space="preserve">1 </w:t>
                  </w:r>
                </w:p>
              </w:tc>
              <w:tc>
                <w:tcPr>
                  <w:tcW w:w="1885" w:type="dxa"/>
                  <w:vAlign w:val="center"/>
                </w:tcPr>
                <w:p w14:paraId="5D6A543A" w14:textId="77777777" w:rsidR="00BA5820" w:rsidRDefault="00D0517F">
                  <w:pPr>
                    <w:pStyle w:val="TAC"/>
                  </w:pPr>
                  <w:r>
                    <w:rPr>
                      <w:rFonts w:cs="Arial"/>
                      <w:kern w:val="24"/>
                      <w:szCs w:val="18"/>
                    </w:rPr>
                    <w:t>48</w:t>
                  </w:r>
                </w:p>
              </w:tc>
              <w:tc>
                <w:tcPr>
                  <w:tcW w:w="1926" w:type="dxa"/>
                  <w:vAlign w:val="center"/>
                </w:tcPr>
                <w:p w14:paraId="532E1042" w14:textId="77777777" w:rsidR="00BA5820" w:rsidRDefault="00D0517F">
                  <w:pPr>
                    <w:pStyle w:val="TAC"/>
                  </w:pPr>
                  <w:r>
                    <w:rPr>
                      <w:rFonts w:cs="Arial"/>
                      <w:kern w:val="24"/>
                      <w:szCs w:val="18"/>
                    </w:rPr>
                    <w:t>1</w:t>
                  </w:r>
                </w:p>
              </w:tc>
            </w:tr>
            <w:tr w:rsidR="00BA5820" w14:paraId="14819308" w14:textId="77777777">
              <w:trPr>
                <w:cantSplit/>
                <w:trHeight w:val="158"/>
              </w:trPr>
              <w:tc>
                <w:tcPr>
                  <w:tcW w:w="3251" w:type="dxa"/>
                  <w:tcBorders>
                    <w:left w:val="double" w:sz="4" w:space="0" w:color="auto"/>
                  </w:tcBorders>
                  <w:vAlign w:val="center"/>
                </w:tcPr>
                <w:p w14:paraId="13CAB8DA" w14:textId="77777777" w:rsidR="00BA5820" w:rsidRDefault="00D0517F">
                  <w:pPr>
                    <w:pStyle w:val="TAC"/>
                  </w:pPr>
                  <w:r>
                    <w:rPr>
                      <w:rFonts w:cs="Arial"/>
                      <w:kern w:val="24"/>
                      <w:szCs w:val="18"/>
                    </w:rPr>
                    <w:t xml:space="preserve">1 </w:t>
                  </w:r>
                </w:p>
              </w:tc>
              <w:tc>
                <w:tcPr>
                  <w:tcW w:w="1885" w:type="dxa"/>
                  <w:vAlign w:val="center"/>
                </w:tcPr>
                <w:p w14:paraId="632231CD" w14:textId="77777777" w:rsidR="00BA5820" w:rsidRDefault="00D0517F">
                  <w:pPr>
                    <w:pStyle w:val="TAC"/>
                  </w:pPr>
                  <w:r>
                    <w:rPr>
                      <w:rFonts w:cs="Arial"/>
                      <w:kern w:val="24"/>
                      <w:szCs w:val="18"/>
                    </w:rPr>
                    <w:t>48</w:t>
                  </w:r>
                </w:p>
              </w:tc>
              <w:tc>
                <w:tcPr>
                  <w:tcW w:w="1926" w:type="dxa"/>
                  <w:vAlign w:val="center"/>
                </w:tcPr>
                <w:p w14:paraId="31DD5E90" w14:textId="77777777" w:rsidR="00BA5820" w:rsidRDefault="00D0517F">
                  <w:pPr>
                    <w:pStyle w:val="TAC"/>
                  </w:pPr>
                  <w:r>
                    <w:rPr>
                      <w:rFonts w:cs="Arial"/>
                      <w:kern w:val="24"/>
                      <w:szCs w:val="18"/>
                    </w:rPr>
                    <w:t>2</w:t>
                  </w:r>
                </w:p>
              </w:tc>
            </w:tr>
            <w:tr w:rsidR="00BA5820" w14:paraId="5DAD5513" w14:textId="77777777">
              <w:trPr>
                <w:cantSplit/>
                <w:trHeight w:val="158"/>
              </w:trPr>
              <w:tc>
                <w:tcPr>
                  <w:tcW w:w="3251" w:type="dxa"/>
                  <w:tcBorders>
                    <w:left w:val="double" w:sz="4" w:space="0" w:color="auto"/>
                  </w:tcBorders>
                  <w:vAlign w:val="center"/>
                </w:tcPr>
                <w:p w14:paraId="49F24FC8"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6FEB7622" w14:textId="77777777" w:rsidR="00BA5820" w:rsidRDefault="00D0517F">
                  <w:pPr>
                    <w:pStyle w:val="TAC"/>
                    <w:rPr>
                      <w:strike/>
                      <w:color w:val="FF0000"/>
                    </w:rPr>
                  </w:pPr>
                  <w:r>
                    <w:rPr>
                      <w:rFonts w:cs="Arial"/>
                      <w:strike/>
                      <w:color w:val="FF0000"/>
                      <w:kern w:val="24"/>
                      <w:szCs w:val="18"/>
                    </w:rPr>
                    <w:t>24</w:t>
                  </w:r>
                </w:p>
              </w:tc>
              <w:tc>
                <w:tcPr>
                  <w:tcW w:w="1926" w:type="dxa"/>
                  <w:vAlign w:val="center"/>
                </w:tcPr>
                <w:p w14:paraId="371FE552" w14:textId="77777777" w:rsidR="00BA5820" w:rsidRDefault="00D0517F">
                  <w:pPr>
                    <w:pStyle w:val="TAC"/>
                    <w:rPr>
                      <w:strike/>
                      <w:color w:val="FF0000"/>
                    </w:rPr>
                  </w:pPr>
                  <w:r>
                    <w:rPr>
                      <w:rFonts w:cs="Arial"/>
                      <w:strike/>
                      <w:color w:val="FF0000"/>
                      <w:kern w:val="24"/>
                      <w:szCs w:val="18"/>
                    </w:rPr>
                    <w:t>2</w:t>
                  </w:r>
                </w:p>
              </w:tc>
            </w:tr>
            <w:tr w:rsidR="00BA5820" w14:paraId="7C48395A" w14:textId="77777777">
              <w:trPr>
                <w:cantSplit/>
                <w:trHeight w:val="483"/>
              </w:trPr>
              <w:tc>
                <w:tcPr>
                  <w:tcW w:w="3251" w:type="dxa"/>
                  <w:tcBorders>
                    <w:left w:val="double" w:sz="4" w:space="0" w:color="auto"/>
                  </w:tcBorders>
                  <w:vAlign w:val="center"/>
                </w:tcPr>
                <w:p w14:paraId="5DA5B562" w14:textId="77777777" w:rsidR="00BA5820" w:rsidRDefault="00D0517F">
                  <w:pPr>
                    <w:pStyle w:val="TAC"/>
                    <w:rPr>
                      <w:strike/>
                      <w:color w:val="FF0000"/>
                    </w:rPr>
                  </w:pPr>
                  <w:r>
                    <w:rPr>
                      <w:rFonts w:cs="Arial"/>
                      <w:strike/>
                      <w:color w:val="FF0000"/>
                      <w:kern w:val="24"/>
                      <w:szCs w:val="18"/>
                    </w:rPr>
                    <w:t xml:space="preserve">3 </w:t>
                  </w:r>
                </w:p>
              </w:tc>
              <w:tc>
                <w:tcPr>
                  <w:tcW w:w="1885" w:type="dxa"/>
                  <w:vAlign w:val="center"/>
                </w:tcPr>
                <w:p w14:paraId="392C57A1" w14:textId="77777777" w:rsidR="00BA5820" w:rsidRDefault="00D0517F">
                  <w:pPr>
                    <w:pStyle w:val="TAC"/>
                    <w:rPr>
                      <w:strike/>
                      <w:color w:val="FF0000"/>
                    </w:rPr>
                  </w:pPr>
                  <w:r>
                    <w:rPr>
                      <w:rFonts w:cs="Arial"/>
                      <w:strike/>
                      <w:color w:val="FF0000"/>
                      <w:kern w:val="24"/>
                      <w:szCs w:val="18"/>
                    </w:rPr>
                    <w:t>48</w:t>
                  </w:r>
                </w:p>
              </w:tc>
              <w:tc>
                <w:tcPr>
                  <w:tcW w:w="1926" w:type="dxa"/>
                  <w:vAlign w:val="center"/>
                </w:tcPr>
                <w:p w14:paraId="752A8BF5" w14:textId="77777777" w:rsidR="00BA5820" w:rsidRDefault="00D0517F">
                  <w:pPr>
                    <w:pStyle w:val="TAC"/>
                    <w:rPr>
                      <w:strike/>
                      <w:color w:val="FF0000"/>
                    </w:rPr>
                  </w:pPr>
                  <w:r>
                    <w:rPr>
                      <w:rFonts w:cs="Arial"/>
                      <w:strike/>
                      <w:color w:val="FF0000"/>
                      <w:kern w:val="24"/>
                      <w:szCs w:val="18"/>
                    </w:rPr>
                    <w:t>2</w:t>
                  </w:r>
                </w:p>
              </w:tc>
            </w:tr>
          </w:tbl>
          <w:p w14:paraId="79CD1B91" w14:textId="77777777" w:rsidR="00BA5820" w:rsidRDefault="00D0517F">
            <w:pPr>
              <w:pStyle w:val="aff3"/>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A77CD7" w14:textId="77777777" w:rsidR="00BA5820" w:rsidRDefault="00D0517F">
            <w:pPr>
              <w:pStyle w:val="aff3"/>
              <w:numPr>
                <w:ilvl w:val="0"/>
                <w:numId w:val="6"/>
              </w:numPr>
              <w:spacing w:line="240" w:lineRule="auto"/>
              <w:rPr>
                <w:lang w:eastAsia="zh-CN"/>
              </w:rPr>
            </w:pPr>
            <w:r>
              <w:rPr>
                <w:lang w:eastAsia="zh-CN"/>
              </w:rPr>
              <w:lastRenderedPageBreak/>
              <w:t xml:space="preserve">For the existing FR2 {mux pattern, number of RB, number of symbol} values = {3, 24, 2} and {3,48,2}, required SSB-CORESET0 offsets are specified on a best-effort-basis </w:t>
            </w:r>
          </w:p>
          <w:p w14:paraId="506D24FD" w14:textId="77777777" w:rsidR="00BA5820" w:rsidRDefault="00D0517F">
            <w:pPr>
              <w:pStyle w:val="aff3"/>
              <w:numPr>
                <w:ilvl w:val="1"/>
                <w:numId w:val="6"/>
              </w:numPr>
              <w:spacing w:line="240" w:lineRule="auto"/>
              <w:rPr>
                <w:strike/>
                <w:color w:val="FF0000"/>
                <w:lang w:eastAsia="zh-CN"/>
              </w:rPr>
            </w:pPr>
            <w:r>
              <w:rPr>
                <w:strike/>
                <w:color w:val="FF0000"/>
                <w:lang w:eastAsia="zh-CN"/>
              </w:rPr>
              <w:t>FFS: addition of any the following set of parameters</w:t>
            </w:r>
          </w:p>
          <w:p w14:paraId="0630D26F" w14:textId="77777777" w:rsidR="00BA5820" w:rsidRDefault="00D0517F">
            <w:pPr>
              <w:pStyle w:val="aff3"/>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24, 3}</w:t>
            </w:r>
          </w:p>
          <w:p w14:paraId="1A059B9B" w14:textId="77777777" w:rsidR="00BA5820" w:rsidRDefault="00D0517F">
            <w:pPr>
              <w:pStyle w:val="aff3"/>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1}</w:t>
            </w:r>
          </w:p>
          <w:p w14:paraId="642F5463" w14:textId="77777777" w:rsidR="00BA5820" w:rsidRDefault="00D0517F">
            <w:pPr>
              <w:pStyle w:val="aff3"/>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{1, 96, 2}</w:t>
            </w:r>
          </w:p>
          <w:p w14:paraId="06C533F5" w14:textId="77777777" w:rsidR="00BA5820" w:rsidRDefault="00D0517F">
            <w:pPr>
              <w:pStyle w:val="aff3"/>
              <w:numPr>
                <w:ilvl w:val="2"/>
                <w:numId w:val="6"/>
              </w:numPr>
              <w:spacing w:line="240" w:lineRule="auto"/>
              <w:ind w:left="4329"/>
              <w:rPr>
                <w:strike/>
                <w:color w:val="FF0000"/>
                <w:u w:val="single"/>
                <w:lang w:eastAsia="zh-CN"/>
              </w:rPr>
            </w:pPr>
            <w:r>
              <w:rPr>
                <w:strike/>
                <w:color w:val="FF0000"/>
                <w:u w:val="single"/>
                <w:lang w:eastAsia="zh-CN"/>
              </w:rPr>
              <w:t>{mux pattern, number of RB, number of symbol} = {3, 96, 2}</w:t>
            </w:r>
          </w:p>
          <w:p w14:paraId="5666F740" w14:textId="77777777" w:rsidR="00BA5820" w:rsidRDefault="00BA5820">
            <w:pPr>
              <w:pStyle w:val="ac"/>
              <w:spacing w:after="0"/>
              <w:jc w:val="left"/>
              <w:rPr>
                <w:rFonts w:ascii="Times New Roman" w:eastAsia="MS Mincho" w:hAnsi="Times New Roman"/>
                <w:b/>
                <w:szCs w:val="22"/>
                <w:lang w:eastAsia="ja-JP"/>
              </w:rPr>
            </w:pPr>
          </w:p>
          <w:p w14:paraId="47282366" w14:textId="77777777" w:rsidR="00BA5820" w:rsidRDefault="00D0517F">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E2CF07"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3D2D2A9E" w14:textId="77777777" w:rsidR="00BA5820" w:rsidRDefault="00D0517F">
            <w:pPr>
              <w:pStyle w:val="aff3"/>
              <w:numPr>
                <w:ilvl w:val="0"/>
                <w:numId w:val="6"/>
              </w:numPr>
              <w:spacing w:line="240" w:lineRule="auto"/>
              <w:rPr>
                <w:lang w:eastAsia="zh-CN"/>
              </w:rPr>
            </w:pPr>
            <w:r>
              <w:rPr>
                <w:lang w:eastAsia="zh-CN"/>
              </w:rPr>
              <w:t>Alt-1</w:t>
            </w:r>
          </w:p>
          <w:p w14:paraId="08C8B888"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D3C8936" w14:textId="77777777">
              <w:trPr>
                <w:cantSplit/>
              </w:trPr>
              <w:tc>
                <w:tcPr>
                  <w:tcW w:w="3326" w:type="dxa"/>
                  <w:tcBorders>
                    <w:bottom w:val="double" w:sz="4" w:space="0" w:color="auto"/>
                  </w:tcBorders>
                  <w:shd w:val="clear" w:color="auto" w:fill="E0E0E0"/>
                  <w:vAlign w:val="center"/>
                </w:tcPr>
                <w:p w14:paraId="175BF7AD"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E395927" w14:textId="77777777" w:rsidR="00BA5820" w:rsidRDefault="00D0517F">
                  <w:pPr>
                    <w:pStyle w:val="TAH"/>
                    <w:rPr>
                      <w:bCs/>
                    </w:rPr>
                  </w:pPr>
                  <w:r>
                    <w:rPr>
                      <w:noProof/>
                      <w:position w:val="-4"/>
                      <w:lang w:eastAsia="zh-CN"/>
                    </w:rPr>
                    <w:drawing>
                      <wp:inline distT="0" distB="0" distL="0" distR="0" wp14:anchorId="2D1DB154" wp14:editId="6728BAF4">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1DF493"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7E659EDE" w14:textId="77777777">
              <w:trPr>
                <w:cantSplit/>
              </w:trPr>
              <w:tc>
                <w:tcPr>
                  <w:tcW w:w="3326" w:type="dxa"/>
                  <w:tcBorders>
                    <w:top w:val="double" w:sz="4" w:space="0" w:color="auto"/>
                  </w:tcBorders>
                  <w:vAlign w:val="center"/>
                </w:tcPr>
                <w:p w14:paraId="2668C658"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1C8DDCC3"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095AE090" w14:textId="77777777" w:rsidR="00BA5820" w:rsidRDefault="00D0517F">
                  <w:pPr>
                    <w:pStyle w:val="TAC"/>
                  </w:pPr>
                  <w:r>
                    <w:rPr>
                      <w:rStyle w:val="aff1"/>
                      <w:rFonts w:cs="Arial"/>
                      <w:szCs w:val="18"/>
                    </w:rPr>
                    <w:t>0</w:t>
                  </w:r>
                </w:p>
              </w:tc>
            </w:tr>
            <w:tr w:rsidR="00BA5820" w14:paraId="5F96DDBE" w14:textId="77777777">
              <w:trPr>
                <w:cantSplit/>
              </w:trPr>
              <w:tc>
                <w:tcPr>
                  <w:tcW w:w="3326" w:type="dxa"/>
                  <w:vAlign w:val="center"/>
                </w:tcPr>
                <w:p w14:paraId="1B8CB172" w14:textId="77777777" w:rsidR="00BA5820" w:rsidRDefault="00D0517F">
                  <w:pPr>
                    <w:pStyle w:val="TAC"/>
                  </w:pPr>
                  <w:r>
                    <w:rPr>
                      <w:rStyle w:val="aff1"/>
                      <w:rFonts w:cs="Arial"/>
                      <w:szCs w:val="18"/>
                    </w:rPr>
                    <w:t>2</w:t>
                  </w:r>
                </w:p>
              </w:tc>
              <w:tc>
                <w:tcPr>
                  <w:tcW w:w="904" w:type="dxa"/>
                  <w:vAlign w:val="center"/>
                </w:tcPr>
                <w:p w14:paraId="7F80338F" w14:textId="77777777" w:rsidR="00BA5820" w:rsidRDefault="00D0517F">
                  <w:pPr>
                    <w:pStyle w:val="TAC"/>
                  </w:pPr>
                  <w:r>
                    <w:rPr>
                      <w:rStyle w:val="aff1"/>
                      <w:rFonts w:cs="Arial"/>
                      <w:szCs w:val="18"/>
                    </w:rPr>
                    <w:t>1/2</w:t>
                  </w:r>
                </w:p>
              </w:tc>
              <w:tc>
                <w:tcPr>
                  <w:tcW w:w="3426" w:type="dxa"/>
                  <w:vAlign w:val="center"/>
                </w:tcPr>
                <w:p w14:paraId="7446EA49"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209921DF" wp14:editId="2DB52BD3">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A5EFFE4" wp14:editId="498B972F">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3539A7B1" w14:textId="77777777">
              <w:trPr>
                <w:cantSplit/>
              </w:trPr>
              <w:tc>
                <w:tcPr>
                  <w:tcW w:w="3326" w:type="dxa"/>
                  <w:vAlign w:val="center"/>
                </w:tcPr>
                <w:p w14:paraId="39C5992A" w14:textId="77777777" w:rsidR="00BA5820" w:rsidRDefault="00D0517F">
                  <w:pPr>
                    <w:pStyle w:val="TAC"/>
                  </w:pPr>
                  <w:r>
                    <w:rPr>
                      <w:rStyle w:val="aff1"/>
                      <w:rFonts w:cs="Arial"/>
                      <w:szCs w:val="18"/>
                    </w:rPr>
                    <w:t>2</w:t>
                  </w:r>
                </w:p>
              </w:tc>
              <w:tc>
                <w:tcPr>
                  <w:tcW w:w="904" w:type="dxa"/>
                  <w:vAlign w:val="center"/>
                </w:tcPr>
                <w:p w14:paraId="6C91C39C" w14:textId="77777777" w:rsidR="00BA5820" w:rsidRDefault="00D0517F">
                  <w:pPr>
                    <w:pStyle w:val="TAC"/>
                  </w:pPr>
                  <w:r>
                    <w:rPr>
                      <w:rStyle w:val="aff1"/>
                      <w:rFonts w:cs="Arial"/>
                      <w:szCs w:val="18"/>
                    </w:rPr>
                    <w:t>1/2</w:t>
                  </w:r>
                </w:p>
              </w:tc>
              <w:tc>
                <w:tcPr>
                  <w:tcW w:w="3426" w:type="dxa"/>
                  <w:vAlign w:val="center"/>
                </w:tcPr>
                <w:p w14:paraId="2F0A3255" w14:textId="77777777" w:rsidR="00BA5820" w:rsidRDefault="00D0517F">
                  <w:pPr>
                    <w:pStyle w:val="TAC"/>
                  </w:pPr>
                  <w:r>
                    <w:rPr>
                      <w:rStyle w:val="aff1"/>
                      <w:rFonts w:cs="Arial"/>
                      <w:szCs w:val="18"/>
                    </w:rPr>
                    <w:t xml:space="preserve"> {0, if </w:t>
                  </w:r>
                  <w:r>
                    <w:rPr>
                      <w:noProof/>
                      <w:position w:val="-6"/>
                      <w:lang w:eastAsia="zh-CN"/>
                    </w:rPr>
                    <w:drawing>
                      <wp:inline distT="0" distB="0" distL="0" distR="0" wp14:anchorId="0B33B940" wp14:editId="5A56713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41412D55" wp14:editId="7C74E91F">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C2042E6" wp14:editId="6CB3361D">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5E2E8F8B" w14:textId="77777777">
              <w:trPr>
                <w:cantSplit/>
              </w:trPr>
              <w:tc>
                <w:tcPr>
                  <w:tcW w:w="3326" w:type="dxa"/>
                  <w:vAlign w:val="center"/>
                </w:tcPr>
                <w:p w14:paraId="7FE30FB5" w14:textId="77777777" w:rsidR="00BA5820" w:rsidRDefault="00D0517F">
                  <w:pPr>
                    <w:pStyle w:val="TAC"/>
                  </w:pPr>
                  <w:r>
                    <w:rPr>
                      <w:rStyle w:val="aff1"/>
                      <w:rFonts w:cs="Arial"/>
                      <w:szCs w:val="18"/>
                    </w:rPr>
                    <w:t>1</w:t>
                  </w:r>
                </w:p>
              </w:tc>
              <w:tc>
                <w:tcPr>
                  <w:tcW w:w="904" w:type="dxa"/>
                  <w:vAlign w:val="center"/>
                </w:tcPr>
                <w:p w14:paraId="44DE8DDC" w14:textId="77777777" w:rsidR="00BA5820" w:rsidRDefault="00D0517F">
                  <w:pPr>
                    <w:pStyle w:val="TAC"/>
                  </w:pPr>
                  <w:r>
                    <w:rPr>
                      <w:rStyle w:val="aff1"/>
                      <w:rFonts w:cs="Arial"/>
                      <w:szCs w:val="18"/>
                    </w:rPr>
                    <w:t>2</w:t>
                  </w:r>
                </w:p>
              </w:tc>
              <w:tc>
                <w:tcPr>
                  <w:tcW w:w="3426" w:type="dxa"/>
                  <w:vAlign w:val="center"/>
                </w:tcPr>
                <w:p w14:paraId="28F51B8C" w14:textId="77777777" w:rsidR="00BA5820" w:rsidRDefault="00D0517F">
                  <w:pPr>
                    <w:pStyle w:val="TAC"/>
                  </w:pPr>
                  <w:r>
                    <w:rPr>
                      <w:rStyle w:val="aff1"/>
                      <w:rFonts w:cs="Arial"/>
                      <w:szCs w:val="18"/>
                    </w:rPr>
                    <w:t>0</w:t>
                  </w:r>
                </w:p>
              </w:tc>
            </w:tr>
          </w:tbl>
          <w:p w14:paraId="3B459E7D" w14:textId="77777777" w:rsidR="00BA5820" w:rsidRDefault="00D0517F">
            <w:pPr>
              <w:pStyle w:val="aff3"/>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78DDF6D3" w14:textId="77777777" w:rsidR="00BA5820" w:rsidRDefault="00D0517F">
            <w:pPr>
              <w:pStyle w:val="aff3"/>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652FF8D" w14:textId="77777777" w:rsidR="00BA5820" w:rsidRDefault="00D0517F">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6922AAA6" w14:textId="77777777" w:rsidR="00BA5820" w:rsidRDefault="00D0517F">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71F987D4" w14:textId="77777777" w:rsidR="00BA5820" w:rsidRDefault="00BA5820">
            <w:pPr>
              <w:pStyle w:val="ac"/>
              <w:spacing w:after="0" w:line="280" w:lineRule="atLeast"/>
              <w:rPr>
                <w:rFonts w:ascii="Times New Roman" w:eastAsia="MS Mincho" w:hAnsi="Times New Roman"/>
                <w:bCs/>
                <w:szCs w:val="22"/>
                <w:lang w:eastAsia="ja-JP"/>
              </w:rPr>
            </w:pPr>
          </w:p>
        </w:tc>
      </w:tr>
      <w:tr w:rsidR="00BA5820" w14:paraId="4D7135FE" w14:textId="77777777">
        <w:tc>
          <w:tcPr>
            <w:tcW w:w="1525" w:type="dxa"/>
          </w:tcPr>
          <w:p w14:paraId="0EE1DE0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0A0F2FB3" w14:textId="77777777" w:rsidR="00BA5820" w:rsidRDefault="00D0517F">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03A59D41" w14:textId="77777777" w:rsidR="00BA5820" w:rsidRDefault="00D0517F">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038E7513" w14:textId="77777777" w:rsidR="00BA5820" w:rsidRDefault="00D0517F">
            <w:pPr>
              <w:spacing w:line="240" w:lineRule="auto"/>
              <w:rPr>
                <w:lang w:eastAsia="zh-CN"/>
              </w:rPr>
            </w:pPr>
            <w:r>
              <w:rPr>
                <w:lang w:eastAsia="zh-CN"/>
              </w:rPr>
              <w:t xml:space="preserve">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t>
            </w:r>
            <w:r>
              <w:rPr>
                <w:lang w:eastAsia="zh-CN"/>
              </w:rPr>
              <w:lastRenderedPageBreak/>
              <w:t>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0B2DFEB2" w14:textId="77777777" w:rsidR="00BA5820" w:rsidRDefault="00D0517F">
            <w:pPr>
              <w:spacing w:line="240" w:lineRule="auto"/>
              <w:rPr>
                <w:bCs/>
                <w:lang w:eastAsia="zh-CN"/>
              </w:rPr>
            </w:pPr>
            <w:r>
              <w:rPr>
                <w:b/>
                <w:bCs/>
                <w:lang w:eastAsia="zh-CN"/>
              </w:rPr>
              <w:t xml:space="preserve">Proposal 1.3-4)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7E90AD41" w14:textId="77777777" w:rsidR="00BA5820" w:rsidRDefault="00BA5820">
            <w:pPr>
              <w:spacing w:line="240" w:lineRule="auto"/>
              <w:rPr>
                <w:b/>
                <w:bCs/>
                <w:lang w:eastAsia="zh-CN"/>
              </w:rPr>
            </w:pPr>
          </w:p>
          <w:p w14:paraId="0F539878" w14:textId="77777777" w:rsidR="00BA5820" w:rsidRDefault="00D0517F">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150CDED5" w14:textId="77777777" w:rsidR="00BA5820" w:rsidRDefault="00D0517F">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2F8A7CE" w14:textId="77777777">
              <w:trPr>
                <w:cantSplit/>
              </w:trPr>
              <w:tc>
                <w:tcPr>
                  <w:tcW w:w="3326" w:type="dxa"/>
                  <w:tcBorders>
                    <w:bottom w:val="double" w:sz="4" w:space="0" w:color="auto"/>
                  </w:tcBorders>
                  <w:shd w:val="clear" w:color="auto" w:fill="E0E0E0"/>
                  <w:vAlign w:val="center"/>
                </w:tcPr>
                <w:p w14:paraId="29CD3D70" w14:textId="77777777" w:rsidR="00BA5820" w:rsidRDefault="00D0517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41BAC409" w14:textId="77777777" w:rsidR="00BA5820" w:rsidRDefault="00D0517F">
                  <w:pPr>
                    <w:pStyle w:val="TAH"/>
                    <w:rPr>
                      <w:bCs/>
                    </w:rPr>
                  </w:pPr>
                  <w:r>
                    <w:rPr>
                      <w:noProof/>
                      <w:position w:val="-4"/>
                      <w:lang w:eastAsia="zh-CN"/>
                    </w:rPr>
                    <w:drawing>
                      <wp:inline distT="0" distB="0" distL="0" distR="0" wp14:anchorId="322FD818" wp14:editId="7081D760">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4FF58A6" w14:textId="77777777" w:rsidR="00BA5820" w:rsidRDefault="00D0517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A5820" w14:paraId="197688FC" w14:textId="77777777">
              <w:trPr>
                <w:cantSplit/>
              </w:trPr>
              <w:tc>
                <w:tcPr>
                  <w:tcW w:w="3326" w:type="dxa"/>
                  <w:tcBorders>
                    <w:top w:val="double" w:sz="4" w:space="0" w:color="auto"/>
                  </w:tcBorders>
                  <w:vAlign w:val="center"/>
                </w:tcPr>
                <w:p w14:paraId="584A58F6" w14:textId="77777777" w:rsidR="00BA5820" w:rsidRDefault="00D0517F">
                  <w:pPr>
                    <w:pStyle w:val="TAC"/>
                  </w:pPr>
                  <w:r>
                    <w:rPr>
                      <w:rStyle w:val="aff1"/>
                      <w:rFonts w:cs="Arial"/>
                      <w:szCs w:val="18"/>
                    </w:rPr>
                    <w:t>1</w:t>
                  </w:r>
                </w:p>
              </w:tc>
              <w:tc>
                <w:tcPr>
                  <w:tcW w:w="904" w:type="dxa"/>
                  <w:tcBorders>
                    <w:top w:val="double" w:sz="4" w:space="0" w:color="auto"/>
                  </w:tcBorders>
                  <w:vAlign w:val="center"/>
                </w:tcPr>
                <w:p w14:paraId="3743A804" w14:textId="77777777" w:rsidR="00BA5820" w:rsidRDefault="00D0517F">
                  <w:pPr>
                    <w:pStyle w:val="TAC"/>
                  </w:pPr>
                  <w:r>
                    <w:rPr>
                      <w:rStyle w:val="aff1"/>
                      <w:rFonts w:cs="Arial"/>
                      <w:szCs w:val="18"/>
                    </w:rPr>
                    <w:t>1</w:t>
                  </w:r>
                </w:p>
              </w:tc>
              <w:tc>
                <w:tcPr>
                  <w:tcW w:w="3426" w:type="dxa"/>
                  <w:tcBorders>
                    <w:top w:val="double" w:sz="4" w:space="0" w:color="auto"/>
                  </w:tcBorders>
                  <w:vAlign w:val="center"/>
                </w:tcPr>
                <w:p w14:paraId="39916257" w14:textId="77777777" w:rsidR="00BA5820" w:rsidRDefault="00D0517F">
                  <w:pPr>
                    <w:pStyle w:val="TAC"/>
                  </w:pPr>
                  <w:r>
                    <w:rPr>
                      <w:rStyle w:val="aff1"/>
                      <w:rFonts w:cs="Arial"/>
                      <w:szCs w:val="18"/>
                    </w:rPr>
                    <w:t>0</w:t>
                  </w:r>
                </w:p>
              </w:tc>
            </w:tr>
            <w:tr w:rsidR="00BA5820" w14:paraId="2A8E058A" w14:textId="77777777">
              <w:trPr>
                <w:cantSplit/>
              </w:trPr>
              <w:tc>
                <w:tcPr>
                  <w:tcW w:w="3326" w:type="dxa"/>
                  <w:vAlign w:val="center"/>
                </w:tcPr>
                <w:p w14:paraId="7371FC2B" w14:textId="77777777" w:rsidR="00BA5820" w:rsidRDefault="00D0517F">
                  <w:pPr>
                    <w:pStyle w:val="TAC"/>
                  </w:pPr>
                  <w:r>
                    <w:rPr>
                      <w:rStyle w:val="aff1"/>
                      <w:rFonts w:cs="Arial"/>
                      <w:szCs w:val="18"/>
                    </w:rPr>
                    <w:t>2</w:t>
                  </w:r>
                </w:p>
              </w:tc>
              <w:tc>
                <w:tcPr>
                  <w:tcW w:w="904" w:type="dxa"/>
                  <w:vAlign w:val="center"/>
                </w:tcPr>
                <w:p w14:paraId="76E3E88A" w14:textId="77777777" w:rsidR="00BA5820" w:rsidRDefault="00D0517F">
                  <w:pPr>
                    <w:pStyle w:val="TAC"/>
                  </w:pPr>
                  <w:r>
                    <w:rPr>
                      <w:rStyle w:val="aff1"/>
                      <w:rFonts w:cs="Arial"/>
                      <w:szCs w:val="18"/>
                    </w:rPr>
                    <w:t>1/2</w:t>
                  </w:r>
                </w:p>
              </w:tc>
              <w:tc>
                <w:tcPr>
                  <w:tcW w:w="3426" w:type="dxa"/>
                  <w:vAlign w:val="center"/>
                </w:tcPr>
                <w:p w14:paraId="205CFE21" w14:textId="77777777" w:rsidR="00BA5820" w:rsidRDefault="00D0517F">
                  <w:pPr>
                    <w:pStyle w:val="TAC"/>
                  </w:pPr>
                  <w:r>
                    <w:rPr>
                      <w:rStyle w:val="aff1"/>
                      <w:rFonts w:cs="Arial"/>
                      <w:szCs w:val="18"/>
                    </w:rPr>
                    <w:t xml:space="preserve">{0, if </w:t>
                  </w:r>
                  <w:r>
                    <w:rPr>
                      <w:noProof/>
                      <w:position w:val="-6"/>
                      <w:lang w:eastAsia="zh-CN"/>
                    </w:rPr>
                    <w:drawing>
                      <wp:inline distT="0" distB="0" distL="0" distR="0" wp14:anchorId="403062BB" wp14:editId="1B48664B">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4389143A" wp14:editId="7CD9CBC2">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A5820" w14:paraId="4CF33043" w14:textId="77777777">
              <w:trPr>
                <w:cantSplit/>
              </w:trPr>
              <w:tc>
                <w:tcPr>
                  <w:tcW w:w="3326" w:type="dxa"/>
                  <w:vAlign w:val="center"/>
                </w:tcPr>
                <w:p w14:paraId="257758E6" w14:textId="77777777" w:rsidR="00BA5820" w:rsidRDefault="00D0517F">
                  <w:pPr>
                    <w:pStyle w:val="TAC"/>
                    <w:rPr>
                      <w:strike/>
                    </w:rPr>
                  </w:pPr>
                  <w:r>
                    <w:rPr>
                      <w:rStyle w:val="aff1"/>
                      <w:rFonts w:cs="Arial"/>
                      <w:strike/>
                      <w:szCs w:val="18"/>
                    </w:rPr>
                    <w:t>2</w:t>
                  </w:r>
                </w:p>
              </w:tc>
              <w:tc>
                <w:tcPr>
                  <w:tcW w:w="904" w:type="dxa"/>
                  <w:vAlign w:val="center"/>
                </w:tcPr>
                <w:p w14:paraId="6E9A3A41" w14:textId="77777777" w:rsidR="00BA5820" w:rsidRDefault="00D0517F">
                  <w:pPr>
                    <w:pStyle w:val="TAC"/>
                    <w:rPr>
                      <w:strike/>
                    </w:rPr>
                  </w:pPr>
                  <w:r>
                    <w:rPr>
                      <w:rStyle w:val="aff1"/>
                      <w:rFonts w:cs="Arial"/>
                      <w:strike/>
                      <w:szCs w:val="18"/>
                    </w:rPr>
                    <w:t>1/2</w:t>
                  </w:r>
                </w:p>
              </w:tc>
              <w:tc>
                <w:tcPr>
                  <w:tcW w:w="3426" w:type="dxa"/>
                  <w:vAlign w:val="center"/>
                </w:tcPr>
                <w:p w14:paraId="2DB9D37D" w14:textId="77777777" w:rsidR="00BA5820" w:rsidRDefault="00D0517F">
                  <w:pPr>
                    <w:pStyle w:val="TAC"/>
                    <w:rPr>
                      <w:strike/>
                    </w:rPr>
                  </w:pPr>
                  <w:r>
                    <w:rPr>
                      <w:rStyle w:val="aff1"/>
                      <w:rFonts w:cs="Arial"/>
                      <w:strike/>
                      <w:szCs w:val="18"/>
                    </w:rPr>
                    <w:t xml:space="preserve"> {0, if </w:t>
                  </w:r>
                  <w:r>
                    <w:rPr>
                      <w:strike/>
                      <w:noProof/>
                      <w:position w:val="-6"/>
                      <w:lang w:eastAsia="zh-CN"/>
                    </w:rPr>
                    <w:drawing>
                      <wp:inline distT="0" distB="0" distL="0" distR="0" wp14:anchorId="4A6AD7BF" wp14:editId="7FE3A767">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1"/>
                      <w:rFonts w:cs="Arial"/>
                      <w:strike/>
                      <w:szCs w:val="18"/>
                    </w:rPr>
                    <w:t>, {</w:t>
                  </w:r>
                  <w:r>
                    <w:rPr>
                      <w:strike/>
                      <w:noProof/>
                      <w:position w:val="-12"/>
                      <w:lang w:eastAsia="zh-CN"/>
                    </w:rPr>
                    <w:drawing>
                      <wp:inline distT="0" distB="0" distL="0" distR="0" wp14:anchorId="5B9A25A2" wp14:editId="43A2A49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1906462" wp14:editId="2B67DA4C">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1"/>
                      <w:rFonts w:cs="Arial"/>
                      <w:strike/>
                      <w:szCs w:val="18"/>
                    </w:rPr>
                    <w:t>}</w:t>
                  </w:r>
                </w:p>
              </w:tc>
            </w:tr>
            <w:tr w:rsidR="00BA5820" w14:paraId="539FA3E8" w14:textId="77777777">
              <w:trPr>
                <w:cantSplit/>
              </w:trPr>
              <w:tc>
                <w:tcPr>
                  <w:tcW w:w="3326" w:type="dxa"/>
                  <w:vAlign w:val="center"/>
                </w:tcPr>
                <w:p w14:paraId="288F499E" w14:textId="77777777" w:rsidR="00BA5820" w:rsidRDefault="00D0517F">
                  <w:pPr>
                    <w:pStyle w:val="TAC"/>
                  </w:pPr>
                  <w:r>
                    <w:rPr>
                      <w:rStyle w:val="aff1"/>
                      <w:rFonts w:cs="Arial"/>
                      <w:szCs w:val="18"/>
                    </w:rPr>
                    <w:t>1</w:t>
                  </w:r>
                </w:p>
              </w:tc>
              <w:tc>
                <w:tcPr>
                  <w:tcW w:w="904" w:type="dxa"/>
                  <w:vAlign w:val="center"/>
                </w:tcPr>
                <w:p w14:paraId="1C07EC9F" w14:textId="77777777" w:rsidR="00BA5820" w:rsidRDefault="00D0517F">
                  <w:pPr>
                    <w:pStyle w:val="TAC"/>
                  </w:pPr>
                  <w:r>
                    <w:rPr>
                      <w:rStyle w:val="aff1"/>
                      <w:rFonts w:cs="Arial"/>
                      <w:szCs w:val="18"/>
                    </w:rPr>
                    <w:t>2</w:t>
                  </w:r>
                </w:p>
              </w:tc>
              <w:tc>
                <w:tcPr>
                  <w:tcW w:w="3426" w:type="dxa"/>
                  <w:vAlign w:val="center"/>
                </w:tcPr>
                <w:p w14:paraId="770D4868" w14:textId="77777777" w:rsidR="00BA5820" w:rsidRDefault="00D0517F">
                  <w:pPr>
                    <w:pStyle w:val="TAC"/>
                  </w:pPr>
                  <w:r>
                    <w:rPr>
                      <w:rStyle w:val="aff1"/>
                      <w:rFonts w:cs="Arial"/>
                      <w:szCs w:val="18"/>
                    </w:rPr>
                    <w:t>0</w:t>
                  </w:r>
                </w:p>
              </w:tc>
            </w:tr>
          </w:tbl>
          <w:p w14:paraId="2E5FEB4D" w14:textId="77777777" w:rsidR="00BA5820" w:rsidRDefault="00D0517F">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D2B1A8" w14:textId="77777777" w:rsidR="00BA5820" w:rsidRDefault="00D0517F">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F634DA" w14:textId="77777777" w:rsidR="00BA5820" w:rsidRDefault="00BA5820">
            <w:pPr>
              <w:spacing w:line="240" w:lineRule="auto"/>
              <w:rPr>
                <w:lang w:eastAsia="zh-CN"/>
              </w:rPr>
            </w:pPr>
          </w:p>
          <w:p w14:paraId="0956593A" w14:textId="77777777" w:rsidR="00BA5820" w:rsidRDefault="00BA5820">
            <w:pPr>
              <w:pStyle w:val="af8"/>
              <w:rPr>
                <w:lang w:eastAsia="zh-CN"/>
              </w:rPr>
            </w:pPr>
          </w:p>
          <w:p w14:paraId="50A9CB3A" w14:textId="77777777" w:rsidR="00BA5820" w:rsidRDefault="00BA5820">
            <w:pPr>
              <w:rPr>
                <w:lang w:val="en-GB" w:eastAsia="zh-CN"/>
              </w:rPr>
            </w:pPr>
          </w:p>
          <w:p w14:paraId="1CE66303" w14:textId="77777777" w:rsidR="00BA5820" w:rsidRDefault="00BA5820">
            <w:pPr>
              <w:pStyle w:val="ac"/>
              <w:spacing w:after="0" w:line="280" w:lineRule="atLeast"/>
              <w:rPr>
                <w:rFonts w:ascii="Times New Roman" w:hAnsi="Times New Roman"/>
                <w:sz w:val="22"/>
                <w:szCs w:val="22"/>
                <w:lang w:eastAsia="zh-CN"/>
              </w:rPr>
            </w:pPr>
          </w:p>
        </w:tc>
      </w:tr>
      <w:tr w:rsidR="00BA5820" w14:paraId="2533418B" w14:textId="77777777">
        <w:tc>
          <w:tcPr>
            <w:tcW w:w="1525" w:type="dxa"/>
          </w:tcPr>
          <w:p w14:paraId="0B312B31"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7852A913" w14:textId="77777777" w:rsidR="00BA5820" w:rsidRDefault="00D0517F">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14:paraId="162D3989" w14:textId="77777777" w:rsidR="00BA5820" w:rsidRDefault="00BA5820">
            <w:pPr>
              <w:pStyle w:val="ac"/>
              <w:spacing w:after="0"/>
              <w:rPr>
                <w:rFonts w:ascii="Times New Roman" w:hAnsi="Times New Roman"/>
                <w:b/>
                <w:bCs/>
                <w:lang w:eastAsia="zh-CN"/>
              </w:rPr>
            </w:pPr>
          </w:p>
          <w:p w14:paraId="60050B84" w14:textId="77777777" w:rsidR="00BA5820" w:rsidRDefault="00BA5820">
            <w:pPr>
              <w:pStyle w:val="ac"/>
              <w:spacing w:after="0"/>
              <w:rPr>
                <w:rFonts w:ascii="Times New Roman" w:hAnsi="Times New Roman"/>
                <w:b/>
                <w:bCs/>
                <w:lang w:eastAsia="zh-CN"/>
              </w:rPr>
            </w:pPr>
          </w:p>
          <w:p w14:paraId="3C97C37C" w14:textId="77777777" w:rsidR="00BA5820" w:rsidRDefault="00BA5820">
            <w:pPr>
              <w:pStyle w:val="5"/>
              <w:outlineLvl w:val="4"/>
              <w:rPr>
                <w:rFonts w:ascii="Times New Roman" w:hAnsi="Times New Roman"/>
                <w:b/>
                <w:bCs/>
                <w:lang w:eastAsia="zh-CN"/>
              </w:rPr>
            </w:pPr>
          </w:p>
        </w:tc>
      </w:tr>
      <w:tr w:rsidR="00BA5820" w14:paraId="314AF353" w14:textId="77777777">
        <w:tc>
          <w:tcPr>
            <w:tcW w:w="1525" w:type="dxa"/>
          </w:tcPr>
          <w:p w14:paraId="3A662EA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14:paraId="7D18057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D95C5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15BDE6C6" w14:textId="77777777" w:rsidR="00BA5820" w:rsidRDefault="00D0517F">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Proposal 1.3-3: As mentioned, we prefer to discuss this issue after SSB pattern in section 2.1.2 is agreed. </w:t>
            </w:r>
          </w:p>
        </w:tc>
      </w:tr>
      <w:tr w:rsidR="00BA5820" w14:paraId="30A76EC2" w14:textId="77777777">
        <w:tc>
          <w:tcPr>
            <w:tcW w:w="1525" w:type="dxa"/>
          </w:tcPr>
          <w:p w14:paraId="2365963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B4168E5"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761DEA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BA5820" w14:paraId="1A50D9FB" w14:textId="77777777">
        <w:tc>
          <w:tcPr>
            <w:tcW w:w="1525" w:type="dxa"/>
          </w:tcPr>
          <w:p w14:paraId="2250C3E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F78039B"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0A2F1B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4C4CBCD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6F61A04" w14:textId="77777777" w:rsidR="00BA5820" w:rsidRDefault="00BA5820">
            <w:pPr>
              <w:pStyle w:val="ac"/>
              <w:spacing w:after="0" w:line="280" w:lineRule="atLeast"/>
              <w:rPr>
                <w:rFonts w:ascii="Times New Roman" w:hAnsi="Times New Roman"/>
                <w:sz w:val="22"/>
                <w:szCs w:val="22"/>
                <w:lang w:eastAsia="ja-JP"/>
              </w:rPr>
            </w:pPr>
          </w:p>
        </w:tc>
      </w:tr>
      <w:tr w:rsidR="008972F0" w14:paraId="726EB4B1" w14:textId="77777777">
        <w:tc>
          <w:tcPr>
            <w:tcW w:w="1525" w:type="dxa"/>
          </w:tcPr>
          <w:p w14:paraId="38DF26EF" w14:textId="7C6883FB" w:rsidR="008972F0" w:rsidRDefault="008972F0">
            <w:pPr>
              <w:pStyle w:val="ac"/>
              <w:spacing w:after="0" w:line="280" w:lineRule="atLeast"/>
              <w:rPr>
                <w:rFonts w:ascii="Times New Roman" w:eastAsia="MS Mincho"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B4BBC20" w14:textId="68286A3F" w:rsidR="008972F0" w:rsidRDefault="008B7F1D" w:rsidP="008972F0">
            <w:pPr>
              <w:pStyle w:val="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w:t>
            </w:r>
            <w:r w:rsidR="007A611E">
              <w:rPr>
                <w:rFonts w:ascii="Times New Roman" w:hAnsi="Times New Roman"/>
                <w:szCs w:val="22"/>
                <w:lang w:eastAsia="zh-CN"/>
              </w:rPr>
              <w:t>4</w:t>
            </w:r>
            <w:r>
              <w:rPr>
                <w:rFonts w:ascii="Times New Roman" w:hAnsi="Times New Roman"/>
                <w:szCs w:val="22"/>
                <w:lang w:eastAsia="zh-CN"/>
              </w:rPr>
              <w:t>)</w:t>
            </w:r>
            <w:r w:rsidR="007A611E">
              <w:rPr>
                <w:rFonts w:ascii="Times New Roman" w:hAnsi="Times New Roman"/>
                <w:szCs w:val="22"/>
                <w:lang w:eastAsia="zh-CN"/>
              </w:rPr>
              <w:t>.</w:t>
            </w:r>
          </w:p>
          <w:p w14:paraId="16830BB5" w14:textId="463E8DFB" w:rsidR="008B7F1D" w:rsidRPr="007A611E" w:rsidRDefault="008B7F1D" w:rsidP="008B7F1D">
            <w:pPr>
              <w:rPr>
                <w:sz w:val="22"/>
                <w:szCs w:val="22"/>
                <w:lang w:val="en-GB" w:eastAsia="zh-CN"/>
              </w:rPr>
            </w:pPr>
            <w:r w:rsidRPr="007A611E">
              <w:rPr>
                <w:sz w:val="22"/>
                <w:szCs w:val="22"/>
                <w:lang w:val="en-GB" w:eastAsia="zh-CN"/>
              </w:rPr>
              <w:t xml:space="preserve">We agree with Ericson to prioritize </w:t>
            </w:r>
            <w:r w:rsidR="007A611E">
              <w:rPr>
                <w:sz w:val="22"/>
                <w:szCs w:val="22"/>
                <w:lang w:val="en-GB" w:eastAsia="zh-CN"/>
              </w:rPr>
              <w:t xml:space="preserve">the proposal </w:t>
            </w:r>
            <w:r w:rsidRPr="007A611E">
              <w:rPr>
                <w:sz w:val="22"/>
                <w:szCs w:val="22"/>
                <w:lang w:val="en-GB" w:eastAsia="zh-CN"/>
              </w:rPr>
              <w:t>only</w:t>
            </w:r>
            <w:r w:rsidR="00637B01">
              <w:rPr>
                <w:sz w:val="22"/>
                <w:szCs w:val="22"/>
                <w:lang w:val="en-GB" w:eastAsia="zh-CN"/>
              </w:rPr>
              <w:t xml:space="preserve"> for </w:t>
            </w:r>
            <w:r w:rsidRPr="007A611E">
              <w:rPr>
                <w:sz w:val="22"/>
                <w:szCs w:val="22"/>
                <w:lang w:val="en-GB" w:eastAsia="zh-CN"/>
              </w:rPr>
              <w:t xml:space="preserve">mux pattern 1 and </w:t>
            </w:r>
            <w:r w:rsidR="007A611E" w:rsidRPr="007A611E">
              <w:rPr>
                <w:sz w:val="22"/>
                <w:szCs w:val="22"/>
                <w:lang w:val="en-GB" w:eastAsia="zh-CN"/>
              </w:rPr>
              <w:t>deprioritize</w:t>
            </w:r>
            <w:r w:rsidR="007A611E">
              <w:rPr>
                <w:sz w:val="22"/>
                <w:szCs w:val="22"/>
                <w:lang w:val="en-GB" w:eastAsia="zh-CN"/>
              </w:rPr>
              <w:t xml:space="preserve"> for</w:t>
            </w:r>
            <w:r w:rsidRPr="007A611E">
              <w:rPr>
                <w:sz w:val="22"/>
                <w:szCs w:val="22"/>
                <w:lang w:val="en-GB" w:eastAsia="zh-CN"/>
              </w:rPr>
              <w:t xml:space="preserve"> mux pattern 3. Especially in our view, t</w:t>
            </w:r>
            <w:r w:rsidR="007A611E" w:rsidRPr="007A611E">
              <w:rPr>
                <w:sz w:val="22"/>
                <w:szCs w:val="22"/>
                <w:lang w:val="en-GB" w:eastAsia="zh-CN"/>
              </w:rPr>
              <w:t xml:space="preserve">he suggested entries for mux pattern 3 will exceed min channel bandwidth requirements. Therefore, we agree with the suggested changes by Ericson for Proposal </w:t>
            </w:r>
            <w:r w:rsidR="007A611E">
              <w:rPr>
                <w:sz w:val="22"/>
                <w:szCs w:val="22"/>
                <w:lang w:val="en-GB" w:eastAsia="zh-CN"/>
              </w:rPr>
              <w:t>1.3-2B.</w:t>
            </w:r>
          </w:p>
          <w:p w14:paraId="63E5655E" w14:textId="77777777" w:rsidR="008972F0" w:rsidRDefault="008972F0">
            <w:pPr>
              <w:pStyle w:val="ac"/>
              <w:spacing w:after="0" w:line="280" w:lineRule="atLeast"/>
              <w:jc w:val="left"/>
              <w:rPr>
                <w:rFonts w:ascii="Times New Roman" w:eastAsia="MS Mincho" w:hAnsi="Times New Roman"/>
                <w:sz w:val="22"/>
                <w:szCs w:val="22"/>
                <w:lang w:eastAsia="zh-CN"/>
              </w:rPr>
            </w:pPr>
          </w:p>
        </w:tc>
      </w:tr>
      <w:tr w:rsidR="00EB1ECB" w14:paraId="57BE2047" w14:textId="77777777">
        <w:tc>
          <w:tcPr>
            <w:tcW w:w="1525" w:type="dxa"/>
          </w:tcPr>
          <w:p w14:paraId="48E8BB29" w14:textId="4148E017" w:rsidR="00EB1ECB" w:rsidRDefault="00EB1ECB" w:rsidP="00EB1ECB">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Nokia</w:t>
            </w:r>
          </w:p>
        </w:tc>
        <w:tc>
          <w:tcPr>
            <w:tcW w:w="8437" w:type="dxa"/>
          </w:tcPr>
          <w:p w14:paraId="23C9A1EE" w14:textId="77777777" w:rsidR="00EB1ECB" w:rsidRDefault="00EB1ECB" w:rsidP="00EB1ECB">
            <w:pPr>
              <w:pStyle w:val="ac"/>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0955FD8F" w14:textId="77777777" w:rsidR="00EB1ECB" w:rsidRDefault="00EB1ECB" w:rsidP="00EB1ECB">
            <w:pPr>
              <w:pStyle w:val="ac"/>
              <w:spacing w:after="0" w:line="280" w:lineRule="atLeast"/>
              <w:rPr>
                <w:rFonts w:ascii="Times New Roman" w:hAnsi="Times New Roman"/>
                <w:sz w:val="22"/>
                <w:szCs w:val="22"/>
                <w:lang w:eastAsia="zh-CN"/>
              </w:rPr>
            </w:pPr>
            <w:r>
              <w:rPr>
                <w:sz w:val="22"/>
                <w:szCs w:val="22"/>
                <w:u w:val="single"/>
                <w:lang w:eastAsia="zh-CN"/>
              </w:rPr>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42ECFF1C" w14:textId="77777777" w:rsidR="00EB1ECB" w:rsidRDefault="00EB1ECB" w:rsidP="00EB1ECB">
            <w:pPr>
              <w:pStyle w:val="ac"/>
              <w:spacing w:after="0" w:line="280" w:lineRule="atLeast"/>
              <w:rPr>
                <w:rFonts w:ascii="Times New Roman" w:hAnsi="Times New Roman"/>
                <w:sz w:val="22"/>
                <w:szCs w:val="22"/>
                <w:lang w:eastAsia="zh-CN"/>
              </w:rPr>
            </w:pPr>
          </w:p>
          <w:p w14:paraId="1903BCCD" w14:textId="77777777" w:rsidR="00EB1ECB" w:rsidRDefault="00EB1ECB" w:rsidP="00EB1ECB">
            <w:pPr>
              <w:pStyle w:val="ac"/>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3F6EBFF7" w14:textId="77777777" w:rsidR="00EB1ECB" w:rsidRDefault="00EB1ECB" w:rsidP="00EB1ECB">
            <w:pPr>
              <w:pStyle w:val="ac"/>
              <w:spacing w:after="0" w:line="280" w:lineRule="atLeast"/>
              <w:rPr>
                <w:rStyle w:val="aff1"/>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aff1"/>
                <w:rFonts w:cs="Arial"/>
                <w:sz w:val="22"/>
                <w:szCs w:val="22"/>
              </w:rPr>
              <w:t xml:space="preserve">{0, if </w:t>
            </w:r>
            <w:r w:rsidRPr="0017639C">
              <w:rPr>
                <w:noProof/>
                <w:position w:val="-6"/>
                <w:sz w:val="22"/>
                <w:szCs w:val="22"/>
                <w:lang w:eastAsia="zh-CN"/>
              </w:rPr>
              <w:drawing>
                <wp:inline distT="0" distB="0" distL="0" distR="0" wp14:anchorId="16C7491D" wp14:editId="764CA3F7">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aff1"/>
                <w:rFonts w:cs="Arial"/>
                <w:sz w:val="22"/>
                <w:szCs w:val="22"/>
              </w:rPr>
              <w:t>, {</w:t>
            </w:r>
            <w:r w:rsidRPr="0017639C">
              <w:rPr>
                <w:noProof/>
                <w:position w:val="-12"/>
                <w:sz w:val="22"/>
                <w:szCs w:val="22"/>
                <w:lang w:eastAsia="zh-CN"/>
              </w:rPr>
              <w:drawing>
                <wp:inline distT="0" distB="0" distL="0" distR="0" wp14:anchorId="753B310A" wp14:editId="7AD545A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62DD8BE7" wp14:editId="684D0956">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aff1"/>
                <w:rFonts w:cs="Arial"/>
                <w:sz w:val="22"/>
                <w:szCs w:val="22"/>
              </w:rPr>
              <w:t>}</w:t>
            </w:r>
            <w:r>
              <w:rPr>
                <w:rFonts w:ascii="Times New Roman" w:hAnsi="Times New Roman"/>
                <w:sz w:val="22"/>
                <w:szCs w:val="22"/>
                <w:lang w:eastAsia="zh-CN"/>
              </w:rPr>
              <w:t>’, we are fine to consider this later if companies feel strongly about it.</w:t>
            </w:r>
          </w:p>
          <w:p w14:paraId="2360E857" w14:textId="77777777" w:rsidR="00EB1ECB" w:rsidRPr="008B7F1D" w:rsidRDefault="00EB1ECB" w:rsidP="00EB1ECB">
            <w:pPr>
              <w:pStyle w:val="5"/>
              <w:outlineLvl w:val="4"/>
              <w:rPr>
                <w:rFonts w:ascii="Times New Roman" w:hAnsi="Times New Roman"/>
                <w:lang w:eastAsia="zh-CN"/>
              </w:rPr>
            </w:pPr>
          </w:p>
        </w:tc>
      </w:tr>
    </w:tbl>
    <w:p w14:paraId="2AC73373" w14:textId="77777777" w:rsidR="00BA5820" w:rsidRDefault="00BA5820">
      <w:pPr>
        <w:pStyle w:val="ac"/>
        <w:spacing w:after="0"/>
        <w:rPr>
          <w:rFonts w:ascii="Times New Roman" w:hAnsi="Times New Roman"/>
          <w:sz w:val="22"/>
          <w:szCs w:val="22"/>
          <w:lang w:eastAsia="zh-CN"/>
        </w:rPr>
      </w:pPr>
    </w:p>
    <w:p w14:paraId="370D7E45" w14:textId="77777777" w:rsidR="00BA5820" w:rsidRDefault="00BA5820">
      <w:pPr>
        <w:pStyle w:val="ac"/>
        <w:spacing w:after="0"/>
        <w:rPr>
          <w:rFonts w:ascii="Times New Roman" w:hAnsi="Times New Roman"/>
          <w:sz w:val="22"/>
          <w:szCs w:val="22"/>
          <w:lang w:eastAsia="zh-CN"/>
        </w:rPr>
      </w:pPr>
    </w:p>
    <w:p w14:paraId="1BB1FF7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ac"/>
        <w:spacing w:after="0"/>
        <w:rPr>
          <w:rFonts w:ascii="Times New Roman" w:hAnsi="Times New Roman"/>
          <w:sz w:val="22"/>
          <w:szCs w:val="22"/>
          <w:lang w:eastAsia="zh-CN"/>
        </w:rPr>
      </w:pPr>
    </w:p>
    <w:p w14:paraId="42C0053F" w14:textId="77777777" w:rsidR="00BA5820" w:rsidRDefault="00BA5820">
      <w:pPr>
        <w:pStyle w:val="ac"/>
        <w:spacing w:after="0"/>
        <w:rPr>
          <w:rFonts w:ascii="Times New Roman" w:hAnsi="Times New Roman"/>
          <w:sz w:val="22"/>
          <w:szCs w:val="22"/>
          <w:lang w:eastAsia="zh-CN"/>
        </w:rPr>
      </w:pPr>
    </w:p>
    <w:p w14:paraId="5B96222B" w14:textId="77777777" w:rsidR="00BA5820" w:rsidRDefault="00D0517F">
      <w:pPr>
        <w:pStyle w:val="3"/>
        <w:rPr>
          <w:lang w:eastAsia="zh-CN"/>
        </w:rPr>
      </w:pPr>
      <w:r>
        <w:rPr>
          <w:lang w:eastAsia="zh-CN"/>
        </w:rPr>
        <w:lastRenderedPageBreak/>
        <w:t>2.14 ANR/CGI Reporting Aspects</w:t>
      </w:r>
    </w:p>
    <w:p w14:paraId="29A9B51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ac"/>
        <w:spacing w:after="0"/>
        <w:rPr>
          <w:rFonts w:ascii="Times New Roman" w:hAnsi="Times New Roman"/>
          <w:sz w:val="22"/>
          <w:szCs w:val="22"/>
          <w:lang w:eastAsia="zh-CN"/>
        </w:rPr>
      </w:pPr>
    </w:p>
    <w:p w14:paraId="52DBF411" w14:textId="77777777" w:rsidR="00BA5820" w:rsidRDefault="00D0517F">
      <w:pPr>
        <w:pStyle w:val="4"/>
        <w:rPr>
          <w:lang w:eastAsia="zh-CN"/>
        </w:rPr>
      </w:pPr>
      <w:r>
        <w:rPr>
          <w:lang w:eastAsia="zh-CN"/>
        </w:rPr>
        <w:t>Summary of Discussions</w:t>
      </w:r>
    </w:p>
    <w:p w14:paraId="5B2F217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093BD5CC" w14:textId="77777777" w:rsidR="00BA5820" w:rsidRDefault="00BA5820">
      <w:pPr>
        <w:pStyle w:val="ac"/>
        <w:spacing w:after="0"/>
        <w:rPr>
          <w:rFonts w:ascii="Times New Roman" w:hAnsi="Times New Roman"/>
          <w:sz w:val="22"/>
          <w:szCs w:val="22"/>
          <w:lang w:eastAsia="zh-CN"/>
        </w:rPr>
      </w:pPr>
    </w:p>
    <w:p w14:paraId="57859D2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ac"/>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CBCBC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ac"/>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ac"/>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D914E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ac"/>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76A3649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ac"/>
        <w:spacing w:after="0"/>
        <w:rPr>
          <w:rFonts w:ascii="Times New Roman" w:hAnsi="Times New Roman"/>
          <w:sz w:val="22"/>
          <w:szCs w:val="22"/>
          <w:lang w:eastAsia="zh-CN"/>
        </w:rPr>
      </w:pPr>
    </w:p>
    <w:p w14:paraId="1D2C56E9" w14:textId="77777777" w:rsidR="00BA5820" w:rsidRDefault="00BA5820">
      <w:pPr>
        <w:pStyle w:val="ac"/>
        <w:spacing w:after="0"/>
        <w:rPr>
          <w:rFonts w:ascii="Times New Roman" w:hAnsi="Times New Roman"/>
          <w:sz w:val="22"/>
          <w:szCs w:val="22"/>
          <w:lang w:eastAsia="zh-CN"/>
        </w:rPr>
      </w:pPr>
    </w:p>
    <w:p w14:paraId="490EE3EA"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ac"/>
        <w:spacing w:after="0"/>
        <w:rPr>
          <w:rFonts w:ascii="Times New Roman" w:hAnsi="Times New Roman"/>
          <w:sz w:val="22"/>
          <w:szCs w:val="22"/>
          <w:lang w:eastAsia="zh-CN"/>
        </w:rPr>
      </w:pPr>
    </w:p>
    <w:p w14:paraId="17FD554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CD9485"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ac"/>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1B32A19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ac"/>
        <w:spacing w:after="0"/>
        <w:rPr>
          <w:rFonts w:ascii="Times New Roman" w:hAnsi="Times New Roman"/>
          <w:sz w:val="22"/>
          <w:szCs w:val="22"/>
          <w:lang w:eastAsia="zh-CN"/>
        </w:rPr>
      </w:pPr>
    </w:p>
    <w:p w14:paraId="422C49D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381915F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ac"/>
        <w:spacing w:after="0"/>
        <w:rPr>
          <w:rFonts w:ascii="Times New Roman" w:hAnsi="Times New Roman"/>
          <w:sz w:val="22"/>
          <w:szCs w:val="22"/>
          <w:lang w:eastAsia="zh-CN"/>
        </w:rPr>
      </w:pPr>
    </w:p>
    <w:p w14:paraId="478CDD0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ac"/>
        <w:spacing w:after="0"/>
        <w:rPr>
          <w:rFonts w:ascii="Times New Roman" w:hAnsi="Times New Roman"/>
          <w:sz w:val="22"/>
          <w:szCs w:val="22"/>
          <w:lang w:eastAsia="zh-CN"/>
        </w:rPr>
      </w:pPr>
    </w:p>
    <w:p w14:paraId="4B57F41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ac"/>
        <w:spacing w:after="0"/>
        <w:rPr>
          <w:rFonts w:ascii="Times New Roman" w:hAnsi="Times New Roman"/>
          <w:sz w:val="22"/>
          <w:szCs w:val="22"/>
          <w:lang w:eastAsia="zh-CN"/>
        </w:rPr>
      </w:pPr>
    </w:p>
    <w:p w14:paraId="06F79E1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ac"/>
        <w:spacing w:after="0"/>
        <w:rPr>
          <w:rFonts w:ascii="Times New Roman" w:hAnsi="Times New Roman"/>
          <w:sz w:val="22"/>
          <w:szCs w:val="22"/>
          <w:lang w:eastAsia="zh-CN"/>
        </w:rPr>
      </w:pPr>
    </w:p>
    <w:p w14:paraId="6192D5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ac"/>
        <w:spacing w:after="0"/>
        <w:rPr>
          <w:rFonts w:ascii="Times New Roman" w:hAnsi="Times New Roman"/>
          <w:sz w:val="22"/>
          <w:szCs w:val="22"/>
          <w:lang w:eastAsia="zh-CN"/>
        </w:rPr>
      </w:pPr>
    </w:p>
    <w:p w14:paraId="4337A090"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ac"/>
        <w:spacing w:after="0"/>
        <w:rPr>
          <w:rFonts w:ascii="Times New Roman" w:hAnsi="Times New Roman"/>
          <w:sz w:val="22"/>
          <w:szCs w:val="22"/>
          <w:lang w:eastAsia="zh-CN"/>
        </w:rPr>
      </w:pPr>
    </w:p>
    <w:p w14:paraId="301FA308" w14:textId="77777777" w:rsidR="00BA5820" w:rsidRDefault="00BA5820">
      <w:pPr>
        <w:pStyle w:val="ac"/>
        <w:spacing w:after="0"/>
        <w:rPr>
          <w:rFonts w:ascii="Times New Roman" w:hAnsi="Times New Roman"/>
          <w:sz w:val="22"/>
          <w:szCs w:val="22"/>
          <w:lang w:eastAsia="zh-CN"/>
        </w:rPr>
      </w:pPr>
    </w:p>
    <w:p w14:paraId="48BE2480" w14:textId="77777777" w:rsidR="00BA5820" w:rsidRDefault="00D0517F">
      <w:pPr>
        <w:pStyle w:val="3"/>
        <w:rPr>
          <w:lang w:eastAsia="zh-CN"/>
        </w:rPr>
      </w:pPr>
      <w:r>
        <w:rPr>
          <w:lang w:eastAsia="zh-CN"/>
        </w:rPr>
        <w:t>2.1.5 Various other aspects on SSB Design</w:t>
      </w:r>
    </w:p>
    <w:p w14:paraId="418B1DF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ac"/>
        <w:spacing w:after="0"/>
        <w:rPr>
          <w:rFonts w:ascii="Times New Roman" w:hAnsi="Times New Roman"/>
          <w:sz w:val="22"/>
          <w:szCs w:val="22"/>
          <w:lang w:eastAsia="zh-CN"/>
        </w:rPr>
      </w:pPr>
    </w:p>
    <w:p w14:paraId="31BEA12F" w14:textId="77777777" w:rsidR="00BA5820" w:rsidRDefault="00BA5820">
      <w:pPr>
        <w:pStyle w:val="ac"/>
        <w:spacing w:after="0"/>
        <w:rPr>
          <w:rFonts w:ascii="Times New Roman" w:hAnsi="Times New Roman"/>
          <w:sz w:val="22"/>
          <w:szCs w:val="22"/>
          <w:lang w:eastAsia="zh-CN"/>
        </w:rPr>
      </w:pPr>
    </w:p>
    <w:p w14:paraId="793A46F0" w14:textId="77777777" w:rsidR="00BA5820" w:rsidRDefault="00D0517F">
      <w:pPr>
        <w:pStyle w:val="4"/>
        <w:rPr>
          <w:lang w:eastAsia="zh-CN"/>
        </w:rPr>
      </w:pPr>
      <w:r>
        <w:rPr>
          <w:lang w:eastAsia="zh-CN"/>
        </w:rPr>
        <w:lastRenderedPageBreak/>
        <w:t>Summary of Discussions</w:t>
      </w:r>
    </w:p>
    <w:p w14:paraId="4BC04E3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024021A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ac"/>
        <w:spacing w:after="0"/>
        <w:rPr>
          <w:rFonts w:ascii="Times New Roman" w:hAnsi="Times New Roman"/>
          <w:sz w:val="22"/>
          <w:szCs w:val="22"/>
          <w:lang w:eastAsia="zh-CN"/>
        </w:rPr>
      </w:pPr>
    </w:p>
    <w:p w14:paraId="1E77311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ac"/>
        <w:spacing w:after="0"/>
        <w:rPr>
          <w:rFonts w:ascii="Times New Roman" w:hAnsi="Times New Roman"/>
          <w:sz w:val="22"/>
          <w:szCs w:val="22"/>
          <w:lang w:eastAsia="zh-CN"/>
        </w:rPr>
      </w:pPr>
    </w:p>
    <w:p w14:paraId="042897BC" w14:textId="77777777"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ac"/>
        <w:spacing w:after="0"/>
        <w:rPr>
          <w:rFonts w:ascii="Times New Roman" w:hAnsi="Times New Roman"/>
          <w:sz w:val="22"/>
          <w:szCs w:val="22"/>
          <w:lang w:eastAsia="zh-CN"/>
        </w:rPr>
      </w:pPr>
    </w:p>
    <w:p w14:paraId="5C99766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ac"/>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157" w:type="dxa"/>
          </w:tcPr>
          <w:p w14:paraId="22D7977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ac"/>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ac"/>
        <w:spacing w:after="0"/>
        <w:rPr>
          <w:rFonts w:ascii="Times New Roman" w:hAnsi="Times New Roman"/>
          <w:sz w:val="22"/>
          <w:szCs w:val="22"/>
          <w:lang w:eastAsia="zh-CN"/>
        </w:rPr>
      </w:pPr>
    </w:p>
    <w:p w14:paraId="6589B2CC" w14:textId="77777777" w:rsidR="00BA5820" w:rsidRDefault="00BA5820">
      <w:pPr>
        <w:pStyle w:val="ac"/>
        <w:spacing w:after="0"/>
        <w:rPr>
          <w:rFonts w:ascii="Times New Roman" w:hAnsi="Times New Roman"/>
          <w:sz w:val="22"/>
          <w:szCs w:val="22"/>
          <w:lang w:eastAsia="zh-CN"/>
        </w:rPr>
      </w:pPr>
    </w:p>
    <w:p w14:paraId="6E9D3A10"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ac"/>
        <w:spacing w:after="0"/>
        <w:rPr>
          <w:rFonts w:ascii="Times New Roman" w:hAnsi="Times New Roman"/>
          <w:sz w:val="22"/>
          <w:szCs w:val="22"/>
          <w:lang w:eastAsia="zh-CN"/>
        </w:rPr>
      </w:pPr>
    </w:p>
    <w:p w14:paraId="695C831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ac"/>
        <w:spacing w:after="0"/>
        <w:rPr>
          <w:rFonts w:ascii="Times New Roman" w:hAnsi="Times New Roman"/>
          <w:sz w:val="22"/>
          <w:szCs w:val="22"/>
          <w:lang w:eastAsia="zh-CN"/>
        </w:rPr>
      </w:pPr>
    </w:p>
    <w:p w14:paraId="25AE0592" w14:textId="77777777" w:rsidR="00BA5820" w:rsidRDefault="00BA5820">
      <w:pPr>
        <w:pStyle w:val="ac"/>
        <w:spacing w:after="0"/>
        <w:rPr>
          <w:rFonts w:ascii="Times New Roman" w:hAnsi="Times New Roman"/>
          <w:sz w:val="22"/>
          <w:szCs w:val="22"/>
          <w:lang w:eastAsia="zh-CN"/>
        </w:rPr>
      </w:pPr>
    </w:p>
    <w:p w14:paraId="20187A9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ac"/>
        <w:spacing w:after="0"/>
        <w:rPr>
          <w:rFonts w:ascii="Times New Roman" w:hAnsi="Times New Roman"/>
          <w:sz w:val="22"/>
          <w:szCs w:val="22"/>
          <w:lang w:eastAsia="zh-CN"/>
        </w:rPr>
      </w:pPr>
    </w:p>
    <w:p w14:paraId="0086602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522AF4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ac"/>
        <w:spacing w:after="0"/>
        <w:rPr>
          <w:rFonts w:ascii="Times New Roman" w:hAnsi="Times New Roman"/>
          <w:sz w:val="22"/>
          <w:szCs w:val="22"/>
          <w:lang w:eastAsia="zh-CN"/>
        </w:rPr>
      </w:pPr>
    </w:p>
    <w:p w14:paraId="4C8C90F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ac"/>
        <w:spacing w:after="0"/>
        <w:rPr>
          <w:rFonts w:ascii="Times New Roman" w:hAnsi="Times New Roman"/>
          <w:sz w:val="22"/>
          <w:szCs w:val="22"/>
          <w:lang w:eastAsia="zh-CN"/>
        </w:rPr>
      </w:pPr>
    </w:p>
    <w:p w14:paraId="5CBF934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ac"/>
        <w:spacing w:after="0"/>
        <w:rPr>
          <w:rFonts w:ascii="Times New Roman" w:hAnsi="Times New Roman"/>
          <w:sz w:val="22"/>
          <w:szCs w:val="22"/>
          <w:lang w:eastAsia="zh-CN"/>
        </w:rPr>
      </w:pPr>
    </w:p>
    <w:p w14:paraId="1C7277D6"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aff3"/>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ac"/>
        <w:spacing w:after="0"/>
        <w:rPr>
          <w:rFonts w:ascii="Times New Roman" w:hAnsi="Times New Roman"/>
          <w:sz w:val="22"/>
          <w:szCs w:val="22"/>
          <w:lang w:eastAsia="zh-CN"/>
        </w:rPr>
      </w:pPr>
    </w:p>
    <w:p w14:paraId="241CDD6C" w14:textId="77777777" w:rsidR="00BA5820" w:rsidRDefault="00BA5820">
      <w:pPr>
        <w:pStyle w:val="ac"/>
        <w:spacing w:after="0"/>
        <w:rPr>
          <w:rFonts w:ascii="Times New Roman" w:hAnsi="Times New Roman"/>
          <w:sz w:val="22"/>
          <w:szCs w:val="22"/>
          <w:lang w:eastAsia="zh-CN"/>
        </w:rPr>
      </w:pPr>
    </w:p>
    <w:p w14:paraId="026745A4" w14:textId="77777777" w:rsidR="00BA5820" w:rsidRDefault="00D0517F">
      <w:pPr>
        <w:pStyle w:val="2"/>
        <w:rPr>
          <w:lang w:eastAsia="zh-CN"/>
        </w:rPr>
      </w:pPr>
      <w:r>
        <w:rPr>
          <w:lang w:eastAsia="zh-CN"/>
        </w:rPr>
        <w:t xml:space="preserve">2.2 PRACH Aspects </w:t>
      </w:r>
    </w:p>
    <w:p w14:paraId="4EE74A0B" w14:textId="77777777" w:rsidR="00BA5820" w:rsidRDefault="00D0517F">
      <w:pPr>
        <w:pStyle w:val="3"/>
        <w:rPr>
          <w:lang w:eastAsia="zh-CN"/>
        </w:rPr>
      </w:pPr>
      <w:r>
        <w:rPr>
          <w:lang w:eastAsia="zh-CN"/>
        </w:rPr>
        <w:t>2.2.1 PRACH Sequence and Format</w:t>
      </w:r>
    </w:p>
    <w:p w14:paraId="1A105AF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E7C14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797BF489" w14:textId="77777777" w:rsidR="00BA5820" w:rsidRDefault="00D0517F">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36123E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L=571 for PRACH with 480kHz.</w:t>
      </w:r>
    </w:p>
    <w:p w14:paraId="12572F7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ac"/>
        <w:spacing w:after="0"/>
        <w:rPr>
          <w:rFonts w:ascii="Times New Roman" w:hAnsi="Times New Roman"/>
          <w:sz w:val="22"/>
          <w:szCs w:val="22"/>
          <w:lang w:eastAsia="zh-CN"/>
        </w:rPr>
      </w:pPr>
    </w:p>
    <w:p w14:paraId="35B9E15A" w14:textId="77777777" w:rsidR="00BA5820" w:rsidRDefault="00BA5820">
      <w:pPr>
        <w:pStyle w:val="ac"/>
        <w:spacing w:after="0"/>
        <w:rPr>
          <w:rFonts w:ascii="Times New Roman" w:hAnsi="Times New Roman"/>
          <w:sz w:val="22"/>
          <w:szCs w:val="22"/>
          <w:lang w:eastAsia="zh-CN"/>
        </w:rPr>
      </w:pPr>
    </w:p>
    <w:p w14:paraId="370712DC" w14:textId="77777777" w:rsidR="00BA5820" w:rsidRDefault="00D0517F">
      <w:pPr>
        <w:pStyle w:val="4"/>
        <w:rPr>
          <w:lang w:eastAsia="zh-CN"/>
        </w:rPr>
      </w:pPr>
      <w:r>
        <w:rPr>
          <w:lang w:eastAsia="zh-CN"/>
        </w:rPr>
        <w:t>Summary of Discussions</w:t>
      </w:r>
    </w:p>
    <w:p w14:paraId="256B619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7C15064A" w14:textId="77777777" w:rsidR="00BA5820" w:rsidRDefault="00BA5820">
      <w:pPr>
        <w:pStyle w:val="ac"/>
        <w:spacing w:after="0"/>
        <w:rPr>
          <w:rFonts w:ascii="Times New Roman" w:hAnsi="Times New Roman"/>
          <w:sz w:val="22"/>
          <w:szCs w:val="22"/>
          <w:lang w:eastAsia="zh-CN"/>
        </w:rPr>
      </w:pPr>
    </w:p>
    <w:p w14:paraId="4D9F37F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ac"/>
        <w:spacing w:after="0"/>
        <w:rPr>
          <w:rFonts w:ascii="Times New Roman" w:hAnsi="Times New Roman"/>
          <w:sz w:val="22"/>
          <w:szCs w:val="22"/>
          <w:lang w:eastAsia="zh-CN"/>
        </w:rPr>
      </w:pPr>
    </w:p>
    <w:p w14:paraId="19A9E5DE" w14:textId="77777777" w:rsidR="00BA5820" w:rsidRDefault="00BA5820">
      <w:pPr>
        <w:pStyle w:val="ac"/>
        <w:spacing w:after="0"/>
        <w:rPr>
          <w:rFonts w:ascii="Times New Roman" w:hAnsi="Times New Roman"/>
          <w:sz w:val="22"/>
          <w:szCs w:val="22"/>
          <w:lang w:eastAsia="zh-CN"/>
        </w:rPr>
      </w:pPr>
    </w:p>
    <w:p w14:paraId="25E4333E" w14:textId="77777777" w:rsidR="00BA5820" w:rsidRDefault="00BA5820">
      <w:pPr>
        <w:pStyle w:val="ac"/>
        <w:spacing w:after="0"/>
        <w:rPr>
          <w:rFonts w:ascii="Times New Roman" w:hAnsi="Times New Roman"/>
          <w:sz w:val="22"/>
          <w:szCs w:val="22"/>
          <w:lang w:eastAsia="zh-CN"/>
        </w:rPr>
      </w:pPr>
    </w:p>
    <w:p w14:paraId="3E8E90D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E574E3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ac"/>
        <w:spacing w:after="0"/>
        <w:rPr>
          <w:rFonts w:ascii="Times New Roman" w:hAnsi="Times New Roman"/>
          <w:sz w:val="22"/>
          <w:szCs w:val="22"/>
          <w:lang w:eastAsia="zh-CN"/>
        </w:rPr>
      </w:pPr>
    </w:p>
    <w:p w14:paraId="152F57B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ac"/>
        <w:spacing w:after="0"/>
        <w:rPr>
          <w:rFonts w:ascii="Times New Roman" w:hAnsi="Times New Roman"/>
          <w:sz w:val="22"/>
          <w:szCs w:val="22"/>
          <w:lang w:eastAsia="zh-CN"/>
        </w:rPr>
      </w:pPr>
    </w:p>
    <w:p w14:paraId="1B4437A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ac"/>
        <w:spacing w:after="0"/>
        <w:rPr>
          <w:rFonts w:ascii="Times New Roman" w:hAnsi="Times New Roman"/>
          <w:sz w:val="22"/>
          <w:szCs w:val="22"/>
          <w:lang w:eastAsia="zh-CN"/>
        </w:rPr>
      </w:pPr>
    </w:p>
    <w:p w14:paraId="5498678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5DD6E78D"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41B33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08BE6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ac"/>
              <w:spacing w:after="0" w:line="280" w:lineRule="atLeast"/>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E15B32C"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ac"/>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ac"/>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ac"/>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4C320A3B"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ac"/>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ac"/>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ac"/>
        <w:spacing w:after="0"/>
        <w:rPr>
          <w:rFonts w:ascii="Times New Roman" w:hAnsi="Times New Roman"/>
          <w:sz w:val="22"/>
          <w:szCs w:val="22"/>
          <w:lang w:eastAsia="zh-CN"/>
        </w:rPr>
      </w:pPr>
    </w:p>
    <w:p w14:paraId="30DDAC53" w14:textId="77777777" w:rsidR="00BA5820" w:rsidRDefault="00BA5820">
      <w:pPr>
        <w:pStyle w:val="ac"/>
        <w:spacing w:after="0"/>
        <w:rPr>
          <w:rFonts w:ascii="Times New Roman" w:hAnsi="Times New Roman"/>
          <w:sz w:val="22"/>
          <w:szCs w:val="22"/>
          <w:lang w:eastAsia="zh-CN"/>
        </w:rPr>
      </w:pPr>
    </w:p>
    <w:p w14:paraId="4328BC07" w14:textId="77777777" w:rsidR="00BA5820" w:rsidRDefault="00BA5820">
      <w:pPr>
        <w:pStyle w:val="ac"/>
        <w:spacing w:after="0"/>
        <w:rPr>
          <w:rFonts w:ascii="Times New Roman" w:hAnsi="Times New Roman"/>
          <w:sz w:val="22"/>
          <w:szCs w:val="22"/>
          <w:lang w:eastAsia="zh-CN"/>
        </w:rPr>
      </w:pPr>
    </w:p>
    <w:p w14:paraId="0CC2242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ac"/>
        <w:spacing w:after="0"/>
        <w:rPr>
          <w:rFonts w:ascii="Times New Roman" w:hAnsi="Times New Roman"/>
          <w:sz w:val="22"/>
          <w:szCs w:val="22"/>
          <w:lang w:eastAsia="zh-CN"/>
        </w:rPr>
      </w:pPr>
    </w:p>
    <w:p w14:paraId="6F05069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ac"/>
        <w:spacing w:after="0"/>
        <w:rPr>
          <w:rFonts w:ascii="Times New Roman" w:hAnsi="Times New Roman"/>
          <w:sz w:val="22"/>
          <w:szCs w:val="22"/>
          <w:lang w:eastAsia="zh-CN"/>
        </w:rPr>
      </w:pPr>
    </w:p>
    <w:p w14:paraId="1F3FD66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ac"/>
        <w:spacing w:after="0"/>
        <w:rPr>
          <w:rFonts w:ascii="Times New Roman" w:hAnsi="Times New Roman"/>
          <w:sz w:val="22"/>
          <w:szCs w:val="22"/>
          <w:lang w:eastAsia="zh-CN"/>
        </w:rPr>
      </w:pPr>
    </w:p>
    <w:p w14:paraId="0D61509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53B8ED9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ac"/>
        <w:spacing w:after="0"/>
        <w:rPr>
          <w:rFonts w:ascii="Times New Roman" w:hAnsi="Times New Roman"/>
          <w:sz w:val="22"/>
          <w:szCs w:val="22"/>
          <w:lang w:eastAsia="zh-CN"/>
        </w:rPr>
      </w:pPr>
    </w:p>
    <w:p w14:paraId="44C9F5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ac"/>
        <w:spacing w:after="0"/>
        <w:rPr>
          <w:rFonts w:ascii="Times New Roman" w:hAnsi="Times New Roman"/>
          <w:sz w:val="22"/>
          <w:szCs w:val="22"/>
          <w:lang w:eastAsia="zh-CN"/>
        </w:rPr>
      </w:pPr>
    </w:p>
    <w:p w14:paraId="0F1C4B8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ac"/>
        <w:spacing w:after="0"/>
        <w:rPr>
          <w:rFonts w:ascii="Times New Roman" w:hAnsi="Times New Roman"/>
          <w:sz w:val="22"/>
          <w:szCs w:val="22"/>
          <w:lang w:eastAsia="zh-CN"/>
        </w:rPr>
      </w:pPr>
    </w:p>
    <w:p w14:paraId="483119E1"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783C73F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DBD31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2D9F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A97278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ac"/>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ac"/>
              <w:spacing w:after="0" w:line="280" w:lineRule="atLeast"/>
              <w:rPr>
                <w:rFonts w:ascii="Times New Roman" w:hAnsi="Times New Roman"/>
                <w:sz w:val="22"/>
                <w:szCs w:val="22"/>
                <w:lang w:eastAsia="zh-CN"/>
              </w:rPr>
            </w:pPr>
          </w:p>
          <w:p w14:paraId="3F19DCFD" w14:textId="77777777" w:rsidR="00BA5820" w:rsidRDefault="00BA5820">
            <w:pPr>
              <w:pStyle w:val="ac"/>
              <w:spacing w:after="0" w:line="280" w:lineRule="atLeast"/>
              <w:rPr>
                <w:rFonts w:ascii="Times New Roman" w:hAnsi="Times New Roman"/>
                <w:sz w:val="22"/>
                <w:szCs w:val="22"/>
                <w:lang w:eastAsia="zh-CN"/>
              </w:rPr>
            </w:pPr>
          </w:p>
        </w:tc>
      </w:tr>
    </w:tbl>
    <w:p w14:paraId="4AF2F9AF" w14:textId="77777777" w:rsidR="00BA5820" w:rsidRDefault="00BA5820">
      <w:pPr>
        <w:pStyle w:val="ac"/>
        <w:spacing w:after="0"/>
        <w:rPr>
          <w:rFonts w:ascii="Times New Roman" w:hAnsi="Times New Roman"/>
          <w:sz w:val="22"/>
          <w:szCs w:val="22"/>
          <w:lang w:eastAsia="zh-CN"/>
        </w:rPr>
      </w:pPr>
    </w:p>
    <w:p w14:paraId="66617B86" w14:textId="77777777" w:rsidR="00BA5820" w:rsidRDefault="00BA5820">
      <w:pPr>
        <w:pStyle w:val="ac"/>
        <w:spacing w:after="0"/>
        <w:rPr>
          <w:rFonts w:ascii="Times New Roman" w:hAnsi="Times New Roman"/>
          <w:sz w:val="22"/>
          <w:szCs w:val="22"/>
          <w:lang w:eastAsia="zh-CN"/>
        </w:rPr>
      </w:pPr>
    </w:p>
    <w:p w14:paraId="44CCB26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ac"/>
        <w:spacing w:after="0"/>
        <w:rPr>
          <w:rFonts w:ascii="Times New Roman" w:hAnsi="Times New Roman"/>
          <w:sz w:val="22"/>
          <w:szCs w:val="22"/>
          <w:lang w:eastAsia="zh-CN"/>
        </w:rPr>
      </w:pPr>
    </w:p>
    <w:p w14:paraId="32069FC5"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ac"/>
        <w:spacing w:after="0"/>
        <w:rPr>
          <w:rFonts w:ascii="Times New Roman" w:hAnsi="Times New Roman"/>
          <w:sz w:val="22"/>
          <w:szCs w:val="22"/>
          <w:lang w:eastAsia="zh-CN"/>
        </w:rPr>
      </w:pPr>
    </w:p>
    <w:p w14:paraId="00EA99D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ac"/>
        <w:spacing w:after="0"/>
        <w:rPr>
          <w:rFonts w:ascii="Times New Roman" w:hAnsi="Times New Roman"/>
          <w:sz w:val="22"/>
          <w:szCs w:val="22"/>
          <w:lang w:eastAsia="zh-CN"/>
        </w:rPr>
      </w:pPr>
    </w:p>
    <w:p w14:paraId="1291524F"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6C0F50E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ac"/>
        <w:spacing w:after="0"/>
        <w:rPr>
          <w:rFonts w:ascii="Times New Roman" w:hAnsi="Times New Roman"/>
          <w:sz w:val="22"/>
          <w:szCs w:val="22"/>
          <w:lang w:eastAsia="zh-CN"/>
        </w:rPr>
      </w:pPr>
    </w:p>
    <w:p w14:paraId="583BFF4C" w14:textId="77777777" w:rsidR="00BA5820" w:rsidRDefault="00BA5820">
      <w:pPr>
        <w:pStyle w:val="ac"/>
        <w:spacing w:after="0"/>
        <w:rPr>
          <w:rFonts w:ascii="Times New Roman" w:hAnsi="Times New Roman"/>
          <w:sz w:val="22"/>
          <w:szCs w:val="22"/>
          <w:lang w:eastAsia="zh-CN"/>
        </w:rPr>
      </w:pPr>
    </w:p>
    <w:p w14:paraId="10BDF1FC"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ac"/>
        <w:spacing w:after="0"/>
        <w:rPr>
          <w:rFonts w:ascii="Times New Roman" w:hAnsi="Times New Roman"/>
          <w:sz w:val="22"/>
          <w:szCs w:val="22"/>
          <w:lang w:eastAsia="zh-CN"/>
        </w:rPr>
      </w:pPr>
    </w:p>
    <w:p w14:paraId="67C6C54B" w14:textId="77777777" w:rsidR="00BA5820" w:rsidRDefault="00D0517F">
      <w:pPr>
        <w:pStyle w:val="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2.1-1A)</w:t>
      </w:r>
    </w:p>
    <w:p w14:paraId="129B23D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ac"/>
        <w:spacing w:after="0"/>
        <w:rPr>
          <w:rFonts w:ascii="Times New Roman" w:hAnsi="Times New Roman"/>
          <w:sz w:val="22"/>
          <w:szCs w:val="22"/>
          <w:lang w:eastAsia="zh-CN"/>
        </w:rPr>
      </w:pPr>
    </w:p>
    <w:p w14:paraId="44C8DE71"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68713E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1D87309"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ac"/>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bl>
    <w:p w14:paraId="1491093F" w14:textId="77777777" w:rsidR="00BA5820" w:rsidRDefault="00BA5820">
      <w:pPr>
        <w:pStyle w:val="ac"/>
        <w:spacing w:after="0"/>
        <w:rPr>
          <w:rFonts w:ascii="Times New Roman" w:hAnsi="Times New Roman"/>
          <w:sz w:val="22"/>
          <w:szCs w:val="22"/>
          <w:lang w:eastAsia="zh-CN"/>
        </w:rPr>
      </w:pPr>
    </w:p>
    <w:p w14:paraId="1B1C659E" w14:textId="77777777" w:rsidR="00BA5820" w:rsidRDefault="00BA5820">
      <w:pPr>
        <w:pStyle w:val="ac"/>
        <w:spacing w:after="0"/>
        <w:rPr>
          <w:rFonts w:ascii="Times New Roman" w:hAnsi="Times New Roman"/>
          <w:sz w:val="22"/>
          <w:szCs w:val="22"/>
          <w:lang w:eastAsia="zh-CN"/>
        </w:rPr>
      </w:pPr>
    </w:p>
    <w:p w14:paraId="2B732CE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2.1-1)</w:t>
      </w:r>
    </w:p>
    <w:p w14:paraId="77A0AE5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ac"/>
        <w:spacing w:after="0"/>
        <w:rPr>
          <w:rFonts w:ascii="Times New Roman" w:hAnsi="Times New Roman"/>
          <w:sz w:val="22"/>
          <w:szCs w:val="22"/>
          <w:lang w:eastAsia="zh-CN"/>
        </w:rPr>
      </w:pPr>
    </w:p>
    <w:p w14:paraId="58E995B8" w14:textId="77777777" w:rsidR="00BA5820" w:rsidRDefault="00BA5820">
      <w:pPr>
        <w:pStyle w:val="ac"/>
        <w:spacing w:after="0"/>
        <w:rPr>
          <w:rFonts w:ascii="Times New Roman" w:hAnsi="Times New Roman"/>
          <w:sz w:val="22"/>
          <w:szCs w:val="22"/>
          <w:lang w:eastAsia="zh-CN"/>
        </w:rPr>
      </w:pPr>
    </w:p>
    <w:p w14:paraId="1421A29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p>
    <w:p w14:paraId="391565C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E651B8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ac"/>
        <w:spacing w:after="0"/>
        <w:rPr>
          <w:rFonts w:ascii="Times New Roman" w:hAnsi="Times New Roman"/>
          <w:sz w:val="22"/>
          <w:szCs w:val="22"/>
          <w:lang w:eastAsia="zh-CN"/>
        </w:rPr>
      </w:pPr>
    </w:p>
    <w:p w14:paraId="07FF435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Ericsson</w:t>
            </w:r>
          </w:p>
        </w:tc>
        <w:tc>
          <w:tcPr>
            <w:tcW w:w="8437" w:type="dxa"/>
          </w:tcPr>
          <w:p w14:paraId="04EDD6D3" w14:textId="77777777" w:rsidR="00BA5820" w:rsidRDefault="00D0517F">
            <w:pPr>
              <w:pStyle w:val="ac"/>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BA5820" w14:paraId="1D02CB4F" w14:textId="77777777">
        <w:tc>
          <w:tcPr>
            <w:tcW w:w="1525" w:type="dxa"/>
          </w:tcPr>
          <w:p w14:paraId="2CB1039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DE2B3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BA5820" w14:paraId="37069992" w14:textId="77777777">
        <w:tc>
          <w:tcPr>
            <w:tcW w:w="1525" w:type="dxa"/>
          </w:tcPr>
          <w:p w14:paraId="0F3E4642"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6319FA1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769B1878" w14:textId="77777777" w:rsidR="00BA5820" w:rsidRDefault="00BA5820">
            <w:pPr>
              <w:pStyle w:val="ac"/>
              <w:spacing w:after="0" w:line="280" w:lineRule="atLeast"/>
              <w:rPr>
                <w:rFonts w:ascii="Times New Roman" w:hAnsi="Times New Roman"/>
                <w:sz w:val="22"/>
                <w:szCs w:val="22"/>
                <w:lang w:eastAsia="zh-CN"/>
              </w:rPr>
            </w:pPr>
          </w:p>
        </w:tc>
      </w:tr>
      <w:tr w:rsidR="00BA5820" w14:paraId="52DAE182" w14:textId="77777777">
        <w:tc>
          <w:tcPr>
            <w:tcW w:w="1525" w:type="dxa"/>
          </w:tcPr>
          <w:p w14:paraId="133E5820"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tcPr>
          <w:p w14:paraId="59C76E2F"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share the same view with Ericsson. Proposal 2.1-1 is preferred but we can consider Proposal 2.2-1A if the majority of companies support it.</w:t>
            </w:r>
          </w:p>
        </w:tc>
      </w:tr>
      <w:tr w:rsidR="00BA5820" w14:paraId="7893E403" w14:textId="77777777">
        <w:tc>
          <w:tcPr>
            <w:tcW w:w="1525" w:type="dxa"/>
          </w:tcPr>
          <w:p w14:paraId="320A094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61396FB"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2.2-1A</w:t>
            </w:r>
          </w:p>
        </w:tc>
      </w:tr>
    </w:tbl>
    <w:p w14:paraId="5C9F3635" w14:textId="77777777" w:rsidR="00BA5820" w:rsidRDefault="00BA5820">
      <w:pPr>
        <w:pStyle w:val="ac"/>
        <w:spacing w:after="0"/>
        <w:rPr>
          <w:rFonts w:ascii="Times New Roman" w:hAnsi="Times New Roman"/>
          <w:sz w:val="22"/>
          <w:szCs w:val="22"/>
          <w:lang w:eastAsia="zh-CN"/>
        </w:rPr>
      </w:pPr>
    </w:p>
    <w:p w14:paraId="62EF777A" w14:textId="77777777" w:rsidR="00BA5820" w:rsidRDefault="00BA5820">
      <w:pPr>
        <w:pStyle w:val="ac"/>
        <w:spacing w:after="0"/>
        <w:rPr>
          <w:rFonts w:ascii="Times New Roman" w:hAnsi="Times New Roman"/>
          <w:sz w:val="22"/>
          <w:szCs w:val="22"/>
          <w:lang w:eastAsia="zh-CN"/>
        </w:rPr>
      </w:pPr>
    </w:p>
    <w:p w14:paraId="17C77690"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ac"/>
        <w:spacing w:after="0"/>
        <w:rPr>
          <w:rFonts w:ascii="Times New Roman" w:hAnsi="Times New Roman"/>
          <w:sz w:val="22"/>
          <w:szCs w:val="22"/>
          <w:lang w:eastAsia="zh-CN"/>
        </w:rPr>
      </w:pPr>
    </w:p>
    <w:p w14:paraId="20B34A24" w14:textId="77777777" w:rsidR="00BA5820" w:rsidRDefault="00BA5820">
      <w:pPr>
        <w:pStyle w:val="ac"/>
        <w:spacing w:after="0"/>
        <w:rPr>
          <w:rFonts w:ascii="Times New Roman" w:hAnsi="Times New Roman"/>
          <w:sz w:val="22"/>
          <w:szCs w:val="22"/>
          <w:lang w:eastAsia="zh-CN"/>
        </w:rPr>
      </w:pPr>
    </w:p>
    <w:p w14:paraId="19300E43" w14:textId="77777777" w:rsidR="00BA5820" w:rsidRDefault="00BA5820">
      <w:pPr>
        <w:pStyle w:val="ac"/>
        <w:spacing w:after="0"/>
        <w:rPr>
          <w:rFonts w:ascii="Times New Roman" w:hAnsi="Times New Roman"/>
          <w:sz w:val="22"/>
          <w:szCs w:val="22"/>
          <w:lang w:eastAsia="zh-CN"/>
        </w:rPr>
      </w:pPr>
    </w:p>
    <w:p w14:paraId="639FE93E" w14:textId="77777777" w:rsidR="00BA5820" w:rsidRDefault="00BA5820">
      <w:pPr>
        <w:pStyle w:val="ac"/>
        <w:spacing w:after="0"/>
        <w:rPr>
          <w:rFonts w:ascii="Times New Roman" w:hAnsi="Times New Roman"/>
          <w:sz w:val="22"/>
          <w:szCs w:val="22"/>
          <w:lang w:eastAsia="zh-CN"/>
        </w:rPr>
      </w:pPr>
    </w:p>
    <w:p w14:paraId="08C3E59D" w14:textId="77777777" w:rsidR="00BA5820" w:rsidRDefault="00D0517F">
      <w:pPr>
        <w:pStyle w:val="3"/>
        <w:rPr>
          <w:lang w:eastAsia="zh-CN"/>
        </w:rPr>
      </w:pPr>
      <w:r>
        <w:rPr>
          <w:lang w:eastAsia="zh-CN"/>
        </w:rPr>
        <w:lastRenderedPageBreak/>
        <w:t>2.2.2 RACH Occasion Resources</w:t>
      </w:r>
    </w:p>
    <w:p w14:paraId="5E4C75B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4E94196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aff3"/>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798444A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75EA8DA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reference </w:t>
      </w:r>
      <w:r>
        <w:rPr>
          <w:rFonts w:ascii="Times New Roman" w:hAnsi="Times New Roman"/>
          <w:sz w:val="22"/>
          <w:szCs w:val="22"/>
          <w:lang w:eastAsia="zh-CN"/>
        </w:rPr>
        <w:lastRenderedPageBreak/>
        <w:t>120kHz RO is determined by the current PRACH configuration method in Rel-15/16 specification.</w:t>
      </w:r>
    </w:p>
    <w:p w14:paraId="38B9FAB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ac"/>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69965266" w14:textId="77777777" w:rsidR="00BA5820" w:rsidRDefault="00D0517F">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46E4131B" w14:textId="77777777" w:rsidR="00BA5820" w:rsidRDefault="00D0517F">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6BDDCE8" w14:textId="77777777" w:rsidR="00BA5820" w:rsidRDefault="00D0517F">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2CD091E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587A8B7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668952F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1393D9D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7F82264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ac"/>
        <w:spacing w:after="0"/>
        <w:rPr>
          <w:rFonts w:ascii="Times New Roman" w:hAnsi="Times New Roman"/>
          <w:sz w:val="22"/>
          <w:szCs w:val="22"/>
          <w:lang w:eastAsia="zh-CN"/>
        </w:rPr>
      </w:pPr>
    </w:p>
    <w:p w14:paraId="27E7EEB3" w14:textId="77777777" w:rsidR="00BA5820" w:rsidRDefault="00BA5820">
      <w:pPr>
        <w:pStyle w:val="ac"/>
        <w:spacing w:after="0"/>
        <w:rPr>
          <w:rFonts w:ascii="Times New Roman" w:hAnsi="Times New Roman"/>
          <w:sz w:val="22"/>
          <w:szCs w:val="22"/>
          <w:lang w:eastAsia="zh-CN"/>
        </w:rPr>
      </w:pPr>
    </w:p>
    <w:p w14:paraId="07BD03C6" w14:textId="77777777" w:rsidR="00BA5820" w:rsidRDefault="00BA5820">
      <w:pPr>
        <w:pStyle w:val="ac"/>
        <w:spacing w:after="0"/>
        <w:rPr>
          <w:rFonts w:ascii="Times New Roman" w:hAnsi="Times New Roman"/>
          <w:sz w:val="22"/>
          <w:szCs w:val="22"/>
          <w:lang w:eastAsia="zh-CN"/>
        </w:rPr>
      </w:pPr>
    </w:p>
    <w:p w14:paraId="794685FD" w14:textId="77777777" w:rsidR="00BA5820" w:rsidRDefault="00D0517F">
      <w:pPr>
        <w:pStyle w:val="4"/>
        <w:rPr>
          <w:lang w:eastAsia="zh-CN"/>
        </w:rPr>
      </w:pPr>
      <w:r>
        <w:rPr>
          <w:lang w:eastAsia="zh-CN"/>
        </w:rPr>
        <w:t>Summary of Discussions</w:t>
      </w:r>
    </w:p>
    <w:p w14:paraId="218F2A8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ac"/>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91AB1">
              <w:rPr>
                <w:rFonts w:cs="Times"/>
                <w:position w:val="-5"/>
                <w:szCs w:val="20"/>
              </w:rPr>
              <w:pict w14:anchorId="4A2E4F27">
                <v:shape id="_x0000_i1047" type="#_x0000_t75" style="width:14.3pt;height:14.3pt" equationxml="&lt;">
                  <v:imagedata r:id="rId42" o:title="" chromakey="white"/>
                </v:shape>
              </w:pict>
            </w:r>
            <w:r>
              <w:rPr>
                <w:rFonts w:cs="Times"/>
                <w:szCs w:val="20"/>
              </w:rPr>
              <w:instrText xml:space="preserve"> </w:instrText>
            </w:r>
            <w:r>
              <w:rPr>
                <w:rFonts w:cs="Times"/>
                <w:szCs w:val="20"/>
              </w:rPr>
              <w:fldChar w:fldCharType="separate"/>
            </w:r>
            <w:r w:rsidR="00791AB1">
              <w:rPr>
                <w:rFonts w:cs="Times"/>
                <w:position w:val="-5"/>
                <w:szCs w:val="20"/>
              </w:rPr>
              <w:pict w14:anchorId="6D9F7830">
                <v:shape id="_x0000_i1048" type="#_x0000_t75" style="width:14.3pt;height:14.3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91AB1">
              <w:rPr>
                <w:rFonts w:cs="Times"/>
                <w:position w:val="-5"/>
                <w:szCs w:val="20"/>
              </w:rPr>
              <w:pict w14:anchorId="19D2AE4B">
                <v:shape id="_x0000_i1049" type="#_x0000_t75" style="width:22.6pt;height:14.3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791AB1">
              <w:rPr>
                <w:rFonts w:cs="Times"/>
                <w:position w:val="-5"/>
                <w:szCs w:val="20"/>
              </w:rPr>
              <w:pict w14:anchorId="4275399B">
                <v:shape id="_x0000_i1050" type="#_x0000_t75" style="width:22.6pt;height:14.3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ac"/>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ac"/>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ac"/>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ac"/>
        <w:spacing w:after="0"/>
        <w:rPr>
          <w:rFonts w:ascii="Times New Roman" w:hAnsi="Times New Roman"/>
          <w:sz w:val="22"/>
          <w:szCs w:val="22"/>
          <w:lang w:eastAsia="zh-CN"/>
        </w:rPr>
      </w:pPr>
    </w:p>
    <w:p w14:paraId="220CAA1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ac"/>
        <w:spacing w:after="0"/>
        <w:rPr>
          <w:rFonts w:ascii="Times New Roman" w:hAnsi="Times New Roman"/>
          <w:sz w:val="22"/>
          <w:szCs w:val="22"/>
          <w:lang w:eastAsia="zh-CN"/>
        </w:rPr>
      </w:pPr>
    </w:p>
    <w:p w14:paraId="6043FF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AB1">
        <w:rPr>
          <w:rFonts w:ascii="Times New Roman" w:hAnsi="Times New Roman"/>
          <w:position w:val="-5"/>
          <w:sz w:val="22"/>
          <w:szCs w:val="22"/>
        </w:rPr>
        <w:pict w14:anchorId="7E51784F">
          <v:shape id="_x0000_i1051"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91AB1">
        <w:rPr>
          <w:rFonts w:ascii="Times New Roman" w:hAnsi="Times New Roman"/>
          <w:position w:val="-5"/>
          <w:sz w:val="22"/>
          <w:szCs w:val="22"/>
        </w:rPr>
        <w:pict w14:anchorId="16815BB9">
          <v:shape id="_x0000_i1052" type="#_x0000_t75" style="width:14.3pt;height:14.3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137B23">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137B23">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137B23">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137B23">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137B23">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772BE1D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ac"/>
        <w:spacing w:after="0"/>
        <w:rPr>
          <w:rFonts w:ascii="Times New Roman" w:hAnsi="Times New Roman"/>
          <w:sz w:val="22"/>
          <w:szCs w:val="22"/>
          <w:lang w:eastAsia="zh-CN"/>
        </w:rPr>
      </w:pPr>
    </w:p>
    <w:p w14:paraId="6AB5C5F6" w14:textId="77777777" w:rsidR="00BA5820" w:rsidRDefault="00BA5820">
      <w:pPr>
        <w:pStyle w:val="ac"/>
        <w:spacing w:after="0"/>
        <w:rPr>
          <w:rFonts w:ascii="Times New Roman" w:hAnsi="Times New Roman"/>
          <w:sz w:val="22"/>
          <w:szCs w:val="22"/>
          <w:lang w:eastAsia="zh-CN"/>
        </w:rPr>
      </w:pPr>
    </w:p>
    <w:p w14:paraId="5A786640" w14:textId="77777777" w:rsidR="00BA5820" w:rsidRDefault="00BA5820">
      <w:pPr>
        <w:pStyle w:val="ac"/>
        <w:spacing w:after="0"/>
        <w:rPr>
          <w:rFonts w:ascii="Times New Roman" w:hAnsi="Times New Roman"/>
          <w:sz w:val="22"/>
          <w:szCs w:val="22"/>
          <w:lang w:eastAsia="zh-CN"/>
        </w:rPr>
      </w:pPr>
    </w:p>
    <w:p w14:paraId="57F7971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DAF68B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ac"/>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ac"/>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0E6B6D4"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6F1E0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ac"/>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ac"/>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ac"/>
              <w:spacing w:after="0" w:line="280" w:lineRule="atLeast"/>
              <w:rPr>
                <w:rFonts w:ascii="Times New Roman" w:hAnsi="Times New Roman"/>
                <w:szCs w:val="22"/>
                <w:lang w:eastAsia="zh-CN"/>
              </w:rPr>
            </w:pPr>
            <w:r>
              <w:rPr>
                <w:rFonts w:eastAsia="等线" w:cs="Times"/>
                <w:noProof/>
                <w:szCs w:val="20"/>
                <w:lang w:eastAsia="zh-CN"/>
              </w:rPr>
              <w:lastRenderedPageBreak/>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ac"/>
              <w:spacing w:after="0" w:line="280" w:lineRule="atLeast"/>
              <w:rPr>
                <w:rFonts w:ascii="Times New Roman" w:hAnsi="Times New Roman"/>
                <w:szCs w:val="22"/>
                <w:lang w:eastAsia="zh-CN"/>
              </w:rPr>
            </w:pPr>
          </w:p>
          <w:p w14:paraId="10AA322B"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ac"/>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ac"/>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438EECD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ac"/>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87D54F5"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37B35936"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ac"/>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ac"/>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ac"/>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ac"/>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ac"/>
              <w:spacing w:after="0" w:line="280" w:lineRule="atLeast"/>
              <w:rPr>
                <w:rFonts w:ascii="Times New Roman" w:hAnsi="Times New Roman"/>
                <w:sz w:val="22"/>
                <w:szCs w:val="22"/>
                <w:lang w:eastAsia="zh-CN"/>
              </w:rPr>
            </w:pPr>
          </w:p>
        </w:tc>
      </w:tr>
    </w:tbl>
    <w:p w14:paraId="36100CBC" w14:textId="77777777" w:rsidR="00BA5820" w:rsidRDefault="00BA5820">
      <w:pPr>
        <w:pStyle w:val="ac"/>
        <w:spacing w:after="0"/>
        <w:rPr>
          <w:rFonts w:ascii="Times New Roman" w:hAnsi="Times New Roman"/>
          <w:sz w:val="22"/>
          <w:szCs w:val="22"/>
          <w:lang w:eastAsia="zh-CN"/>
        </w:rPr>
      </w:pPr>
    </w:p>
    <w:p w14:paraId="20C54B8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AB1">
              <w:rPr>
                <w:rFonts w:ascii="Times New Roman" w:hAnsi="Times New Roman"/>
                <w:position w:val="-5"/>
                <w:sz w:val="22"/>
                <w:szCs w:val="22"/>
              </w:rPr>
              <w:pict w14:anchorId="43B4143F">
                <v:shape id="_x0000_i1053"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91AB1">
              <w:rPr>
                <w:rFonts w:ascii="Times New Roman" w:hAnsi="Times New Roman"/>
                <w:position w:val="-5"/>
                <w:sz w:val="22"/>
                <w:szCs w:val="22"/>
              </w:rPr>
              <w:pict w14:anchorId="6E797BC4">
                <v:shape id="_x0000_i1054" type="#_x0000_t75" style="width:14.3pt;height:14.3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ac"/>
              <w:spacing w:before="0" w:after="0" w:line="240" w:lineRule="auto"/>
              <w:rPr>
                <w:rFonts w:ascii="Times New Roman" w:hAnsi="Times New Roman"/>
                <w:sz w:val="22"/>
                <w:szCs w:val="22"/>
                <w:lang w:eastAsia="zh-CN"/>
              </w:rPr>
            </w:pPr>
          </w:p>
        </w:tc>
      </w:tr>
    </w:tbl>
    <w:p w14:paraId="1181981F" w14:textId="77777777" w:rsidR="00BA5820" w:rsidRDefault="00BA5820">
      <w:pPr>
        <w:pStyle w:val="ac"/>
        <w:spacing w:after="0"/>
        <w:rPr>
          <w:rFonts w:ascii="Times New Roman" w:hAnsi="Times New Roman"/>
          <w:sz w:val="22"/>
          <w:szCs w:val="22"/>
          <w:lang w:eastAsia="zh-CN"/>
        </w:rPr>
      </w:pPr>
    </w:p>
    <w:p w14:paraId="33B59E00" w14:textId="77777777" w:rsidR="00BA5820" w:rsidRDefault="00D0517F">
      <w:pPr>
        <w:pStyle w:val="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AB1">
        <w:rPr>
          <w:rFonts w:ascii="Times New Roman" w:hAnsi="Times New Roman"/>
          <w:position w:val="-5"/>
          <w:sz w:val="22"/>
          <w:szCs w:val="22"/>
        </w:rPr>
        <w:pict w14:anchorId="458E07F6">
          <v:shape id="_x0000_i1055"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ac"/>
        <w:spacing w:after="0"/>
        <w:rPr>
          <w:rFonts w:ascii="Times New Roman" w:hAnsi="Times New Roman"/>
          <w:sz w:val="22"/>
          <w:szCs w:val="22"/>
          <w:lang w:eastAsia="zh-CN"/>
        </w:rPr>
      </w:pPr>
    </w:p>
    <w:p w14:paraId="28206C50" w14:textId="77777777" w:rsidR="00BA5820" w:rsidRDefault="00D0517F">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ac"/>
              <w:spacing w:before="0" w:after="0" w:line="240" w:lineRule="auto"/>
              <w:rPr>
                <w:rFonts w:ascii="Times New Roman" w:hAnsi="Times New Roman"/>
                <w:sz w:val="22"/>
                <w:szCs w:val="22"/>
                <w:lang w:eastAsia="zh-CN"/>
              </w:rPr>
            </w:pPr>
          </w:p>
        </w:tc>
      </w:tr>
    </w:tbl>
    <w:p w14:paraId="0E859ED5" w14:textId="77777777" w:rsidR="00BA5820" w:rsidRDefault="00BA5820">
      <w:pPr>
        <w:pStyle w:val="ac"/>
        <w:spacing w:after="0"/>
        <w:rPr>
          <w:rFonts w:ascii="Times New Roman" w:hAnsi="Times New Roman"/>
          <w:sz w:val="22"/>
          <w:szCs w:val="22"/>
          <w:lang w:eastAsia="zh-CN"/>
        </w:rPr>
      </w:pPr>
    </w:p>
    <w:p w14:paraId="372AFAE4" w14:textId="77777777" w:rsidR="00BA5820" w:rsidRDefault="00D0517F">
      <w:pPr>
        <w:pStyle w:val="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52798531" w14:textId="77777777" w:rsidR="00BA5820" w:rsidRDefault="00BA5820">
      <w:pPr>
        <w:pStyle w:val="ac"/>
        <w:spacing w:after="0" w:line="240" w:lineRule="auto"/>
        <w:rPr>
          <w:rFonts w:ascii="Times New Roman" w:hAnsi="Times New Roman"/>
          <w:sz w:val="22"/>
          <w:szCs w:val="22"/>
          <w:lang w:eastAsia="zh-CN"/>
        </w:rPr>
      </w:pPr>
    </w:p>
    <w:p w14:paraId="1AF79D18" w14:textId="77777777" w:rsidR="00BA5820" w:rsidRDefault="00D0517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ac"/>
        <w:spacing w:after="0" w:line="240" w:lineRule="auto"/>
        <w:rPr>
          <w:rFonts w:ascii="Times New Roman" w:hAnsi="Times New Roman"/>
          <w:sz w:val="22"/>
          <w:szCs w:val="22"/>
          <w:lang w:eastAsia="zh-CN"/>
        </w:rPr>
      </w:pPr>
    </w:p>
    <w:p w14:paraId="7911370A"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ac"/>
        <w:spacing w:after="0" w:line="240" w:lineRule="auto"/>
        <w:rPr>
          <w:rFonts w:ascii="Times New Roman" w:hAnsi="Times New Roman"/>
          <w:sz w:val="22"/>
          <w:szCs w:val="22"/>
          <w:lang w:eastAsia="zh-CN"/>
        </w:rPr>
      </w:pPr>
    </w:p>
    <w:p w14:paraId="336C076D" w14:textId="77777777" w:rsidR="00BA5820" w:rsidRDefault="00BA5820">
      <w:pPr>
        <w:pStyle w:val="ac"/>
        <w:spacing w:after="0" w:line="240" w:lineRule="auto"/>
        <w:rPr>
          <w:rFonts w:ascii="Times New Roman" w:hAnsi="Times New Roman"/>
          <w:sz w:val="22"/>
          <w:szCs w:val="22"/>
          <w:lang w:eastAsia="zh-CN"/>
        </w:rPr>
      </w:pPr>
    </w:p>
    <w:p w14:paraId="5265AEF9" w14:textId="77777777" w:rsidR="00BA5820" w:rsidRDefault="00BA5820">
      <w:pPr>
        <w:pStyle w:val="ac"/>
        <w:spacing w:after="0" w:line="240" w:lineRule="auto"/>
        <w:rPr>
          <w:rFonts w:ascii="Times New Roman" w:hAnsi="Times New Roman"/>
          <w:sz w:val="22"/>
          <w:szCs w:val="22"/>
          <w:lang w:eastAsia="zh-CN"/>
        </w:rPr>
      </w:pPr>
    </w:p>
    <w:p w14:paraId="21F66026"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ac"/>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AF6F7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755BCE9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ac"/>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062AC89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FBCE8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139A69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ac"/>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ac"/>
              <w:spacing w:after="0" w:line="280" w:lineRule="atLeast"/>
              <w:rPr>
                <w:rFonts w:ascii="Times New Roman" w:hAnsi="Times New Roman"/>
                <w:sz w:val="22"/>
                <w:szCs w:val="22"/>
                <w:lang w:eastAsia="zh-CN"/>
              </w:rPr>
            </w:pPr>
          </w:p>
          <w:p w14:paraId="5E9899B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ac"/>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ac"/>
              <w:spacing w:after="0" w:line="280" w:lineRule="atLeast"/>
              <w:rPr>
                <w:rFonts w:ascii="Times New Roman" w:hAnsi="Times New Roman"/>
                <w:sz w:val="22"/>
                <w:szCs w:val="22"/>
                <w:lang w:eastAsia="zh-CN"/>
              </w:rPr>
            </w:pPr>
          </w:p>
        </w:tc>
      </w:tr>
    </w:tbl>
    <w:p w14:paraId="00EE45FA" w14:textId="77777777" w:rsidR="00BA5820" w:rsidRDefault="00BA5820">
      <w:pPr>
        <w:pStyle w:val="ac"/>
        <w:spacing w:after="0"/>
        <w:rPr>
          <w:rFonts w:ascii="Times New Roman" w:hAnsi="Times New Roman"/>
          <w:sz w:val="22"/>
          <w:szCs w:val="22"/>
          <w:lang w:eastAsia="zh-CN"/>
        </w:rPr>
      </w:pPr>
    </w:p>
    <w:p w14:paraId="4FFF451C" w14:textId="77777777" w:rsidR="00BA5820" w:rsidRDefault="00BA5820">
      <w:pPr>
        <w:pStyle w:val="ac"/>
        <w:spacing w:after="0"/>
        <w:rPr>
          <w:rFonts w:ascii="Times New Roman" w:hAnsi="Times New Roman"/>
          <w:sz w:val="22"/>
          <w:szCs w:val="22"/>
          <w:lang w:eastAsia="zh-CN"/>
        </w:rPr>
      </w:pPr>
    </w:p>
    <w:p w14:paraId="0F0B335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ac"/>
        <w:spacing w:after="0"/>
        <w:rPr>
          <w:rFonts w:ascii="Times New Roman" w:hAnsi="Times New Roman"/>
          <w:sz w:val="22"/>
          <w:szCs w:val="22"/>
          <w:lang w:eastAsia="zh-CN"/>
        </w:rPr>
      </w:pPr>
    </w:p>
    <w:p w14:paraId="1C72CA5B" w14:textId="77777777" w:rsidR="00BA5820" w:rsidRDefault="00D0517F">
      <w:pPr>
        <w:pStyle w:val="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AB1">
        <w:rPr>
          <w:rFonts w:ascii="Times New Roman" w:hAnsi="Times New Roman"/>
          <w:position w:val="-5"/>
          <w:sz w:val="22"/>
          <w:szCs w:val="22"/>
        </w:rPr>
        <w:pict w14:anchorId="74D448A6">
          <v:shape id="_x0000_i1056"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ac"/>
        <w:spacing w:after="0"/>
        <w:rPr>
          <w:rFonts w:ascii="Times New Roman" w:hAnsi="Times New Roman"/>
          <w:sz w:val="22"/>
          <w:szCs w:val="22"/>
          <w:lang w:eastAsia="zh-CN"/>
        </w:rPr>
      </w:pPr>
    </w:p>
    <w:p w14:paraId="7345AE4F"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ac"/>
        <w:spacing w:after="0"/>
        <w:rPr>
          <w:rFonts w:ascii="Times New Roman" w:hAnsi="Times New Roman"/>
          <w:sz w:val="22"/>
          <w:szCs w:val="22"/>
          <w:lang w:eastAsia="zh-CN"/>
        </w:rPr>
      </w:pPr>
    </w:p>
    <w:p w14:paraId="0C002967" w14:textId="77777777" w:rsidR="00BA5820" w:rsidRDefault="00D0517F">
      <w:pPr>
        <w:pStyle w:val="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07582B4"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ac"/>
        <w:spacing w:after="0"/>
        <w:rPr>
          <w:rFonts w:ascii="Times New Roman" w:hAnsi="Times New Roman"/>
          <w:sz w:val="22"/>
          <w:szCs w:val="22"/>
          <w:lang w:eastAsia="zh-CN"/>
        </w:rPr>
      </w:pPr>
    </w:p>
    <w:p w14:paraId="4DA09C28"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ac"/>
        <w:spacing w:after="0"/>
        <w:rPr>
          <w:rFonts w:ascii="Times New Roman" w:hAnsi="Times New Roman"/>
          <w:sz w:val="22"/>
          <w:szCs w:val="22"/>
          <w:lang w:eastAsia="zh-CN"/>
        </w:rPr>
      </w:pPr>
    </w:p>
    <w:p w14:paraId="33DC8BD7" w14:textId="77777777" w:rsidR="00BA5820" w:rsidRDefault="00D0517F">
      <w:pPr>
        <w:pStyle w:val="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ac"/>
        <w:spacing w:after="0"/>
        <w:rPr>
          <w:rFonts w:ascii="Times New Roman" w:hAnsi="Times New Roman"/>
          <w:sz w:val="22"/>
          <w:szCs w:val="22"/>
          <w:lang w:eastAsia="zh-CN"/>
        </w:rPr>
      </w:pPr>
    </w:p>
    <w:p w14:paraId="18AE8A7A"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ac"/>
        <w:spacing w:after="0"/>
        <w:rPr>
          <w:rFonts w:ascii="Times New Roman" w:hAnsi="Times New Roman"/>
          <w:sz w:val="22"/>
          <w:szCs w:val="22"/>
          <w:lang w:eastAsia="zh-CN"/>
        </w:rPr>
      </w:pPr>
    </w:p>
    <w:p w14:paraId="550FE810"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lastRenderedPageBreak/>
        <w:t>Maybe: Docomo, Ericsson (Proposal 2.2-3B)</w:t>
      </w:r>
    </w:p>
    <w:p w14:paraId="527E66F6"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ac"/>
        <w:spacing w:after="0"/>
        <w:rPr>
          <w:rFonts w:ascii="Times New Roman" w:hAnsi="Times New Roman"/>
          <w:sz w:val="22"/>
          <w:szCs w:val="22"/>
          <w:lang w:eastAsia="zh-CN"/>
        </w:rPr>
      </w:pPr>
    </w:p>
    <w:p w14:paraId="2F45B0B5" w14:textId="77777777" w:rsidR="00BA5820" w:rsidRDefault="00D0517F">
      <w:pPr>
        <w:pStyle w:val="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ac"/>
        <w:spacing w:after="0"/>
        <w:rPr>
          <w:rFonts w:ascii="Times New Roman" w:hAnsi="Times New Roman"/>
          <w:sz w:val="22"/>
          <w:szCs w:val="22"/>
          <w:lang w:eastAsia="zh-CN"/>
        </w:rPr>
      </w:pPr>
    </w:p>
    <w:p w14:paraId="41067E37" w14:textId="77777777" w:rsidR="00BA5820" w:rsidRDefault="00D0517F">
      <w:pPr>
        <w:pStyle w:val="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ac"/>
        <w:spacing w:after="0"/>
        <w:rPr>
          <w:rFonts w:ascii="Times New Roman" w:hAnsi="Times New Roman"/>
          <w:sz w:val="22"/>
          <w:szCs w:val="22"/>
          <w:lang w:eastAsia="zh-CN"/>
        </w:rPr>
      </w:pPr>
    </w:p>
    <w:p w14:paraId="0378A63C" w14:textId="77777777" w:rsidR="00BA5820" w:rsidRDefault="00BA5820">
      <w:pPr>
        <w:pStyle w:val="ac"/>
        <w:spacing w:after="0"/>
        <w:rPr>
          <w:rFonts w:ascii="Times New Roman" w:hAnsi="Times New Roman"/>
          <w:sz w:val="22"/>
          <w:szCs w:val="22"/>
          <w:lang w:eastAsia="zh-CN"/>
        </w:rPr>
      </w:pPr>
    </w:p>
    <w:p w14:paraId="468E04E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ac"/>
        <w:spacing w:after="0"/>
        <w:rPr>
          <w:rFonts w:ascii="Times New Roman" w:hAnsi="Times New Roman"/>
          <w:sz w:val="22"/>
          <w:szCs w:val="22"/>
          <w:lang w:eastAsia="zh-CN"/>
        </w:rPr>
      </w:pPr>
    </w:p>
    <w:p w14:paraId="32A3AEA3"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AB1">
        <w:rPr>
          <w:rFonts w:ascii="Times New Roman" w:hAnsi="Times New Roman"/>
          <w:position w:val="-5"/>
          <w:sz w:val="22"/>
          <w:szCs w:val="22"/>
        </w:rPr>
        <w:pict w14:anchorId="0EF3F1CF">
          <v:shape id="_x0000_i1057"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ac"/>
        <w:spacing w:after="0"/>
        <w:rPr>
          <w:rFonts w:ascii="Times New Roman" w:hAnsi="Times New Roman"/>
          <w:sz w:val="22"/>
          <w:szCs w:val="22"/>
          <w:lang w:eastAsia="zh-CN"/>
        </w:rPr>
      </w:pPr>
    </w:p>
    <w:p w14:paraId="658C21A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ac"/>
        <w:spacing w:after="0"/>
        <w:rPr>
          <w:rFonts w:ascii="Times New Roman" w:hAnsi="Times New Roman"/>
          <w:sz w:val="22"/>
          <w:szCs w:val="22"/>
          <w:lang w:eastAsia="zh-CN"/>
        </w:rPr>
      </w:pPr>
    </w:p>
    <w:p w14:paraId="076313E2" w14:textId="77777777" w:rsidR="00BA5820" w:rsidRDefault="00BA5820">
      <w:pPr>
        <w:pStyle w:val="ac"/>
        <w:spacing w:after="0"/>
        <w:rPr>
          <w:rFonts w:ascii="Times New Roman" w:hAnsi="Times New Roman"/>
          <w:sz w:val="22"/>
          <w:szCs w:val="22"/>
          <w:lang w:eastAsia="zh-CN"/>
        </w:rPr>
      </w:pPr>
    </w:p>
    <w:p w14:paraId="7EFE774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ac"/>
        <w:spacing w:after="0"/>
        <w:rPr>
          <w:rFonts w:ascii="Times New Roman" w:hAnsi="Times New Roman"/>
          <w:sz w:val="22"/>
          <w:szCs w:val="22"/>
          <w:lang w:eastAsia="zh-CN"/>
        </w:rPr>
      </w:pPr>
    </w:p>
    <w:p w14:paraId="75D7915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ac"/>
        <w:spacing w:after="0"/>
        <w:rPr>
          <w:rFonts w:ascii="Times New Roman" w:hAnsi="Times New Roman"/>
          <w:sz w:val="22"/>
          <w:szCs w:val="22"/>
          <w:lang w:eastAsia="zh-CN"/>
        </w:rPr>
      </w:pPr>
    </w:p>
    <w:p w14:paraId="05B179FB" w14:textId="77777777" w:rsidR="00BA5820" w:rsidRDefault="00BA5820">
      <w:pPr>
        <w:pStyle w:val="ac"/>
        <w:spacing w:after="0"/>
        <w:rPr>
          <w:rFonts w:ascii="Times New Roman" w:hAnsi="Times New Roman"/>
          <w:sz w:val="22"/>
          <w:szCs w:val="22"/>
          <w:lang w:eastAsia="zh-CN"/>
        </w:rPr>
      </w:pPr>
    </w:p>
    <w:p w14:paraId="04A145F7" w14:textId="77777777" w:rsidR="00BA5820" w:rsidRDefault="00D0517F">
      <w:pPr>
        <w:pStyle w:val="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ac"/>
        <w:spacing w:after="0" w:line="240" w:lineRule="auto"/>
        <w:rPr>
          <w:rFonts w:ascii="Times New Roman" w:hAnsi="Times New Roman"/>
          <w:sz w:val="22"/>
          <w:szCs w:val="22"/>
          <w:lang w:eastAsia="zh-CN"/>
        </w:rPr>
      </w:pPr>
    </w:p>
    <w:p w14:paraId="7A75A2D8" w14:textId="77777777" w:rsidR="00BA5820" w:rsidRDefault="00D0517F">
      <w:pPr>
        <w:pStyle w:val="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ac"/>
        <w:spacing w:after="0"/>
        <w:rPr>
          <w:rFonts w:ascii="Times New Roman" w:hAnsi="Times New Roman"/>
          <w:sz w:val="22"/>
          <w:szCs w:val="22"/>
          <w:lang w:eastAsia="zh-CN"/>
        </w:rPr>
      </w:pPr>
    </w:p>
    <w:p w14:paraId="6A1265AA" w14:textId="77777777" w:rsidR="00BA5820" w:rsidRDefault="00D0517F">
      <w:pPr>
        <w:pStyle w:val="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599949D" w14:textId="77777777" w:rsidR="00BA5820" w:rsidRDefault="00BA5820">
      <w:pPr>
        <w:pStyle w:val="ac"/>
        <w:spacing w:after="0"/>
        <w:rPr>
          <w:rFonts w:ascii="Times New Roman" w:hAnsi="Times New Roman"/>
          <w:sz w:val="22"/>
          <w:szCs w:val="22"/>
          <w:lang w:eastAsia="zh-CN"/>
        </w:rPr>
      </w:pPr>
    </w:p>
    <w:p w14:paraId="6FE6F943"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730FA1F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Before agreement on either Proposal 2.2-3), Proposal 2.2-3A) or Proposal 2.2-3B), we prefer to have an understanding whether the time gaps between the consecutive ROs is needed as a </w:t>
            </w:r>
            <w:r>
              <w:rPr>
                <w:rFonts w:ascii="Times New Roman" w:hAnsi="Times New Roman"/>
                <w:sz w:val="22"/>
                <w:szCs w:val="22"/>
                <w:lang w:eastAsia="zh-CN"/>
              </w:rPr>
              <w:lastRenderedPageBreak/>
              <w:t>common solution for RO configuration covering both cases with and without time gaps is possible.</w:t>
            </w:r>
          </w:p>
          <w:p w14:paraId="02D7984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ac"/>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ac"/>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ac"/>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ac"/>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ac"/>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707344F6" w14:textId="77777777"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12985E2" w14:textId="77777777"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ac"/>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ac"/>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ac"/>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ac"/>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0ABAECD3"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3968227"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ac"/>
              <w:spacing w:after="0"/>
            </w:pPr>
          </w:p>
          <w:p w14:paraId="54B776E8" w14:textId="77777777" w:rsidR="00BA5820" w:rsidRDefault="00D0517F">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ac"/>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ac"/>
              <w:spacing w:after="0"/>
              <w:rPr>
                <w:rFonts w:ascii="Times New Roman" w:eastAsiaTheme="minorEastAsia" w:hAnsi="Times New Roman"/>
                <w:b/>
                <w:sz w:val="22"/>
                <w:szCs w:val="22"/>
                <w:lang w:eastAsia="ko-KR"/>
              </w:rPr>
            </w:pPr>
          </w:p>
          <w:p w14:paraId="17D6527E" w14:textId="77777777" w:rsidR="00BA5820" w:rsidRDefault="00D0517F">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ac"/>
              <w:spacing w:after="0"/>
              <w:rPr>
                <w:rFonts w:ascii="Times New Roman" w:eastAsiaTheme="minorEastAsia" w:hAnsi="Times New Roman"/>
                <w:sz w:val="22"/>
                <w:szCs w:val="22"/>
                <w:lang w:eastAsia="ko-KR"/>
              </w:rPr>
            </w:pPr>
          </w:p>
          <w:p w14:paraId="45BA4935"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ac"/>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3rd Round Discussion Summary:</w:t>
      </w:r>
    </w:p>
    <w:p w14:paraId="78940AF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ac"/>
        <w:spacing w:after="0"/>
        <w:rPr>
          <w:rFonts w:ascii="Times New Roman" w:hAnsi="Times New Roman"/>
          <w:sz w:val="22"/>
          <w:szCs w:val="22"/>
          <w:lang w:eastAsia="zh-CN"/>
        </w:rPr>
      </w:pPr>
    </w:p>
    <w:p w14:paraId="66F4566C" w14:textId="77777777" w:rsidR="00BA5820" w:rsidRDefault="00BA5820">
      <w:pPr>
        <w:pStyle w:val="ac"/>
        <w:spacing w:after="0"/>
        <w:rPr>
          <w:rFonts w:ascii="Times New Roman" w:hAnsi="Times New Roman"/>
          <w:sz w:val="22"/>
          <w:szCs w:val="22"/>
          <w:lang w:eastAsia="zh-CN"/>
        </w:rPr>
      </w:pPr>
    </w:p>
    <w:p w14:paraId="46A460E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2.2-3C.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ac"/>
        <w:spacing w:after="0"/>
        <w:rPr>
          <w:rFonts w:ascii="Times New Roman" w:hAnsi="Times New Roman"/>
          <w:sz w:val="22"/>
          <w:szCs w:val="22"/>
          <w:lang w:eastAsia="zh-CN"/>
        </w:rPr>
      </w:pPr>
    </w:p>
    <w:p w14:paraId="185B1613" w14:textId="77777777" w:rsidR="00BA5820" w:rsidRDefault="00D0517F">
      <w:pPr>
        <w:pStyle w:val="5"/>
        <w:rPr>
          <w:rFonts w:ascii="Times New Roman" w:hAnsi="Times New Roman"/>
          <w:b/>
          <w:bCs/>
          <w:lang w:eastAsia="zh-CN"/>
        </w:rPr>
      </w:pPr>
      <w:r>
        <w:rPr>
          <w:rFonts w:ascii="Times New Roman" w:hAnsi="Times New Roman"/>
          <w:b/>
          <w:bCs/>
          <w:lang w:eastAsia="zh-CN"/>
        </w:rPr>
        <w:t>Proposal 2.2-3C)</w:t>
      </w:r>
    </w:p>
    <w:p w14:paraId="796A8CEC"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7AD388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3F8E970"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ac"/>
        <w:spacing w:after="0"/>
        <w:rPr>
          <w:rFonts w:ascii="Times New Roman" w:hAnsi="Times New Roman"/>
          <w:sz w:val="22"/>
          <w:szCs w:val="22"/>
          <w:lang w:eastAsia="zh-CN"/>
        </w:rPr>
      </w:pPr>
    </w:p>
    <w:p w14:paraId="503CD7A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p>
    <w:p w14:paraId="492978C2"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570A7D9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ac"/>
        <w:spacing w:after="0"/>
        <w:rPr>
          <w:rFonts w:ascii="Times New Roman" w:hAnsi="Times New Roman"/>
          <w:sz w:val="22"/>
          <w:szCs w:val="22"/>
          <w:lang w:eastAsia="zh-CN"/>
        </w:rPr>
      </w:pPr>
    </w:p>
    <w:p w14:paraId="7974034F" w14:textId="77777777" w:rsidR="00BA5820" w:rsidRDefault="00BA5820">
      <w:pPr>
        <w:pStyle w:val="ac"/>
        <w:spacing w:after="0"/>
        <w:rPr>
          <w:rFonts w:ascii="Times New Roman" w:hAnsi="Times New Roman"/>
          <w:sz w:val="22"/>
          <w:szCs w:val="22"/>
          <w:lang w:eastAsia="zh-CN"/>
        </w:rPr>
      </w:pPr>
    </w:p>
    <w:p w14:paraId="72AFE6E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ac"/>
        <w:spacing w:after="0"/>
        <w:rPr>
          <w:rFonts w:ascii="Times New Roman" w:hAnsi="Times New Roman"/>
          <w:sz w:val="22"/>
          <w:szCs w:val="22"/>
          <w:lang w:eastAsia="zh-CN"/>
        </w:rPr>
      </w:pPr>
    </w:p>
    <w:p w14:paraId="7926EBB8" w14:textId="77777777" w:rsidR="00BA5820" w:rsidRDefault="00D0517F">
      <w:pPr>
        <w:pStyle w:val="5"/>
        <w:rPr>
          <w:rFonts w:ascii="Times New Roman" w:hAnsi="Times New Roman"/>
          <w:b/>
          <w:bCs/>
          <w:lang w:eastAsia="zh-CN"/>
        </w:rPr>
      </w:pPr>
      <w:r>
        <w:rPr>
          <w:rFonts w:ascii="Times New Roman" w:hAnsi="Times New Roman"/>
          <w:b/>
          <w:bCs/>
          <w:lang w:eastAsia="zh-CN"/>
        </w:rPr>
        <w:lastRenderedPageBreak/>
        <w:t>Proposal 2.2-3C) – cleaned up</w:t>
      </w:r>
    </w:p>
    <w:p w14:paraId="652DE981"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2D63D6DA"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6A362CA1"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B5B089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E6626A2"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FE4E627"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B5E1CB8"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9D595ED"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1E55FC4" w14:textId="77777777" w:rsidR="00BA5820" w:rsidRDefault="00D0517F">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797C4A9"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46054C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0EA1E1F1"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365872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8FE001E"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3572D9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227C66D3" w14:textId="77777777" w:rsidR="00BA5820" w:rsidRDefault="00BA5820">
            <w:pPr>
              <w:pStyle w:val="ac"/>
              <w:spacing w:after="0" w:line="280" w:lineRule="atLeast"/>
              <w:rPr>
                <w:rFonts w:ascii="Times New Roman" w:eastAsia="MS Mincho" w:hAnsi="Times New Roman"/>
                <w:sz w:val="22"/>
                <w:szCs w:val="22"/>
                <w:lang w:eastAsia="ja-JP"/>
              </w:rPr>
            </w:pPr>
          </w:p>
        </w:tc>
      </w:tr>
      <w:tr w:rsidR="00BA5820" w14:paraId="0C1B9C9D" w14:textId="77777777">
        <w:tc>
          <w:tcPr>
            <w:tcW w:w="1525" w:type="dxa"/>
          </w:tcPr>
          <w:p w14:paraId="18482A80"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Ericsson</w:t>
            </w:r>
          </w:p>
        </w:tc>
        <w:tc>
          <w:tcPr>
            <w:tcW w:w="8437" w:type="dxa"/>
          </w:tcPr>
          <w:p w14:paraId="23933776" w14:textId="77777777" w:rsidR="00BA5820" w:rsidRDefault="00D0517F">
            <w:pPr>
              <w:pStyle w:val="ac"/>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1C35DDE" w14:textId="77777777" w:rsidR="00BA5820" w:rsidRDefault="00BA5820">
            <w:pPr>
              <w:pStyle w:val="ac"/>
              <w:spacing w:after="0"/>
              <w:rPr>
                <w:rFonts w:ascii="Times New Roman" w:eastAsiaTheme="minorEastAsia" w:hAnsi="Times New Roman"/>
                <w:b/>
                <w:sz w:val="22"/>
                <w:szCs w:val="22"/>
                <w:u w:val="single"/>
                <w:lang w:eastAsia="ko-KR"/>
              </w:rPr>
            </w:pPr>
          </w:p>
          <w:p w14:paraId="1EF4E9BD" w14:textId="77777777" w:rsidR="00BA5820" w:rsidRDefault="00D0517F">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4B7B434"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0688FFBE" w14:textId="77777777" w:rsidR="00BA5820" w:rsidRDefault="00D0517F">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50C7CF20"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1C61D3D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7007E6EB" w14:textId="77777777" w:rsidR="00BA5820" w:rsidRDefault="00D0517F">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A32B81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06CD016E" w14:textId="77777777" w:rsidR="00BA5820" w:rsidRDefault="00137B23">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01BC9FEC"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C4FD4BC" w14:textId="77777777" w:rsidR="00BA5820" w:rsidRDefault="00D0517F">
            <w:pPr>
              <w:pStyle w:val="B1"/>
            </w:pPr>
            <w:r>
              <w:rPr>
                <w:noProof/>
                <w:position w:val="-10"/>
                <w:lang w:eastAsia="zh-CN"/>
              </w:rPr>
              <w:drawing>
                <wp:inline distT="0" distB="0" distL="0" distR="0" wp14:anchorId="3F903C16" wp14:editId="1B5DE013">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DA10C62"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7B6A08B3" wp14:editId="2DDCA607">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06650584" w14:textId="77777777" w:rsidR="00BA5820" w:rsidRDefault="00D0517F">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04DA1CB5" wp14:editId="3E8C0E24">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6C913A5E" w14:textId="77777777" w:rsidR="00BA5820" w:rsidRDefault="00D0517F">
            <w:pPr>
              <w:pStyle w:val="B2"/>
            </w:pPr>
            <w:r>
              <w:t>-</w:t>
            </w:r>
            <w:r>
              <w:tab/>
            </w:r>
            <w:r>
              <w:rPr>
                <w:highlight w:val="yellow"/>
              </w:rPr>
              <w:t xml:space="preserve">otherwise, </w:t>
            </w:r>
            <w:r>
              <w:rPr>
                <w:noProof/>
                <w:position w:val="-12"/>
                <w:highlight w:val="yellow"/>
                <w:lang w:eastAsia="zh-CN"/>
              </w:rPr>
              <w:drawing>
                <wp:inline distT="0" distB="0" distL="0" distR="0" wp14:anchorId="1E07525F" wp14:editId="19EFD171">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A7928CE" w14:textId="77777777" w:rsidR="00BA5820" w:rsidRDefault="00BA5820">
            <w:pPr>
              <w:pStyle w:val="ac"/>
              <w:spacing w:after="0"/>
            </w:pPr>
          </w:p>
          <w:p w14:paraId="351F15AB"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048F08C2" w14:textId="77777777" w:rsidR="00BA5820" w:rsidRDefault="00BA5820">
            <w:pPr>
              <w:pStyle w:val="ac"/>
              <w:spacing w:after="0"/>
              <w:rPr>
                <w:rFonts w:ascii="Times New Roman" w:eastAsiaTheme="minorEastAsia" w:hAnsi="Times New Roman"/>
                <w:bCs/>
                <w:sz w:val="22"/>
                <w:szCs w:val="22"/>
                <w:lang w:eastAsia="ko-KR"/>
              </w:rPr>
            </w:pPr>
          </w:p>
          <w:p w14:paraId="7E4FA076" w14:textId="77777777" w:rsidR="00BA5820" w:rsidRDefault="00D0517F">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4FCBD297" w14:textId="77777777" w:rsidR="00BA5820" w:rsidRDefault="00D0517F">
            <w:pPr>
              <w:pStyle w:val="ac"/>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595AD148"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BA5820" w14:paraId="24EEAE14" w14:textId="77777777">
        <w:tc>
          <w:tcPr>
            <w:tcW w:w="1525" w:type="dxa"/>
          </w:tcPr>
          <w:p w14:paraId="1A53E44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1F68C525" w14:textId="77777777" w:rsidR="00BA5820" w:rsidRDefault="00D0517F">
            <w:pPr>
              <w:pStyle w:val="ac"/>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115FD80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Pr>
                <w:rFonts w:ascii="Times New Roman" w:hAnsi="Times New Roman"/>
                <w:bCs/>
                <w:lang w:eastAsia="zh-CN"/>
              </w:rPr>
              <w:t>Support</w:t>
            </w:r>
          </w:p>
        </w:tc>
      </w:tr>
      <w:tr w:rsidR="00BA5820" w14:paraId="02A2EF96" w14:textId="77777777">
        <w:tc>
          <w:tcPr>
            <w:tcW w:w="1525" w:type="dxa"/>
          </w:tcPr>
          <w:p w14:paraId="7398F793"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E5EB917"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2.2-3C) – cleaned up</w:t>
            </w:r>
          </w:p>
          <w:p w14:paraId="22EF766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579E3F7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6CF556E0"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B12B46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79EC162"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606DA5C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97D2FE2" w14:textId="77777777" w:rsidR="00BA5820" w:rsidRDefault="00BA5820">
            <w:pPr>
              <w:pStyle w:val="ac"/>
              <w:spacing w:after="0" w:line="280" w:lineRule="atLeast"/>
              <w:rPr>
                <w:rFonts w:ascii="Times New Roman" w:hAnsi="Times New Roman"/>
                <w:b/>
                <w:bCs/>
                <w:lang w:eastAsia="zh-CN"/>
              </w:rPr>
            </w:pPr>
          </w:p>
        </w:tc>
      </w:tr>
      <w:tr w:rsidR="00BA5820" w14:paraId="6F4FC476" w14:textId="77777777">
        <w:tc>
          <w:tcPr>
            <w:tcW w:w="1525" w:type="dxa"/>
          </w:tcPr>
          <w:p w14:paraId="3FCDF1FC"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tcPr>
          <w:p w14:paraId="5AC915A2" w14:textId="77777777" w:rsidR="00BA5820" w:rsidRDefault="00D0517F">
            <w:pPr>
              <w:pStyle w:val="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BA5820" w14:paraId="1E1FA29C" w14:textId="77777777">
        <w:tc>
          <w:tcPr>
            <w:tcW w:w="1525" w:type="dxa"/>
          </w:tcPr>
          <w:p w14:paraId="6230D030" w14:textId="77777777" w:rsidR="00BA5820" w:rsidRDefault="00D0517F">
            <w:pPr>
              <w:pStyle w:val="ac"/>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05AF9BE1" w14:textId="77777777" w:rsidR="00BA5820" w:rsidRDefault="00D0517F">
            <w:pPr>
              <w:pStyle w:val="ac"/>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CFBC36E" w14:textId="77777777" w:rsidR="00BA5820" w:rsidRDefault="00BA5820">
            <w:pPr>
              <w:pStyle w:val="ac"/>
              <w:spacing w:after="0" w:line="280" w:lineRule="atLeast"/>
              <w:rPr>
                <w:rFonts w:ascii="Times New Roman" w:eastAsiaTheme="minorEastAsia" w:hAnsi="Times New Roman"/>
                <w:bCs/>
                <w:szCs w:val="22"/>
                <w:lang w:eastAsia="ko-KR"/>
              </w:rPr>
            </w:pPr>
          </w:p>
          <w:p w14:paraId="218531BF"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2.2-2C) – cleaned up</w:t>
            </w:r>
          </w:p>
          <w:p w14:paraId="0DD23D9D" w14:textId="77777777" w:rsidR="00BA5820" w:rsidRDefault="00D0517F">
            <w:pPr>
              <w:rPr>
                <w:sz w:val="22"/>
                <w:szCs w:val="22"/>
                <w:lang w:val="en-GB" w:eastAsia="zh-CN"/>
              </w:rPr>
            </w:pPr>
            <w:r>
              <w:rPr>
                <w:sz w:val="22"/>
                <w:szCs w:val="22"/>
                <w:lang w:val="en-GB" w:eastAsia="zh-CN"/>
              </w:rPr>
              <w:t>Support</w:t>
            </w:r>
          </w:p>
          <w:p w14:paraId="55925F9D"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2.2-3C) – cleaned up</w:t>
            </w:r>
          </w:p>
          <w:p w14:paraId="6B6AF0FC" w14:textId="77777777" w:rsidR="00BA5820" w:rsidRDefault="00D0517F">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00ABE36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5D403AB0"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04186256"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681278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3D5446D"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7AEC4CA"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06C06642" w14:textId="77777777" w:rsidR="00BA5820" w:rsidRDefault="00BA5820">
            <w:pPr>
              <w:pStyle w:val="5"/>
              <w:outlineLvl w:val="4"/>
              <w:rPr>
                <w:rFonts w:ascii="Times New Roman" w:hAnsi="Times New Roman"/>
                <w:sz w:val="20"/>
                <w:szCs w:val="22"/>
                <w:lang w:eastAsia="zh-CN"/>
              </w:rPr>
            </w:pPr>
          </w:p>
        </w:tc>
      </w:tr>
      <w:tr w:rsidR="00BA5820" w14:paraId="77562F28" w14:textId="77777777">
        <w:tc>
          <w:tcPr>
            <w:tcW w:w="1525" w:type="dxa"/>
          </w:tcPr>
          <w:p w14:paraId="3EADE9BA"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tcPr>
          <w:p w14:paraId="30EC611C" w14:textId="77777777" w:rsidR="00BA5820" w:rsidRDefault="00D0517F">
            <w:pPr>
              <w:pStyle w:val="ac"/>
              <w:spacing w:after="0" w:line="280" w:lineRule="atLeast"/>
              <w:rPr>
                <w:rFonts w:ascii="Times New Roman" w:eastAsia="MS Mincho" w:hAnsi="Times New Roman"/>
                <w:bCs/>
                <w:sz w:val="22"/>
                <w:lang w:eastAsia="ja-JP"/>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BA5820" w14:paraId="63E74A5B" w14:textId="77777777">
        <w:tc>
          <w:tcPr>
            <w:tcW w:w="1525" w:type="dxa"/>
          </w:tcPr>
          <w:p w14:paraId="405C1661" w14:textId="77777777" w:rsidR="00BA5820" w:rsidRDefault="00D0517F">
            <w:pPr>
              <w:pStyle w:val="ac"/>
              <w:spacing w:after="0" w:line="280" w:lineRule="atLeast"/>
              <w:rPr>
                <w:rFonts w:ascii="Times New Roman" w:eastAsia="MS Mincho" w:hAnsi="Times New Roman"/>
                <w:szCs w:val="22"/>
                <w:lang w:eastAsia="ja-JP"/>
              </w:rPr>
            </w:pPr>
            <w:r>
              <w:rPr>
                <w:rFonts w:ascii="Times New Roman" w:eastAsiaTheme="minorEastAsia" w:hAnsi="Times New Roman"/>
                <w:sz w:val="22"/>
                <w:szCs w:val="22"/>
                <w:lang w:eastAsia="ko-KR"/>
              </w:rPr>
              <w:t>LG Electronics</w:t>
            </w:r>
          </w:p>
        </w:tc>
        <w:tc>
          <w:tcPr>
            <w:tcW w:w="8437" w:type="dxa"/>
          </w:tcPr>
          <w:p w14:paraId="27D3630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38ACA92"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The LBT gap should be considered in addition to the beam switching gap. As Samsung mentioned during GTW session, the short control signaling rules are not always applicable to </w:t>
            </w:r>
            <w:r>
              <w:rPr>
                <w:rFonts w:ascii="Times New Roman" w:eastAsiaTheme="minorEastAsia" w:hAnsi="Times New Roman"/>
                <w:sz w:val="22"/>
                <w:szCs w:val="22"/>
                <w:lang w:eastAsia="ko-KR"/>
              </w:rPr>
              <w:lastRenderedPageBreak/>
              <w:t>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2E8A4ABC" w14:textId="77777777" w:rsidR="00BA5820" w:rsidRDefault="00BA5820">
            <w:pPr>
              <w:pStyle w:val="ac"/>
              <w:spacing w:after="0" w:line="280" w:lineRule="atLeast"/>
              <w:rPr>
                <w:rFonts w:ascii="Times New Roman" w:hAnsi="Times New Roman"/>
                <w:sz w:val="22"/>
                <w:szCs w:val="22"/>
                <w:lang w:eastAsia="zh-CN"/>
              </w:rPr>
            </w:pPr>
          </w:p>
          <w:p w14:paraId="0A61E657"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68CE5B7D" w14:textId="77777777" w:rsidR="00BA5820" w:rsidRDefault="00BA5820">
            <w:pPr>
              <w:pStyle w:val="ac"/>
              <w:spacing w:after="0" w:line="280" w:lineRule="atLeast"/>
              <w:rPr>
                <w:rFonts w:ascii="Times New Roman" w:eastAsiaTheme="minorEastAsia" w:hAnsi="Times New Roman"/>
                <w:sz w:val="22"/>
                <w:szCs w:val="22"/>
                <w:lang w:eastAsia="ko-KR"/>
              </w:rPr>
            </w:pPr>
          </w:p>
          <w:p w14:paraId="4F98B9FA" w14:textId="77777777" w:rsidR="00BA5820" w:rsidRDefault="00D0517F">
            <w:pPr>
              <w:pStyle w:val="ac"/>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123976B"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D74B76B"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41AD4BA7"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C1FF5"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DA2CF20"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9F0BF4A" w14:textId="77777777" w:rsidR="00BA5820" w:rsidRDefault="00D0517F">
            <w:pPr>
              <w:pStyle w:val="ac"/>
              <w:spacing w:after="0" w:line="280" w:lineRule="atLeast"/>
              <w:rPr>
                <w:rFonts w:ascii="Times New Roman" w:eastAsia="MS Mincho" w:hAnsi="Times New Roman"/>
                <w:bCs/>
                <w:sz w:val="22"/>
                <w:lang w:eastAsia="ja-JP"/>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BA5820" w14:paraId="3BF713EB" w14:textId="77777777">
        <w:tc>
          <w:tcPr>
            <w:tcW w:w="1525" w:type="dxa"/>
          </w:tcPr>
          <w:p w14:paraId="3B1C62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4AEA29C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14523CD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1F5EE9C" w14:textId="77777777" w:rsidR="00BA5820" w:rsidRDefault="00D0517F">
            <w:pPr>
              <w:pStyle w:val="5"/>
              <w:outlineLvl w:val="4"/>
              <w:rPr>
                <w:rFonts w:ascii="Times New Roman" w:hAnsi="Times New Roman"/>
                <w:b/>
                <w:bCs/>
                <w:lang w:eastAsia="zh-CN"/>
              </w:rPr>
            </w:pPr>
            <w:r>
              <w:rPr>
                <w:rFonts w:ascii="Times New Roman" w:hAnsi="Times New Roman"/>
                <w:b/>
                <w:bCs/>
                <w:lang w:eastAsia="zh-CN"/>
              </w:rPr>
              <w:t>Proposal 2.2-3C) – cleaned up</w:t>
            </w:r>
          </w:p>
          <w:p w14:paraId="42CFA7F8"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36BB202"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4598B332" w14:textId="77777777" w:rsidR="00BA5820" w:rsidRDefault="00D0517F">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F4F0C"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62283694" w14:textId="77777777" w:rsidR="00BA5820" w:rsidRDefault="00137B23">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BC2C6F3"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(if supported) cannot be placed within a PRACH slot (i.e., the number of ROs in the PRACH slot is affected).</w:t>
            </w:r>
          </w:p>
          <w:p w14:paraId="3A5723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 </w:t>
            </w:r>
          </w:p>
        </w:tc>
      </w:tr>
      <w:tr w:rsidR="007A611E" w14:paraId="6852F239" w14:textId="77777777">
        <w:tc>
          <w:tcPr>
            <w:tcW w:w="1525" w:type="dxa"/>
          </w:tcPr>
          <w:p w14:paraId="5CE9528D" w14:textId="0DF8DCD1" w:rsidR="007A611E" w:rsidRDefault="007A611E">
            <w:pPr>
              <w:pStyle w:val="ac"/>
              <w:spacing w:after="0" w:line="280" w:lineRule="atLeast"/>
              <w:rPr>
                <w:rFonts w:ascii="Times New Roman" w:hAnsi="Times New Roman"/>
                <w:sz w:val="22"/>
                <w:szCs w:val="22"/>
                <w:lang w:eastAsia="zh-CN"/>
              </w:rPr>
            </w:pPr>
            <w:r w:rsidRPr="007A611E">
              <w:rPr>
                <w:rFonts w:ascii="Times New Roman" w:hAnsi="Times New Roman"/>
                <w:sz w:val="22"/>
                <w:szCs w:val="22"/>
                <w:lang w:eastAsia="zh-CN"/>
              </w:rPr>
              <w:lastRenderedPageBreak/>
              <w:t>Lenovo, Motorola Mobility</w:t>
            </w:r>
          </w:p>
        </w:tc>
        <w:tc>
          <w:tcPr>
            <w:tcW w:w="8437" w:type="dxa"/>
          </w:tcPr>
          <w:p w14:paraId="7E10DF49" w14:textId="1032269F" w:rsidR="007A611E" w:rsidRDefault="007A611E">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w:t>
            </w:r>
            <w:r w:rsidR="00811075">
              <w:rPr>
                <w:rFonts w:ascii="Times New Roman" w:hAnsi="Times New Roman"/>
                <w:sz w:val="22"/>
                <w:szCs w:val="22"/>
                <w:lang w:eastAsia="zh-CN"/>
              </w:rPr>
              <w:t>both proposals and further edits by ZTE for Proposal 2.2-2C.</w:t>
            </w:r>
          </w:p>
        </w:tc>
      </w:tr>
      <w:tr w:rsidR="00EB1ECB" w14:paraId="77DC3490" w14:textId="77777777">
        <w:tc>
          <w:tcPr>
            <w:tcW w:w="1525" w:type="dxa"/>
          </w:tcPr>
          <w:p w14:paraId="47E8D5C2" w14:textId="4E7BA04B" w:rsidR="00EB1ECB" w:rsidRPr="007A611E" w:rsidRDefault="00EB1ECB" w:rsidP="00EB1ECB">
            <w:pPr>
              <w:pStyle w:val="ac"/>
              <w:spacing w:after="0" w:line="280" w:lineRule="atLeast"/>
              <w:rPr>
                <w:rFonts w:ascii="Times New Roman" w:hAnsi="Times New Roman"/>
                <w:sz w:val="22"/>
                <w:szCs w:val="22"/>
                <w:lang w:eastAsia="zh-CN"/>
              </w:rPr>
            </w:pPr>
            <w:r>
              <w:rPr>
                <w:rFonts w:ascii="Times New Roman" w:eastAsiaTheme="minorEastAsia" w:hAnsi="Times New Roman"/>
                <w:szCs w:val="22"/>
                <w:lang w:eastAsia="ko-KR"/>
              </w:rPr>
              <w:t>Nokia</w:t>
            </w:r>
          </w:p>
        </w:tc>
        <w:tc>
          <w:tcPr>
            <w:tcW w:w="8437" w:type="dxa"/>
          </w:tcPr>
          <w:p w14:paraId="77C1416C" w14:textId="77777777" w:rsidR="00EB1ECB" w:rsidRDefault="00EB1ECB" w:rsidP="00EB1ECB">
            <w:pPr>
              <w:pStyle w:val="ac"/>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4BF7C6D1" w14:textId="77777777" w:rsidR="00EB1ECB" w:rsidRPr="00A15A24" w:rsidRDefault="00EB1ECB" w:rsidP="00EB1ECB">
            <w:pPr>
              <w:pStyle w:val="5"/>
              <w:outlineLvl w:val="4"/>
              <w:rPr>
                <w:rFonts w:ascii="Times New Roman" w:hAnsi="Times New Roman"/>
                <w:u w:val="single"/>
                <w:lang w:eastAsia="zh-CN"/>
              </w:rPr>
            </w:pPr>
            <w:r w:rsidRPr="00A15A24">
              <w:rPr>
                <w:rFonts w:ascii="Times New Roman" w:hAnsi="Times New Roman"/>
                <w:u w:val="single"/>
                <w:lang w:eastAsia="zh-CN"/>
              </w:rPr>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7B93200E" w14:textId="77777777" w:rsidR="00EB1ECB" w:rsidRDefault="00EB1ECB" w:rsidP="00EB1ECB">
            <w:pPr>
              <w:pStyle w:val="ac"/>
              <w:spacing w:after="0" w:line="280" w:lineRule="atLeast"/>
              <w:rPr>
                <w:rFonts w:ascii="Times New Roman" w:eastAsiaTheme="minorEastAsia" w:hAnsi="Times New Roman"/>
                <w:bCs/>
                <w:sz w:val="22"/>
                <w:lang w:eastAsia="ko-KR"/>
              </w:rPr>
            </w:pPr>
          </w:p>
          <w:p w14:paraId="4A5D4992" w14:textId="77777777" w:rsidR="00EB1ECB" w:rsidRDefault="00EB1ECB" w:rsidP="00EB1ECB">
            <w:pPr>
              <w:pStyle w:val="ac"/>
              <w:spacing w:after="0" w:line="280" w:lineRule="atLeast"/>
              <w:rPr>
                <w:rFonts w:ascii="Times New Roman" w:hAnsi="Times New Roman"/>
                <w:sz w:val="22"/>
                <w:szCs w:val="22"/>
                <w:lang w:eastAsia="zh-CN"/>
              </w:rPr>
            </w:pPr>
          </w:p>
        </w:tc>
      </w:tr>
    </w:tbl>
    <w:p w14:paraId="10C3F9DD" w14:textId="77777777" w:rsidR="00BA5820" w:rsidRDefault="00BA5820">
      <w:pPr>
        <w:pStyle w:val="ac"/>
        <w:spacing w:after="0"/>
        <w:rPr>
          <w:rFonts w:ascii="Times New Roman" w:hAnsi="Times New Roman"/>
          <w:sz w:val="22"/>
          <w:szCs w:val="22"/>
          <w:lang w:eastAsia="zh-CN"/>
        </w:rPr>
      </w:pPr>
    </w:p>
    <w:p w14:paraId="49553E72" w14:textId="77777777" w:rsidR="00BA5820" w:rsidRDefault="00BA5820">
      <w:pPr>
        <w:pStyle w:val="ac"/>
        <w:spacing w:after="0"/>
        <w:rPr>
          <w:rFonts w:ascii="Times New Roman" w:hAnsi="Times New Roman"/>
          <w:sz w:val="22"/>
          <w:szCs w:val="22"/>
          <w:lang w:eastAsia="zh-CN"/>
        </w:rPr>
      </w:pPr>
    </w:p>
    <w:p w14:paraId="664966D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ac"/>
        <w:spacing w:after="0"/>
        <w:rPr>
          <w:rFonts w:ascii="Times New Roman" w:hAnsi="Times New Roman"/>
          <w:sz w:val="22"/>
          <w:szCs w:val="22"/>
          <w:lang w:eastAsia="zh-CN"/>
        </w:rPr>
      </w:pPr>
    </w:p>
    <w:p w14:paraId="708E26F0" w14:textId="77777777" w:rsidR="00BA5820" w:rsidRDefault="00BA5820">
      <w:pPr>
        <w:pStyle w:val="ac"/>
        <w:spacing w:after="0"/>
        <w:rPr>
          <w:rFonts w:ascii="Times New Roman" w:hAnsi="Times New Roman"/>
          <w:sz w:val="22"/>
          <w:szCs w:val="22"/>
          <w:lang w:eastAsia="zh-CN"/>
        </w:rPr>
      </w:pPr>
    </w:p>
    <w:p w14:paraId="1878A8EB" w14:textId="77777777" w:rsidR="00BA5820" w:rsidRDefault="00BA5820">
      <w:pPr>
        <w:pStyle w:val="ac"/>
        <w:spacing w:after="0"/>
        <w:rPr>
          <w:rFonts w:ascii="Times New Roman" w:hAnsi="Times New Roman"/>
          <w:sz w:val="22"/>
          <w:szCs w:val="22"/>
          <w:lang w:eastAsia="zh-CN"/>
        </w:rPr>
      </w:pPr>
    </w:p>
    <w:p w14:paraId="67F51037" w14:textId="77777777" w:rsidR="00BA5820" w:rsidRDefault="00D0517F">
      <w:pPr>
        <w:pStyle w:val="3"/>
        <w:rPr>
          <w:lang w:eastAsia="zh-CN"/>
        </w:rPr>
      </w:pPr>
      <w:r>
        <w:rPr>
          <w:lang w:eastAsia="zh-CN"/>
        </w:rPr>
        <w:t>2.2.3 RAR Window &amp; RA Preamble ID</w:t>
      </w:r>
    </w:p>
    <w:p w14:paraId="3F7C0DC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137B23">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137B23">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137B23">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6B72DC30" w14:textId="77777777" w:rsidR="00BA5820" w:rsidRDefault="00D0517F">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7620D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137B23">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137B23">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7863A16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08CE765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ac"/>
        <w:spacing w:after="0"/>
        <w:rPr>
          <w:rFonts w:ascii="Times New Roman" w:hAnsi="Times New Roman"/>
          <w:sz w:val="22"/>
          <w:szCs w:val="22"/>
          <w:lang w:eastAsia="zh-CN"/>
        </w:rPr>
      </w:pPr>
    </w:p>
    <w:p w14:paraId="5157D57A" w14:textId="77777777" w:rsidR="00BA5820" w:rsidRDefault="00D0517F">
      <w:pPr>
        <w:pStyle w:val="4"/>
        <w:rPr>
          <w:lang w:eastAsia="zh-CN"/>
        </w:rPr>
      </w:pPr>
      <w:r>
        <w:rPr>
          <w:lang w:eastAsia="zh-CN"/>
        </w:rPr>
        <w:t>Summary of Discussions</w:t>
      </w:r>
    </w:p>
    <w:p w14:paraId="31A5847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PRACH Sub-segmentation Method Category</w:t>
            </w:r>
          </w:p>
          <w:p w14:paraId="30734128"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ac"/>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137B23">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ac"/>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ac"/>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137B23">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137B23">
            <w:pPr>
              <w:pStyle w:val="ac"/>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ac"/>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ac"/>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ac"/>
        <w:spacing w:after="0"/>
        <w:rPr>
          <w:rFonts w:ascii="Times New Roman" w:hAnsi="Times New Roman"/>
          <w:sz w:val="22"/>
          <w:szCs w:val="22"/>
          <w:lang w:eastAsia="zh-CN"/>
        </w:rPr>
      </w:pPr>
    </w:p>
    <w:p w14:paraId="3804DD8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ac"/>
        <w:spacing w:after="0"/>
        <w:rPr>
          <w:rFonts w:ascii="Times New Roman" w:hAnsi="Times New Roman"/>
          <w:sz w:val="22"/>
          <w:szCs w:val="22"/>
          <w:lang w:eastAsia="zh-CN"/>
        </w:rPr>
      </w:pPr>
    </w:p>
    <w:p w14:paraId="31B870C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ac"/>
        <w:spacing w:after="0"/>
        <w:rPr>
          <w:rFonts w:ascii="Times New Roman" w:hAnsi="Times New Roman"/>
          <w:sz w:val="22"/>
          <w:szCs w:val="22"/>
          <w:lang w:eastAsia="zh-CN"/>
        </w:rPr>
      </w:pPr>
    </w:p>
    <w:p w14:paraId="43BD6B68"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B0C0194" w14:textId="77777777" w:rsidR="00BA5820" w:rsidRDefault="00D0517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ac"/>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aff3"/>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aff3"/>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aff3"/>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aff3"/>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ac"/>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To better align with the category, Option 2 can be modified as </w:t>
            </w:r>
          </w:p>
          <w:p w14:paraId="5CBF2556" w14:textId="77777777" w:rsidR="00BA5820" w:rsidRDefault="00D0517F">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ac"/>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ac"/>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7765B5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DAC74A" w14:textId="77777777"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ac"/>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ac"/>
              <w:spacing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ac"/>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ac"/>
        <w:spacing w:after="0"/>
        <w:rPr>
          <w:rFonts w:ascii="Times New Roman" w:hAnsi="Times New Roman"/>
          <w:sz w:val="22"/>
          <w:szCs w:val="22"/>
          <w:lang w:eastAsia="zh-CN"/>
        </w:rPr>
      </w:pPr>
    </w:p>
    <w:p w14:paraId="496CD7D7" w14:textId="77777777" w:rsidR="00BA5820" w:rsidRDefault="00BA5820">
      <w:pPr>
        <w:pStyle w:val="ac"/>
        <w:spacing w:after="0"/>
        <w:rPr>
          <w:rFonts w:ascii="Times New Roman" w:hAnsi="Times New Roman"/>
          <w:sz w:val="22"/>
          <w:szCs w:val="22"/>
          <w:lang w:eastAsia="zh-CN"/>
        </w:rPr>
      </w:pPr>
    </w:p>
    <w:p w14:paraId="6FA13A34" w14:textId="77777777" w:rsidR="00BA5820" w:rsidRDefault="00BA5820">
      <w:pPr>
        <w:pStyle w:val="ac"/>
        <w:spacing w:after="0"/>
        <w:rPr>
          <w:rFonts w:ascii="Times New Roman" w:hAnsi="Times New Roman"/>
          <w:sz w:val="22"/>
          <w:szCs w:val="22"/>
          <w:lang w:eastAsia="zh-CN"/>
        </w:rPr>
      </w:pPr>
    </w:p>
    <w:p w14:paraId="1742DAB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ac"/>
        <w:spacing w:after="0"/>
        <w:rPr>
          <w:rFonts w:ascii="Times New Roman" w:hAnsi="Times New Roman"/>
          <w:sz w:val="22"/>
          <w:szCs w:val="22"/>
          <w:lang w:eastAsia="zh-CN"/>
        </w:rPr>
      </w:pPr>
    </w:p>
    <w:p w14:paraId="66BAB09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ac"/>
        <w:spacing w:after="0"/>
        <w:rPr>
          <w:rFonts w:ascii="Times New Roman" w:hAnsi="Times New Roman"/>
          <w:sz w:val="22"/>
          <w:szCs w:val="22"/>
          <w:lang w:eastAsia="zh-CN"/>
        </w:rPr>
      </w:pPr>
    </w:p>
    <w:p w14:paraId="20C3878D"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ac"/>
        <w:spacing w:after="0"/>
        <w:rPr>
          <w:rFonts w:ascii="Times New Roman" w:hAnsi="Times New Roman"/>
          <w:sz w:val="22"/>
          <w:szCs w:val="22"/>
          <w:lang w:eastAsia="zh-CN"/>
        </w:rPr>
      </w:pPr>
    </w:p>
    <w:p w14:paraId="48E02A49"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456479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ac"/>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ac"/>
        <w:spacing w:after="0"/>
        <w:rPr>
          <w:rFonts w:ascii="Times New Roman" w:hAnsi="Times New Roman"/>
          <w:sz w:val="22"/>
          <w:szCs w:val="22"/>
          <w:lang w:eastAsia="zh-CN"/>
        </w:rPr>
      </w:pPr>
    </w:p>
    <w:p w14:paraId="7C73D54E" w14:textId="77777777" w:rsidR="00BA5820" w:rsidRDefault="00BA5820">
      <w:pPr>
        <w:pStyle w:val="ac"/>
        <w:spacing w:after="0"/>
        <w:rPr>
          <w:rFonts w:ascii="Times New Roman" w:hAnsi="Times New Roman"/>
          <w:sz w:val="22"/>
          <w:szCs w:val="22"/>
          <w:lang w:eastAsia="zh-CN"/>
        </w:rPr>
      </w:pPr>
    </w:p>
    <w:p w14:paraId="02CB103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ac"/>
        <w:spacing w:after="0"/>
        <w:rPr>
          <w:rFonts w:ascii="Times New Roman" w:hAnsi="Times New Roman"/>
          <w:sz w:val="22"/>
          <w:szCs w:val="22"/>
          <w:lang w:eastAsia="zh-CN"/>
        </w:rPr>
      </w:pPr>
    </w:p>
    <w:p w14:paraId="297F408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ac"/>
        <w:spacing w:after="0"/>
        <w:rPr>
          <w:rFonts w:ascii="Times New Roman" w:hAnsi="Times New Roman"/>
          <w:sz w:val="22"/>
          <w:szCs w:val="22"/>
          <w:lang w:eastAsia="zh-CN"/>
        </w:rPr>
      </w:pPr>
    </w:p>
    <w:p w14:paraId="525DCA5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ac"/>
        <w:spacing w:after="0"/>
        <w:rPr>
          <w:rFonts w:ascii="Times New Roman" w:hAnsi="Times New Roman"/>
          <w:sz w:val="22"/>
          <w:szCs w:val="22"/>
          <w:lang w:eastAsia="zh-CN"/>
        </w:rPr>
      </w:pPr>
    </w:p>
    <w:p w14:paraId="0B0BA6D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ac"/>
        <w:spacing w:after="0"/>
        <w:rPr>
          <w:rFonts w:ascii="Times New Roman" w:hAnsi="Times New Roman"/>
          <w:sz w:val="22"/>
          <w:szCs w:val="22"/>
          <w:lang w:eastAsia="zh-CN"/>
        </w:rPr>
      </w:pPr>
    </w:p>
    <w:p w14:paraId="496E2724"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ac"/>
        <w:spacing w:after="0"/>
        <w:rPr>
          <w:rFonts w:ascii="Times New Roman" w:hAnsi="Times New Roman"/>
          <w:sz w:val="22"/>
          <w:szCs w:val="22"/>
          <w:lang w:eastAsia="zh-CN"/>
        </w:rPr>
      </w:pPr>
    </w:p>
    <w:p w14:paraId="18E3D020" w14:textId="77777777" w:rsidR="00BA5820" w:rsidRDefault="00BA5820">
      <w:pPr>
        <w:pStyle w:val="ac"/>
        <w:spacing w:after="0"/>
        <w:rPr>
          <w:rFonts w:ascii="Times New Roman" w:hAnsi="Times New Roman"/>
          <w:sz w:val="22"/>
          <w:szCs w:val="22"/>
          <w:lang w:eastAsia="zh-CN"/>
        </w:rPr>
      </w:pPr>
    </w:p>
    <w:p w14:paraId="76B42A12" w14:textId="77777777" w:rsidR="00BA5820" w:rsidRDefault="00BA5820">
      <w:pPr>
        <w:pStyle w:val="ac"/>
        <w:spacing w:after="0"/>
        <w:rPr>
          <w:rFonts w:ascii="Times New Roman" w:hAnsi="Times New Roman"/>
          <w:sz w:val="22"/>
          <w:szCs w:val="22"/>
          <w:lang w:eastAsia="zh-CN"/>
        </w:rPr>
      </w:pPr>
    </w:p>
    <w:p w14:paraId="78BEFB8F" w14:textId="77777777" w:rsidR="00BA5820" w:rsidRDefault="00D0517F">
      <w:pPr>
        <w:pStyle w:val="3"/>
        <w:rPr>
          <w:lang w:eastAsia="zh-CN"/>
        </w:rPr>
      </w:pPr>
      <w:r>
        <w:rPr>
          <w:lang w:eastAsia="zh-CN"/>
        </w:rPr>
        <w:t>2.2.4 Other aspects on PRACH</w:t>
      </w:r>
    </w:p>
    <w:p w14:paraId="51C58313"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ac"/>
        <w:spacing w:after="0"/>
        <w:rPr>
          <w:rFonts w:ascii="Times New Roman" w:hAnsi="Times New Roman"/>
          <w:sz w:val="22"/>
          <w:szCs w:val="22"/>
          <w:lang w:eastAsia="zh-CN"/>
        </w:rPr>
      </w:pPr>
    </w:p>
    <w:p w14:paraId="03D6FA0B" w14:textId="77777777" w:rsidR="00BA5820" w:rsidRDefault="00BA5820">
      <w:pPr>
        <w:pStyle w:val="ac"/>
        <w:spacing w:after="0"/>
        <w:rPr>
          <w:rFonts w:ascii="Times New Roman" w:hAnsi="Times New Roman"/>
          <w:sz w:val="22"/>
          <w:szCs w:val="22"/>
          <w:lang w:eastAsia="zh-CN"/>
        </w:rPr>
      </w:pPr>
    </w:p>
    <w:p w14:paraId="69431E35" w14:textId="77777777" w:rsidR="00BA5820" w:rsidRDefault="00D0517F">
      <w:pPr>
        <w:pStyle w:val="4"/>
        <w:rPr>
          <w:lang w:eastAsia="zh-CN"/>
        </w:rPr>
      </w:pPr>
      <w:r>
        <w:rPr>
          <w:lang w:eastAsia="zh-CN"/>
        </w:rPr>
        <w:t>Summary of Discussions</w:t>
      </w:r>
    </w:p>
    <w:p w14:paraId="4EEAC98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ac"/>
        <w:spacing w:after="0"/>
        <w:rPr>
          <w:rFonts w:ascii="Times New Roman" w:hAnsi="Times New Roman"/>
          <w:sz w:val="22"/>
          <w:szCs w:val="22"/>
          <w:lang w:eastAsia="zh-CN"/>
        </w:rPr>
      </w:pPr>
    </w:p>
    <w:p w14:paraId="5B01CD9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ac"/>
        <w:spacing w:after="0"/>
        <w:rPr>
          <w:rFonts w:ascii="Times New Roman" w:hAnsi="Times New Roman"/>
          <w:sz w:val="22"/>
          <w:szCs w:val="22"/>
          <w:lang w:eastAsia="zh-CN"/>
        </w:rPr>
      </w:pPr>
    </w:p>
    <w:p w14:paraId="39CD5162"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ac"/>
        <w:spacing w:after="0"/>
        <w:rPr>
          <w:rFonts w:ascii="Times New Roman" w:hAnsi="Times New Roman"/>
          <w:sz w:val="22"/>
          <w:szCs w:val="22"/>
          <w:lang w:eastAsia="zh-CN"/>
        </w:rPr>
      </w:pPr>
    </w:p>
    <w:p w14:paraId="6E14BA2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0139E75A"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ac"/>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ac"/>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ac"/>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ac"/>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142814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ac"/>
        <w:spacing w:after="0"/>
        <w:rPr>
          <w:rFonts w:ascii="Times New Roman" w:hAnsi="Times New Roman"/>
          <w:sz w:val="22"/>
          <w:szCs w:val="22"/>
          <w:lang w:eastAsia="zh-CN"/>
        </w:rPr>
      </w:pPr>
    </w:p>
    <w:p w14:paraId="4489DE8B" w14:textId="77777777" w:rsidR="00BA5820" w:rsidRDefault="00BA5820">
      <w:pPr>
        <w:pStyle w:val="ac"/>
        <w:spacing w:after="0"/>
        <w:rPr>
          <w:rFonts w:ascii="Times New Roman" w:hAnsi="Times New Roman"/>
          <w:sz w:val="22"/>
          <w:szCs w:val="22"/>
          <w:lang w:eastAsia="zh-CN"/>
        </w:rPr>
      </w:pPr>
    </w:p>
    <w:p w14:paraId="782B54E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ac"/>
        <w:spacing w:after="0"/>
        <w:rPr>
          <w:rFonts w:ascii="Times New Roman" w:hAnsi="Times New Roman"/>
          <w:sz w:val="22"/>
          <w:szCs w:val="22"/>
          <w:lang w:eastAsia="zh-CN"/>
        </w:rPr>
      </w:pPr>
    </w:p>
    <w:p w14:paraId="2E3352A5"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ac"/>
        <w:spacing w:after="0"/>
        <w:rPr>
          <w:rFonts w:ascii="Times New Roman" w:hAnsi="Times New Roman"/>
          <w:sz w:val="22"/>
          <w:szCs w:val="22"/>
          <w:lang w:eastAsia="zh-CN"/>
        </w:rPr>
      </w:pPr>
    </w:p>
    <w:p w14:paraId="61C2A64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ac"/>
        <w:spacing w:after="0"/>
        <w:rPr>
          <w:rFonts w:ascii="Times New Roman" w:hAnsi="Times New Roman"/>
          <w:sz w:val="22"/>
          <w:szCs w:val="22"/>
          <w:lang w:eastAsia="zh-CN"/>
        </w:rPr>
      </w:pPr>
    </w:p>
    <w:p w14:paraId="30268E1B"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ac"/>
        <w:spacing w:after="0"/>
        <w:rPr>
          <w:rFonts w:ascii="Times New Roman" w:hAnsi="Times New Roman"/>
          <w:sz w:val="22"/>
          <w:szCs w:val="22"/>
          <w:lang w:eastAsia="zh-CN"/>
        </w:rPr>
      </w:pPr>
    </w:p>
    <w:p w14:paraId="41510DD1"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8BF339"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ac"/>
        <w:spacing w:after="0"/>
        <w:rPr>
          <w:rFonts w:ascii="Times New Roman" w:hAnsi="Times New Roman"/>
          <w:sz w:val="22"/>
          <w:szCs w:val="22"/>
          <w:lang w:eastAsia="zh-CN"/>
        </w:rPr>
      </w:pPr>
    </w:p>
    <w:p w14:paraId="35E1B3AA" w14:textId="77777777" w:rsidR="00BA5820" w:rsidRDefault="00D0517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ac"/>
        <w:spacing w:after="0"/>
        <w:rPr>
          <w:rFonts w:ascii="Times New Roman" w:hAnsi="Times New Roman"/>
          <w:sz w:val="22"/>
          <w:szCs w:val="22"/>
          <w:lang w:eastAsia="zh-CN"/>
        </w:rPr>
      </w:pPr>
    </w:p>
    <w:p w14:paraId="4CD47D32" w14:textId="77777777" w:rsidR="00BA5820" w:rsidRDefault="00BA5820">
      <w:pPr>
        <w:pStyle w:val="ac"/>
        <w:spacing w:after="0"/>
        <w:rPr>
          <w:rFonts w:ascii="Times New Roman" w:hAnsi="Times New Roman"/>
          <w:sz w:val="22"/>
          <w:szCs w:val="22"/>
          <w:lang w:eastAsia="zh-CN"/>
        </w:rPr>
      </w:pPr>
    </w:p>
    <w:p w14:paraId="0ED3CBA5" w14:textId="77777777" w:rsidR="00BA5820" w:rsidRDefault="00D0517F">
      <w:pPr>
        <w:pStyle w:val="2"/>
        <w:rPr>
          <w:lang w:eastAsia="zh-CN"/>
        </w:rPr>
      </w:pPr>
      <w:r>
        <w:rPr>
          <w:lang w:eastAsia="zh-CN"/>
        </w:rPr>
        <w:t xml:space="preserve">2.3 Others Aspects </w:t>
      </w:r>
    </w:p>
    <w:p w14:paraId="6E3842AB" w14:textId="77777777" w:rsidR="00BA5820" w:rsidRDefault="00BA5820">
      <w:pPr>
        <w:pStyle w:val="ac"/>
        <w:spacing w:after="0"/>
        <w:rPr>
          <w:rFonts w:ascii="Times New Roman" w:hAnsi="Times New Roman"/>
          <w:sz w:val="22"/>
          <w:szCs w:val="22"/>
          <w:lang w:eastAsia="zh-CN"/>
        </w:rPr>
      </w:pPr>
    </w:p>
    <w:p w14:paraId="7F629021"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73EC185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06D4A6DB"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ac"/>
        <w:spacing w:after="0"/>
        <w:ind w:left="1440"/>
        <w:rPr>
          <w:rFonts w:ascii="Times New Roman" w:hAnsi="Times New Roman"/>
          <w:sz w:val="22"/>
          <w:szCs w:val="22"/>
          <w:lang w:eastAsia="zh-CN"/>
        </w:rPr>
      </w:pPr>
    </w:p>
    <w:p w14:paraId="14647E5C" w14:textId="77777777" w:rsidR="00BA5820" w:rsidRDefault="00BA5820">
      <w:pPr>
        <w:pStyle w:val="ac"/>
        <w:spacing w:after="0"/>
        <w:rPr>
          <w:rFonts w:ascii="Times New Roman" w:hAnsi="Times New Roman"/>
          <w:sz w:val="22"/>
          <w:szCs w:val="22"/>
          <w:lang w:eastAsia="zh-CN"/>
        </w:rPr>
      </w:pPr>
    </w:p>
    <w:p w14:paraId="6E5053D4" w14:textId="77777777" w:rsidR="00BA5820" w:rsidRDefault="00D0517F">
      <w:pPr>
        <w:pStyle w:val="4"/>
        <w:rPr>
          <w:lang w:eastAsia="zh-CN"/>
        </w:rPr>
      </w:pPr>
      <w:r>
        <w:rPr>
          <w:lang w:eastAsia="zh-CN"/>
        </w:rPr>
        <w:t>Summary of Discussions</w:t>
      </w:r>
    </w:p>
    <w:p w14:paraId="1AACE600"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E99ED4D" w14:textId="77777777" w:rsidR="00BA5820" w:rsidRDefault="00D0517F">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ac"/>
        <w:spacing w:after="0"/>
        <w:rPr>
          <w:rFonts w:ascii="Times New Roman" w:hAnsi="Times New Roman"/>
          <w:sz w:val="22"/>
          <w:szCs w:val="22"/>
          <w:lang w:eastAsia="zh-CN"/>
        </w:rPr>
      </w:pPr>
    </w:p>
    <w:p w14:paraId="2E40983D"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ac"/>
        <w:spacing w:after="0"/>
        <w:rPr>
          <w:rFonts w:ascii="Times New Roman" w:hAnsi="Times New Roman"/>
          <w:sz w:val="22"/>
          <w:szCs w:val="22"/>
          <w:lang w:eastAsia="zh-CN"/>
        </w:rPr>
      </w:pPr>
    </w:p>
    <w:p w14:paraId="12E49D77"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779A9A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ac"/>
        <w:spacing w:after="0"/>
        <w:rPr>
          <w:rFonts w:ascii="Times New Roman" w:hAnsi="Times New Roman"/>
          <w:sz w:val="22"/>
          <w:szCs w:val="22"/>
          <w:lang w:eastAsia="zh-CN"/>
        </w:rPr>
      </w:pPr>
    </w:p>
    <w:p w14:paraId="6BE9F1FF"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ac"/>
        <w:spacing w:after="0"/>
        <w:rPr>
          <w:rFonts w:ascii="Times New Roman" w:hAnsi="Times New Roman"/>
          <w:sz w:val="22"/>
          <w:szCs w:val="22"/>
          <w:lang w:eastAsia="zh-CN"/>
        </w:rPr>
      </w:pPr>
    </w:p>
    <w:p w14:paraId="50AF4BE2"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ac"/>
        <w:spacing w:after="0"/>
        <w:rPr>
          <w:rFonts w:ascii="Times New Roman" w:hAnsi="Times New Roman"/>
          <w:sz w:val="22"/>
          <w:szCs w:val="22"/>
          <w:lang w:eastAsia="zh-CN"/>
        </w:rPr>
      </w:pPr>
    </w:p>
    <w:p w14:paraId="52D54F4E"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D7E9E33" w14:textId="77777777" w:rsidR="00BA5820" w:rsidRDefault="00D0517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ac"/>
        <w:spacing w:after="0"/>
        <w:rPr>
          <w:rFonts w:ascii="Times New Roman" w:hAnsi="Times New Roman"/>
          <w:sz w:val="22"/>
          <w:szCs w:val="22"/>
          <w:lang w:eastAsia="zh-CN"/>
        </w:rPr>
      </w:pPr>
    </w:p>
    <w:p w14:paraId="1AD5C5B8"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ac"/>
        <w:spacing w:after="0"/>
        <w:rPr>
          <w:rFonts w:ascii="Times New Roman" w:hAnsi="Times New Roman"/>
          <w:sz w:val="22"/>
          <w:szCs w:val="22"/>
          <w:lang w:eastAsia="zh-CN"/>
        </w:rPr>
      </w:pPr>
    </w:p>
    <w:p w14:paraId="54611FB3"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ac"/>
        <w:spacing w:after="0"/>
        <w:rPr>
          <w:rFonts w:ascii="Times New Roman" w:hAnsi="Times New Roman"/>
          <w:sz w:val="22"/>
          <w:szCs w:val="22"/>
          <w:lang w:eastAsia="zh-CN"/>
        </w:rPr>
      </w:pPr>
    </w:p>
    <w:p w14:paraId="6CE82795" w14:textId="77777777" w:rsidR="00BA5820" w:rsidRDefault="00BA5820">
      <w:pPr>
        <w:pStyle w:val="ac"/>
        <w:spacing w:after="0"/>
        <w:rPr>
          <w:rFonts w:ascii="Times New Roman" w:hAnsi="Times New Roman"/>
          <w:sz w:val="22"/>
          <w:szCs w:val="22"/>
          <w:lang w:eastAsia="zh-CN"/>
        </w:rPr>
      </w:pPr>
    </w:p>
    <w:p w14:paraId="21438388" w14:textId="77777777" w:rsidR="00BA5820" w:rsidRDefault="00D0517F">
      <w:pPr>
        <w:pStyle w:val="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ac"/>
        <w:spacing w:after="0"/>
        <w:rPr>
          <w:rFonts w:ascii="Times New Roman" w:hAnsi="Times New Roman"/>
          <w:sz w:val="22"/>
          <w:szCs w:val="22"/>
          <w:lang w:eastAsia="zh-CN"/>
        </w:rPr>
      </w:pPr>
    </w:p>
    <w:p w14:paraId="4E001581" w14:textId="77777777" w:rsidR="00BA5820" w:rsidRDefault="00BA5820">
      <w:pPr>
        <w:pStyle w:val="ac"/>
        <w:spacing w:after="0"/>
        <w:rPr>
          <w:rFonts w:ascii="Times New Roman" w:hAnsi="Times New Roman"/>
          <w:sz w:val="22"/>
          <w:szCs w:val="22"/>
          <w:lang w:eastAsia="zh-CN"/>
        </w:rPr>
      </w:pPr>
    </w:p>
    <w:p w14:paraId="7445E2F5" w14:textId="77777777" w:rsidR="00BA5820" w:rsidRDefault="00D0517F">
      <w:pPr>
        <w:pStyle w:val="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ac"/>
        <w:spacing w:after="0"/>
        <w:rPr>
          <w:rFonts w:ascii="Times New Roman" w:hAnsi="Times New Roman"/>
          <w:sz w:val="22"/>
          <w:szCs w:val="22"/>
          <w:lang w:eastAsia="zh-CN"/>
        </w:rPr>
      </w:pPr>
    </w:p>
    <w:p w14:paraId="58D2E9CD" w14:textId="77777777" w:rsidR="00BA5820" w:rsidRDefault="00D0517F">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lastRenderedPageBreak/>
        <w:t>Agreement:</w:t>
      </w:r>
    </w:p>
    <w:p w14:paraId="2E604FE4" w14:textId="77777777" w:rsidR="00BA5820" w:rsidRDefault="00D0517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91AB1">
        <w:rPr>
          <w:rFonts w:ascii="Times New Roman" w:hAnsi="Times New Roman"/>
          <w:position w:val="-5"/>
          <w:sz w:val="22"/>
          <w:szCs w:val="22"/>
        </w:rPr>
        <w:pict w14:anchorId="2042A81B">
          <v:shape id="_x0000_i1058"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77777777" w:rsidR="00BA5820" w:rsidRDefault="00BA5820">
      <w:pPr>
        <w:pStyle w:val="ac"/>
        <w:spacing w:after="0"/>
        <w:rPr>
          <w:rFonts w:ascii="Times New Roman" w:hAnsi="Times New Roman"/>
          <w:sz w:val="22"/>
          <w:szCs w:val="22"/>
          <w:lang w:eastAsia="zh-CN"/>
        </w:rPr>
      </w:pPr>
    </w:p>
    <w:p w14:paraId="79FB92AB" w14:textId="77777777" w:rsidR="00BA5820" w:rsidRDefault="00BA5820">
      <w:pPr>
        <w:pStyle w:val="ac"/>
        <w:spacing w:after="0"/>
        <w:rPr>
          <w:rFonts w:ascii="Times New Roman" w:hAnsi="Times New Roman"/>
          <w:sz w:val="22"/>
          <w:szCs w:val="22"/>
          <w:lang w:eastAsia="zh-CN"/>
        </w:rPr>
      </w:pPr>
    </w:p>
    <w:p w14:paraId="4336980B" w14:textId="77777777" w:rsidR="00BA5820" w:rsidRDefault="00BA5820">
      <w:pPr>
        <w:pStyle w:val="ac"/>
        <w:spacing w:after="0"/>
        <w:rPr>
          <w:rFonts w:ascii="Times New Roman" w:hAnsi="Times New Roman"/>
          <w:sz w:val="22"/>
          <w:szCs w:val="22"/>
          <w:lang w:eastAsia="zh-CN"/>
        </w:rPr>
      </w:pPr>
    </w:p>
    <w:p w14:paraId="2073A375" w14:textId="77777777" w:rsidR="00BA5820" w:rsidRDefault="00D0517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0F528198" w14:textId="77777777" w:rsidR="00BA5820" w:rsidRDefault="00BA5820">
      <w:pPr>
        <w:pStyle w:val="ac"/>
        <w:spacing w:after="0"/>
        <w:rPr>
          <w:rFonts w:ascii="Times New Roman" w:hAnsi="Times New Roman"/>
          <w:sz w:val="22"/>
          <w:szCs w:val="22"/>
          <w:lang w:eastAsia="zh-CN"/>
        </w:rPr>
      </w:pPr>
    </w:p>
    <w:p w14:paraId="6B425FA2" w14:textId="77777777" w:rsidR="00BA5820" w:rsidRDefault="00D0517F">
      <w:pPr>
        <w:pStyle w:val="1"/>
        <w:textAlignment w:val="auto"/>
        <w:rPr>
          <w:rFonts w:cs="Arial"/>
          <w:sz w:val="32"/>
          <w:szCs w:val="32"/>
          <w:lang w:val="en-US"/>
        </w:rPr>
      </w:pPr>
      <w:r>
        <w:rPr>
          <w:rFonts w:cs="Arial"/>
          <w:sz w:val="32"/>
          <w:szCs w:val="32"/>
          <w:lang w:val="en-US"/>
        </w:rPr>
        <w:t>Reference</w:t>
      </w:r>
    </w:p>
    <w:p w14:paraId="6C5BCBA0" w14:textId="77777777" w:rsidR="00BA5820" w:rsidRDefault="00D0517F">
      <w:pPr>
        <w:pStyle w:val="aff3"/>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aff3"/>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aff3"/>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aff3"/>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aff3"/>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aff3"/>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aff3"/>
        <w:numPr>
          <w:ilvl w:val="0"/>
          <w:numId w:val="50"/>
        </w:numPr>
        <w:ind w:left="540" w:hanging="540"/>
        <w:rPr>
          <w:lang w:eastAsia="zh-CN"/>
        </w:rPr>
      </w:pPr>
      <w:r>
        <w:rPr>
          <w:lang w:eastAsia="zh-CN"/>
        </w:rPr>
        <w:t>R1-2106873, “Initial access aspects for NR from 52.6 GHz to 71 GHz,” Samsung</w:t>
      </w:r>
    </w:p>
    <w:p w14:paraId="468184EC" w14:textId="77777777" w:rsidR="00BA5820" w:rsidRDefault="00D0517F">
      <w:pPr>
        <w:pStyle w:val="aff3"/>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aff3"/>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aff3"/>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aff3"/>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aff3"/>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aff3"/>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aff3"/>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aff3"/>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aff3"/>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aff3"/>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aff3"/>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aff3"/>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aff3"/>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aff3"/>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aff3"/>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aff3"/>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aff3"/>
        <w:numPr>
          <w:ilvl w:val="0"/>
          <w:numId w:val="50"/>
        </w:numPr>
        <w:ind w:left="540" w:hanging="540"/>
        <w:rPr>
          <w:lang w:eastAsia="zh-CN"/>
        </w:rPr>
      </w:pPr>
      <w:r>
        <w:rPr>
          <w:lang w:eastAsia="zh-CN"/>
        </w:rPr>
        <w:t>R1-2107789, “Initial access aspects,” Sharp</w:t>
      </w:r>
    </w:p>
    <w:p w14:paraId="02620DBD" w14:textId="77777777" w:rsidR="00BA5820" w:rsidRDefault="00D0517F">
      <w:pPr>
        <w:pStyle w:val="aff3"/>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aff3"/>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aff3"/>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aff3"/>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4A89" w14:textId="77777777" w:rsidR="00137B23" w:rsidRDefault="00137B23">
      <w:pPr>
        <w:spacing w:after="0" w:line="240" w:lineRule="auto"/>
      </w:pPr>
      <w:r>
        <w:separator/>
      </w:r>
    </w:p>
  </w:endnote>
  <w:endnote w:type="continuationSeparator" w:id="0">
    <w:p w14:paraId="2BEB6311" w14:textId="77777777" w:rsidR="00137B23" w:rsidRDefault="0013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56EE" w14:textId="77777777" w:rsidR="00C75065" w:rsidRDefault="00C75065">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437BA23B" w14:textId="77777777" w:rsidR="00C75065" w:rsidRDefault="00C7506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0221" w14:textId="77777777" w:rsidR="00C75065" w:rsidRDefault="00C75065">
    <w:pPr>
      <w:pStyle w:val="af1"/>
      <w:ind w:right="360"/>
    </w:pPr>
    <w:r>
      <w:rPr>
        <w:rStyle w:val="afd"/>
      </w:rPr>
      <w:fldChar w:fldCharType="begin"/>
    </w:r>
    <w:r>
      <w:rPr>
        <w:rStyle w:val="afd"/>
      </w:rPr>
      <w:instrText xml:space="preserve"> PAGE </w:instrText>
    </w:r>
    <w:r>
      <w:rPr>
        <w:rStyle w:val="afd"/>
      </w:rPr>
      <w:fldChar w:fldCharType="separate"/>
    </w:r>
    <w:r>
      <w:rPr>
        <w:rStyle w:val="afd"/>
        <w:noProof/>
      </w:rPr>
      <w:t>48</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140</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87BD" w14:textId="77777777" w:rsidR="00137B23" w:rsidRDefault="00137B23">
      <w:pPr>
        <w:spacing w:after="0" w:line="240" w:lineRule="auto"/>
      </w:pPr>
      <w:r>
        <w:separator/>
      </w:r>
    </w:p>
  </w:footnote>
  <w:footnote w:type="continuationSeparator" w:id="0">
    <w:p w14:paraId="1182A82E" w14:textId="77777777" w:rsidR="00137B23" w:rsidRDefault="0013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8D87" w14:textId="77777777" w:rsidR="00C75065" w:rsidRDefault="00C7506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7"/>
  </w:num>
  <w:num w:numId="20">
    <w:abstractNumId w:val="28"/>
  </w:num>
  <w:num w:numId="21">
    <w:abstractNumId w:val="42"/>
  </w:num>
  <w:num w:numId="22">
    <w:abstractNumId w:val="27"/>
  </w:num>
  <w:num w:numId="23">
    <w:abstractNumId w:val="9"/>
  </w:num>
  <w:num w:numId="24">
    <w:abstractNumId w:val="0"/>
  </w:num>
  <w:num w:numId="25">
    <w:abstractNumId w:val="15"/>
  </w:num>
  <w:num w:numId="26">
    <w:abstractNumId w:val="35"/>
  </w:num>
  <w:num w:numId="27">
    <w:abstractNumId w:val="43"/>
  </w:num>
  <w:num w:numId="28">
    <w:abstractNumId w:val="17"/>
  </w:num>
  <w:num w:numId="29">
    <w:abstractNumId w:val="5"/>
  </w:num>
  <w:num w:numId="30">
    <w:abstractNumId w:val="18"/>
  </w:num>
  <w:num w:numId="31">
    <w:abstractNumId w:val="44"/>
  </w:num>
  <w:num w:numId="32">
    <w:abstractNumId w:val="13"/>
  </w:num>
  <w:num w:numId="33">
    <w:abstractNumId w:val="24"/>
  </w:num>
  <w:num w:numId="34">
    <w:abstractNumId w:val="2"/>
  </w:num>
  <w:num w:numId="35">
    <w:abstractNumId w:val="30"/>
  </w:num>
  <w:num w:numId="36">
    <w:abstractNumId w:val="41"/>
  </w:num>
  <w:num w:numId="37">
    <w:abstractNumId w:val="38"/>
  </w:num>
  <w:num w:numId="38">
    <w:abstractNumId w:val="39"/>
  </w:num>
  <w:num w:numId="39">
    <w:abstractNumId w:val="33"/>
  </w:num>
  <w:num w:numId="40">
    <w:abstractNumId w:val="22"/>
  </w:num>
  <w:num w:numId="41">
    <w:abstractNumId w:val="48"/>
  </w:num>
  <w:num w:numId="42">
    <w:abstractNumId w:val="21"/>
  </w:num>
  <w:num w:numId="43">
    <w:abstractNumId w:val="40"/>
  </w:num>
  <w:num w:numId="44">
    <w:abstractNumId w:val="12"/>
  </w:num>
  <w:num w:numId="45">
    <w:abstractNumId w:val="3"/>
  </w:num>
  <w:num w:numId="46">
    <w:abstractNumId w:val="23"/>
  </w:num>
  <w:num w:numId="47">
    <w:abstractNumId w:val="26"/>
  </w:num>
  <w:num w:numId="48">
    <w:abstractNumId w:val="11"/>
  </w:num>
  <w:num w:numId="49">
    <w:abstractNumId w:val="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820"/>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2"/>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Drawing4.vsdx"/><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Drawing6.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package" Target="embeddings/Microsoft_Visio_Drawing.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3E1414-DC3E-4C48-BDDE-489837C792D0}">
  <ds:schemaRefs>
    <ds:schemaRef ds:uri="http://schemas.openxmlformats.org/officeDocument/2006/bibliography"/>
  </ds:schemaRefs>
</ds:datastoreItem>
</file>

<file path=customXml/itemProps6.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7.xml><?xml version="1.0" encoding="utf-8"?>
<ds:datastoreItem xmlns:ds="http://schemas.openxmlformats.org/officeDocument/2006/customXml" ds:itemID="{B78B4542-841C-4611-9623-F938DF6C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142</Pages>
  <Words>48433</Words>
  <Characters>276070</Characters>
  <Application>Microsoft Office Word</Application>
  <DocSecurity>0</DocSecurity>
  <Lines>2300</Lines>
  <Paragraphs>647</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323856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Zuomin Wu</cp:lastModifiedBy>
  <cp:revision>4</cp:revision>
  <cp:lastPrinted>2011-11-09T07:49:00Z</cp:lastPrinted>
  <dcterms:created xsi:type="dcterms:W3CDTF">2021-08-23T09:51:00Z</dcterms:created>
  <dcterms:modified xsi:type="dcterms:W3CDTF">2021-08-23T09:58:00Z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