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3C376" w14:textId="77777777" w:rsidR="00BA5820" w:rsidRDefault="00D0517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B1E3B11" w14:textId="77777777" w:rsidR="00BA5820" w:rsidRDefault="00D0517F">
          <w:pPr>
            <w:spacing w:after="0"/>
            <w:ind w:left="1988" w:hanging="1988"/>
            <w:jc w:val="both"/>
            <w:rPr>
              <w:rFonts w:ascii="Arial" w:hAnsi="Arial" w:cs="Arial"/>
              <w:b/>
              <w:sz w:val="24"/>
            </w:rPr>
          </w:pPr>
          <w:r>
            <w:rPr>
              <w:rFonts w:ascii="Arial" w:hAnsi="Arial" w:cs="Arial"/>
              <w:b/>
              <w:sz w:val="24"/>
            </w:rPr>
            <w:t>e-Meeting, August 16 – 27, 2021</w:t>
          </w:r>
        </w:p>
      </w:sdtContent>
    </w:sdt>
    <w:p w14:paraId="31CCD3AB" w14:textId="77777777" w:rsidR="00BA5820" w:rsidRDefault="00BA5820">
      <w:pPr>
        <w:spacing w:after="0"/>
        <w:ind w:left="1988" w:hanging="1988"/>
        <w:jc w:val="both"/>
        <w:rPr>
          <w:rFonts w:ascii="Arial" w:hAnsi="Arial" w:cs="Arial"/>
          <w:b/>
          <w:sz w:val="24"/>
        </w:rPr>
      </w:pPr>
    </w:p>
    <w:p w14:paraId="19E10E75" w14:textId="77777777" w:rsidR="00BA5820" w:rsidRDefault="00D0517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F44EFB" w14:textId="77777777" w:rsidR="00BA5820" w:rsidRDefault="00D0517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#2 of email discussion on initial access aspect of NR extension up to 71 GHz</w:t>
          </w:r>
        </w:sdtContent>
      </w:sdt>
    </w:p>
    <w:p w14:paraId="5C86E107" w14:textId="77777777" w:rsidR="00BA5820" w:rsidRDefault="00D0517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3D73AE52" w14:textId="77777777" w:rsidR="00BA5820" w:rsidRDefault="00D0517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9F36565" w14:textId="77777777" w:rsidR="00BA5820" w:rsidRDefault="00BA5820">
      <w:pPr>
        <w:spacing w:after="0"/>
        <w:ind w:left="2388" w:hangingChars="995" w:hanging="2388"/>
        <w:jc w:val="both"/>
        <w:rPr>
          <w:sz w:val="24"/>
        </w:rPr>
      </w:pPr>
    </w:p>
    <w:p w14:paraId="298592DC" w14:textId="77777777" w:rsidR="00BA5820" w:rsidRDefault="00D0517F">
      <w:pPr>
        <w:pStyle w:val="Heading1"/>
        <w:numPr>
          <w:ilvl w:val="0"/>
          <w:numId w:val="5"/>
        </w:numPr>
        <w:ind w:left="360"/>
        <w:rPr>
          <w:rFonts w:cs="Arial"/>
          <w:sz w:val="32"/>
          <w:szCs w:val="32"/>
          <w:lang w:val="en-US"/>
        </w:rPr>
      </w:pPr>
      <w:r>
        <w:rPr>
          <w:rFonts w:cs="Arial"/>
          <w:sz w:val="32"/>
          <w:szCs w:val="32"/>
          <w:lang w:val="en-US"/>
        </w:rPr>
        <w:t>Introduction</w:t>
      </w:r>
    </w:p>
    <w:p w14:paraId="045FBA1F" w14:textId="77777777" w:rsidR="00BA5820" w:rsidRDefault="00D0517F">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6773F394" w14:textId="77777777" w:rsidR="00BA5820" w:rsidRDefault="00BA5820">
      <w:pPr>
        <w:ind w:firstLine="288"/>
        <w:rPr>
          <w:sz w:val="22"/>
          <w:szCs w:val="22"/>
          <w:lang w:eastAsia="zh-CN"/>
        </w:rPr>
      </w:pPr>
    </w:p>
    <w:p w14:paraId="66545712" w14:textId="77777777" w:rsidR="00BA5820" w:rsidRDefault="00D0517F">
      <w:pPr>
        <w:pStyle w:val="Heading1"/>
        <w:numPr>
          <w:ilvl w:val="0"/>
          <w:numId w:val="5"/>
        </w:numPr>
        <w:ind w:left="360"/>
        <w:rPr>
          <w:rFonts w:cs="Arial"/>
          <w:sz w:val="32"/>
          <w:szCs w:val="32"/>
          <w:lang w:val="en-US"/>
        </w:rPr>
      </w:pPr>
      <w:r>
        <w:rPr>
          <w:rFonts w:cs="Arial"/>
          <w:sz w:val="32"/>
          <w:szCs w:val="32"/>
        </w:rPr>
        <w:t>Summary of issues</w:t>
      </w:r>
    </w:p>
    <w:p w14:paraId="4C9D335E" w14:textId="77777777" w:rsidR="00BA5820" w:rsidRDefault="00D0517F">
      <w:pPr>
        <w:pStyle w:val="Heading2"/>
        <w:rPr>
          <w:lang w:eastAsia="zh-CN"/>
        </w:rPr>
      </w:pPr>
      <w:r>
        <w:rPr>
          <w:lang w:eastAsia="zh-CN"/>
        </w:rPr>
        <w:t xml:space="preserve">2.1 SSB Aspects </w:t>
      </w:r>
    </w:p>
    <w:p w14:paraId="45C87138" w14:textId="77777777" w:rsidR="00BA5820" w:rsidRDefault="00D0517F">
      <w:pPr>
        <w:pStyle w:val="Heading3"/>
        <w:rPr>
          <w:lang w:eastAsia="zh-CN"/>
        </w:rPr>
      </w:pPr>
      <w:r>
        <w:rPr>
          <w:lang w:eastAsia="zh-CN"/>
        </w:rPr>
        <w:t>2.1.1 DRS Related Aspects (and other MIB design other than CORESET#0/Type0-PDCCH)</w:t>
      </w:r>
    </w:p>
    <w:p w14:paraId="35AC438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CA7E8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40A016E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589C76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0587C96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45476B0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5FE300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286F31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E29259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7B947A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0A1E477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6A957D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699C57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2DD20B5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E0B06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7F7699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99BCA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58C03D1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61F395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58AE138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92FB60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67D74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8BBA9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5257BA0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0A88CC4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D1288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0B08B15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78908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0F1C41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4A1C16F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2A916C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1BDCD5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01F087A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038FE0F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41B717E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81D39D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0441203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17C898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1B60EA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D4FD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06CC10B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5DAB209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090F0DD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2192AC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12F72B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2F59730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159FB06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2A3F7B3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6065F8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43083B7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DDE9C5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01FF04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74526CC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1923C79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0CADAA3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D6844E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427C62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4E9B29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34751E5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0C193D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F529DE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5F8161D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01935FA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0DC96EC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3AA708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CAABF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7D6FF7B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4B7E895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506867A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505DA5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391915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72821B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045DA77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17ED97D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10E7856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1CF66A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45D006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6EE478F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4E01222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1C88E3C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A9805F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4528B98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46634F9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AF1D1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59ED3D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7D59916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702CE9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06140F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4A9E1B0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E80D1B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1EFAF77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1CF50FE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006F480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482A7F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158AE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231F471" w14:textId="77777777" w:rsidR="00BA5820" w:rsidRDefault="00D0517F">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17B8BD6" w14:textId="77777777" w:rsidR="00BA5820" w:rsidRDefault="00D0517F">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6BB06316" w14:textId="77777777" w:rsidR="00BA5820" w:rsidRDefault="00D0517F">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68D634BB" w14:textId="77777777" w:rsidR="00BA5820" w:rsidRDefault="00D0517F">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86810"/>
      <w:bookmarkStart w:id="6" w:name="_Toc78986813"/>
      <w:bookmarkStart w:id="7" w:name="_Toc78908983"/>
      <w:bookmarkStart w:id="8" w:name="_Toc78986809"/>
      <w:bookmarkStart w:id="9" w:name="_Toc78986816"/>
      <w:bookmarkStart w:id="10" w:name="_Toc78986815"/>
      <w:bookmarkStart w:id="11" w:name="_Toc78909048"/>
      <w:bookmarkStart w:id="12" w:name="_Toc78986808"/>
      <w:bookmarkStart w:id="13" w:name="_Toc78986812"/>
      <w:bookmarkStart w:id="14" w:name="_Toc78911493"/>
      <w:bookmarkStart w:id="15" w:name="_Toc78986814"/>
      <w:bookmarkEnd w:id="4"/>
      <w:bookmarkEnd w:id="5"/>
      <w:bookmarkEnd w:id="6"/>
      <w:bookmarkEnd w:id="7"/>
      <w:bookmarkEnd w:id="8"/>
      <w:bookmarkEnd w:id="9"/>
      <w:bookmarkEnd w:id="10"/>
      <w:bookmarkEnd w:id="11"/>
      <w:bookmarkEnd w:id="12"/>
      <w:bookmarkEnd w:id="13"/>
      <w:bookmarkEnd w:id="14"/>
      <w:bookmarkEnd w:id="15"/>
    </w:p>
    <w:p w14:paraId="7CB1DFF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EE923F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115F8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2E64A7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77C2F3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547949">
        <w:rPr>
          <w:rFonts w:ascii="Times New Roman" w:hAnsi="Times New Roman"/>
          <w:sz w:val="22"/>
          <w:szCs w:val="22"/>
          <w:lang w:eastAsia="zh-CN"/>
        </w:rPr>
        <w:pict w14:anchorId="2A3A0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14.9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0D1280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19D9EF6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58C1D7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1F76F83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21E28F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A160EF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B4879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65EECE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B31D0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5C6E72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42515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DB2C0D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D9C1F2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64773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4E3EFEB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61BE2B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578F7E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7059A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6D12529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2F864C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E3FA1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A13544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2961E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142029B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EC7D4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B8E46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1C423A4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3C15D5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1C261C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D14FC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915DCD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46C693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4B157C7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25437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43E7960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7433C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F36F4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001A92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AC3F2C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0A455E1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23748C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DEF215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19DF62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9D6467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1C596C7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DA2DE0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5C2CB9B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ADD6F0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5BF95F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8D8143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48B52F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4FFA02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45307B4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6FF599E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C1ED1B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5614C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00B33D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7754B07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0702842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069561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BBDE9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FADA15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312A42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D302C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C17F92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EBDE04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0551C3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CC80E9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11E518F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1CFC831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1E3DF9C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4AA2FFE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A405A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41D208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1A122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DB8AD2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00D6C6A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4A8E905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A45080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5516AA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F75636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1573655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703D5A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277A9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A96214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C86C23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8D648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5FB37B2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03882DC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1A5033D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1E2443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6065F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D33DEE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49FC77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58EB7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7F3378E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74B24C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773CEDB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77778CE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406609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258E513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5FCEB8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188C84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1C7B23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450C5F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6C4901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DD9BBC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5054B7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172DA2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4CBFC2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73A0CBB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AB45A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73F5B9E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4EAEA74" w14:textId="77777777" w:rsidR="00BA5820" w:rsidRDefault="00BA5820">
      <w:pPr>
        <w:pStyle w:val="BodyText"/>
        <w:spacing w:after="0"/>
        <w:rPr>
          <w:rFonts w:ascii="Times New Roman" w:hAnsi="Times New Roman"/>
          <w:sz w:val="22"/>
          <w:szCs w:val="22"/>
          <w:lang w:eastAsia="zh-CN"/>
        </w:rPr>
      </w:pPr>
    </w:p>
    <w:p w14:paraId="33313BE2" w14:textId="77777777" w:rsidR="00BA5820" w:rsidRDefault="00BA5820">
      <w:pPr>
        <w:pStyle w:val="BodyText"/>
        <w:spacing w:after="0"/>
        <w:rPr>
          <w:rFonts w:ascii="Times New Roman" w:hAnsi="Times New Roman"/>
          <w:sz w:val="22"/>
          <w:szCs w:val="22"/>
          <w:lang w:eastAsia="zh-CN"/>
        </w:rPr>
      </w:pPr>
    </w:p>
    <w:p w14:paraId="02D31B7B" w14:textId="77777777" w:rsidR="00BA5820" w:rsidRDefault="00D0517F">
      <w:pPr>
        <w:pStyle w:val="Heading4"/>
        <w:rPr>
          <w:lang w:eastAsia="zh-CN"/>
        </w:rPr>
      </w:pPr>
      <w:r>
        <w:rPr>
          <w:lang w:eastAsia="zh-CN"/>
        </w:rPr>
        <w:t>Summary of Discussions</w:t>
      </w:r>
    </w:p>
    <w:p w14:paraId="77D1F10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BA5820" w14:paraId="339D9656" w14:textId="77777777">
        <w:tc>
          <w:tcPr>
            <w:tcW w:w="9962" w:type="dxa"/>
          </w:tcPr>
          <w:p w14:paraId="4C17C3D4" w14:textId="77777777" w:rsidR="00BA5820" w:rsidRDefault="00D0517F">
            <w:pPr>
              <w:spacing w:before="0" w:after="0" w:line="240" w:lineRule="auto"/>
              <w:rPr>
                <w:b/>
                <w:bCs/>
                <w:lang w:eastAsia="zh-CN"/>
              </w:rPr>
            </w:pPr>
            <w:r>
              <w:rPr>
                <w:b/>
                <w:bCs/>
                <w:lang w:eastAsia="zh-CN"/>
              </w:rPr>
              <w:t>Agreement:</w:t>
            </w:r>
          </w:p>
          <w:p w14:paraId="46C06E5D" w14:textId="77777777" w:rsidR="00BA5820" w:rsidRDefault="00D0517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5F56B12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BD767C2"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1B44C9A"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6CEB829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1FDC21C"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1F0C6B5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A7EA0CD"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26EBBB28"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C77A97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55AD6CC9"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79332F16"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BA2578D"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E05A01A" w14:textId="77777777" w:rsidR="00BA5820" w:rsidRDefault="00BA5820">
            <w:pPr>
              <w:spacing w:before="0" w:after="0" w:line="240" w:lineRule="auto"/>
              <w:rPr>
                <w:b/>
                <w:bCs/>
              </w:rPr>
            </w:pPr>
          </w:p>
          <w:p w14:paraId="18DBE428" w14:textId="77777777" w:rsidR="00BA5820" w:rsidRDefault="00D0517F">
            <w:pPr>
              <w:spacing w:before="0" w:after="0" w:line="240" w:lineRule="auto"/>
              <w:rPr>
                <w:b/>
                <w:bCs/>
                <w:lang w:eastAsia="zh-CN"/>
              </w:rPr>
            </w:pPr>
            <w:r>
              <w:rPr>
                <w:b/>
                <w:bCs/>
                <w:lang w:eastAsia="zh-CN"/>
              </w:rPr>
              <w:t>Agreement:</w:t>
            </w:r>
          </w:p>
          <w:p w14:paraId="46CC9CC9"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2A7A516"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474FD34"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7722A747"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07784482"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BE8F07E"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25ECD45"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9F58C16"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4C0BEE6D"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00C69B8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5E4A1C6E" w14:textId="77777777" w:rsidR="00BA5820" w:rsidRDefault="00BA5820">
            <w:pPr>
              <w:spacing w:before="0" w:after="0" w:line="240" w:lineRule="auto"/>
              <w:rPr>
                <w:b/>
                <w:bCs/>
                <w:lang w:eastAsia="zh-CN"/>
              </w:rPr>
            </w:pPr>
          </w:p>
          <w:p w14:paraId="5C31883E" w14:textId="77777777" w:rsidR="00BA5820" w:rsidRDefault="00D0517F">
            <w:pPr>
              <w:spacing w:before="0" w:after="0" w:line="240" w:lineRule="auto"/>
              <w:rPr>
                <w:b/>
                <w:bCs/>
                <w:lang w:eastAsia="zh-CN"/>
              </w:rPr>
            </w:pPr>
            <w:r>
              <w:rPr>
                <w:b/>
                <w:bCs/>
                <w:lang w:eastAsia="zh-CN"/>
              </w:rPr>
              <w:t>Agreement:</w:t>
            </w:r>
          </w:p>
          <w:p w14:paraId="7344A77C" w14:textId="77777777" w:rsidR="00BA5820" w:rsidRDefault="00D0517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BDA2EA5" w14:textId="77777777" w:rsidR="00BA5820" w:rsidRDefault="00D0517F">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C3C2750"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5ABD0AD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547949">
              <w:rPr>
                <w:position w:val="-6"/>
              </w:rPr>
              <w:pict w14:anchorId="0EEF321E">
                <v:shape id="_x0000_i1026" type="#_x0000_t75" style="width:20.55pt;height:14.9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47949">
              <w:rPr>
                <w:position w:val="-6"/>
              </w:rPr>
              <w:pict w14:anchorId="09627302">
                <v:shape id="_x0000_i1027" type="#_x0000_t75" style="width:20.55pt;height:14.9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154DD5A" w14:textId="77777777" w:rsidR="00BA5820" w:rsidRDefault="00D0517F">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4FBC8EF9" w14:textId="77777777" w:rsidR="00BA5820" w:rsidRDefault="00D0517F">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0FC5D9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4238A9B"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5289247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7248BFFF"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BFA8083" w14:textId="77777777" w:rsidR="00BA5820" w:rsidRDefault="00D0517F">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04210A92"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029F229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DFE9A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B67C79A"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77612D3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6119C9B"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547949">
              <w:rPr>
                <w:position w:val="-6"/>
              </w:rPr>
              <w:pict w14:anchorId="20E2B97E">
                <v:shape id="_x0000_i1028" type="#_x0000_t75" style="width:20.55pt;height:14.9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47949">
              <w:rPr>
                <w:position w:val="-6"/>
              </w:rPr>
              <w:pict w14:anchorId="34F2DF3B">
                <v:shape id="_x0000_i1029" type="#_x0000_t75" style="width:20.55pt;height:14.95pt" equationxml="&lt;">
                  <v:imagedata r:id="rId14" o:title="" chromakey="white"/>
                </v:shape>
              </w:pict>
            </w:r>
            <w:r>
              <w:rPr>
                <w:rFonts w:eastAsia="Times New Roman"/>
                <w:lang w:eastAsia="zh-CN"/>
              </w:rPr>
              <w:fldChar w:fldCharType="end"/>
            </w:r>
          </w:p>
          <w:p w14:paraId="4CB1D487"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5D33204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0D6AFAF9"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5C2AE37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547949">
              <w:rPr>
                <w:position w:val="-6"/>
              </w:rPr>
              <w:pict w14:anchorId="646AA6B5">
                <v:shape id="_x0000_i1030" type="#_x0000_t75" style="width:20.55pt;height:14.9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47949">
              <w:rPr>
                <w:position w:val="-6"/>
              </w:rPr>
              <w:pict w14:anchorId="6A8A6A82">
                <v:shape id="_x0000_i1031" type="#_x0000_t75" style="width:20.55pt;height:14.9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547949">
              <w:rPr>
                <w:position w:val="-6"/>
              </w:rPr>
              <w:pict w14:anchorId="5B24E7A0">
                <v:shape id="_x0000_i1032" type="#_x0000_t75" style="width:20.55pt;height:14.9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47949">
              <w:rPr>
                <w:position w:val="-6"/>
              </w:rPr>
              <w:pict w14:anchorId="31D6BC45">
                <v:shape id="_x0000_i1033" type="#_x0000_t75" style="width:20.55pt;height:14.9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74664C16"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1381D6BD"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7717D61E" w14:textId="77777777" w:rsidR="00BA5820" w:rsidRDefault="00BA5820">
            <w:pPr>
              <w:spacing w:before="0" w:after="0" w:line="240" w:lineRule="auto"/>
              <w:rPr>
                <w:b/>
                <w:bCs/>
                <w:lang w:eastAsia="zh-CN"/>
              </w:rPr>
            </w:pPr>
          </w:p>
          <w:p w14:paraId="687E2559" w14:textId="77777777" w:rsidR="00BA5820" w:rsidRDefault="00D0517F">
            <w:pPr>
              <w:spacing w:before="0" w:after="0" w:line="240" w:lineRule="auto"/>
              <w:rPr>
                <w:rFonts w:ascii="Times" w:hAnsi="Times"/>
                <w:b/>
                <w:bCs/>
                <w:szCs w:val="24"/>
                <w:lang w:eastAsia="zh-CN"/>
              </w:rPr>
            </w:pPr>
            <w:r>
              <w:rPr>
                <w:b/>
                <w:bCs/>
                <w:lang w:eastAsia="zh-CN"/>
              </w:rPr>
              <w:t>Agreement:</w:t>
            </w:r>
          </w:p>
          <w:p w14:paraId="4A6BA943" w14:textId="77777777" w:rsidR="00BA5820" w:rsidRDefault="00D0517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1F4958B1" w14:textId="77777777" w:rsidR="00BA5820" w:rsidRDefault="00D0517F">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5BDC409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547949">
              <w:rPr>
                <w:position w:val="-6"/>
              </w:rPr>
              <w:pict w14:anchorId="16016010">
                <v:shape id="_x0000_i1034" type="#_x0000_t75" style="width:20.55pt;height:14.9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47949">
              <w:rPr>
                <w:position w:val="-6"/>
              </w:rPr>
              <w:pict w14:anchorId="4DCEF3BE">
                <v:shape id="_x0000_i1035" type="#_x0000_t75" style="width:20.55pt;height:14.9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BA7975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547949">
              <w:rPr>
                <w:position w:val="-6"/>
              </w:rPr>
              <w:pict w14:anchorId="1769A721">
                <v:shape id="_x0000_i1036" type="#_x0000_t75" style="width:20.55pt;height:14.9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47949">
              <w:rPr>
                <w:position w:val="-6"/>
              </w:rPr>
              <w:pict w14:anchorId="4B3D4E11">
                <v:shape id="_x0000_i1037" type="#_x0000_t75" style="width:20.55pt;height:14.9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5766737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1068B4A3"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1BE6963A"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781DEDB5"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F353343"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FC6A95"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C91966B"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8445ADE"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15EC1E1"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1B40964E"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17D2DF5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0FCEDE8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E3AC2C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F4FCDF8"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F9D22CE" w14:textId="77777777" w:rsidR="00BA5820" w:rsidRDefault="00BA5820">
      <w:pPr>
        <w:pStyle w:val="BodyText"/>
        <w:spacing w:after="0"/>
        <w:rPr>
          <w:rFonts w:ascii="Times New Roman" w:hAnsi="Times New Roman"/>
          <w:sz w:val="22"/>
          <w:szCs w:val="22"/>
          <w:lang w:eastAsia="zh-CN"/>
        </w:rPr>
      </w:pPr>
    </w:p>
    <w:p w14:paraId="0A4D1035" w14:textId="77777777" w:rsidR="00BA5820" w:rsidRDefault="00BA5820">
      <w:pPr>
        <w:pStyle w:val="BodyText"/>
        <w:spacing w:after="0"/>
        <w:rPr>
          <w:rFonts w:ascii="Times New Roman" w:hAnsi="Times New Roman"/>
          <w:sz w:val="22"/>
          <w:szCs w:val="22"/>
          <w:lang w:eastAsia="zh-CN"/>
        </w:rPr>
      </w:pPr>
    </w:p>
    <w:p w14:paraId="49736CC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C214950" w14:textId="77777777" w:rsidR="00BA5820" w:rsidRDefault="00BA5820">
      <w:pPr>
        <w:pStyle w:val="BodyText"/>
        <w:spacing w:after="0"/>
        <w:rPr>
          <w:rFonts w:ascii="Times New Roman" w:hAnsi="Times New Roman"/>
          <w:sz w:val="22"/>
          <w:szCs w:val="22"/>
          <w:lang w:eastAsia="zh-CN"/>
        </w:rPr>
      </w:pPr>
    </w:p>
    <w:p w14:paraId="54066A4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152865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49D78B1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6D010FE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5CCD1E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4411B34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7617125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E2871BE" w14:textId="77777777" w:rsidR="00BA5820" w:rsidRDefault="00D0517F">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20A07EE3" w14:textId="77777777" w:rsidR="00BA5820" w:rsidRDefault="00D0517F">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8307D7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74B19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670AE0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75D1818"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720B3D" w14:textId="77777777" w:rsidR="00BA5820" w:rsidRDefault="00D0517F">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725F7AD" w14:textId="77777777" w:rsidR="00BA5820" w:rsidRDefault="00D0517F">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69BA3DB" w14:textId="77777777" w:rsidR="00BA5820" w:rsidRDefault="00BA5820">
      <w:pPr>
        <w:pStyle w:val="BodyText"/>
        <w:spacing w:after="0"/>
        <w:ind w:left="2160"/>
        <w:rPr>
          <w:rFonts w:ascii="Times New Roman" w:hAnsi="Times New Roman"/>
          <w:sz w:val="22"/>
          <w:szCs w:val="22"/>
          <w:lang w:eastAsia="zh-CN"/>
        </w:rPr>
      </w:pPr>
    </w:p>
    <w:p w14:paraId="0BE9D3A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468EE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887207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2F69F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A57724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7C7F8D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0DA325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46ED27E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1321606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27C16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D847A7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0E5AEA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0E69F0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A6F0F1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1A3508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015637F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63AD0904" w14:textId="77777777" w:rsidR="00BA5820" w:rsidRDefault="00BA5820">
      <w:pPr>
        <w:pStyle w:val="BodyText"/>
        <w:numPr>
          <w:ilvl w:val="2"/>
          <w:numId w:val="6"/>
        </w:numPr>
        <w:spacing w:after="0"/>
        <w:rPr>
          <w:rFonts w:ascii="Times New Roman" w:hAnsi="Times New Roman"/>
          <w:sz w:val="22"/>
          <w:szCs w:val="22"/>
          <w:lang w:eastAsia="zh-CN"/>
        </w:rPr>
      </w:pPr>
    </w:p>
    <w:p w14:paraId="003FD0F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2B3FA7D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441681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2E5FD76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DD88F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806C51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6C50E0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B70A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7923CE5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DB016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17595B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5A1BA3C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716696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07A205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6DBD02B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071DFB4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43E84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0D5FA09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28A04F9E"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291B31EC"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1356F631"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A2F65E9"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5765404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26003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74A8D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4E7EF70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77D8CCF1" w14:textId="77777777" w:rsidR="00BA5820" w:rsidRDefault="00BA5820">
      <w:pPr>
        <w:pStyle w:val="BodyText"/>
        <w:spacing w:after="0"/>
        <w:rPr>
          <w:rFonts w:ascii="Times New Roman" w:hAnsi="Times New Roman"/>
          <w:sz w:val="22"/>
          <w:szCs w:val="22"/>
          <w:lang w:eastAsia="zh-CN"/>
        </w:rPr>
      </w:pPr>
    </w:p>
    <w:p w14:paraId="533B393A" w14:textId="77777777" w:rsidR="00BA5820" w:rsidRDefault="00BA5820">
      <w:pPr>
        <w:pStyle w:val="BodyText"/>
        <w:spacing w:after="0"/>
        <w:rPr>
          <w:rFonts w:ascii="Times New Roman" w:hAnsi="Times New Roman"/>
          <w:sz w:val="22"/>
          <w:szCs w:val="22"/>
          <w:lang w:eastAsia="zh-CN"/>
        </w:rPr>
      </w:pPr>
    </w:p>
    <w:p w14:paraId="220F53B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10A7D2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4A70F2F3" w14:textId="77777777" w:rsidR="00BA5820" w:rsidRDefault="00BA5820">
      <w:pPr>
        <w:pStyle w:val="BodyText"/>
        <w:spacing w:after="0"/>
        <w:rPr>
          <w:rFonts w:ascii="Times New Roman" w:hAnsi="Times New Roman"/>
          <w:sz w:val="22"/>
          <w:szCs w:val="22"/>
          <w:lang w:eastAsia="zh-CN"/>
        </w:rPr>
      </w:pPr>
    </w:p>
    <w:p w14:paraId="6A2538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FC545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0793A639" w14:textId="77777777">
        <w:tc>
          <w:tcPr>
            <w:tcW w:w="1805" w:type="dxa"/>
            <w:shd w:val="clear" w:color="auto" w:fill="FBE4D5" w:themeFill="accent2" w:themeFillTint="33"/>
          </w:tcPr>
          <w:p w14:paraId="5B3C3B0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B0BE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149E16B" w14:textId="77777777">
        <w:tc>
          <w:tcPr>
            <w:tcW w:w="1805" w:type="dxa"/>
          </w:tcPr>
          <w:p w14:paraId="465C88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6F0BEF4"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CDA7606"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23EEA6CA"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1581485C"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BC1B502"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w:t>
            </w:r>
            <w:r>
              <w:rPr>
                <w:rFonts w:ascii="Times New Roman" w:hAnsi="Times New Roman"/>
                <w:sz w:val="22"/>
                <w:szCs w:val="22"/>
                <w:lang w:eastAsia="zh-CN"/>
              </w:rPr>
              <w:lastRenderedPageBreak/>
              <w:t xml:space="preserve">raster is fixed, so we are not sure how to utilize sync raster to indicate DBTW on/off. Our proposal is to use sync raster to indicate licensed/unlicensed, since it’s a fixed information. </w:t>
            </w:r>
          </w:p>
        </w:tc>
      </w:tr>
      <w:tr w:rsidR="00BA5820" w14:paraId="639958CE" w14:textId="77777777">
        <w:tc>
          <w:tcPr>
            <w:tcW w:w="1805" w:type="dxa"/>
          </w:tcPr>
          <w:p w14:paraId="3A59C1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20727F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35DFE8BE" w14:textId="77777777">
        <w:tc>
          <w:tcPr>
            <w:tcW w:w="1805" w:type="dxa"/>
          </w:tcPr>
          <w:p w14:paraId="0CF0B6D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09A263E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A5820" w14:paraId="4D45FF7E" w14:textId="77777777">
        <w:tc>
          <w:tcPr>
            <w:tcW w:w="1805" w:type="dxa"/>
          </w:tcPr>
          <w:p w14:paraId="69F087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4B8F23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A5820" w14:paraId="3598EF60" w14:textId="77777777">
        <w:tc>
          <w:tcPr>
            <w:tcW w:w="1805" w:type="dxa"/>
          </w:tcPr>
          <w:p w14:paraId="116765C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46B9724B"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536274A5"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0321D023"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433A7B4C"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A5820" w14:paraId="60BDE630" w14:textId="77777777">
        <w:tc>
          <w:tcPr>
            <w:tcW w:w="1805" w:type="dxa"/>
          </w:tcPr>
          <w:p w14:paraId="4723FB6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4A70B433"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6E42CB4D" w14:textId="77777777">
        <w:tc>
          <w:tcPr>
            <w:tcW w:w="1805" w:type="dxa"/>
          </w:tcPr>
          <w:p w14:paraId="70349B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D33C7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66A11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E38D7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05A6E243" w14:textId="77777777" w:rsidR="00BA5820" w:rsidRDefault="00BA5820">
            <w:pPr>
              <w:pStyle w:val="BodyText"/>
              <w:spacing w:after="0" w:line="280" w:lineRule="atLeast"/>
              <w:rPr>
                <w:rFonts w:ascii="Times New Roman" w:hAnsi="Times New Roman"/>
                <w:sz w:val="22"/>
                <w:szCs w:val="22"/>
                <w:lang w:eastAsia="zh-CN"/>
              </w:rPr>
            </w:pPr>
          </w:p>
        </w:tc>
      </w:tr>
      <w:tr w:rsidR="00BA5820" w14:paraId="3C9448B1" w14:textId="77777777">
        <w:tc>
          <w:tcPr>
            <w:tcW w:w="1805" w:type="dxa"/>
          </w:tcPr>
          <w:p w14:paraId="137E34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6BA539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A5820" w14:paraId="26925D86" w14:textId="77777777">
        <w:tc>
          <w:tcPr>
            <w:tcW w:w="1805" w:type="dxa"/>
          </w:tcPr>
          <w:p w14:paraId="1FB582B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65A81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3ED3D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F4A75B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A5820" w14:paraId="326ED1E6" w14:textId="77777777">
        <w:tc>
          <w:tcPr>
            <w:tcW w:w="1805" w:type="dxa"/>
          </w:tcPr>
          <w:p w14:paraId="581A9D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100888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A5820" w14:paraId="39414529" w14:textId="77777777">
        <w:tc>
          <w:tcPr>
            <w:tcW w:w="1805" w:type="dxa"/>
          </w:tcPr>
          <w:p w14:paraId="607721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5551AC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31D48870" w14:textId="77777777">
        <w:tc>
          <w:tcPr>
            <w:tcW w:w="1805" w:type="dxa"/>
          </w:tcPr>
          <w:p w14:paraId="18070DB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1A5D47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A5820" w14:paraId="16728795" w14:textId="77777777">
        <w:tc>
          <w:tcPr>
            <w:tcW w:w="1805" w:type="dxa"/>
          </w:tcPr>
          <w:p w14:paraId="4182F4C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57F614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BA5820" w14:paraId="74885E7D" w14:textId="77777777">
        <w:tc>
          <w:tcPr>
            <w:tcW w:w="1805" w:type="dxa"/>
          </w:tcPr>
          <w:p w14:paraId="42C80D6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0FB83EE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A520D1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28CE12A3" w14:textId="77777777" w:rsidR="00BA5820" w:rsidRDefault="00D0517F">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04ADCFC9" w14:textId="77777777" w:rsidR="00BA5820" w:rsidRDefault="00D0517F">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1B08F9F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4269FEBA" w14:textId="77777777" w:rsidR="00BA5820" w:rsidRDefault="00D0517F">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775DED6C" w14:textId="77777777" w:rsidR="00BA5820" w:rsidRDefault="00D0517F">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6A4FDA" w14:textId="77777777" w:rsidR="00BA5820" w:rsidRDefault="00D0517F">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2E8655B5"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292CFBA"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0537FDA6"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500A6C25"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AE3B30A"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4C585A2D" w14:textId="77777777" w:rsidR="00BA5820" w:rsidRDefault="00BA5820">
            <w:pPr>
              <w:pStyle w:val="BodyText"/>
              <w:spacing w:after="0" w:line="280" w:lineRule="atLeast"/>
              <w:rPr>
                <w:rFonts w:ascii="Times New Roman" w:hAnsi="Times New Roman"/>
                <w:sz w:val="22"/>
                <w:szCs w:val="22"/>
                <w:lang w:eastAsia="zh-CN"/>
              </w:rPr>
            </w:pPr>
          </w:p>
        </w:tc>
      </w:tr>
      <w:tr w:rsidR="00BA5820" w14:paraId="7A27F55B" w14:textId="77777777">
        <w:tc>
          <w:tcPr>
            <w:tcW w:w="1805" w:type="dxa"/>
          </w:tcPr>
          <w:p w14:paraId="2E9DE2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9F655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A5820" w14:paraId="6C47CE4D" w14:textId="77777777">
        <w:tc>
          <w:tcPr>
            <w:tcW w:w="1805" w:type="dxa"/>
          </w:tcPr>
          <w:p w14:paraId="69FC96C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1A3107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5F4680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BA5820" w14:paraId="12E97DE7" w14:textId="77777777">
        <w:tc>
          <w:tcPr>
            <w:tcW w:w="1805" w:type="dxa"/>
          </w:tcPr>
          <w:p w14:paraId="19C2402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4C25073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393A9E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A5820" w14:paraId="3FA1D01E" w14:textId="77777777">
        <w:tc>
          <w:tcPr>
            <w:tcW w:w="1805" w:type="dxa"/>
          </w:tcPr>
          <w:p w14:paraId="228FB3E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DF4719C" w14:textId="77777777" w:rsidR="00BA5820" w:rsidRDefault="00D0517F">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25B77AB0"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0AEA8616" w14:textId="77777777" w:rsidR="00BA5820" w:rsidRDefault="00D0517F">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226ACCB"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00BFC76F" w14:textId="77777777" w:rsidR="00BA5820" w:rsidRDefault="00D0517F">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w:t>
            </w:r>
            <w:r>
              <w:rPr>
                <w:rFonts w:eastAsia="Times New Roman"/>
                <w:sz w:val="22"/>
                <w:szCs w:val="22"/>
              </w:rPr>
              <w:lastRenderedPageBreak/>
              <w:t xml:space="preserve">infer that DBTW is disabled. Before reading SIB1, </w:t>
            </w:r>
            <w:r>
              <w:rPr>
                <w:sz w:val="22"/>
                <w:szCs w:val="22"/>
                <w:lang w:eastAsia="zh-CN"/>
              </w:rPr>
              <w:t>UE assumes that DBTW length is a half frame (includes all candidate SSB positions), and, as such, DBTW is enabled.</w:t>
            </w:r>
          </w:p>
          <w:p w14:paraId="58529F13" w14:textId="77777777" w:rsidR="00BA5820" w:rsidRDefault="00D0517F">
            <w:pPr>
              <w:pStyle w:val="BodyText"/>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4AD8D1E" w14:textId="77777777" w:rsidR="00BA5820" w:rsidRDefault="00D0517F">
            <w:pPr>
              <w:pStyle w:val="BodyText"/>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10BAECF" w14:textId="77777777" w:rsidR="00BA5820" w:rsidRDefault="00D0517F">
            <w:pPr>
              <w:pStyle w:val="BodyText"/>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783E1F3A" w14:textId="77777777" w:rsidR="00BA5820" w:rsidRDefault="00D0517F">
            <w:pPr>
              <w:pStyle w:val="BodyText"/>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0240E0B8"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0DF9B5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DB9D6D4" w14:textId="77777777" w:rsidR="00BA5820" w:rsidRDefault="00BA5820">
      <w:pPr>
        <w:pStyle w:val="BodyText"/>
        <w:spacing w:after="0"/>
        <w:rPr>
          <w:rFonts w:ascii="Times New Roman" w:hAnsi="Times New Roman"/>
          <w:sz w:val="22"/>
          <w:szCs w:val="22"/>
          <w:lang w:eastAsia="zh-CN"/>
        </w:rPr>
      </w:pPr>
    </w:p>
    <w:p w14:paraId="1D736B3E" w14:textId="77777777" w:rsidR="00BA5820" w:rsidRDefault="00BA5820">
      <w:pPr>
        <w:pStyle w:val="BodyText"/>
        <w:spacing w:after="0"/>
        <w:rPr>
          <w:rFonts w:ascii="Times New Roman" w:hAnsi="Times New Roman"/>
          <w:sz w:val="22"/>
          <w:szCs w:val="22"/>
          <w:lang w:eastAsia="zh-CN"/>
        </w:rPr>
      </w:pPr>
    </w:p>
    <w:p w14:paraId="6FE5F66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42A8ED4"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4FB64AE2"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0F0E8FA" w14:textId="77777777">
        <w:tc>
          <w:tcPr>
            <w:tcW w:w="9962" w:type="dxa"/>
          </w:tcPr>
          <w:p w14:paraId="1F63A136"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4C2C57A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C2C777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25268E3F" w14:textId="77777777" w:rsidR="00BA5820" w:rsidRDefault="00BA5820">
      <w:pPr>
        <w:pStyle w:val="BodyText"/>
        <w:spacing w:after="0"/>
        <w:rPr>
          <w:rFonts w:ascii="Times New Roman" w:hAnsi="Times New Roman"/>
          <w:sz w:val="22"/>
          <w:szCs w:val="22"/>
          <w:lang w:eastAsia="zh-CN"/>
        </w:rPr>
      </w:pPr>
    </w:p>
    <w:p w14:paraId="532BCF0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1.1-1)</w:t>
      </w:r>
    </w:p>
    <w:p w14:paraId="52B2AFC3"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C0DB2B8"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248DFF62" w14:textId="77777777" w:rsidR="00BA5820" w:rsidRDefault="00BA5820">
      <w:pPr>
        <w:pStyle w:val="BodyText"/>
        <w:spacing w:after="0"/>
        <w:ind w:left="1440"/>
        <w:rPr>
          <w:rFonts w:ascii="Times New Roman" w:hAnsi="Times New Roman"/>
          <w:sz w:val="24"/>
          <w:lang w:eastAsia="zh-CN"/>
        </w:rPr>
      </w:pPr>
    </w:p>
    <w:p w14:paraId="768B1177"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unlicensed seems to related to the same issue as well. Suggest discussing further on Proposal 1.1-2 and if possible, agree to it or some modification of it.</w:t>
      </w:r>
    </w:p>
    <w:p w14:paraId="5029EB47" w14:textId="77777777" w:rsidR="00BA5820" w:rsidRDefault="00BA5820">
      <w:pPr>
        <w:pStyle w:val="BodyText"/>
        <w:spacing w:after="0"/>
        <w:rPr>
          <w:rFonts w:ascii="Times New Roman" w:hAnsi="Times New Roman"/>
          <w:sz w:val="22"/>
          <w:szCs w:val="22"/>
          <w:lang w:eastAsia="zh-CN"/>
        </w:rPr>
      </w:pPr>
    </w:p>
    <w:p w14:paraId="7333F61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641385D6" w14:textId="77777777">
        <w:tc>
          <w:tcPr>
            <w:tcW w:w="9962" w:type="dxa"/>
          </w:tcPr>
          <w:p w14:paraId="2B75588E"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FD3050B"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D755F72"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4ADB7A32"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0EBABA6" w14:textId="77777777" w:rsidR="00BA5820" w:rsidRDefault="00D0517F">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C24F731" w14:textId="77777777" w:rsidR="00BA5820" w:rsidRDefault="00D0517F">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12BDE41"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4AFA3A15"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C9302A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ED8D3E0" w14:textId="77777777" w:rsidR="00BA5820" w:rsidRDefault="00D0517F">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4F44F5BE" w14:textId="77777777" w:rsidR="00BA5820" w:rsidRDefault="00D0517F">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3944ACC" w14:textId="77777777" w:rsidR="00BA5820" w:rsidRDefault="00D0517F">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0B06469C"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0ACF81A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5AC9E61"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5A44E579"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02444E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A74F62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5C025CE0" w14:textId="77777777" w:rsidR="00BA5820" w:rsidRDefault="00BA5820">
      <w:pPr>
        <w:pStyle w:val="BodyText"/>
        <w:spacing w:after="0"/>
        <w:rPr>
          <w:rFonts w:ascii="Times New Roman" w:hAnsi="Times New Roman"/>
          <w:sz w:val="22"/>
          <w:szCs w:val="22"/>
          <w:lang w:eastAsia="zh-CN"/>
        </w:rPr>
      </w:pPr>
    </w:p>
    <w:p w14:paraId="61B1DA0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w:t>
      </w:r>
    </w:p>
    <w:p w14:paraId="7F0765BC"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9D6D9E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2724F75"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65EFB7F"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4E2EF42"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10192B1"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65505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4DC8E53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F0F2CC1" w14:textId="77777777" w:rsidR="00BA5820" w:rsidRDefault="00BA5820">
      <w:pPr>
        <w:pStyle w:val="BodyText"/>
        <w:spacing w:after="0"/>
        <w:rPr>
          <w:rFonts w:ascii="Times New Roman" w:hAnsi="Times New Roman"/>
          <w:sz w:val="22"/>
          <w:szCs w:val="22"/>
          <w:lang w:eastAsia="zh-CN"/>
        </w:rPr>
      </w:pPr>
    </w:p>
    <w:p w14:paraId="7434A88C"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23330B2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61CFF93D" w14:textId="77777777">
        <w:tc>
          <w:tcPr>
            <w:tcW w:w="9962" w:type="dxa"/>
          </w:tcPr>
          <w:p w14:paraId="783FC097"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40CC5080"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79390AD9"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C622A8F"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{8,64}: Intel</w:t>
            </w:r>
          </w:p>
          <w:p w14:paraId="7D077002"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2161088C"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2291943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45F0B689"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E977F76"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5501959A"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8D51694"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02999253" w14:textId="77777777" w:rsidR="00BA5820" w:rsidRDefault="00BA5820">
      <w:pPr>
        <w:pStyle w:val="BodyText"/>
        <w:spacing w:after="0"/>
        <w:rPr>
          <w:rFonts w:ascii="Times New Roman" w:hAnsi="Times New Roman"/>
          <w:sz w:val="22"/>
          <w:szCs w:val="22"/>
          <w:lang w:eastAsia="zh-CN"/>
        </w:rPr>
      </w:pPr>
    </w:p>
    <w:p w14:paraId="588F229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w:t>
      </w:r>
    </w:p>
    <w:p w14:paraId="062FBE2D"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09F865B" w14:textId="77777777" w:rsidR="00BA5820" w:rsidRDefault="00BA5820">
      <w:pPr>
        <w:pStyle w:val="BodyText"/>
        <w:spacing w:after="0"/>
        <w:rPr>
          <w:rFonts w:ascii="Times New Roman" w:hAnsi="Times New Roman"/>
          <w:sz w:val="22"/>
          <w:szCs w:val="22"/>
          <w:lang w:eastAsia="zh-CN"/>
        </w:rPr>
      </w:pPr>
    </w:p>
    <w:p w14:paraId="32F2523C" w14:textId="77777777" w:rsidR="00BA5820" w:rsidRDefault="00BA5820">
      <w:pPr>
        <w:pStyle w:val="BodyText"/>
        <w:spacing w:after="0"/>
        <w:rPr>
          <w:rFonts w:ascii="Times New Roman" w:hAnsi="Times New Roman"/>
          <w:sz w:val="22"/>
          <w:szCs w:val="22"/>
          <w:lang w:eastAsia="zh-CN"/>
        </w:rPr>
      </w:pPr>
    </w:p>
    <w:p w14:paraId="1549A75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45A5320F" w14:textId="77777777" w:rsidR="00BA5820" w:rsidRDefault="00BA5820">
      <w:pPr>
        <w:pStyle w:val="BodyText"/>
        <w:spacing w:after="0"/>
        <w:rPr>
          <w:rFonts w:ascii="Times New Roman" w:hAnsi="Times New Roman"/>
          <w:sz w:val="22"/>
          <w:szCs w:val="22"/>
          <w:lang w:eastAsia="zh-CN"/>
        </w:rPr>
      </w:pPr>
    </w:p>
    <w:p w14:paraId="6D7E3C8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w:t>
      </w:r>
    </w:p>
    <w:p w14:paraId="1EE58B32"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719C9D0"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36029CB" w14:textId="77777777" w:rsidR="00BA5820" w:rsidRDefault="00BA5820">
      <w:pPr>
        <w:pStyle w:val="BodyText"/>
        <w:spacing w:after="0"/>
        <w:rPr>
          <w:rFonts w:ascii="Times New Roman" w:hAnsi="Times New Roman"/>
          <w:sz w:val="22"/>
          <w:szCs w:val="22"/>
          <w:lang w:eastAsia="zh-CN"/>
        </w:rPr>
      </w:pPr>
    </w:p>
    <w:p w14:paraId="7B304CE6" w14:textId="77777777" w:rsidR="00BA5820" w:rsidRDefault="00BA5820">
      <w:pPr>
        <w:pStyle w:val="BodyText"/>
        <w:spacing w:after="0"/>
        <w:rPr>
          <w:rFonts w:ascii="Times New Roman" w:hAnsi="Times New Roman"/>
          <w:sz w:val="22"/>
          <w:szCs w:val="22"/>
          <w:lang w:eastAsia="zh-CN"/>
        </w:rPr>
      </w:pPr>
    </w:p>
    <w:p w14:paraId="070312F0"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1BFA2C93" w14:textId="77777777" w:rsidR="00BA5820" w:rsidRDefault="00BA5820">
      <w:pPr>
        <w:pStyle w:val="BodyText"/>
        <w:spacing w:after="0"/>
        <w:rPr>
          <w:rFonts w:ascii="Times New Roman" w:hAnsi="Times New Roman"/>
          <w:sz w:val="22"/>
          <w:szCs w:val="22"/>
          <w:lang w:eastAsia="zh-CN"/>
        </w:rPr>
      </w:pPr>
    </w:p>
    <w:p w14:paraId="678CBD65"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A63F72A" w14:textId="77777777">
        <w:tc>
          <w:tcPr>
            <w:tcW w:w="9962" w:type="dxa"/>
          </w:tcPr>
          <w:p w14:paraId="1D4ABC29"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57213D05"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12ED7A3"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D13547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99D3C2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401A01BB"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40C1410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50E9223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AD3061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2C9DF707"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431A8A61" w14:textId="77777777" w:rsidR="00BA5820" w:rsidRDefault="00D0517F">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C3B85F9"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428FA063"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1B08C46B"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280DEC3D" w14:textId="77777777" w:rsidR="00BA5820" w:rsidRDefault="00BA5820">
      <w:pPr>
        <w:pStyle w:val="BodyText"/>
        <w:spacing w:after="0"/>
        <w:rPr>
          <w:rFonts w:ascii="Times New Roman" w:hAnsi="Times New Roman"/>
          <w:sz w:val="22"/>
          <w:szCs w:val="22"/>
          <w:lang w:eastAsia="zh-CN"/>
        </w:rPr>
      </w:pPr>
    </w:p>
    <w:p w14:paraId="392C9BC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7F61F7C9"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C6BE4E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23A9C0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D80DED0" w14:textId="77777777" w:rsidR="00BA5820" w:rsidRDefault="00BA5820">
      <w:pPr>
        <w:pStyle w:val="BodyText"/>
        <w:spacing w:after="0"/>
        <w:rPr>
          <w:rFonts w:ascii="Times New Roman" w:hAnsi="Times New Roman"/>
          <w:sz w:val="22"/>
          <w:szCs w:val="22"/>
          <w:lang w:eastAsia="zh-CN"/>
        </w:rPr>
      </w:pPr>
    </w:p>
    <w:p w14:paraId="73F0875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D85D54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4254AEA2" w14:textId="77777777" w:rsidR="00BA5820" w:rsidRDefault="00BA5820">
      <w:pPr>
        <w:pStyle w:val="BodyText"/>
        <w:spacing w:after="0"/>
        <w:rPr>
          <w:rFonts w:ascii="Times New Roman" w:hAnsi="Times New Roman"/>
          <w:sz w:val="22"/>
          <w:szCs w:val="22"/>
          <w:lang w:eastAsia="zh-CN"/>
        </w:rPr>
      </w:pPr>
    </w:p>
    <w:p w14:paraId="45BC579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1.1-1)</w:t>
      </w:r>
    </w:p>
    <w:p w14:paraId="6579146B"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1114188"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E0BF77E" w14:textId="77777777" w:rsidR="00BA5820" w:rsidRDefault="00BA5820">
      <w:pPr>
        <w:pStyle w:val="BodyText"/>
        <w:spacing w:after="0"/>
        <w:rPr>
          <w:rFonts w:ascii="Times New Roman" w:hAnsi="Times New Roman"/>
          <w:sz w:val="22"/>
          <w:szCs w:val="22"/>
          <w:lang w:eastAsia="zh-CN"/>
        </w:rPr>
      </w:pPr>
    </w:p>
    <w:p w14:paraId="6C2264A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w:t>
      </w:r>
    </w:p>
    <w:p w14:paraId="7E7B55BE"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C955188"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765C3D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46161AF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915611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43B077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7999AE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2AD928E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802DF3C" w14:textId="77777777" w:rsidR="00BA5820" w:rsidRDefault="00BA5820">
      <w:pPr>
        <w:pStyle w:val="BodyText"/>
        <w:spacing w:after="0"/>
        <w:rPr>
          <w:rFonts w:ascii="Times New Roman" w:hAnsi="Times New Roman"/>
          <w:sz w:val="22"/>
          <w:szCs w:val="22"/>
          <w:lang w:eastAsia="zh-CN"/>
        </w:rPr>
      </w:pPr>
    </w:p>
    <w:p w14:paraId="513AFF46"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w:t>
      </w:r>
    </w:p>
    <w:p w14:paraId="5F6011A5"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0391D265" w14:textId="77777777" w:rsidR="00BA5820" w:rsidRDefault="00BA5820">
      <w:pPr>
        <w:pStyle w:val="BodyText"/>
        <w:spacing w:after="0"/>
        <w:rPr>
          <w:rFonts w:ascii="Times New Roman" w:hAnsi="Times New Roman"/>
          <w:sz w:val="22"/>
          <w:szCs w:val="22"/>
          <w:lang w:eastAsia="zh-CN"/>
        </w:rPr>
      </w:pPr>
    </w:p>
    <w:p w14:paraId="0C410BF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w:t>
      </w:r>
    </w:p>
    <w:p w14:paraId="3673C63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287DF2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188DDB2" w14:textId="77777777" w:rsidR="00BA5820" w:rsidRDefault="00BA5820">
      <w:pPr>
        <w:pStyle w:val="BodyText"/>
        <w:spacing w:after="0"/>
        <w:rPr>
          <w:rFonts w:ascii="Times New Roman" w:hAnsi="Times New Roman"/>
          <w:sz w:val="22"/>
          <w:szCs w:val="22"/>
          <w:lang w:eastAsia="zh-CN"/>
        </w:rPr>
      </w:pPr>
    </w:p>
    <w:p w14:paraId="7AADB92C"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75A5C01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72C67E4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3E760DB"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E7B7D2A" w14:textId="77777777" w:rsidR="00BA5820" w:rsidRDefault="00BA5820">
      <w:pPr>
        <w:pStyle w:val="BodyText"/>
        <w:spacing w:after="0"/>
        <w:rPr>
          <w:rFonts w:ascii="Times New Roman" w:hAnsi="Times New Roman"/>
          <w:sz w:val="22"/>
          <w:szCs w:val="22"/>
          <w:lang w:eastAsia="zh-CN"/>
        </w:rPr>
      </w:pPr>
    </w:p>
    <w:p w14:paraId="027D724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CA765DD" w14:textId="77777777">
        <w:tc>
          <w:tcPr>
            <w:tcW w:w="1573" w:type="dxa"/>
            <w:shd w:val="clear" w:color="auto" w:fill="FBE4D5" w:themeFill="accent2" w:themeFillTint="33"/>
          </w:tcPr>
          <w:p w14:paraId="2196B6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DED1E1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6C97EDD" w14:textId="77777777">
        <w:tc>
          <w:tcPr>
            <w:tcW w:w="1573" w:type="dxa"/>
          </w:tcPr>
          <w:p w14:paraId="3CFBBA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2EE4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41FBCD8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7407A22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3E4BF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5998814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4AA4F3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50F63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2A630F92"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5591D65"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A5820" w14:paraId="6341068D" w14:textId="77777777">
        <w:tc>
          <w:tcPr>
            <w:tcW w:w="1573" w:type="dxa"/>
          </w:tcPr>
          <w:p w14:paraId="6B14AF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13A0FC6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21FF353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56A92AE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2DF31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770C4C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7C39FB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576E9A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93B31EC"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EF6F5CF"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A5820" w14:paraId="563FE70F" w14:textId="77777777">
        <w:tc>
          <w:tcPr>
            <w:tcW w:w="1573" w:type="dxa"/>
          </w:tcPr>
          <w:p w14:paraId="50A52EE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6C055265"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2336DDE9"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0AEBF8CF"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9B4C36A"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46B98569" w14:textId="77777777" w:rsidR="00BA5820" w:rsidRDefault="00D0517F">
            <w:pPr>
              <w:pStyle w:val="BodyText"/>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A5820" w14:paraId="124B339D" w14:textId="77777777">
        <w:tc>
          <w:tcPr>
            <w:tcW w:w="1573" w:type="dxa"/>
          </w:tcPr>
          <w:p w14:paraId="6C90031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D35E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26E1EEE0"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lastRenderedPageBreak/>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4495DD9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4463D2D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449D21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B138FF1" w14:textId="77777777" w:rsidR="00BA5820" w:rsidRDefault="00BA5820">
            <w:pPr>
              <w:pStyle w:val="BodyText"/>
              <w:spacing w:after="0" w:line="280" w:lineRule="atLeast"/>
              <w:rPr>
                <w:rFonts w:ascii="Times New Roman" w:hAnsi="Times New Roman"/>
                <w:sz w:val="22"/>
                <w:szCs w:val="22"/>
                <w:lang w:eastAsia="zh-CN"/>
              </w:rPr>
            </w:pPr>
          </w:p>
          <w:p w14:paraId="1885EBE4" w14:textId="77777777" w:rsidR="00BA5820" w:rsidRDefault="00BA5820">
            <w:pPr>
              <w:pStyle w:val="BodyText"/>
              <w:spacing w:after="0" w:line="280" w:lineRule="atLeast"/>
              <w:rPr>
                <w:rFonts w:ascii="Times New Roman" w:hAnsi="Times New Roman"/>
                <w:sz w:val="22"/>
                <w:szCs w:val="22"/>
                <w:lang w:eastAsia="zh-CN"/>
              </w:rPr>
            </w:pPr>
          </w:p>
          <w:p w14:paraId="64B74D69" w14:textId="77777777" w:rsidR="00BA5820" w:rsidRDefault="00BA5820">
            <w:pPr>
              <w:pStyle w:val="BodyText"/>
              <w:spacing w:after="0" w:line="280" w:lineRule="atLeast"/>
              <w:rPr>
                <w:rFonts w:ascii="Times New Roman" w:hAnsi="Times New Roman"/>
                <w:sz w:val="22"/>
                <w:szCs w:val="22"/>
                <w:lang w:eastAsia="zh-CN"/>
              </w:rPr>
            </w:pPr>
          </w:p>
          <w:p w14:paraId="6721AF33" w14:textId="77777777" w:rsidR="00BA5820" w:rsidRDefault="00BA5820">
            <w:pPr>
              <w:pStyle w:val="BodyText"/>
              <w:spacing w:after="0" w:line="280" w:lineRule="atLeast"/>
              <w:rPr>
                <w:rFonts w:ascii="Times New Roman" w:hAnsi="Times New Roman"/>
                <w:sz w:val="22"/>
                <w:szCs w:val="22"/>
                <w:lang w:eastAsia="zh-CN"/>
              </w:rPr>
            </w:pPr>
          </w:p>
        </w:tc>
      </w:tr>
      <w:tr w:rsidR="00BA5820" w14:paraId="40704DFA" w14:textId="77777777">
        <w:tc>
          <w:tcPr>
            <w:tcW w:w="1573" w:type="dxa"/>
          </w:tcPr>
          <w:p w14:paraId="6A07B9B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456C9DB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72EB2F1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37AC61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580D814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9252104"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A5820" w14:paraId="344529DA" w14:textId="77777777">
        <w:tc>
          <w:tcPr>
            <w:tcW w:w="1573" w:type="dxa"/>
          </w:tcPr>
          <w:p w14:paraId="2F6C3A27"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5FFA4D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B6388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46CD9E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EF14B49"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E228D4" w14:textId="77777777" w:rsidR="00BA5820" w:rsidRDefault="00D0517F">
            <w:pPr>
              <w:pStyle w:val="BodyText"/>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BA5820" w14:paraId="15E3F566" w14:textId="77777777">
        <w:tc>
          <w:tcPr>
            <w:tcW w:w="1573" w:type="dxa"/>
          </w:tcPr>
          <w:p w14:paraId="5C636C0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D35497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4F9DF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96CCB3F"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DBE3602"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52AC9F5"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w:t>
            </w:r>
            <w:r>
              <w:rPr>
                <w:rFonts w:ascii="Times New Roman" w:eastAsiaTheme="minorEastAsia" w:hAnsi="Times New Roman"/>
                <w:sz w:val="22"/>
                <w:szCs w:val="22"/>
                <w:lang w:eastAsia="ko-KR"/>
              </w:rPr>
              <w:lastRenderedPageBreak/>
              <w:t xml:space="preserve">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592B70A"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5884B7D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768DE90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D31B2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69F3C9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BA5820" w14:paraId="196F042F" w14:textId="77777777">
        <w:tc>
          <w:tcPr>
            <w:tcW w:w="1573" w:type="dxa"/>
          </w:tcPr>
          <w:p w14:paraId="654A18A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66A0AD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D23C11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1FB2D8A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2B2E8E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416280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510B027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2E6977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1F22E9C6"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2D3B7B1D" w14:textId="77777777">
        <w:tc>
          <w:tcPr>
            <w:tcW w:w="1573" w:type="dxa"/>
          </w:tcPr>
          <w:p w14:paraId="53003B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4B048CDC"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089CA10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7BDA397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DDCA09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408B6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BA5820" w14:paraId="50094C52" w14:textId="77777777">
        <w:tc>
          <w:tcPr>
            <w:tcW w:w="1573" w:type="dxa"/>
          </w:tcPr>
          <w:p w14:paraId="5DEEE2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689020"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66DEE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25214B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1F12F23"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6CA9FAD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BA5820" w14:paraId="57C0F870" w14:textId="77777777">
        <w:tc>
          <w:tcPr>
            <w:tcW w:w="1573" w:type="dxa"/>
          </w:tcPr>
          <w:p w14:paraId="0FC1B87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15CD6194"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032529C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3C0AE47"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51EAC4B8"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689990A"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BA5820" w14:paraId="410ED8FD" w14:textId="77777777">
        <w:tc>
          <w:tcPr>
            <w:tcW w:w="1573" w:type="dxa"/>
          </w:tcPr>
          <w:p w14:paraId="2107B86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03B2256"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7A116EF"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F9928F" w14:textId="77777777" w:rsidR="00BA5820" w:rsidRDefault="00D0517F">
            <w:pPr>
              <w:pStyle w:val="BodyText"/>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6785995" w14:textId="77777777" w:rsidR="00BA5820" w:rsidRDefault="00D0517F">
            <w:pPr>
              <w:pStyle w:val="BodyText"/>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4211769B" w14:textId="77777777" w:rsidR="00BA5820" w:rsidRDefault="00D0517F">
            <w:pPr>
              <w:pStyle w:val="BodyText"/>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2FFEB1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1EEB39A3"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BA5820" w14:paraId="62EEC3C8" w14:textId="77777777">
        <w:tc>
          <w:tcPr>
            <w:tcW w:w="1573" w:type="dxa"/>
          </w:tcPr>
          <w:p w14:paraId="71A7334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6673509"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6A790E"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7FB2DF4E"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C2DAFA5" w14:textId="77777777" w:rsidR="00BA5820" w:rsidRDefault="00D0517F">
            <w:pPr>
              <w:pStyle w:val="BodyText"/>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4FB80D9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BA5820" w14:paraId="14B577A5" w14:textId="77777777">
        <w:tc>
          <w:tcPr>
            <w:tcW w:w="1573" w:type="dxa"/>
          </w:tcPr>
          <w:p w14:paraId="7CD9ACA4"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45C0F960"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172BC400" w14:textId="77777777" w:rsidR="00BA5820" w:rsidRDefault="00D0517F">
            <w:pPr>
              <w:pStyle w:val="BodyText"/>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50AEB9A" w14:textId="77777777" w:rsidR="00BA5820" w:rsidRDefault="00BA5820">
            <w:pPr>
              <w:pStyle w:val="BodyText"/>
              <w:spacing w:before="0" w:after="0" w:line="280" w:lineRule="atLeast"/>
              <w:jc w:val="left"/>
              <w:rPr>
                <w:rFonts w:ascii="Times New Roman" w:eastAsiaTheme="minorEastAsia" w:hAnsi="Times New Roman"/>
                <w:sz w:val="22"/>
                <w:szCs w:val="22"/>
                <w:lang w:eastAsia="ko-KR"/>
              </w:rPr>
            </w:pPr>
          </w:p>
          <w:p w14:paraId="0EFD1DE2" w14:textId="77777777" w:rsidR="00BA5820" w:rsidRDefault="00D0517F">
            <w:pPr>
              <w:pStyle w:val="BodyText"/>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F701DA7" w14:textId="77777777" w:rsidR="00BA5820" w:rsidRDefault="00D0517F">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2B2E4C23" w14:textId="77777777" w:rsidR="00BA5820" w:rsidRDefault="00D0517F">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2A2BA499" w14:textId="77777777" w:rsidR="00BA5820" w:rsidRDefault="00BA5820">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675638CD" w14:textId="77777777" w:rsidR="00BA5820" w:rsidRDefault="00D0517F">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71CE0BA7"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8A1F730"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4894A71B" w14:textId="77777777" w:rsidR="00BA5820" w:rsidRDefault="00D0517F">
            <w:pPr>
              <w:pStyle w:val="BodyText"/>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9DB9945" w14:textId="77777777" w:rsidR="00BA5820" w:rsidRDefault="00D0517F">
            <w:pPr>
              <w:pStyle w:val="BodyText"/>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4893931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607F3EA2" w14:textId="77777777" w:rsidR="00BA5820" w:rsidRDefault="00D0517F">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C92C62A" w14:textId="77777777" w:rsidR="00BA5820" w:rsidRDefault="00D0517F">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75C8EFA7" w14:textId="77777777" w:rsidR="00BA5820" w:rsidRDefault="00D0517F">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89ED4ED"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405B5A4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0BA3D30E"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26E47177"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24E1B09C"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0141040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64337BC"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4BBE08EE"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54696B66"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6B4A1932" w14:textId="77777777" w:rsidR="00BA5820" w:rsidRDefault="00BA5820">
            <w:pPr>
              <w:pStyle w:val="BodyText"/>
              <w:spacing w:after="0" w:line="280" w:lineRule="atLeast"/>
              <w:rPr>
                <w:rFonts w:ascii="Times New Roman" w:hAnsi="Times New Roman"/>
                <w:b/>
                <w:szCs w:val="22"/>
                <w:lang w:eastAsia="zh-CN"/>
              </w:rPr>
            </w:pPr>
          </w:p>
        </w:tc>
      </w:tr>
      <w:tr w:rsidR="00BA5820" w14:paraId="5CD0E180" w14:textId="77777777">
        <w:tc>
          <w:tcPr>
            <w:tcW w:w="1573" w:type="dxa"/>
          </w:tcPr>
          <w:p w14:paraId="10BBBEC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0D917C02"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214F0B4E" w14:textId="77777777" w:rsidR="00BA5820" w:rsidRDefault="00D0517F">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70717A1D"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4C668F03" w14:textId="77777777" w:rsidR="00BA5820" w:rsidRDefault="00D0517F">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5895643" w14:textId="77777777" w:rsidR="00BA5820" w:rsidRDefault="00D0517F">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50BEF898"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4953B829"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2BCCC7AD" w14:textId="77777777" w:rsidR="00BA5820" w:rsidRDefault="00D0517F">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6A14F5F6" w14:textId="77777777" w:rsidR="00BA5820" w:rsidRDefault="00D0517F">
            <w:pPr>
              <w:pStyle w:val="BodyText"/>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412CCE76" w14:textId="77777777" w:rsidR="00BA5820" w:rsidRDefault="00D0517F">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6EF95483"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6E2C2903"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2F2E4902"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1DB3A161" w14:textId="77777777" w:rsidR="00BA5820" w:rsidRDefault="00D0517F">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0F42BCF0" w14:textId="77777777" w:rsidR="00BA5820" w:rsidRDefault="00D0517F">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E570D98" w14:textId="77777777" w:rsidR="00BA5820" w:rsidRDefault="00D0517F">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CB141DB"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77384CE4"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45EABAF8" w14:textId="77777777" w:rsidR="00BA5820" w:rsidRDefault="00D0517F">
            <w:pPr>
              <w:pStyle w:val="BodyText"/>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5913848C" w14:textId="77777777" w:rsidR="00BA5820" w:rsidRDefault="00D0517F">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5467C1E4" w14:textId="77777777" w:rsidR="00BA5820" w:rsidRDefault="00BA5820">
      <w:pPr>
        <w:pStyle w:val="BodyText"/>
        <w:spacing w:after="0"/>
        <w:rPr>
          <w:rFonts w:ascii="Times New Roman" w:hAnsi="Times New Roman"/>
          <w:sz w:val="22"/>
          <w:szCs w:val="22"/>
          <w:lang w:eastAsia="zh-CN"/>
        </w:rPr>
      </w:pPr>
    </w:p>
    <w:p w14:paraId="2B86323A" w14:textId="77777777" w:rsidR="00BA5820" w:rsidRDefault="00BA5820">
      <w:pPr>
        <w:pStyle w:val="BodyText"/>
        <w:spacing w:after="0"/>
        <w:rPr>
          <w:rFonts w:ascii="Times New Roman" w:hAnsi="Times New Roman"/>
          <w:sz w:val="22"/>
          <w:szCs w:val="22"/>
          <w:lang w:eastAsia="zh-CN"/>
        </w:rPr>
      </w:pPr>
    </w:p>
    <w:p w14:paraId="5641B23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15EA4F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16EBB8C1" w14:textId="77777777" w:rsidR="00BA5820" w:rsidRDefault="00BA5820">
      <w:pPr>
        <w:pStyle w:val="BodyText"/>
        <w:spacing w:after="0"/>
        <w:rPr>
          <w:rFonts w:ascii="Times New Roman" w:hAnsi="Times New Roman"/>
          <w:sz w:val="22"/>
          <w:szCs w:val="22"/>
          <w:lang w:eastAsia="zh-CN"/>
        </w:rPr>
      </w:pPr>
    </w:p>
    <w:p w14:paraId="6C1B84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76C476A2" w14:textId="77777777" w:rsidR="00BA5820" w:rsidRDefault="00BA5820">
      <w:pPr>
        <w:pStyle w:val="BodyText"/>
        <w:spacing w:after="0"/>
        <w:rPr>
          <w:rFonts w:ascii="Times New Roman" w:hAnsi="Times New Roman"/>
          <w:sz w:val="22"/>
          <w:szCs w:val="22"/>
          <w:lang w:eastAsia="zh-CN"/>
        </w:rPr>
      </w:pPr>
    </w:p>
    <w:p w14:paraId="6A082427"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1.1-1)</w:t>
      </w:r>
    </w:p>
    <w:p w14:paraId="555FDD62"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59BCE40C"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E858C55" w14:textId="77777777" w:rsidR="00BA5820" w:rsidRDefault="00BA5820">
      <w:pPr>
        <w:pStyle w:val="BodyText"/>
        <w:spacing w:after="0"/>
        <w:rPr>
          <w:rFonts w:ascii="Times New Roman" w:hAnsi="Times New Roman"/>
          <w:sz w:val="22"/>
          <w:szCs w:val="22"/>
          <w:lang w:eastAsia="zh-CN"/>
        </w:rPr>
      </w:pPr>
    </w:p>
    <w:p w14:paraId="246568E8" w14:textId="77777777" w:rsidR="00BA5820" w:rsidRDefault="00BA5820">
      <w:pPr>
        <w:pStyle w:val="BodyText"/>
        <w:spacing w:after="0"/>
        <w:rPr>
          <w:rFonts w:ascii="Times New Roman" w:hAnsi="Times New Roman"/>
          <w:sz w:val="22"/>
          <w:szCs w:val="22"/>
          <w:lang w:eastAsia="zh-CN"/>
        </w:rPr>
      </w:pPr>
    </w:p>
    <w:p w14:paraId="61763F75"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106D47A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4B632EA2" w14:textId="77777777" w:rsidR="00BA5820" w:rsidRDefault="00BA5820">
      <w:pPr>
        <w:pStyle w:val="BodyText"/>
        <w:spacing w:after="0"/>
        <w:rPr>
          <w:rFonts w:ascii="Times New Roman" w:hAnsi="Times New Roman"/>
          <w:sz w:val="22"/>
          <w:szCs w:val="22"/>
          <w:lang w:eastAsia="zh-CN"/>
        </w:rPr>
      </w:pPr>
    </w:p>
    <w:p w14:paraId="3700C994"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1.1-4A)</w:t>
      </w:r>
    </w:p>
    <w:p w14:paraId="34420C9B"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4EA67F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FA3E194" w14:textId="77777777" w:rsidR="00BA5820" w:rsidRDefault="00BA5820">
      <w:pPr>
        <w:pStyle w:val="BodyText"/>
        <w:spacing w:after="0"/>
        <w:rPr>
          <w:rFonts w:ascii="Times New Roman" w:hAnsi="Times New Roman"/>
          <w:sz w:val="22"/>
          <w:szCs w:val="22"/>
          <w:lang w:eastAsia="zh-CN"/>
        </w:rPr>
      </w:pPr>
    </w:p>
    <w:p w14:paraId="1D1192A1"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632F63E"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2C1D7481" w14:textId="77777777" w:rsidR="00BA5820" w:rsidRDefault="00BA5820">
      <w:pPr>
        <w:pStyle w:val="BodyText"/>
        <w:spacing w:after="0"/>
        <w:rPr>
          <w:rFonts w:ascii="Times New Roman" w:hAnsi="Times New Roman"/>
          <w:sz w:val="22"/>
          <w:szCs w:val="22"/>
          <w:lang w:eastAsia="zh-CN"/>
        </w:rPr>
      </w:pPr>
    </w:p>
    <w:p w14:paraId="010B3363" w14:textId="77777777" w:rsidR="00BA5820" w:rsidRDefault="00BA5820">
      <w:pPr>
        <w:pStyle w:val="BodyText"/>
        <w:spacing w:after="0"/>
        <w:rPr>
          <w:rFonts w:ascii="Times New Roman" w:hAnsi="Times New Roman"/>
          <w:sz w:val="22"/>
          <w:szCs w:val="22"/>
          <w:lang w:eastAsia="zh-CN"/>
        </w:rPr>
      </w:pPr>
    </w:p>
    <w:p w14:paraId="25BF0B1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2D1A79E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6BC38FDC"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872D38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82AF514"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3090232" w14:textId="77777777" w:rsidR="00BA5820" w:rsidRDefault="00BA5820">
      <w:pPr>
        <w:pStyle w:val="BodyText"/>
        <w:spacing w:after="0"/>
        <w:rPr>
          <w:rFonts w:ascii="Times New Roman" w:hAnsi="Times New Roman"/>
          <w:sz w:val="22"/>
          <w:szCs w:val="22"/>
          <w:lang w:eastAsia="zh-CN"/>
        </w:rPr>
      </w:pPr>
    </w:p>
    <w:p w14:paraId="2BA5EA71"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171FC652"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080664" w14:textId="77777777" w:rsidR="00BA5820" w:rsidRDefault="00BA5820">
      <w:pPr>
        <w:pStyle w:val="BodyText"/>
        <w:spacing w:after="0"/>
        <w:rPr>
          <w:rFonts w:ascii="Times New Roman" w:hAnsi="Times New Roman"/>
          <w:sz w:val="22"/>
          <w:szCs w:val="22"/>
          <w:lang w:eastAsia="zh-CN"/>
        </w:rPr>
      </w:pPr>
    </w:p>
    <w:p w14:paraId="03E9F290" w14:textId="77777777" w:rsidR="00BA5820" w:rsidRDefault="00BA5820">
      <w:pPr>
        <w:pStyle w:val="BodyText"/>
        <w:spacing w:after="0"/>
        <w:rPr>
          <w:rFonts w:ascii="Times New Roman" w:hAnsi="Times New Roman"/>
          <w:sz w:val="22"/>
          <w:szCs w:val="22"/>
          <w:lang w:eastAsia="zh-CN"/>
        </w:rPr>
      </w:pPr>
    </w:p>
    <w:p w14:paraId="410B35A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66175D54" w14:textId="77777777" w:rsidR="00BA5820" w:rsidRDefault="00BA5820">
      <w:pPr>
        <w:pStyle w:val="BodyText"/>
        <w:spacing w:after="0"/>
        <w:rPr>
          <w:rFonts w:ascii="Times New Roman" w:hAnsi="Times New Roman"/>
          <w:sz w:val="22"/>
          <w:szCs w:val="22"/>
          <w:lang w:eastAsia="zh-CN"/>
        </w:rPr>
      </w:pPr>
    </w:p>
    <w:p w14:paraId="296448C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1.1-2A)</w:t>
      </w:r>
    </w:p>
    <w:p w14:paraId="07494F18"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226BF9CD"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235AFC2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4880D00"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267B8FB"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03031F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3F91D0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6DB890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F23F66D"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1B1B899"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A0388F1"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4A96AB4"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for DCI format 1_0 scrambled with other RNTI, and other DCI formats</w:t>
      </w:r>
    </w:p>
    <w:p w14:paraId="626F5D78" w14:textId="77777777" w:rsidR="00BA5820" w:rsidRDefault="00BA5820">
      <w:pPr>
        <w:pStyle w:val="BodyText"/>
        <w:spacing w:after="0"/>
        <w:rPr>
          <w:rFonts w:ascii="Times New Roman" w:hAnsi="Times New Roman"/>
          <w:sz w:val="22"/>
          <w:szCs w:val="22"/>
          <w:lang w:eastAsia="zh-CN"/>
        </w:rPr>
      </w:pPr>
    </w:p>
    <w:p w14:paraId="6561BBE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7171872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2B5B740F"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6E802B9A"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4615B013" w14:textId="77777777" w:rsidR="00BA5820" w:rsidRDefault="00BA5820">
      <w:pPr>
        <w:pStyle w:val="BodyText"/>
        <w:spacing w:after="0"/>
        <w:rPr>
          <w:rFonts w:ascii="Times New Roman" w:hAnsi="Times New Roman"/>
          <w:sz w:val="22"/>
          <w:szCs w:val="22"/>
          <w:lang w:eastAsia="zh-CN"/>
        </w:rPr>
      </w:pPr>
    </w:p>
    <w:p w14:paraId="4910AFE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1.1-3A)</w:t>
      </w:r>
    </w:p>
    <w:p w14:paraId="203A0DF0"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E3566CF"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11B5FD00"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0DB7AEC3" w14:textId="77777777" w:rsidR="00BA5820" w:rsidRDefault="00BA5820">
      <w:pPr>
        <w:pStyle w:val="BodyText"/>
        <w:spacing w:after="0"/>
        <w:rPr>
          <w:rFonts w:ascii="Times New Roman" w:hAnsi="Times New Roman"/>
          <w:sz w:val="22"/>
          <w:szCs w:val="22"/>
          <w:lang w:eastAsia="zh-CN"/>
        </w:rPr>
      </w:pPr>
    </w:p>
    <w:p w14:paraId="5AB8266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65A767FC"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624D0B75"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40BD6A56" w14:textId="77777777" w:rsidR="00BA5820" w:rsidRDefault="00BA5820">
      <w:pPr>
        <w:pStyle w:val="BodyText"/>
        <w:spacing w:after="0"/>
        <w:rPr>
          <w:rFonts w:ascii="Times New Roman" w:hAnsi="Times New Roman"/>
          <w:sz w:val="22"/>
          <w:szCs w:val="22"/>
          <w:lang w:eastAsia="zh-CN"/>
        </w:rPr>
      </w:pPr>
    </w:p>
    <w:p w14:paraId="3DA52F1F" w14:textId="77777777" w:rsidR="00BA5820" w:rsidRDefault="00BA5820">
      <w:pPr>
        <w:pStyle w:val="BodyText"/>
        <w:spacing w:after="0"/>
        <w:rPr>
          <w:rFonts w:ascii="Times New Roman" w:hAnsi="Times New Roman"/>
          <w:sz w:val="22"/>
          <w:szCs w:val="22"/>
          <w:lang w:eastAsia="zh-CN"/>
        </w:rPr>
      </w:pPr>
    </w:p>
    <w:p w14:paraId="050D95D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753A7AA6"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5F8023D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1EB1052" w14:textId="77777777" w:rsidR="00BA5820" w:rsidRDefault="00BA5820">
      <w:pPr>
        <w:pStyle w:val="BodyText"/>
        <w:spacing w:after="0"/>
        <w:rPr>
          <w:rFonts w:ascii="Times New Roman" w:hAnsi="Times New Roman"/>
          <w:sz w:val="22"/>
          <w:szCs w:val="22"/>
          <w:lang w:eastAsia="zh-CN"/>
        </w:rPr>
      </w:pPr>
    </w:p>
    <w:p w14:paraId="41DDFC3F" w14:textId="77777777" w:rsidR="00BA5820" w:rsidRDefault="00BA5820">
      <w:pPr>
        <w:pStyle w:val="BodyText"/>
        <w:spacing w:after="0"/>
        <w:rPr>
          <w:rFonts w:ascii="Times New Roman" w:hAnsi="Times New Roman"/>
          <w:sz w:val="22"/>
          <w:szCs w:val="22"/>
          <w:lang w:eastAsia="zh-CN"/>
        </w:rPr>
      </w:pPr>
    </w:p>
    <w:p w14:paraId="7C22CA4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DB744B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5AD3CD10" w14:textId="77777777" w:rsidR="00BA5820" w:rsidRDefault="00BA5820">
      <w:pPr>
        <w:pStyle w:val="BodyText"/>
        <w:spacing w:after="0"/>
        <w:rPr>
          <w:rFonts w:ascii="Times New Roman" w:hAnsi="Times New Roman"/>
          <w:sz w:val="22"/>
          <w:szCs w:val="22"/>
          <w:lang w:eastAsia="zh-CN"/>
        </w:rPr>
      </w:pPr>
    </w:p>
    <w:p w14:paraId="0A6EBB9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551ECB4C" w14:textId="77777777" w:rsidR="00BA5820" w:rsidRDefault="00BA5820">
      <w:pPr>
        <w:pStyle w:val="BodyText"/>
        <w:spacing w:after="0"/>
        <w:rPr>
          <w:rFonts w:ascii="Times New Roman" w:hAnsi="Times New Roman"/>
          <w:sz w:val="22"/>
          <w:szCs w:val="22"/>
          <w:lang w:eastAsia="zh-CN"/>
        </w:rPr>
      </w:pPr>
    </w:p>
    <w:p w14:paraId="1969F4BC"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1.1-4A)</w:t>
      </w:r>
    </w:p>
    <w:p w14:paraId="10DE86C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3E50F6E"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58DBCF6" w14:textId="77777777" w:rsidR="00BA5820" w:rsidRDefault="00BA5820">
      <w:pPr>
        <w:pStyle w:val="BodyText"/>
        <w:spacing w:after="0"/>
        <w:rPr>
          <w:rFonts w:ascii="Times New Roman" w:hAnsi="Times New Roman"/>
          <w:sz w:val="22"/>
          <w:szCs w:val="22"/>
          <w:lang w:eastAsia="zh-CN"/>
        </w:rPr>
      </w:pPr>
    </w:p>
    <w:p w14:paraId="69970693"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61E4341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0AAFCF92" w14:textId="77777777" w:rsidR="00BA5820" w:rsidRDefault="00BA5820">
      <w:pPr>
        <w:pStyle w:val="BodyText"/>
        <w:spacing w:after="0"/>
        <w:rPr>
          <w:rFonts w:ascii="Times New Roman" w:hAnsi="Times New Roman"/>
          <w:sz w:val="22"/>
          <w:szCs w:val="22"/>
          <w:lang w:eastAsia="zh-CN"/>
        </w:rPr>
      </w:pPr>
    </w:p>
    <w:p w14:paraId="15BACCC3"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1.1-5)</w:t>
      </w:r>
    </w:p>
    <w:p w14:paraId="3A4E1B9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849BDC"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75C2F5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692314B" w14:textId="77777777" w:rsidR="00BA5820" w:rsidRDefault="00BA5820">
      <w:pPr>
        <w:pStyle w:val="BodyText"/>
        <w:spacing w:after="0"/>
        <w:rPr>
          <w:rFonts w:ascii="Times New Roman" w:hAnsi="Times New Roman"/>
          <w:sz w:val="22"/>
          <w:szCs w:val="22"/>
          <w:lang w:eastAsia="zh-CN"/>
        </w:rPr>
      </w:pPr>
    </w:p>
    <w:p w14:paraId="1179E5A9"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1.1-2A)</w:t>
      </w:r>
    </w:p>
    <w:p w14:paraId="0C6C4EF4"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21D8FDA"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324744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88E096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C0BC269"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A2DF1A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F9BDC9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AA00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A89896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196906FE"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D3DF831"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7D67594C"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0D9AF3A" w14:textId="77777777" w:rsidR="00BA5820" w:rsidRDefault="00BA5820">
      <w:pPr>
        <w:pStyle w:val="BodyText"/>
        <w:spacing w:after="0"/>
        <w:rPr>
          <w:rFonts w:ascii="Times New Roman" w:hAnsi="Times New Roman"/>
          <w:sz w:val="22"/>
          <w:szCs w:val="22"/>
          <w:lang w:eastAsia="zh-CN"/>
        </w:rPr>
      </w:pPr>
    </w:p>
    <w:p w14:paraId="3A23E5D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1.1-3A)</w:t>
      </w:r>
    </w:p>
    <w:p w14:paraId="0E36260F"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E5EB310"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22084DB2"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3997A2F" w14:textId="77777777" w:rsidR="00BA5820" w:rsidRDefault="00BA5820">
      <w:pPr>
        <w:pStyle w:val="BodyText"/>
        <w:spacing w:after="0"/>
        <w:rPr>
          <w:rFonts w:ascii="Times New Roman" w:hAnsi="Times New Roman"/>
          <w:sz w:val="22"/>
          <w:szCs w:val="22"/>
          <w:lang w:eastAsia="zh-CN"/>
        </w:rPr>
      </w:pPr>
    </w:p>
    <w:p w14:paraId="21F132B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BA5820" w14:paraId="74F692D0" w14:textId="77777777">
        <w:tc>
          <w:tcPr>
            <w:tcW w:w="1200" w:type="dxa"/>
            <w:shd w:val="clear" w:color="auto" w:fill="FBE4D5" w:themeFill="accent2" w:themeFillTint="33"/>
          </w:tcPr>
          <w:p w14:paraId="3D3387E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7CF242B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3943408" w14:textId="77777777">
        <w:tc>
          <w:tcPr>
            <w:tcW w:w="1200" w:type="dxa"/>
          </w:tcPr>
          <w:p w14:paraId="326B2D1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54AD00F3"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0C0A5C5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04847AC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6967C91C" w14:textId="77777777" w:rsidR="00BA5820" w:rsidRDefault="00D0517F">
            <w:pPr>
              <w:numPr>
                <w:ilvl w:val="0"/>
                <w:numId w:val="14"/>
              </w:numPr>
              <w:spacing w:before="0" w:after="0"/>
              <w:ind w:hanging="357"/>
              <w:rPr>
                <w:rFonts w:eastAsia="Times New Roman"/>
                <w:sz w:val="22"/>
                <w:szCs w:val="22"/>
                <w:lang w:eastAsia="zh-CN"/>
              </w:rPr>
            </w:pPr>
            <w:r>
              <w:rPr>
                <w:rFonts w:eastAsia="Times New Roman"/>
                <w:sz w:val="22"/>
                <w:szCs w:val="22"/>
                <w:lang w:eastAsia="zh-CN"/>
              </w:rPr>
              <w:lastRenderedPageBreak/>
              <w:t>For both licensed or unlicensed operation and with or without LBT, support the same DCI size for:</w:t>
            </w:r>
          </w:p>
          <w:p w14:paraId="4D9B31AE" w14:textId="77777777" w:rsidR="00BA5820" w:rsidRDefault="00D0517F">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55CDB960" w14:textId="77777777" w:rsidR="00BA5820" w:rsidRDefault="00D0517F">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504D778F" w14:textId="77777777" w:rsidR="00BA5820" w:rsidRDefault="00D0517F">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46F081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BA5820" w14:paraId="16A4C261" w14:textId="77777777">
        <w:tc>
          <w:tcPr>
            <w:tcW w:w="1200" w:type="dxa"/>
          </w:tcPr>
          <w:p w14:paraId="379CDBF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17B064E2"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651B021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82D5F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5FA8AA6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649EB4B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788D01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BA5820" w14:paraId="7F246D81" w14:textId="77777777">
        <w:tc>
          <w:tcPr>
            <w:tcW w:w="1200" w:type="dxa"/>
          </w:tcPr>
          <w:p w14:paraId="49C1AE8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26520A40"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460077A"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630B9F12"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14:paraId="4FE267E1" w14:textId="77777777" w:rsidR="00BA5820" w:rsidRDefault="00D0517F">
            <w:pPr>
              <w:pStyle w:val="Heading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BB8039F"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1D6FBF49"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630A02CC" w14:textId="77777777" w:rsidR="00BA5820" w:rsidRDefault="00D0517F">
            <w:pPr>
              <w:pStyle w:val="Heading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121A3D8E"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3B82437"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520B3A" w14:textId="77777777" w:rsidR="00BA5820" w:rsidRDefault="00D0517F">
            <w:pPr>
              <w:pStyle w:val="BodyText"/>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858137"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4BB1052" w14:textId="77777777" w:rsidR="00BA5820" w:rsidRDefault="00D0517F">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76DDE7F" w14:textId="77777777" w:rsidR="00BA5820" w:rsidRDefault="00D0517F">
            <w:pPr>
              <w:pStyle w:val="BodyText"/>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CFD9DA0"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28950E1E" w14:textId="77777777" w:rsidR="00BA5820" w:rsidRDefault="00D0517F">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794B6CA3" w14:textId="77777777"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D939DF4"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31F737C"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689E075A"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118D0774"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6A63AC01" w14:textId="77777777" w:rsidR="00BA5820" w:rsidRDefault="00BA5820">
            <w:pPr>
              <w:spacing w:line="280" w:lineRule="atLeast"/>
              <w:rPr>
                <w:lang w:eastAsia="ko-KR"/>
              </w:rPr>
            </w:pPr>
          </w:p>
          <w:p w14:paraId="0CCA8B6B" w14:textId="77777777" w:rsidR="00BA5820" w:rsidRDefault="00BA5820">
            <w:pPr>
              <w:spacing w:line="280" w:lineRule="atLeast"/>
              <w:rPr>
                <w:lang w:eastAsia="zh-CN"/>
              </w:rPr>
            </w:pPr>
          </w:p>
          <w:p w14:paraId="51532E4F" w14:textId="77777777" w:rsidR="00BA5820" w:rsidRDefault="00BA5820">
            <w:pPr>
              <w:pStyle w:val="BodyText"/>
              <w:spacing w:after="0" w:line="280" w:lineRule="atLeast"/>
              <w:rPr>
                <w:rFonts w:ascii="Times New Roman" w:eastAsiaTheme="minorEastAsia" w:hAnsi="Times New Roman"/>
                <w:b/>
                <w:sz w:val="22"/>
                <w:szCs w:val="22"/>
                <w:lang w:eastAsia="ko-KR"/>
              </w:rPr>
            </w:pPr>
          </w:p>
        </w:tc>
      </w:tr>
      <w:tr w:rsidR="00BA5820" w14:paraId="2490B167" w14:textId="77777777">
        <w:tc>
          <w:tcPr>
            <w:tcW w:w="1200" w:type="dxa"/>
          </w:tcPr>
          <w:p w14:paraId="3389E1C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4BA76922"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0790F05"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6F423291" w14:textId="77777777" w:rsidR="00BA5820" w:rsidRDefault="00D0517F">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599AD957" w14:textId="77777777" w:rsidR="00BA5820" w:rsidRDefault="00D0517F">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BA5820" w14:paraId="7BC734D1" w14:textId="77777777">
        <w:tc>
          <w:tcPr>
            <w:tcW w:w="1200" w:type="dxa"/>
          </w:tcPr>
          <w:p w14:paraId="5DF28B3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CD4A6A9"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lang w:eastAsia="zh-CN"/>
              </w:rPr>
              <w:t>Proposal 1.1-4A)</w:t>
            </w:r>
          </w:p>
          <w:p w14:paraId="450A72C4"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CE1AD15"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38B9DD57"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4D6D1CDC"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6DF8FDFC"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04349321"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FFCFFB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57EB58E3"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7ABDDFE4"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1432F74"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69805845" w14:textId="77777777" w:rsidR="00BA5820" w:rsidRDefault="00BA5820">
            <w:pPr>
              <w:pStyle w:val="BodyText"/>
              <w:spacing w:after="0" w:line="280" w:lineRule="atLeast"/>
              <w:rPr>
                <w:rFonts w:ascii="Times New Roman" w:eastAsiaTheme="minorEastAsia" w:hAnsi="Times New Roman"/>
                <w:bCs/>
                <w:sz w:val="22"/>
                <w:szCs w:val="22"/>
                <w:lang w:eastAsia="ko-KR"/>
              </w:rPr>
            </w:pPr>
          </w:p>
        </w:tc>
      </w:tr>
      <w:tr w:rsidR="00BA5820" w14:paraId="669C42F5" w14:textId="77777777">
        <w:tc>
          <w:tcPr>
            <w:tcW w:w="1200" w:type="dxa"/>
          </w:tcPr>
          <w:p w14:paraId="2442296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193AB7B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7CA6F8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2C8E39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674712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2C9196B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84F34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418B08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0DD391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088EBAAD"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BA5820" w14:paraId="1F1504A5" w14:textId="77777777">
        <w:tc>
          <w:tcPr>
            <w:tcW w:w="1200" w:type="dxa"/>
          </w:tcPr>
          <w:p w14:paraId="13C18F1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039C2AC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19219C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738D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21038514"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BA5820" w14:paraId="698A777D" w14:textId="77777777">
        <w:tc>
          <w:tcPr>
            <w:tcW w:w="1200" w:type="dxa"/>
          </w:tcPr>
          <w:p w14:paraId="045FE02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6D26B9BD"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01B080C0" w14:textId="77777777" w:rsidR="00BA5820" w:rsidRDefault="00D0517F">
            <w:pPr>
              <w:pStyle w:val="Heading5"/>
              <w:spacing w:line="280" w:lineRule="atLeast"/>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6B47E73E"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407F16C8" w14:textId="77777777" w:rsidR="00BA5820" w:rsidRDefault="00D0517F">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6699DEBB" w14:textId="77777777" w:rsidR="00BA5820" w:rsidRDefault="00D0517F">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802913D" w14:textId="77777777" w:rsidR="00BA5820" w:rsidRDefault="00BA5820">
            <w:pPr>
              <w:spacing w:line="280" w:lineRule="atLeast"/>
              <w:rPr>
                <w:lang w:val="en-GB" w:eastAsia="zh-CN"/>
              </w:rPr>
            </w:pPr>
          </w:p>
          <w:p w14:paraId="558A9AD0"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41620C9B" w14:textId="77777777" w:rsidR="00BA5820" w:rsidRDefault="00BA5820">
            <w:pPr>
              <w:pStyle w:val="BodyText"/>
              <w:spacing w:after="0" w:line="280" w:lineRule="atLeast"/>
              <w:rPr>
                <w:rFonts w:ascii="Times New Roman" w:hAnsi="Times New Roman"/>
                <w:sz w:val="22"/>
                <w:szCs w:val="22"/>
                <w:lang w:eastAsia="zh-CN"/>
              </w:rPr>
            </w:pPr>
          </w:p>
        </w:tc>
      </w:tr>
      <w:tr w:rsidR="00BA5820" w14:paraId="55E72D72" w14:textId="77777777">
        <w:tc>
          <w:tcPr>
            <w:tcW w:w="1200" w:type="dxa"/>
          </w:tcPr>
          <w:p w14:paraId="0016E6C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09A1320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0807D038"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ECBA78A"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BA5820" w14:paraId="03A7A571" w14:textId="77777777">
        <w:tc>
          <w:tcPr>
            <w:tcW w:w="1200" w:type="dxa"/>
          </w:tcPr>
          <w:p w14:paraId="20C74DA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18FAADF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63F10D0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18DFB7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2EF50555"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8DA667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D98F1B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F7DCC3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80FAEC0"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CAFB6A4"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BFEA8F0"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53A3E696"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51D1FBC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7FB5FC94" w14:textId="77777777" w:rsidR="00BA5820" w:rsidRDefault="00BA5820">
            <w:pPr>
              <w:pStyle w:val="BodyText"/>
              <w:spacing w:after="0" w:line="280" w:lineRule="atLeast"/>
              <w:rPr>
                <w:rFonts w:ascii="Times New Roman" w:hAnsi="Times New Roman"/>
                <w:sz w:val="22"/>
                <w:szCs w:val="22"/>
                <w:lang w:eastAsia="ko-KR"/>
              </w:rPr>
            </w:pPr>
          </w:p>
        </w:tc>
      </w:tr>
      <w:tr w:rsidR="00BA5820" w14:paraId="18564A21" w14:textId="77777777">
        <w:tc>
          <w:tcPr>
            <w:tcW w:w="1200" w:type="dxa"/>
          </w:tcPr>
          <w:p w14:paraId="51829446" w14:textId="77777777" w:rsidR="00BA5820" w:rsidRDefault="00D0517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197F326D"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FBE2FC7"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7E3BB743" w14:textId="77777777" w:rsidR="00BA5820" w:rsidRDefault="00D0517F">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53F27A9A" w14:textId="77777777" w:rsidR="00BA5820" w:rsidRDefault="00D0517F">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BA5820" w14:paraId="79E73312" w14:textId="77777777">
        <w:tc>
          <w:tcPr>
            <w:tcW w:w="1200" w:type="dxa"/>
          </w:tcPr>
          <w:p w14:paraId="416681D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14901B9B"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777FBE81" w14:textId="77777777" w:rsidR="00BA5820" w:rsidRDefault="00D0517F">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7ABC59B7" w14:textId="77777777" w:rsidR="00BA5820" w:rsidRDefault="00D0517F">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6CAAF41" w14:textId="77777777" w:rsidR="00BA5820" w:rsidRDefault="00D0517F">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48B20823" w14:textId="77777777" w:rsidR="00BA5820" w:rsidRDefault="00D0517F">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70EEF10B" w14:textId="77777777" w:rsidR="00BA5820" w:rsidRDefault="00D0517F">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19A21408" w14:textId="77777777" w:rsidR="00BA5820" w:rsidRDefault="00D0517F">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BA5820" w14:paraId="59E4CE10" w14:textId="77777777">
        <w:tc>
          <w:tcPr>
            <w:tcW w:w="1200" w:type="dxa"/>
          </w:tcPr>
          <w:p w14:paraId="359F3446"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7A52949" w14:textId="77777777" w:rsidR="00BA5820" w:rsidRDefault="00D0517F">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562DB6C7" w14:textId="77777777" w:rsidR="00BA5820" w:rsidRDefault="00D0517F">
            <w:pPr>
              <w:rPr>
                <w:lang w:eastAsia="zh-CN"/>
              </w:rPr>
            </w:pPr>
            <w:r>
              <w:rPr>
                <w:u w:val="single"/>
                <w:lang w:eastAsia="zh-CN"/>
              </w:rPr>
              <w:t>Proposal 1.1-5):</w:t>
            </w:r>
            <w:r>
              <w:rPr>
                <w:lang w:eastAsia="zh-CN"/>
              </w:rPr>
              <w:t xml:space="preserve"> Our preference would still be to have option to use DBTW when number of SSBs&gt;32, hence Alt-2.</w:t>
            </w:r>
          </w:p>
          <w:p w14:paraId="32C9C14B" w14:textId="77777777" w:rsidR="00BA5820" w:rsidRDefault="00BA5820">
            <w:pPr>
              <w:rPr>
                <w:lang w:eastAsia="zh-CN"/>
              </w:rPr>
            </w:pPr>
          </w:p>
          <w:p w14:paraId="01091B4A" w14:textId="77777777" w:rsidR="00BA5820" w:rsidRDefault="00D0517F">
            <w:pPr>
              <w:rPr>
                <w:u w:val="single"/>
              </w:rPr>
            </w:pPr>
            <w:r>
              <w:rPr>
                <w:u w:val="single"/>
              </w:rPr>
              <w:t>Proposal 1.1-2A):</w:t>
            </w:r>
          </w:p>
          <w:p w14:paraId="55688C78" w14:textId="77777777" w:rsidR="00BA5820" w:rsidRDefault="00D0517F">
            <w:r>
              <w:t>For the LBT  bullet, for my understanding would it be possible to modify the wording as follows:</w:t>
            </w:r>
          </w:p>
          <w:p w14:paraId="26E1C657" w14:textId="77777777" w:rsidR="00BA5820" w:rsidRDefault="00D0517F">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E82C861" w14:textId="77777777" w:rsidR="00BA5820" w:rsidRDefault="00BA5820">
            <w:pPr>
              <w:rPr>
                <w:rFonts w:asciiTheme="minorHAnsi" w:eastAsiaTheme="minorHAnsi" w:hAnsiTheme="minorHAnsi"/>
                <w:sz w:val="22"/>
                <w:szCs w:val="22"/>
              </w:rPr>
            </w:pPr>
          </w:p>
          <w:p w14:paraId="3A4E03BC" w14:textId="77777777" w:rsidR="00BA5820" w:rsidRDefault="00D0517F">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5DF21C9C" w14:textId="77777777" w:rsidR="00BA5820" w:rsidRDefault="00D0517F">
            <w:r>
              <w:lastRenderedPageBreak/>
              <w:t>Like commented by others, it would be good to clarify the second last bullet, which DCI formats are meant. In my understanding, in CSS, the size of the DCI format 1_0 and 0_0 are padded to be aligned according the larger one of the two.</w:t>
            </w:r>
          </w:p>
          <w:p w14:paraId="2C407A4B" w14:textId="77777777" w:rsidR="00BA5820" w:rsidRDefault="00BA5820"/>
          <w:p w14:paraId="40A05F1F" w14:textId="77777777" w:rsidR="00BA5820" w:rsidRDefault="00D0517F">
            <w:pPr>
              <w:rPr>
                <w:u w:val="single"/>
              </w:rPr>
            </w:pPr>
            <w:r>
              <w:rPr>
                <w:u w:val="single"/>
              </w:rPr>
              <w:t>Proposal 1.1-3A):</w:t>
            </w:r>
          </w:p>
          <w:p w14:paraId="636DF3DD" w14:textId="77777777" w:rsidR="00BA5820" w:rsidRDefault="00D0517F">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0C3149B1" w14:textId="77777777" w:rsidR="00BA5820" w:rsidRDefault="00BA5820">
            <w:pPr>
              <w:pStyle w:val="BodyText"/>
              <w:spacing w:after="0" w:line="280" w:lineRule="atLeast"/>
              <w:rPr>
                <w:rFonts w:ascii="Times New Roman" w:eastAsiaTheme="minorEastAsia" w:hAnsi="Times New Roman"/>
                <w:b/>
                <w:sz w:val="22"/>
                <w:szCs w:val="22"/>
                <w:lang w:eastAsia="ko-KR"/>
              </w:rPr>
            </w:pPr>
          </w:p>
        </w:tc>
      </w:tr>
      <w:tr w:rsidR="00BA5820" w14:paraId="141A5910" w14:textId="77777777">
        <w:tc>
          <w:tcPr>
            <w:tcW w:w="1200" w:type="dxa"/>
          </w:tcPr>
          <w:p w14:paraId="39C20F9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64DCA3D0"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F8556D9" w14:textId="77777777" w:rsidR="00BA5820" w:rsidRDefault="00D0517F">
            <w:pPr>
              <w:rPr>
                <w:rFonts w:eastAsiaTheme="minorEastAsia"/>
                <w:bCs/>
                <w:sz w:val="22"/>
                <w:szCs w:val="22"/>
                <w:lang w:eastAsia="ko-KR"/>
              </w:rPr>
            </w:pPr>
            <w:r>
              <w:rPr>
                <w:rFonts w:eastAsiaTheme="minorEastAsia"/>
                <w:bCs/>
                <w:sz w:val="22"/>
                <w:szCs w:val="22"/>
                <w:lang w:eastAsia="ko-KR"/>
              </w:rPr>
              <w:t>Proposal 1.1-5: We support Alt 1</w:t>
            </w:r>
          </w:p>
          <w:p w14:paraId="3961BF70" w14:textId="77777777" w:rsidR="00BA5820" w:rsidRDefault="00D0517F">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75FA0839" w14:textId="77777777" w:rsidR="00BA5820" w:rsidRDefault="00D0517F">
            <w:pPr>
              <w:rPr>
                <w:rFonts w:eastAsiaTheme="minorEastAsia"/>
                <w:bCs/>
                <w:sz w:val="22"/>
                <w:szCs w:val="22"/>
                <w:lang w:eastAsia="ko-KR"/>
              </w:rPr>
            </w:pPr>
            <w:r>
              <w:rPr>
                <w:sz w:val="22"/>
                <w:szCs w:val="22"/>
                <w:lang w:eastAsia="zh-CN"/>
              </w:rPr>
              <w:t>Proposal 1.1-3A: We are OK with the proposal.</w:t>
            </w:r>
          </w:p>
        </w:tc>
      </w:tr>
      <w:tr w:rsidR="00BA5820" w14:paraId="29EA7EE3" w14:textId="77777777">
        <w:tc>
          <w:tcPr>
            <w:tcW w:w="1200" w:type="dxa"/>
            <w:shd w:val="clear" w:color="auto" w:fill="FFFFFF" w:themeFill="background1"/>
          </w:tcPr>
          <w:p w14:paraId="51D7731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5166D647" w14:textId="77777777" w:rsidR="00BA5820" w:rsidRDefault="00D0517F">
            <w:pPr>
              <w:rPr>
                <w:lang w:eastAsia="ko-KR"/>
              </w:rPr>
            </w:pPr>
            <w:r>
              <w:rPr>
                <w:b/>
                <w:lang w:eastAsia="ko-KR"/>
              </w:rPr>
              <w:t>Proposal 1.1-4A)</w:t>
            </w:r>
            <w:r>
              <w:rPr>
                <w:lang w:eastAsia="ko-KR"/>
              </w:rPr>
              <w:t xml:space="preserve"> </w:t>
            </w:r>
          </w:p>
          <w:p w14:paraId="71373FFA" w14:textId="77777777" w:rsidR="00BA5820" w:rsidRDefault="00D0517F">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6F9E4005"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250AF6BB" w14:textId="77777777" w:rsidR="00BA5820" w:rsidRDefault="00D0517F">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A8219A" w14:textId="77777777" w:rsidR="00BA5820" w:rsidRDefault="00BA5820">
            <w:pPr>
              <w:pStyle w:val="BodyText"/>
              <w:spacing w:after="0" w:line="280" w:lineRule="atLeast"/>
              <w:jc w:val="left"/>
              <w:rPr>
                <w:rFonts w:ascii="Times New Roman" w:eastAsia="Times New Roman" w:hAnsi="Times New Roman"/>
                <w:sz w:val="22"/>
                <w:szCs w:val="22"/>
                <w:lang w:eastAsia="zh-CN"/>
              </w:rPr>
            </w:pPr>
          </w:p>
          <w:p w14:paraId="3D1DD73B" w14:textId="77777777" w:rsidR="00BA5820" w:rsidRDefault="00D0517F">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CD6B472" w14:textId="77777777" w:rsidR="00BA5820" w:rsidRDefault="00D0517F">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w:t>
            </w:r>
            <w:r>
              <w:rPr>
                <w:rFonts w:ascii="Times New Roman" w:eastAsiaTheme="minorEastAsia" w:hAnsi="Times New Roman"/>
                <w:sz w:val="22"/>
                <w:szCs w:val="22"/>
                <w:lang w:eastAsia="ko-KR"/>
              </w:rPr>
              <w:lastRenderedPageBreak/>
              <w:t xml:space="preserve">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13D5543B"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7A0D149A"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62DC487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7D5B6A8"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1.1-2A)</w:t>
            </w:r>
          </w:p>
          <w:p w14:paraId="1CCD1D4E" w14:textId="77777777" w:rsidR="00BA5820" w:rsidRDefault="00D0517F">
            <w:pPr>
              <w:pStyle w:val="BodyText"/>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03E9FDC0" w14:textId="77777777" w:rsidR="00BA5820" w:rsidRDefault="00D0517F">
            <w:pPr>
              <w:pStyle w:val="BodyText"/>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42B85C02"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5AE877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0390297E" w14:textId="77777777" w:rsidR="00BA5820" w:rsidRDefault="00D0517F">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4C9475E7" w14:textId="77777777" w:rsidR="00BA5820" w:rsidRDefault="00BA5820">
            <w:pPr>
              <w:pStyle w:val="BodyText"/>
              <w:spacing w:after="0"/>
              <w:rPr>
                <w:rFonts w:ascii="Times New Roman" w:eastAsia="Times New Roman" w:hAnsi="Times New Roman"/>
                <w:sz w:val="22"/>
                <w:szCs w:val="22"/>
                <w:lang w:eastAsia="zh-CN"/>
              </w:rPr>
            </w:pPr>
          </w:p>
          <w:p w14:paraId="767C026B" w14:textId="77777777" w:rsidR="00BA5820" w:rsidRDefault="00D0517F">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0E75CB78"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0B732A" w14:textId="77777777" w:rsidR="00BA5820" w:rsidRDefault="00D0517F">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4A4DF16B" w14:textId="77777777" w:rsidR="00BA5820" w:rsidRDefault="00D0517F">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2B336393" w14:textId="77777777" w:rsidR="00BA5820" w:rsidRDefault="00BA5820">
            <w:pPr>
              <w:pStyle w:val="BodyText"/>
              <w:spacing w:after="0"/>
              <w:rPr>
                <w:rFonts w:ascii="Times New Roman" w:eastAsia="Times New Roman" w:hAnsi="Times New Roman"/>
                <w:b/>
                <w:sz w:val="22"/>
                <w:szCs w:val="22"/>
                <w:lang w:eastAsia="zh-CN"/>
              </w:rPr>
            </w:pPr>
          </w:p>
          <w:p w14:paraId="6D7FBFBD"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58EB9E7C" w14:textId="77777777" w:rsidR="00BA5820" w:rsidRDefault="00BA5820">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BA5820" w14:paraId="5BEF0EB5" w14:textId="77777777">
              <w:tc>
                <w:tcPr>
                  <w:tcW w:w="7514" w:type="dxa"/>
                </w:tcPr>
                <w:p w14:paraId="622BD961" w14:textId="77777777" w:rsidR="00BA5820" w:rsidRDefault="00D0517F">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473F5261"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01" w:dyaOrig="393" w14:anchorId="09E8BB0B">
                      <v:shape id="_x0000_i1038" type="#_x0000_t75" style="width:135.1pt;height:19.15pt" o:ole="">
                        <v:imagedata r:id="rId15" o:title=""/>
                      </v:shape>
                      <o:OLEObject Type="Embed" ProgID="Equation.3" ShapeID="_x0000_i1038" DrawAspect="Content" ObjectID="_1691228467" r:id="rId16"/>
                    </w:object>
                  </w:r>
                  <w:r>
                    <w:rPr>
                      <w:rFonts w:hint="eastAsia"/>
                      <w:lang w:val="en-GB" w:eastAsia="zh-CN"/>
                    </w:rPr>
                    <w:t xml:space="preserve"> bits</w:t>
                  </w:r>
                </w:p>
                <w:p w14:paraId="63481B8B" w14:textId="77777777" w:rsidR="00BA5820" w:rsidRDefault="00D0517F">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55" w:dyaOrig="298" w14:anchorId="405C58CE">
                      <v:shape id="_x0000_i1039" type="#_x0000_t75" style="width:33.2pt;height:14.95pt" o:ole="">
                        <v:imagedata r:id="rId17" o:title=""/>
                      </v:shape>
                      <o:OLEObject Type="Embed" ProgID="Equation.3" ShapeID="_x0000_i1039" DrawAspect="Content" ObjectID="_1691228468" r:id="rId18"/>
                    </w:object>
                  </w:r>
                  <w:r>
                    <w:rPr>
                      <w:lang w:val="en-GB" w:eastAsia="zh-CN"/>
                    </w:rPr>
                    <w:t xml:space="preserve"> is the size of </w:t>
                  </w:r>
                  <w:r>
                    <w:rPr>
                      <w:rFonts w:hint="eastAsia"/>
                      <w:lang w:val="en-GB" w:eastAsia="zh-CN"/>
                    </w:rPr>
                    <w:t>CORESET 0</w:t>
                  </w:r>
                  <w:r>
                    <w:rPr>
                      <w:lang w:val="en-GB" w:eastAsia="zh-CN"/>
                    </w:rPr>
                    <w:t xml:space="preserve"> </w:t>
                  </w:r>
                </w:p>
                <w:p w14:paraId="60558833"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4C56EB29"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D886D8B"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5DF4BAF" w14:textId="77777777" w:rsidR="00BA5820" w:rsidRDefault="00D0517F">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5267386A" w14:textId="77777777" w:rsidR="00BA5820" w:rsidRDefault="00D0517F">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CEC0B0E" w14:textId="77777777" w:rsidR="00BA5820" w:rsidRDefault="00D0517F">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6670FC0A" w14:textId="77777777" w:rsidR="00BA5820" w:rsidRDefault="00BA5820">
                  <w:pPr>
                    <w:pStyle w:val="BodyText"/>
                    <w:spacing w:after="0"/>
                    <w:rPr>
                      <w:rFonts w:ascii="Times New Roman" w:eastAsia="Times New Roman" w:hAnsi="Times New Roman"/>
                      <w:b/>
                      <w:sz w:val="22"/>
                      <w:szCs w:val="22"/>
                      <w:lang w:eastAsia="zh-CN"/>
                    </w:rPr>
                  </w:pPr>
                </w:p>
                <w:p w14:paraId="1781F150" w14:textId="77777777" w:rsidR="00BA5820" w:rsidRDefault="00BA5820">
                  <w:pPr>
                    <w:rPr>
                      <w:rFonts w:eastAsiaTheme="minorEastAsia"/>
                      <w:lang w:eastAsia="zh-CN"/>
                    </w:rPr>
                  </w:pPr>
                </w:p>
                <w:p w14:paraId="6F135031" w14:textId="77777777" w:rsidR="00BA5820" w:rsidRDefault="00D0517F">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BA5820" w14:paraId="6F9C21A7" w14:textId="77777777">
                    <w:trPr>
                      <w:trHeight w:val="424"/>
                      <w:jc w:val="center"/>
                    </w:trPr>
                    <w:tc>
                      <w:tcPr>
                        <w:tcW w:w="1129" w:type="dxa"/>
                        <w:shd w:val="clear" w:color="auto" w:fill="D9D9D9"/>
                        <w:vAlign w:val="center"/>
                      </w:tcPr>
                      <w:p w14:paraId="52F8689A" w14:textId="77777777" w:rsidR="00BA5820" w:rsidRDefault="00D0517F">
                        <w:pPr>
                          <w:pStyle w:val="TAH"/>
                          <w:rPr>
                            <w:lang w:eastAsia="zh-CN"/>
                          </w:rPr>
                        </w:pPr>
                        <w:r>
                          <w:rPr>
                            <w:lang w:eastAsia="zh-CN"/>
                          </w:rPr>
                          <w:t>Bit field</w:t>
                        </w:r>
                      </w:p>
                    </w:tc>
                    <w:tc>
                      <w:tcPr>
                        <w:tcW w:w="6800" w:type="dxa"/>
                        <w:shd w:val="clear" w:color="auto" w:fill="D9D9D9"/>
                        <w:vAlign w:val="center"/>
                      </w:tcPr>
                      <w:p w14:paraId="1ED1BF14" w14:textId="77777777" w:rsidR="00BA5820" w:rsidRDefault="00D0517F">
                        <w:pPr>
                          <w:pStyle w:val="TAH"/>
                          <w:rPr>
                            <w:lang w:eastAsia="zh-CN"/>
                          </w:rPr>
                        </w:pPr>
                        <w:r>
                          <w:rPr>
                            <w:rFonts w:hint="eastAsia"/>
                            <w:lang w:eastAsia="zh-CN"/>
                          </w:rPr>
                          <w:t>System information indicator</w:t>
                        </w:r>
                      </w:p>
                    </w:tc>
                  </w:tr>
                  <w:tr w:rsidR="00BA5820" w14:paraId="5538C86C" w14:textId="77777777">
                    <w:trPr>
                      <w:jc w:val="center"/>
                    </w:trPr>
                    <w:tc>
                      <w:tcPr>
                        <w:tcW w:w="1129" w:type="dxa"/>
                        <w:shd w:val="clear" w:color="auto" w:fill="D9D9D9"/>
                      </w:tcPr>
                      <w:p w14:paraId="53C3F722"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1FECA9B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BA5820" w14:paraId="0FF5B7E2" w14:textId="77777777">
                    <w:trPr>
                      <w:jc w:val="center"/>
                    </w:trPr>
                    <w:tc>
                      <w:tcPr>
                        <w:tcW w:w="1129" w:type="dxa"/>
                        <w:shd w:val="clear" w:color="auto" w:fill="D9D9D9"/>
                      </w:tcPr>
                      <w:p w14:paraId="7E6DAE5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50C77C3B"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609C0169" w14:textId="77777777" w:rsidR="00BA5820" w:rsidRDefault="00BA5820">
                  <w:pPr>
                    <w:pStyle w:val="BodyText"/>
                    <w:spacing w:after="0"/>
                    <w:rPr>
                      <w:rFonts w:ascii="Times New Roman" w:eastAsia="Times New Roman" w:hAnsi="Times New Roman"/>
                      <w:b/>
                      <w:sz w:val="22"/>
                      <w:szCs w:val="22"/>
                      <w:lang w:eastAsia="zh-CN"/>
                    </w:rPr>
                  </w:pPr>
                </w:p>
              </w:tc>
            </w:tr>
          </w:tbl>
          <w:p w14:paraId="7D140F5D" w14:textId="77777777" w:rsidR="00BA5820" w:rsidRDefault="00D0517F">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59E6C48" w14:textId="77777777" w:rsidR="00BA5820" w:rsidRDefault="00D0517F">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BA5820" w14:paraId="3FCB8C35" w14:textId="77777777">
              <w:tc>
                <w:tcPr>
                  <w:tcW w:w="7549" w:type="dxa"/>
                </w:tcPr>
                <w:p w14:paraId="29ACC59F" w14:textId="77777777" w:rsidR="00BA5820" w:rsidRDefault="00D0517F">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642638D4" w14:textId="77777777" w:rsidR="00BA5820" w:rsidRDefault="00D0517F">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295F1594" w14:textId="77777777" w:rsidR="00BA5820" w:rsidRDefault="00BA5820">
                  <w:pPr>
                    <w:pStyle w:val="BodyText"/>
                    <w:spacing w:after="0"/>
                    <w:rPr>
                      <w:rFonts w:ascii="Times New Roman" w:eastAsia="Times New Roman" w:hAnsi="Times New Roman"/>
                      <w:sz w:val="22"/>
                      <w:szCs w:val="22"/>
                      <w:lang w:eastAsia="zh-CN"/>
                    </w:rPr>
                  </w:pPr>
                </w:p>
              </w:tc>
            </w:tr>
          </w:tbl>
          <w:p w14:paraId="7ECEA4FE" w14:textId="77777777" w:rsidR="00BA5820" w:rsidRDefault="00BA5820">
            <w:pPr>
              <w:pStyle w:val="BodyText"/>
              <w:spacing w:after="0"/>
              <w:rPr>
                <w:rFonts w:ascii="Times New Roman" w:eastAsia="Times New Roman" w:hAnsi="Times New Roman"/>
                <w:sz w:val="22"/>
                <w:szCs w:val="22"/>
                <w:lang w:eastAsia="zh-CN"/>
              </w:rPr>
            </w:pPr>
          </w:p>
          <w:p w14:paraId="589C9903" w14:textId="77777777" w:rsidR="00BA5820" w:rsidRDefault="00D0517F">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w:t>
            </w:r>
            <w:r>
              <w:rPr>
                <w:lang w:eastAsia="zh-CN"/>
              </w:rPr>
              <w:lastRenderedPageBreak/>
              <w:t xml:space="preserve">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0AA6E1EF" w14:textId="77777777" w:rsidR="00BA5820" w:rsidRDefault="00D0517F">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F363922" w14:textId="77777777" w:rsidR="00BA5820" w:rsidRDefault="00D0517F">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1E3AA6BE"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4B1B9540" w14:textId="77777777" w:rsidR="00BA5820" w:rsidRDefault="00BA5820">
            <w:pPr>
              <w:rPr>
                <w:lang w:eastAsia="zh-CN"/>
              </w:rPr>
            </w:pPr>
          </w:p>
          <w:p w14:paraId="7C398400" w14:textId="77777777" w:rsidR="00BA5820" w:rsidRDefault="00BA5820">
            <w:pPr>
              <w:pStyle w:val="BodyText"/>
              <w:spacing w:after="0" w:line="280" w:lineRule="atLeast"/>
              <w:rPr>
                <w:rFonts w:ascii="Times New Roman" w:eastAsia="Times New Roman" w:hAnsi="Times New Roman"/>
                <w:sz w:val="22"/>
                <w:szCs w:val="22"/>
                <w:lang w:eastAsia="zh-CN"/>
              </w:rPr>
            </w:pPr>
          </w:p>
          <w:p w14:paraId="4589E657" w14:textId="77777777" w:rsidR="00BA5820" w:rsidRDefault="00D0517F">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565678A3" w14:textId="77777777" w:rsidR="00BA5820" w:rsidRDefault="00BA5820">
            <w:pPr>
              <w:rPr>
                <w:lang w:eastAsia="ko-KR"/>
              </w:rPr>
            </w:pPr>
          </w:p>
          <w:p w14:paraId="4E5EE7AC" w14:textId="77777777" w:rsidR="00BA5820" w:rsidRDefault="00BA5820">
            <w:pPr>
              <w:pStyle w:val="BodyText"/>
              <w:spacing w:after="0"/>
              <w:rPr>
                <w:rFonts w:ascii="Times New Roman" w:eastAsiaTheme="minorEastAsia" w:hAnsi="Times New Roman"/>
                <w:bCs/>
                <w:sz w:val="22"/>
                <w:szCs w:val="22"/>
                <w:lang w:eastAsia="ko-KR"/>
              </w:rPr>
            </w:pPr>
          </w:p>
        </w:tc>
      </w:tr>
      <w:tr w:rsidR="00BA5820" w14:paraId="35156A78" w14:textId="77777777">
        <w:tc>
          <w:tcPr>
            <w:tcW w:w="1200" w:type="dxa"/>
            <w:shd w:val="clear" w:color="auto" w:fill="FFFFFF" w:themeFill="background1"/>
          </w:tcPr>
          <w:p w14:paraId="2412964B"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781C8E30" w14:textId="77777777" w:rsidR="00BA5820" w:rsidRDefault="00D0517F">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7A87CA8F" w14:textId="77777777" w:rsidR="00BA5820" w:rsidRDefault="00D0517F">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4672CB5B" w14:textId="77777777" w:rsidR="00BA5820" w:rsidRDefault="00D0517F">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CF04231" w14:textId="77777777" w:rsidR="00BA5820" w:rsidRDefault="00D0517F">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68282D5C"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8612146"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7146681F" w14:textId="77777777" w:rsidR="00BA5820" w:rsidRDefault="00D0517F">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bl>
    <w:p w14:paraId="11A24527" w14:textId="77777777" w:rsidR="00BA5820" w:rsidRDefault="00BA5820">
      <w:pPr>
        <w:pStyle w:val="BodyText"/>
        <w:spacing w:after="0"/>
        <w:rPr>
          <w:rFonts w:ascii="Times New Roman" w:hAnsi="Times New Roman"/>
          <w:sz w:val="22"/>
          <w:szCs w:val="22"/>
          <w:lang w:eastAsia="zh-CN"/>
        </w:rPr>
      </w:pPr>
    </w:p>
    <w:p w14:paraId="1943AE8E" w14:textId="77777777" w:rsidR="00BA5820" w:rsidRDefault="00BA5820">
      <w:pPr>
        <w:pStyle w:val="BodyText"/>
        <w:spacing w:after="0"/>
        <w:rPr>
          <w:rFonts w:ascii="Times New Roman" w:hAnsi="Times New Roman"/>
          <w:sz w:val="22"/>
          <w:szCs w:val="22"/>
          <w:lang w:eastAsia="zh-CN"/>
        </w:rPr>
      </w:pPr>
    </w:p>
    <w:p w14:paraId="548C38B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268374C" w14:textId="77777777" w:rsidR="00BA5820" w:rsidRDefault="00BA5820">
      <w:pPr>
        <w:pStyle w:val="BodyText"/>
        <w:spacing w:after="0"/>
        <w:rPr>
          <w:rFonts w:ascii="Times New Roman" w:hAnsi="Times New Roman"/>
          <w:sz w:val="22"/>
          <w:szCs w:val="22"/>
          <w:lang w:eastAsia="zh-CN"/>
        </w:rPr>
      </w:pPr>
    </w:p>
    <w:p w14:paraId="131E1349"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D6A59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5C9B9C65"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1.1-4B)</w:t>
      </w:r>
    </w:p>
    <w:p w14:paraId="58CBC94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CF5629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CD309E1" w14:textId="77777777" w:rsidR="00BA5820" w:rsidRDefault="00BA5820">
      <w:pPr>
        <w:pStyle w:val="BodyText"/>
        <w:spacing w:after="0"/>
        <w:rPr>
          <w:rFonts w:ascii="Times New Roman" w:eastAsia="Times New Roman" w:hAnsi="Times New Roman"/>
          <w:sz w:val="22"/>
          <w:szCs w:val="22"/>
          <w:lang w:eastAsia="zh-CN"/>
        </w:rPr>
      </w:pPr>
    </w:p>
    <w:p w14:paraId="172EAED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1.1-3B)</w:t>
      </w:r>
    </w:p>
    <w:p w14:paraId="74F741FA" w14:textId="77777777"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CAB1106"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59B90119"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296C07D5"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753180"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1AF8BB0B" w14:textId="77777777" w:rsidR="00BA5820" w:rsidRDefault="00D0517F">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532C49AB"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6513198F" w14:textId="77777777" w:rsidR="00BA5820" w:rsidRDefault="00BA5820">
      <w:pPr>
        <w:pStyle w:val="BodyText"/>
        <w:spacing w:after="0"/>
        <w:rPr>
          <w:rFonts w:ascii="Times New Roman" w:hAnsi="Times New Roman"/>
          <w:sz w:val="22"/>
          <w:szCs w:val="22"/>
          <w:lang w:eastAsia="zh-CN"/>
        </w:rPr>
      </w:pPr>
    </w:p>
    <w:p w14:paraId="28C86721" w14:textId="77777777" w:rsidR="00BA5820" w:rsidRDefault="00BA5820">
      <w:pPr>
        <w:pStyle w:val="BodyText"/>
        <w:spacing w:after="0"/>
        <w:rPr>
          <w:rFonts w:ascii="Times New Roman" w:hAnsi="Times New Roman"/>
          <w:sz w:val="22"/>
          <w:szCs w:val="22"/>
          <w:lang w:eastAsia="zh-CN"/>
        </w:rPr>
      </w:pPr>
    </w:p>
    <w:p w14:paraId="2B29313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66519E6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1.1-5B)</w:t>
      </w:r>
    </w:p>
    <w:p w14:paraId="6436178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A316E8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256A451A" w14:textId="77777777" w:rsidR="00BA5820"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78E9CD49" w14:textId="77777777" w:rsidR="00BA5820" w:rsidRDefault="00BA5820">
      <w:pPr>
        <w:pStyle w:val="BodyText"/>
        <w:spacing w:after="0"/>
        <w:rPr>
          <w:rFonts w:ascii="Times New Roman" w:hAnsi="Times New Roman"/>
          <w:sz w:val="22"/>
          <w:szCs w:val="22"/>
          <w:lang w:eastAsia="zh-CN"/>
        </w:rPr>
      </w:pPr>
    </w:p>
    <w:p w14:paraId="3C75575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7CA56FB6"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sidRPr="00A507C6">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71BB8CA7" w14:textId="77777777" w:rsidR="00BA5820" w:rsidRDefault="00D0517F">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430FE678" w14:textId="77777777" w:rsidR="00BA5820" w:rsidRDefault="00D0517F">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5409508D"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w:t>
      </w:r>
      <w:r w:rsidR="00A507C6">
        <w:rPr>
          <w:rFonts w:ascii="Times New Roman" w:hAnsi="Times New Roman"/>
          <w:sz w:val="22"/>
          <w:szCs w:val="22"/>
          <w:lang w:eastAsia="zh-CN"/>
        </w:rPr>
        <w:t>, NEC</w:t>
      </w:r>
    </w:p>
    <w:p w14:paraId="04640B97" w14:textId="77777777" w:rsidR="00BA5820" w:rsidRDefault="00D0517F">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0D1D5595" w14:textId="77777777" w:rsidR="00BA5820" w:rsidRDefault="00D0517F">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8F1AC" w14:textId="77777777" w:rsidR="00BA5820" w:rsidRDefault="00BA5820">
      <w:pPr>
        <w:pStyle w:val="BodyText"/>
        <w:spacing w:after="0"/>
        <w:rPr>
          <w:rFonts w:ascii="Times New Roman" w:hAnsi="Times New Roman"/>
          <w:sz w:val="22"/>
          <w:szCs w:val="22"/>
          <w:lang w:eastAsia="zh-CN"/>
        </w:rPr>
      </w:pPr>
    </w:p>
    <w:p w14:paraId="0A0C2456" w14:textId="77777777" w:rsidR="00BA5820" w:rsidRDefault="00BA5820">
      <w:pPr>
        <w:pStyle w:val="BodyText"/>
        <w:spacing w:after="0"/>
        <w:rPr>
          <w:rFonts w:ascii="Times New Roman" w:hAnsi="Times New Roman"/>
          <w:sz w:val="22"/>
          <w:szCs w:val="22"/>
          <w:lang w:eastAsia="zh-CN"/>
        </w:rPr>
      </w:pPr>
    </w:p>
    <w:p w14:paraId="0EDAAA5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75C5C729" w14:textId="77777777" w:rsidR="00BA5820" w:rsidRDefault="00BA5820">
      <w:pPr>
        <w:pStyle w:val="BodyText"/>
        <w:spacing w:after="0"/>
        <w:rPr>
          <w:rFonts w:ascii="Times New Roman" w:hAnsi="Times New Roman"/>
          <w:sz w:val="22"/>
          <w:szCs w:val="22"/>
          <w:lang w:eastAsia="zh-CN"/>
        </w:rPr>
      </w:pPr>
    </w:p>
    <w:p w14:paraId="3F765DE4"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1.1-2B)</w:t>
      </w:r>
    </w:p>
    <w:p w14:paraId="3AFCC02E"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0D65821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Whether and/or how LBT/No-LBT is indicated is separately discussed</w:t>
      </w:r>
    </w:p>
    <w:p w14:paraId="0A3BD2D2"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413737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4095E2" w14:textId="77777777" w:rsidR="00BA5820" w:rsidRDefault="00D0517F">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DC2E527"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68DDF224" w14:textId="77777777" w:rsidR="00BA5820"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259F3B5A"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8B4B13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FFED7C" w14:textId="77777777" w:rsidR="00BA5820" w:rsidRDefault="00D0517F">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346B212" w14:textId="77777777" w:rsidR="00BA5820" w:rsidRDefault="00D0517F">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5A2A387A" w14:textId="77777777" w:rsidR="00BA5820" w:rsidRDefault="00D0517F">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20C5754B"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523170F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4DC7D92C" w14:textId="77777777" w:rsidR="00BA5820" w:rsidRDefault="00BA5820">
      <w:pPr>
        <w:pStyle w:val="BodyText"/>
        <w:spacing w:after="0"/>
        <w:rPr>
          <w:rFonts w:ascii="Times New Roman" w:hAnsi="Times New Roman"/>
          <w:sz w:val="22"/>
          <w:szCs w:val="22"/>
          <w:lang w:eastAsia="zh-CN"/>
        </w:rPr>
      </w:pPr>
    </w:p>
    <w:p w14:paraId="06E3493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1.1-6)</w:t>
      </w:r>
    </w:p>
    <w:p w14:paraId="587CDA2F"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8CB2C0B"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5657C36" w14:textId="77777777" w:rsidR="00BA5820" w:rsidRDefault="00D0517F">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15AF1C5"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68F9D759" w14:textId="77777777" w:rsidR="00BA5820" w:rsidRDefault="00D0517F">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3C767CB" w14:textId="77777777" w:rsidR="00BA5820" w:rsidRDefault="00D0517F">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23E5B741" w14:textId="77777777" w:rsidR="00BA5820"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EB410A8" w14:textId="77777777" w:rsidR="00BA5820" w:rsidRDefault="00BA5820">
      <w:pPr>
        <w:pStyle w:val="BodyText"/>
        <w:spacing w:after="0"/>
        <w:rPr>
          <w:rFonts w:ascii="Times New Roman" w:hAnsi="Times New Roman"/>
          <w:sz w:val="22"/>
          <w:szCs w:val="22"/>
          <w:lang w:eastAsia="zh-CN"/>
        </w:rPr>
      </w:pPr>
    </w:p>
    <w:p w14:paraId="1CEFC0EB" w14:textId="77777777" w:rsidR="00BA5820" w:rsidRDefault="00BA5820">
      <w:pPr>
        <w:pStyle w:val="BodyText"/>
        <w:spacing w:after="0"/>
        <w:rPr>
          <w:rFonts w:ascii="Times New Roman" w:hAnsi="Times New Roman"/>
          <w:sz w:val="22"/>
          <w:szCs w:val="22"/>
          <w:lang w:eastAsia="zh-CN"/>
        </w:rPr>
      </w:pPr>
    </w:p>
    <w:p w14:paraId="34C8C094" w14:textId="77777777" w:rsidR="00BA5820" w:rsidRDefault="00D0517F">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90B301"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E2FDA8C"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CDFF4A4" w14:textId="77777777" w:rsidR="00BA5820" w:rsidRDefault="00D0517F">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16B911DF"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54EF46C4"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7A7AB43A" w14:textId="77777777" w:rsidR="00BA5820" w:rsidRDefault="00BA5820">
      <w:pPr>
        <w:pStyle w:val="BodyText"/>
        <w:spacing w:after="0"/>
        <w:rPr>
          <w:rFonts w:ascii="Times New Roman" w:hAnsi="Times New Roman"/>
          <w:sz w:val="22"/>
          <w:szCs w:val="22"/>
          <w:lang w:eastAsia="zh-CN"/>
        </w:rPr>
      </w:pPr>
    </w:p>
    <w:p w14:paraId="50610BE8" w14:textId="77777777" w:rsidR="00BA5820" w:rsidRDefault="00BA5820">
      <w:pPr>
        <w:pStyle w:val="BodyText"/>
        <w:spacing w:after="0"/>
        <w:rPr>
          <w:rFonts w:ascii="Times New Roman" w:hAnsi="Times New Roman"/>
          <w:sz w:val="22"/>
          <w:szCs w:val="22"/>
          <w:lang w:eastAsia="zh-CN"/>
        </w:rPr>
      </w:pPr>
    </w:p>
    <w:p w14:paraId="3612A06B" w14:textId="77777777" w:rsidR="00BA5820" w:rsidRDefault="00BA5820">
      <w:pPr>
        <w:pStyle w:val="BodyText"/>
        <w:spacing w:after="0"/>
        <w:rPr>
          <w:rFonts w:ascii="Times New Roman" w:hAnsi="Times New Roman"/>
          <w:sz w:val="22"/>
          <w:szCs w:val="22"/>
          <w:lang w:eastAsia="zh-CN"/>
        </w:rPr>
      </w:pPr>
    </w:p>
    <w:p w14:paraId="03A0FA3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1AD006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1.1-3B, 1-1.5B, 1-1-2B, and 1-1-6.</w:t>
      </w:r>
    </w:p>
    <w:p w14:paraId="74F54E20"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1.1-4B) – cleaned up</w:t>
      </w:r>
    </w:p>
    <w:p w14:paraId="01C3123F"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39FAEA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FFC76F2" w14:textId="77777777" w:rsidR="00BA5820" w:rsidRDefault="00BA5820">
      <w:pPr>
        <w:pStyle w:val="BodyText"/>
        <w:spacing w:after="0"/>
        <w:rPr>
          <w:rFonts w:ascii="Times New Roman" w:eastAsia="Times New Roman" w:hAnsi="Times New Roman"/>
          <w:sz w:val="22"/>
          <w:szCs w:val="22"/>
          <w:lang w:eastAsia="zh-CN"/>
        </w:rPr>
      </w:pPr>
    </w:p>
    <w:p w14:paraId="636BDB7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1.1-3B) – cleaned up</w:t>
      </w:r>
    </w:p>
    <w:p w14:paraId="3BCF0486" w14:textId="77777777"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0FED6D89" w14:textId="77777777" w:rsidR="00BA5820" w:rsidRDefault="00D0517F">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228FE6FB" w14:textId="77777777" w:rsidR="00BA5820" w:rsidRDefault="00D0517F">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059CE63B" w14:textId="77777777" w:rsidR="00BA5820" w:rsidRDefault="00D0517F">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6F391E00" w14:textId="77777777" w:rsidR="00BA5820" w:rsidRDefault="00D0517F">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D40EB85" w14:textId="77777777" w:rsidR="00BA5820" w:rsidRDefault="00BA5820">
      <w:pPr>
        <w:pStyle w:val="BodyText"/>
        <w:spacing w:after="0"/>
        <w:rPr>
          <w:rFonts w:ascii="Times New Roman" w:hAnsi="Times New Roman"/>
          <w:sz w:val="22"/>
          <w:szCs w:val="22"/>
          <w:lang w:eastAsia="zh-CN"/>
        </w:rPr>
      </w:pPr>
    </w:p>
    <w:p w14:paraId="3E984188" w14:textId="77777777" w:rsidR="00BA5820" w:rsidRDefault="00BA5820">
      <w:pPr>
        <w:pStyle w:val="BodyText"/>
        <w:spacing w:after="0"/>
        <w:rPr>
          <w:rFonts w:ascii="Times New Roman" w:hAnsi="Times New Roman"/>
          <w:sz w:val="22"/>
          <w:szCs w:val="22"/>
          <w:lang w:eastAsia="zh-CN"/>
        </w:rPr>
      </w:pPr>
    </w:p>
    <w:p w14:paraId="7216CDC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1.1-5B) – cleaned up</w:t>
      </w:r>
    </w:p>
    <w:p w14:paraId="6FE04CA9"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0AE9F0CD" w14:textId="77777777" w:rsidR="00BA5820" w:rsidRDefault="00BA5820">
      <w:pPr>
        <w:pStyle w:val="BodyText"/>
        <w:spacing w:after="0"/>
        <w:rPr>
          <w:rFonts w:ascii="Times New Roman" w:hAnsi="Times New Roman"/>
          <w:sz w:val="22"/>
          <w:szCs w:val="22"/>
          <w:lang w:eastAsia="zh-CN"/>
        </w:rPr>
      </w:pPr>
    </w:p>
    <w:p w14:paraId="4BC79042"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1.1-2B) – cleaned up</w:t>
      </w:r>
    </w:p>
    <w:p w14:paraId="41F61F20"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1A14DEB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DB13FB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03E62786"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F870391"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A09AE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51629556" w14:textId="77777777" w:rsidR="00BA5820" w:rsidRDefault="00D0517F">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4E07D7C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other DCI formats</w:t>
      </w:r>
    </w:p>
    <w:p w14:paraId="1DEE282B" w14:textId="77777777" w:rsidR="00BA5820" w:rsidRDefault="00BA5820">
      <w:pPr>
        <w:pStyle w:val="BodyText"/>
        <w:spacing w:after="0"/>
        <w:rPr>
          <w:rFonts w:ascii="Times New Roman" w:hAnsi="Times New Roman"/>
          <w:sz w:val="22"/>
          <w:szCs w:val="22"/>
          <w:lang w:eastAsia="zh-CN"/>
        </w:rPr>
      </w:pPr>
    </w:p>
    <w:p w14:paraId="5487AD8C"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1.1-6) – cleaned up</w:t>
      </w:r>
    </w:p>
    <w:p w14:paraId="7419A8FA"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77465D9"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67740661" w14:textId="77777777" w:rsidR="00BA5820" w:rsidRDefault="00D0517F">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 if unlicensed spectrum operation is identified.</w:t>
      </w:r>
    </w:p>
    <w:p w14:paraId="69259B31"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2BF8C7A"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697D10D0"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7DFAFC5C" w14:textId="77777777" w:rsidR="00BA5820" w:rsidRDefault="00BA5820">
      <w:pPr>
        <w:pStyle w:val="BodyText"/>
        <w:spacing w:after="0"/>
        <w:rPr>
          <w:rFonts w:ascii="Times New Roman" w:hAnsi="Times New Roman"/>
          <w:sz w:val="22"/>
          <w:szCs w:val="22"/>
          <w:lang w:eastAsia="zh-CN"/>
        </w:rPr>
      </w:pPr>
    </w:p>
    <w:p w14:paraId="20B05ED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19B4472" w14:textId="77777777">
        <w:tc>
          <w:tcPr>
            <w:tcW w:w="1525" w:type="dxa"/>
            <w:shd w:val="clear" w:color="auto" w:fill="FBE4D5" w:themeFill="accent2" w:themeFillTint="33"/>
          </w:tcPr>
          <w:p w14:paraId="29333D0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DB987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879DA6B" w14:textId="77777777">
        <w:tc>
          <w:tcPr>
            <w:tcW w:w="1525" w:type="dxa"/>
          </w:tcPr>
          <w:p w14:paraId="7C9DB11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8A08E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52823DC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6988094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In case down-selection is intended, we think whether we can (or have to) go with Alt 2 or 3 depends on #candidate SSB positions. 5B-like discussion is needed for larger SCS in advance. </w:t>
            </w:r>
          </w:p>
          <w:p w14:paraId="22D7CAEC"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4B907E1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01417D8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1.1-6) Slightly prefer Alt 1 since it is similar to NR-U, but open to discuss. For Alt 2 can reduce Mos, but its benefit depends on #candidate SSB positions in our view.  </w:t>
            </w:r>
          </w:p>
        </w:tc>
      </w:tr>
      <w:tr w:rsidR="00BA5820" w14:paraId="3CC6BD6D" w14:textId="77777777">
        <w:tc>
          <w:tcPr>
            <w:tcW w:w="1525" w:type="dxa"/>
          </w:tcPr>
          <w:p w14:paraId="05BD191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42771FC1"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1.1-4B) Support</w:t>
            </w:r>
          </w:p>
          <w:p w14:paraId="6F09F7A4"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1.1-3B) Support</w:t>
            </w:r>
          </w:p>
          <w:p w14:paraId="6C6E482F"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1.1-5B) Support</w:t>
            </w:r>
          </w:p>
          <w:p w14:paraId="5DD42BC8"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1.1-2B) Support</w:t>
            </w:r>
          </w:p>
          <w:p w14:paraId="2FA0897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Cs/>
                <w:sz w:val="22"/>
                <w:szCs w:val="22"/>
                <w:lang w:eastAsia="zh-CN"/>
              </w:rPr>
              <w:t>Proposal 1.1-6) We suggest to add one more alternative, Alt 3: synchronization raster, which does not require MIB bit but can inform UE whether DBTW enabling/disabling prior to initial access procedure.</w:t>
            </w:r>
          </w:p>
        </w:tc>
      </w:tr>
      <w:tr w:rsidR="00BA5820" w14:paraId="41CC1351" w14:textId="77777777">
        <w:tc>
          <w:tcPr>
            <w:tcW w:w="1525" w:type="dxa"/>
          </w:tcPr>
          <w:p w14:paraId="2F5DC99A"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437" w:type="dxa"/>
          </w:tcPr>
          <w:p w14:paraId="3C0BEBF7"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684676" w14:textId="77777777" w:rsidR="00BA5820" w:rsidRDefault="00BA5820">
            <w:pPr>
              <w:pStyle w:val="BodyText"/>
              <w:spacing w:after="0" w:line="280" w:lineRule="atLeast"/>
              <w:rPr>
                <w:rFonts w:ascii="Times New Roman" w:eastAsiaTheme="minorEastAsia" w:hAnsi="Times New Roman"/>
                <w:bCs/>
                <w:sz w:val="22"/>
                <w:szCs w:val="22"/>
                <w:lang w:eastAsia="ko-KR"/>
              </w:rPr>
            </w:pPr>
          </w:p>
          <w:p w14:paraId="2B63EDA4"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3A07F1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2F37D538"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0BFB8C9B" w14:textId="77777777" w:rsidR="00BA5820" w:rsidRDefault="00D0517F">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4C4DBFD2" w14:textId="77777777" w:rsidR="00BA5820" w:rsidRDefault="00D0517F">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5DC4A6E4" w14:textId="77777777" w:rsidR="00BA5820" w:rsidRDefault="00D0517F">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5C435D3B" w14:textId="77777777" w:rsidR="00BA5820" w:rsidRDefault="00D0517F">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1F5C898F" w14:textId="77777777" w:rsidR="00BA5820" w:rsidRDefault="00D0517F">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C1606B8" w14:textId="77777777" w:rsidR="00BA5820" w:rsidRDefault="00D0517F">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40C9D88" w14:textId="77777777" w:rsidR="00BA5820" w:rsidRDefault="00D0517F">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63043854"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33F1EB1F"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62D5E0B9" w14:textId="77777777" w:rsidR="00BA5820" w:rsidRDefault="00D0517F">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w:t>
            </w:r>
            <w:r>
              <w:rPr>
                <w:rFonts w:ascii="Times New Roman" w:eastAsiaTheme="minorEastAsia" w:hAnsi="Times New Roman"/>
                <w:bCs/>
                <w:sz w:val="22"/>
                <w:szCs w:val="22"/>
                <w:lang w:eastAsia="ko-KR"/>
              </w:rPr>
              <w:lastRenderedPageBreak/>
              <w:t xml:space="preserve">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21AF897" w14:textId="77777777" w:rsidR="00BA5820" w:rsidRDefault="00D0517F">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FBF9B77" w14:textId="77777777" w:rsidR="00BA5820" w:rsidRDefault="00D0517F">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14BBD935" w14:textId="77777777" w:rsidR="00BA5820" w:rsidRDefault="00D0517F">
            <w:pPr>
              <w:pStyle w:val="BodyText"/>
              <w:numPr>
                <w:ilvl w:val="2"/>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58889D8" w14:textId="77777777" w:rsidR="00BA5820" w:rsidRDefault="00D0517F">
            <w:pPr>
              <w:pStyle w:val="BodyText"/>
              <w:numPr>
                <w:ilvl w:val="3"/>
                <w:numId w:val="21"/>
              </w:numPr>
              <w:spacing w:before="0" w:after="0" w:line="280" w:lineRule="atLeast"/>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621CD0CC" w14:textId="77777777" w:rsidR="00BA5820" w:rsidRDefault="00D0517F">
            <w:pPr>
              <w:pStyle w:val="BodyText"/>
              <w:numPr>
                <w:ilvl w:val="3"/>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6831E32" w14:textId="77777777" w:rsidR="00BA5820" w:rsidRDefault="00D0517F">
            <w:pPr>
              <w:pStyle w:val="BodyText"/>
              <w:numPr>
                <w:ilvl w:val="2"/>
                <w:numId w:val="21"/>
              </w:numPr>
              <w:spacing w:before="0"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F2A0FD8" w14:textId="77777777" w:rsidR="00BA5820" w:rsidRDefault="00D0517F">
            <w:pPr>
              <w:pStyle w:val="BodyText"/>
              <w:spacing w:after="0" w:line="280" w:lineRule="atLeast"/>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BAECDB3" w14:textId="77777777" w:rsidR="00BA5820" w:rsidRDefault="00D0517F">
            <w:pPr>
              <w:pStyle w:val="BodyText"/>
              <w:spacing w:after="0" w:line="280" w:lineRule="atLeast"/>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C162C29"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A8FC75" w14:textId="77777777" w:rsidR="00BA5820" w:rsidRDefault="00D0517F">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22E9ECFF" w14:textId="77777777" w:rsidR="00BA5820" w:rsidRDefault="00D0517F">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0335B9F9" w14:textId="77777777" w:rsidR="00BA5820" w:rsidRDefault="00BA5820">
            <w:pPr>
              <w:pStyle w:val="BodyText"/>
              <w:spacing w:after="0" w:line="280" w:lineRule="atLeast"/>
              <w:rPr>
                <w:rFonts w:ascii="Times New Roman" w:eastAsiaTheme="minorEastAsia" w:hAnsi="Times New Roman"/>
                <w:b/>
                <w:sz w:val="22"/>
                <w:szCs w:val="22"/>
                <w:lang w:eastAsia="ko-KR"/>
              </w:rPr>
            </w:pPr>
          </w:p>
          <w:p w14:paraId="3F2C35F0"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1E1DFFAD" w14:textId="77777777" w:rsidR="00BA5820" w:rsidRDefault="00BA5820">
            <w:pPr>
              <w:pStyle w:val="BodyText"/>
              <w:spacing w:after="0" w:line="280" w:lineRule="atLeast"/>
              <w:rPr>
                <w:rFonts w:ascii="Times New Roman" w:eastAsiaTheme="minorEastAsia" w:hAnsi="Times New Roman"/>
                <w:b/>
                <w:sz w:val="22"/>
                <w:szCs w:val="22"/>
                <w:lang w:eastAsia="ko-KR"/>
              </w:rPr>
            </w:pPr>
          </w:p>
          <w:p w14:paraId="7FE63EE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F080074" w14:textId="77777777" w:rsidR="00BA5820" w:rsidRDefault="00D0517F">
            <w:pPr>
              <w:pStyle w:val="BodyText"/>
              <w:spacing w:after="0" w:line="280" w:lineRule="atLeast"/>
              <w:rPr>
                <w:bCs/>
                <w:sz w:val="22"/>
                <w:szCs w:val="22"/>
                <w:lang w:eastAsia="ko-KR"/>
              </w:rPr>
            </w:pPr>
            <w:r>
              <w:rPr>
                <w:bCs/>
                <w:sz w:val="22"/>
                <w:szCs w:val="22"/>
                <w:lang w:eastAsia="ko-KR"/>
              </w:rPr>
              <w:t xml:space="preserve">We don't support this proposal as is. As hinted by Qualcomm, Proposal 1.1-3A and 1.1-5 are linked. From a MIB design perspective, the most important factors are (1) Whether or not additional SSB candidate positions need to be indicated, and (2) how many Q values need to </w:t>
            </w:r>
            <w:r>
              <w:rPr>
                <w:bCs/>
                <w:sz w:val="22"/>
                <w:szCs w:val="22"/>
                <w:lang w:eastAsia="ko-KR"/>
              </w:rPr>
              <w:lastRenderedPageBreak/>
              <w:t>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1064892" w14:textId="77777777" w:rsidR="00BA5820" w:rsidRDefault="00BA5820">
            <w:pPr>
              <w:pStyle w:val="BodyText"/>
              <w:spacing w:after="0" w:line="280" w:lineRule="atLeast"/>
              <w:rPr>
                <w:bCs/>
                <w:sz w:val="22"/>
                <w:szCs w:val="22"/>
                <w:lang w:eastAsia="ko-KR"/>
              </w:rPr>
            </w:pPr>
          </w:p>
          <w:p w14:paraId="591AC821" w14:textId="77777777" w:rsidR="00BA5820" w:rsidRDefault="00D0517F">
            <w:pPr>
              <w:pStyle w:val="BodyText"/>
              <w:numPr>
                <w:ilvl w:val="0"/>
                <w:numId w:val="14"/>
              </w:numPr>
              <w:spacing w:before="0" w:after="0" w:line="280" w:lineRule="atLeast"/>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737C7194" w14:textId="77777777" w:rsidR="00BA5820" w:rsidRDefault="00D0517F">
            <w:pPr>
              <w:pStyle w:val="BodyText"/>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81E2192" w14:textId="77777777" w:rsidR="00BA5820" w:rsidRDefault="00D0517F">
            <w:pPr>
              <w:pStyle w:val="BodyText"/>
              <w:numPr>
                <w:ilvl w:val="1"/>
                <w:numId w:val="14"/>
              </w:numPr>
              <w:spacing w:before="0" w:after="0" w:line="280" w:lineRule="atLeast"/>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06FA999C" w14:textId="77777777" w:rsidR="00BA5820" w:rsidRDefault="00D0517F">
            <w:pPr>
              <w:pStyle w:val="BodyText"/>
              <w:numPr>
                <w:ilvl w:val="0"/>
                <w:numId w:val="14"/>
              </w:numPr>
              <w:spacing w:before="0" w:after="0" w:line="280" w:lineRule="atLeast"/>
              <w:rPr>
                <w:bCs/>
                <w:sz w:val="22"/>
                <w:szCs w:val="22"/>
                <w:lang w:eastAsia="ko-KR"/>
              </w:rPr>
            </w:pPr>
            <w:r>
              <w:rPr>
                <w:bCs/>
                <w:sz w:val="22"/>
                <w:szCs w:val="22"/>
                <w:lang w:eastAsia="ko-KR"/>
              </w:rPr>
              <w:t>FFS</w:t>
            </w:r>
          </w:p>
          <w:p w14:paraId="56E3B8A8" w14:textId="77777777" w:rsidR="00BA5820" w:rsidRDefault="00D0517F">
            <w:pPr>
              <w:pStyle w:val="BodyText"/>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14:paraId="792FEDB4" w14:textId="77777777" w:rsidR="00BA5820" w:rsidRDefault="00D0517F">
            <w:pPr>
              <w:pStyle w:val="BodyText"/>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EBF0914" w14:textId="77777777" w:rsidR="00BA5820" w:rsidRDefault="00BA5820">
            <w:pPr>
              <w:pStyle w:val="BodyText"/>
              <w:spacing w:after="0" w:line="280" w:lineRule="atLeast"/>
              <w:rPr>
                <w:rFonts w:ascii="Times New Roman" w:hAnsi="Times New Roman"/>
                <w:bCs/>
                <w:szCs w:val="22"/>
                <w:lang w:eastAsia="zh-CN"/>
              </w:rPr>
            </w:pPr>
          </w:p>
        </w:tc>
      </w:tr>
      <w:tr w:rsidR="00BA5820" w14:paraId="708D3E0E" w14:textId="77777777">
        <w:tc>
          <w:tcPr>
            <w:tcW w:w="1525" w:type="dxa"/>
          </w:tcPr>
          <w:p w14:paraId="4D0DD61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26DB8ED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5002CCE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167C9A9C" w14:textId="77777777"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45440579" w14:textId="77777777" w:rsidR="00BA5820" w:rsidRDefault="00D0517F">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5D92D2A4" w14:textId="77777777" w:rsidR="00BA5820" w:rsidRDefault="00D0517F">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64A7B5B1" w14:textId="77777777" w:rsidR="00BA5820" w:rsidRDefault="00D0517F">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10F23885" w14:textId="77777777" w:rsidR="00BA5820" w:rsidRDefault="00D0517F">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76F0B67"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A15340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1.1-2B) </w:t>
            </w:r>
          </w:p>
          <w:p w14:paraId="5A79C091" w14:textId="77777777" w:rsidR="00BA5820" w:rsidRDefault="00D0517F">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0BDD5438" w14:textId="77777777" w:rsidR="00BA5820" w:rsidRDefault="00D0517F">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44F49E24" w14:textId="77777777" w:rsidR="00BA5820" w:rsidRDefault="00D0517F">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7763B4F3"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4721C15E"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75040CFC" w14:textId="77777777" w:rsidR="00BA5820" w:rsidRDefault="00D0517F">
            <w:pPr>
              <w:pStyle w:val="BodyText"/>
              <w:numPr>
                <w:ilvl w:val="0"/>
                <w:numId w:val="23"/>
              </w:numPr>
              <w:spacing w:after="0" w:line="280" w:lineRule="atLeas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7731795"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555C88AB"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59F3E448" w14:textId="77777777" w:rsidR="00BA5820" w:rsidRDefault="00D0517F">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7C898807"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433467A2"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4C788BB1"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4793D6F9" w14:textId="77777777" w:rsidR="00BA5820" w:rsidRDefault="00BA5820">
            <w:pPr>
              <w:pStyle w:val="BodyText"/>
              <w:spacing w:after="0"/>
              <w:rPr>
                <w:rFonts w:ascii="Times New Roman" w:hAnsi="Times New Roman"/>
                <w:sz w:val="22"/>
                <w:szCs w:val="22"/>
                <w:lang w:eastAsia="zh-CN"/>
              </w:rPr>
            </w:pPr>
          </w:p>
          <w:p w14:paraId="0DAAE7DA" w14:textId="77777777" w:rsidR="00BA5820" w:rsidRDefault="00BA5820">
            <w:pPr>
              <w:pStyle w:val="BodyText"/>
              <w:spacing w:after="0" w:line="280" w:lineRule="atLeast"/>
              <w:rPr>
                <w:rFonts w:ascii="Times New Roman" w:hAnsi="Times New Roman"/>
                <w:b/>
                <w:sz w:val="22"/>
                <w:szCs w:val="22"/>
                <w:lang w:eastAsia="zh-CN"/>
              </w:rPr>
            </w:pPr>
          </w:p>
        </w:tc>
      </w:tr>
      <w:tr w:rsidR="00BA5820" w14:paraId="6DCF9394" w14:textId="77777777">
        <w:tc>
          <w:tcPr>
            <w:tcW w:w="1525" w:type="dxa"/>
          </w:tcPr>
          <w:p w14:paraId="7592913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CATT</w:t>
            </w:r>
          </w:p>
        </w:tc>
        <w:tc>
          <w:tcPr>
            <w:tcW w:w="8437" w:type="dxa"/>
          </w:tcPr>
          <w:p w14:paraId="12D943F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4105C7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72B88BAF"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lang w:eastAsia="zh-CN"/>
              </w:rPr>
              <w:t>Proposal 1.1-2B)  Ok.</w:t>
            </w:r>
          </w:p>
          <w:p w14:paraId="2CD3B0D6"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14:paraId="5033C9BF" w14:textId="77777777" w:rsidR="00BA5820" w:rsidRDefault="00D0517F">
            <w:pPr>
              <w:pStyle w:val="BodyText"/>
              <w:spacing w:after="0" w:line="280" w:lineRule="atLeast"/>
              <w:rPr>
                <w:rFonts w:ascii="Times New Roman" w:hAnsi="Times New Roman"/>
                <w:b/>
                <w:sz w:val="22"/>
                <w:szCs w:val="22"/>
                <w:lang w:eastAsia="zh-CN"/>
              </w:rPr>
            </w:pPr>
            <w:r>
              <w:rPr>
                <w:rFonts w:ascii="Times New Roman" w:eastAsia="MS Mincho" w:hAnsi="Times New Roman"/>
                <w:sz w:val="22"/>
                <w:szCs w:val="22"/>
                <w:lang w:eastAsia="ja-JP"/>
              </w:rPr>
              <w:t>Proposal 1.1-6)  Support Alt1</w:t>
            </w:r>
          </w:p>
        </w:tc>
      </w:tr>
      <w:tr w:rsidR="00BA5820" w14:paraId="54823F4C" w14:textId="77777777">
        <w:tc>
          <w:tcPr>
            <w:tcW w:w="1525" w:type="dxa"/>
          </w:tcPr>
          <w:p w14:paraId="4F5D83E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lastRenderedPageBreak/>
              <w:t>InterDigital</w:t>
            </w:r>
          </w:p>
        </w:tc>
        <w:tc>
          <w:tcPr>
            <w:tcW w:w="8437" w:type="dxa"/>
          </w:tcPr>
          <w:p w14:paraId="51995D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039E2C6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6619E01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09B7353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Proposal 1.1-6 We are generally fine, but prefer to include sync raster based indication method in Alt 2. </w:t>
            </w:r>
          </w:p>
        </w:tc>
      </w:tr>
      <w:tr w:rsidR="00BA5820" w14:paraId="5A18E5F0" w14:textId="77777777">
        <w:tc>
          <w:tcPr>
            <w:tcW w:w="1525" w:type="dxa"/>
          </w:tcPr>
          <w:p w14:paraId="23C33428" w14:textId="77777777" w:rsidR="00BA5820" w:rsidRDefault="00D0517F">
            <w:pPr>
              <w:pStyle w:val="BodyText"/>
              <w:spacing w:after="0" w:line="280" w:lineRule="atLeast"/>
              <w:rPr>
                <w:rFonts w:ascii="Times New Roman" w:hAnsi="Times New Roman"/>
                <w:szCs w:val="22"/>
                <w:lang w:eastAsia="zh-CN"/>
              </w:rPr>
            </w:pPr>
            <w:r>
              <w:rPr>
                <w:rFonts w:ascii="Times New Roman" w:eastAsiaTheme="minorEastAsia" w:hAnsi="Times New Roman"/>
                <w:szCs w:val="22"/>
                <w:lang w:eastAsia="ko-KR"/>
              </w:rPr>
              <w:t>Ericsson 2</w:t>
            </w:r>
          </w:p>
        </w:tc>
        <w:tc>
          <w:tcPr>
            <w:tcW w:w="8437" w:type="dxa"/>
          </w:tcPr>
          <w:p w14:paraId="12B4AB71" w14:textId="77777777" w:rsidR="00BA5820" w:rsidRDefault="00D0517F">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821B769" w14:textId="77777777" w:rsidR="00BA5820" w:rsidRDefault="00BA5820">
            <w:pPr>
              <w:pStyle w:val="BodyText"/>
              <w:spacing w:after="0" w:line="280" w:lineRule="atLeast"/>
              <w:rPr>
                <w:rFonts w:ascii="Times New Roman" w:eastAsiaTheme="minorEastAsia" w:hAnsi="Times New Roman"/>
                <w:bCs/>
                <w:sz w:val="22"/>
                <w:lang w:eastAsia="ko-KR"/>
              </w:rPr>
            </w:pPr>
          </w:p>
          <w:p w14:paraId="00861B2E"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3CD53A2" w14:textId="77777777" w:rsidR="00BA5820" w:rsidRDefault="00D0517F">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670E2FDD"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264F179A" w14:textId="77777777" w:rsidR="00BA5820" w:rsidRDefault="00D0517F">
            <w:pPr>
              <w:pStyle w:val="BodyText"/>
              <w:spacing w:after="0" w:line="280" w:lineRule="atLeast"/>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434936BA" w14:textId="77777777" w:rsidR="00BA5820" w:rsidRDefault="00D0517F">
            <w:pPr>
              <w:pStyle w:val="BodyText"/>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6AC557DB" w14:textId="77777777" w:rsidR="00BA5820" w:rsidRDefault="00BA5820">
            <w:pPr>
              <w:pStyle w:val="BodyText"/>
              <w:spacing w:after="0"/>
              <w:rPr>
                <w:rFonts w:ascii="Times New Roman" w:hAnsi="Times New Roman"/>
                <w:sz w:val="22"/>
                <w:szCs w:val="22"/>
                <w:lang w:eastAsia="zh-CN"/>
              </w:rPr>
            </w:pPr>
          </w:p>
          <w:p w14:paraId="2FC8680B"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64C2EA9" w14:textId="77777777" w:rsidR="00BA5820" w:rsidRDefault="00D0517F">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23A6D9DF" w14:textId="77777777" w:rsidR="00BA5820" w:rsidRDefault="00BA5820">
            <w:pPr>
              <w:pStyle w:val="BodyText"/>
              <w:spacing w:after="0"/>
              <w:rPr>
                <w:rFonts w:ascii="Times New Roman" w:hAnsi="Times New Roman"/>
                <w:sz w:val="22"/>
                <w:szCs w:val="22"/>
                <w:lang w:eastAsia="zh-CN"/>
              </w:rPr>
            </w:pPr>
          </w:p>
          <w:p w14:paraId="5300F6A2"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67028EA6" w14:textId="77777777" w:rsidR="00BA5820" w:rsidRDefault="00D0517F">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6827626D" w14:textId="77777777" w:rsidR="00BA5820" w:rsidRDefault="00BA5820">
            <w:pPr>
              <w:rPr>
                <w:sz w:val="22"/>
                <w:szCs w:val="22"/>
                <w:lang w:val="en-GB" w:eastAsia="zh-CN"/>
              </w:rPr>
            </w:pPr>
          </w:p>
          <w:p w14:paraId="49F7CD8F"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4295B83F" w14:textId="77777777" w:rsidR="00BA5820" w:rsidRDefault="00D0517F">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04CA25CD" w14:textId="77777777" w:rsidR="00BA5820" w:rsidRDefault="00D0517F">
            <w:pPr>
              <w:pStyle w:val="BodyText"/>
              <w:spacing w:after="0" w:line="280" w:lineRule="atLeast"/>
              <w:rPr>
                <w:rFonts w:ascii="Times New Roman" w:hAnsi="Times New Roman"/>
                <w:szCs w:val="22"/>
                <w:lang w:eastAsia="zh-CN"/>
              </w:rPr>
            </w:pPr>
            <w:r>
              <w:rPr>
                <w:lang w:val="en-GB" w:eastAsia="zh-CN"/>
              </w:rPr>
              <w:t xml:space="preserve">We do not agree that the UE needs to assume DBTW is on prior to receiving any of the above indications.  </w:t>
            </w:r>
          </w:p>
        </w:tc>
      </w:tr>
      <w:tr w:rsidR="00BA5820" w14:paraId="3B2178FD" w14:textId="77777777">
        <w:tc>
          <w:tcPr>
            <w:tcW w:w="1525" w:type="dxa"/>
          </w:tcPr>
          <w:p w14:paraId="083A186F"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zh-CN"/>
              </w:rPr>
              <w:lastRenderedPageBreak/>
              <w:t>ZTE, Sanechips</w:t>
            </w:r>
          </w:p>
        </w:tc>
        <w:tc>
          <w:tcPr>
            <w:tcW w:w="8437" w:type="dxa"/>
          </w:tcPr>
          <w:p w14:paraId="37C8118C" w14:textId="77777777" w:rsidR="00BA5820" w:rsidRDefault="00D0517F">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1155FCAE" w14:textId="77777777" w:rsidR="00BA5820" w:rsidRDefault="00D0517F">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2ACB6A5E" w14:textId="77777777" w:rsidR="00BA5820" w:rsidRDefault="00D0517F">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58BC52BE" w14:textId="77777777" w:rsidR="00BA5820" w:rsidRDefault="00D0517F">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BBF1E83" w14:textId="77777777" w:rsidR="00BA5820" w:rsidRDefault="00D0517F">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7E02591C" w14:textId="77777777" w:rsidR="00BA5820" w:rsidRDefault="00BA5820">
            <w:pPr>
              <w:pStyle w:val="BodyText"/>
              <w:spacing w:after="0" w:line="280" w:lineRule="atLeast"/>
              <w:rPr>
                <w:lang w:val="en-GB" w:eastAsia="zh-CN"/>
              </w:rPr>
            </w:pPr>
          </w:p>
        </w:tc>
      </w:tr>
      <w:tr w:rsidR="00A507C6" w:rsidRPr="00792970" w14:paraId="4BC9F733" w14:textId="77777777" w:rsidTr="00A507C6">
        <w:tc>
          <w:tcPr>
            <w:tcW w:w="1525" w:type="dxa"/>
          </w:tcPr>
          <w:p w14:paraId="0E2B5875" w14:textId="77777777" w:rsidR="00A507C6" w:rsidRPr="004160DF" w:rsidRDefault="00A507C6" w:rsidP="00C75065">
            <w:pPr>
              <w:pStyle w:val="BodyText"/>
              <w:spacing w:after="0" w:line="280" w:lineRule="atLeast"/>
              <w:rPr>
                <w:rFonts w:ascii="Times New Roman" w:hAnsi="Times New Roman"/>
                <w:szCs w:val="22"/>
                <w:lang w:eastAsia="zh-CN"/>
              </w:rPr>
            </w:pPr>
            <w:r>
              <w:rPr>
                <w:rFonts w:ascii="Times New Roman" w:hAnsi="Times New Roman"/>
                <w:szCs w:val="22"/>
                <w:lang w:eastAsia="zh-CN"/>
              </w:rPr>
              <w:t>NEC</w:t>
            </w:r>
          </w:p>
        </w:tc>
        <w:tc>
          <w:tcPr>
            <w:tcW w:w="8437" w:type="dxa"/>
          </w:tcPr>
          <w:p w14:paraId="2FED2C1D" w14:textId="77777777" w:rsidR="00A507C6" w:rsidRDefault="00A507C6" w:rsidP="00C75065">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38C2236F" w14:textId="77777777" w:rsidR="00A507C6" w:rsidRDefault="00A507C6" w:rsidP="00C75065">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0AD63D6F" w14:textId="77777777" w:rsidR="00A507C6" w:rsidRDefault="00A507C6" w:rsidP="00C75065">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and fixed typo relative to NEC’s view in the </w:t>
            </w:r>
            <w:r w:rsidRPr="00DE7287">
              <w:rPr>
                <w:rFonts w:ascii="Times New Roman" w:eastAsia="Times New Roman" w:hAnsi="Times New Roman"/>
                <w:sz w:val="22"/>
                <w:szCs w:val="22"/>
                <w:lang w:eastAsia="zh-CN"/>
              </w:rPr>
              <w:t>3rd Round Discussion Summary</w:t>
            </w:r>
            <w:r>
              <w:rPr>
                <w:rFonts w:ascii="Times New Roman" w:eastAsia="Times New Roman" w:hAnsi="Times New Roman"/>
                <w:sz w:val="22"/>
                <w:szCs w:val="22"/>
                <w:lang w:eastAsia="zh-CN"/>
              </w:rPr>
              <w:t>. In our understanding, DBTW is used to provide additional SSB transmission positions in case of LBT failure, otherwise it’s not necessary to indicate DBTW on/off or even introduce DBTW at least for Q=64.</w:t>
            </w:r>
          </w:p>
          <w:p w14:paraId="57FF7236" w14:textId="77777777" w:rsidR="00A507C6" w:rsidRDefault="00A507C6" w:rsidP="00C75065">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1.1-2B) Support.</w:t>
            </w:r>
          </w:p>
          <w:p w14:paraId="7DCD65DE" w14:textId="77777777" w:rsidR="00A507C6" w:rsidRPr="00F846E0" w:rsidRDefault="00A507C6" w:rsidP="00C75065">
            <w:pPr>
              <w:pStyle w:val="BodyText"/>
              <w:spacing w:after="0" w:line="280" w:lineRule="atLeast"/>
              <w:rPr>
                <w:rFonts w:ascii="Times New Roman" w:eastAsiaTheme="minorEastAsia" w:hAnsi="Times New Roman"/>
                <w:bCs/>
                <w:sz w:val="22"/>
                <w:lang w:eastAsia="ko-KR"/>
              </w:rPr>
            </w:pPr>
            <w:r>
              <w:rPr>
                <w:rFonts w:ascii="Times New Roman" w:hAnsi="Times New Roman"/>
                <w:sz w:val="22"/>
                <w:szCs w:val="22"/>
                <w:lang w:eastAsia="zh-CN"/>
              </w:rPr>
              <w:t xml:space="preserve">Proposal 1.1-6) Support generally, and we also share a similar view as Ericsson’s comment above, maybe the meaning of “implicit” needs to be clarified further. </w:t>
            </w:r>
          </w:p>
        </w:tc>
      </w:tr>
      <w:tr w:rsidR="00C75065" w:rsidRPr="00792970" w14:paraId="5A8DE762" w14:textId="77777777" w:rsidTr="00A507C6">
        <w:tc>
          <w:tcPr>
            <w:tcW w:w="1525" w:type="dxa"/>
          </w:tcPr>
          <w:p w14:paraId="2C222FB5" w14:textId="426C6D93" w:rsidR="00C75065" w:rsidRDefault="00C75065" w:rsidP="00C75065">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Lenovo, Motorola Mobility</w:t>
            </w:r>
          </w:p>
        </w:tc>
        <w:tc>
          <w:tcPr>
            <w:tcW w:w="8437" w:type="dxa"/>
          </w:tcPr>
          <w:p w14:paraId="35E1F62D" w14:textId="77777777" w:rsidR="00C75065" w:rsidRDefault="00C75065" w:rsidP="00C7506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8ADE6C1" w14:textId="0D4AAF32" w:rsidR="00C75065" w:rsidRDefault="00C75065" w:rsidP="00C7506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w:t>
            </w:r>
            <w:r w:rsidR="00637B01">
              <w:rPr>
                <w:rFonts w:ascii="Times New Roman" w:hAnsi="Times New Roman"/>
                <w:lang w:val="en-US" w:eastAsia="zh-CN"/>
              </w:rPr>
              <w:t xml:space="preserve">Alt 2 as our </w:t>
            </w:r>
            <w:r>
              <w:rPr>
                <w:rFonts w:ascii="Times New Roman" w:hAnsi="Times New Roman"/>
                <w:lang w:val="en-US" w:eastAsia="zh-CN"/>
              </w:rPr>
              <w:t>preference</w:t>
            </w:r>
            <w:r w:rsidR="00637B01">
              <w:rPr>
                <w:rFonts w:ascii="Times New Roman" w:hAnsi="Times New Roman"/>
                <w:lang w:val="en-US" w:eastAsia="zh-CN"/>
              </w:rPr>
              <w:t>.</w:t>
            </w:r>
            <w:r>
              <w:rPr>
                <w:rFonts w:ascii="Times New Roman" w:hAnsi="Times New Roman"/>
                <w:lang w:val="en-US" w:eastAsia="zh-CN"/>
              </w:rPr>
              <w:t xml:space="preserve"> </w:t>
            </w:r>
          </w:p>
          <w:p w14:paraId="027A3BC1" w14:textId="77777777" w:rsidR="00C75065" w:rsidRDefault="00C75065" w:rsidP="00C7506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26531316" w14:textId="77777777" w:rsidR="00C75065" w:rsidRDefault="00C75065" w:rsidP="00C7506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5C1000C5" w14:textId="5ACCE1D9" w:rsidR="00C75065" w:rsidRDefault="00C75065" w:rsidP="00C7506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 xml:space="preserve">We </w:t>
            </w:r>
            <w:r w:rsidR="008972F0">
              <w:rPr>
                <w:rFonts w:ascii="Times New Roman" w:hAnsi="Times New Roman"/>
                <w:lang w:val="en-US" w:eastAsia="zh-CN"/>
              </w:rPr>
              <w:t>support the proposal, but the term ‘implicit’ need further elaboration.</w:t>
            </w:r>
          </w:p>
          <w:p w14:paraId="368D01E1" w14:textId="77777777" w:rsidR="00C75065" w:rsidRDefault="00C75065" w:rsidP="00C75065">
            <w:pPr>
              <w:pStyle w:val="BodyText"/>
              <w:spacing w:after="0" w:line="280" w:lineRule="atLeast"/>
              <w:rPr>
                <w:rFonts w:ascii="Times New Roman" w:hAnsi="Times New Roman"/>
                <w:sz w:val="22"/>
                <w:szCs w:val="22"/>
                <w:lang w:eastAsia="zh-CN"/>
              </w:rPr>
            </w:pPr>
          </w:p>
        </w:tc>
      </w:tr>
      <w:tr w:rsidR="00EB1ECB" w:rsidRPr="00792970" w14:paraId="5AD1EF68" w14:textId="77777777" w:rsidTr="00A507C6">
        <w:tc>
          <w:tcPr>
            <w:tcW w:w="1525" w:type="dxa"/>
          </w:tcPr>
          <w:p w14:paraId="4C2F9206" w14:textId="4C5A3DD4" w:rsidR="00EB1ECB" w:rsidRDefault="00EB1ECB" w:rsidP="00EB1ECB">
            <w:pPr>
              <w:pStyle w:val="BodyText"/>
              <w:spacing w:after="0" w:line="280" w:lineRule="atLeast"/>
              <w:rPr>
                <w:rFonts w:ascii="Times New Roman" w:hAnsi="Times New Roman"/>
                <w:sz w:val="22"/>
                <w:szCs w:val="22"/>
                <w:lang w:eastAsia="zh-CN"/>
              </w:rPr>
            </w:pPr>
            <w:r>
              <w:rPr>
                <w:rFonts w:ascii="Times New Roman" w:eastAsiaTheme="minorEastAsia" w:hAnsi="Times New Roman"/>
                <w:szCs w:val="22"/>
                <w:lang w:eastAsia="ko-KR"/>
              </w:rPr>
              <w:t>Nokia</w:t>
            </w:r>
          </w:p>
        </w:tc>
        <w:tc>
          <w:tcPr>
            <w:tcW w:w="8437" w:type="dxa"/>
          </w:tcPr>
          <w:p w14:paraId="3D02C05D" w14:textId="77777777" w:rsidR="00EB1ECB" w:rsidRDefault="00EB1ECB" w:rsidP="00EB1ECB">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2D9A7B2A" w14:textId="77777777" w:rsidR="00EB1ECB" w:rsidRDefault="00EB1ECB" w:rsidP="00EB1ECB">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1A73C9C2" w14:textId="77777777" w:rsidR="00EB1ECB" w:rsidRDefault="00EB1ECB" w:rsidP="00EB1ECB">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670FE699" w14:textId="77777777" w:rsidR="00EB1ECB" w:rsidRPr="00A75C21" w:rsidRDefault="00EB1ECB" w:rsidP="00EB1ECB">
            <w:pPr>
              <w:pStyle w:val="BodyText"/>
              <w:spacing w:after="0" w:line="280" w:lineRule="atLeast"/>
              <w:rPr>
                <w:rFonts w:ascii="Times New Roman" w:eastAsiaTheme="minorEastAsia" w:hAnsi="Times New Roman"/>
                <w:bCs/>
                <w:sz w:val="22"/>
                <w:lang w:eastAsia="ko-KR"/>
              </w:rPr>
            </w:pPr>
            <w:r w:rsidRPr="00A75C21">
              <w:rPr>
                <w:rFonts w:ascii="Times New Roman" w:eastAsiaTheme="minorEastAsia" w:hAnsi="Times New Roman"/>
                <w:bCs/>
                <w:sz w:val="22"/>
                <w:u w:val="single"/>
                <w:lang w:eastAsia="ko-KR"/>
              </w:rPr>
              <w:t>Proposal 1.1-2B)</w:t>
            </w:r>
            <w:r w:rsidRPr="00A75C21">
              <w:rPr>
                <w:rFonts w:ascii="Times New Roman" w:eastAsiaTheme="minorEastAsia" w:hAnsi="Times New Roman"/>
                <w:bCs/>
                <w:sz w:val="22"/>
                <w:lang w:eastAsia="ko-KR"/>
              </w:rPr>
              <w:t>:</w:t>
            </w:r>
          </w:p>
          <w:p w14:paraId="680E7497" w14:textId="77777777" w:rsidR="00EB1ECB" w:rsidRDefault="00EB1ECB" w:rsidP="00EB1ECB">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 xml:space="preserve">In principle fine. </w:t>
            </w:r>
            <w:r w:rsidRPr="00136D4F">
              <w:rPr>
                <w:rFonts w:ascii="Times New Roman" w:eastAsiaTheme="minorEastAsia" w:hAnsi="Times New Roman"/>
                <w:bCs/>
                <w:sz w:val="22"/>
                <w:lang w:eastAsia="ko-KR"/>
              </w:rPr>
              <w:t xml:space="preserve">Regarding the alignment of the sizes, </w:t>
            </w:r>
            <w:r>
              <w:rPr>
                <w:rFonts w:ascii="Times New Roman" w:eastAsiaTheme="minorEastAsia" w:hAnsi="Times New Roman"/>
                <w:bCs/>
                <w:sz w:val="22"/>
                <w:lang w:eastAsia="ko-KR"/>
              </w:rPr>
              <w:t>in the sub-bullet, maybe minor change:</w:t>
            </w:r>
          </w:p>
          <w:p w14:paraId="0D9BAC1C" w14:textId="77777777" w:rsidR="00EB1ECB" w:rsidRPr="00136D4F" w:rsidRDefault="00EB1ECB" w:rsidP="00EB1ECB">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w:t>
            </w:r>
            <w:r w:rsidRPr="004958BC">
              <w:rPr>
                <w:rFonts w:ascii="Times New Roman" w:eastAsia="Times New Roman" w:hAnsi="Times New Roman"/>
                <w:sz w:val="22"/>
                <w:szCs w:val="22"/>
                <w:lang w:eastAsia="zh-CN"/>
              </w:rPr>
              <w:t>bit padding/truncation rules</w:t>
            </w:r>
            <w:r>
              <w:rPr>
                <w:rFonts w:ascii="Times New Roman" w:eastAsia="Times New Roman" w:hAnsi="Times New Roman"/>
                <w:sz w:val="22"/>
                <w:szCs w:val="22"/>
                <w:lang w:eastAsia="zh-CN"/>
              </w:rPr>
              <w:t xml:space="preserve"> </w:t>
            </w:r>
            <w:r w:rsidRPr="006B345F">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28266D30" w14:textId="77777777" w:rsidR="00EB1ECB" w:rsidRDefault="00EB1ECB" w:rsidP="00EB1ECB">
            <w:pPr>
              <w:pStyle w:val="BodyText"/>
              <w:spacing w:after="0" w:line="280" w:lineRule="atLeast"/>
              <w:rPr>
                <w:rFonts w:ascii="Times New Roman" w:eastAsiaTheme="minorEastAsia" w:hAnsi="Times New Roman"/>
                <w:bCs/>
                <w:sz w:val="22"/>
                <w:lang w:eastAsia="ko-KR"/>
              </w:rPr>
            </w:pPr>
            <w:r w:rsidRPr="001A1BBE">
              <w:rPr>
                <w:rFonts w:ascii="Times New Roman" w:eastAsiaTheme="minorEastAsia" w:hAnsi="Times New Roman"/>
                <w:bCs/>
                <w:sz w:val="22"/>
                <w:u w:val="single"/>
                <w:lang w:eastAsia="ko-KR"/>
              </w:rPr>
              <w:t>Proposal 1.1-6)</w:t>
            </w:r>
            <w:r w:rsidRPr="001A1BBE">
              <w:rPr>
                <w:rFonts w:ascii="Times New Roman" w:eastAsiaTheme="minorEastAsia" w:hAnsi="Times New Roman"/>
                <w:bCs/>
                <w:sz w:val="22"/>
                <w:lang w:eastAsia="ko-KR"/>
              </w:rPr>
              <w:t>:</w:t>
            </w:r>
          </w:p>
          <w:p w14:paraId="5801DEEC" w14:textId="65379B0F" w:rsidR="00EB1ECB" w:rsidRDefault="00EB1ECB" w:rsidP="00EB1ECB">
            <w:pPr>
              <w:pStyle w:val="Heading5"/>
              <w:outlineLvl w:val="4"/>
              <w:rPr>
                <w:rFonts w:ascii="Times New Roman" w:hAnsi="Times New Roman"/>
                <w:b/>
                <w:bCs/>
                <w:lang w:eastAsia="zh-CN"/>
              </w:rPr>
            </w:pPr>
            <w:r>
              <w:rPr>
                <w:rFonts w:ascii="Times New Roman" w:eastAsiaTheme="minorEastAsia" w:hAnsi="Times New Roman"/>
                <w:bCs/>
                <w:lang w:eastAsia="ko-KR"/>
              </w:rPr>
              <w:lastRenderedPageBreak/>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bl>
    <w:p w14:paraId="1E1D3B9E" w14:textId="77777777" w:rsidR="00BA5820" w:rsidRPr="00A507C6" w:rsidRDefault="00BA5820">
      <w:pPr>
        <w:pStyle w:val="BodyText"/>
        <w:spacing w:after="0"/>
        <w:rPr>
          <w:rFonts w:ascii="Times New Roman" w:hAnsi="Times New Roman"/>
          <w:sz w:val="22"/>
          <w:szCs w:val="22"/>
          <w:lang w:eastAsia="zh-CN"/>
        </w:rPr>
      </w:pPr>
    </w:p>
    <w:p w14:paraId="6284D8F0" w14:textId="77777777" w:rsidR="00BA5820" w:rsidRDefault="00BA5820">
      <w:pPr>
        <w:pStyle w:val="BodyText"/>
        <w:spacing w:after="0"/>
        <w:rPr>
          <w:rFonts w:ascii="Times New Roman" w:hAnsi="Times New Roman"/>
          <w:sz w:val="22"/>
          <w:szCs w:val="22"/>
          <w:lang w:eastAsia="zh-CN"/>
        </w:rPr>
      </w:pPr>
    </w:p>
    <w:p w14:paraId="1D83666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4FC308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9DE3382" w14:textId="77777777" w:rsidR="00BA5820" w:rsidRDefault="00BA5820">
      <w:pPr>
        <w:pStyle w:val="BodyText"/>
        <w:spacing w:after="0"/>
        <w:rPr>
          <w:rFonts w:ascii="Times New Roman" w:hAnsi="Times New Roman"/>
          <w:sz w:val="22"/>
          <w:szCs w:val="22"/>
          <w:lang w:eastAsia="zh-CN"/>
        </w:rPr>
      </w:pPr>
    </w:p>
    <w:p w14:paraId="0C6AF03A" w14:textId="77777777" w:rsidR="00BA5820" w:rsidRDefault="00D0517F">
      <w:pPr>
        <w:pStyle w:val="Heading3"/>
        <w:rPr>
          <w:lang w:eastAsia="zh-CN"/>
        </w:rPr>
      </w:pPr>
      <w:r>
        <w:rPr>
          <w:lang w:eastAsia="zh-CN"/>
        </w:rPr>
        <w:t>2.1.2 SSB Resource Pattern</w:t>
      </w:r>
    </w:p>
    <w:p w14:paraId="7D8E870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FE027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56416A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5BC4DD9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2A754E5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714BDFD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06D7DCD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2240809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F931D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9CDFB3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1E2AA2F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4BA32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563B92E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467E824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E57BA2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068D290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6C010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7A7063AC" w14:textId="77777777" w:rsidR="00BA5820" w:rsidRDefault="00D0517F">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44ACC0AF" w14:textId="77777777" w:rsidR="00BA5820" w:rsidRDefault="00D0517F">
      <w:pPr>
        <w:pStyle w:val="ListParagraph"/>
        <w:numPr>
          <w:ilvl w:val="0"/>
          <w:numId w:val="6"/>
        </w:numPr>
        <w:rPr>
          <w:rFonts w:eastAsia="SimSun"/>
          <w:lang w:eastAsia="zh-CN"/>
        </w:rPr>
      </w:pPr>
      <w:r>
        <w:rPr>
          <w:rFonts w:eastAsia="SimSun"/>
          <w:lang w:eastAsia="zh-CN"/>
        </w:rPr>
        <w:t>From [5] Sony:</w:t>
      </w:r>
    </w:p>
    <w:p w14:paraId="3268D5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7AD3D78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C01620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4C1AF26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40D2FC7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480/960 kHz SCS,</w:t>
      </w:r>
    </w:p>
    <w:p w14:paraId="792B416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0B79222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11EFC7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5CC84F1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0B8E70AF" w14:textId="77777777" w:rsidR="00BA5820" w:rsidRDefault="00D0517F">
      <w:pPr>
        <w:pStyle w:val="ListParagraph"/>
        <w:numPr>
          <w:ilvl w:val="0"/>
          <w:numId w:val="6"/>
        </w:numPr>
        <w:rPr>
          <w:rFonts w:eastAsia="SimSun"/>
          <w:lang w:eastAsia="zh-CN"/>
        </w:rPr>
      </w:pPr>
      <w:r>
        <w:rPr>
          <w:rFonts w:eastAsia="SimSun"/>
          <w:lang w:eastAsia="zh-CN"/>
        </w:rPr>
        <w:t>From [6] Lenovo/Motorola Mobility</w:t>
      </w:r>
    </w:p>
    <w:p w14:paraId="7285A8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CAA191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749165F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90284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40A440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7842FE4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2271E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D7902C9" w14:textId="77777777" w:rsidR="00BA5820" w:rsidRDefault="00D0517F">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566CBE9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4D9BF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508C587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329C9B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52CED3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079622F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C917F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2EA9CA6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42C5CF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A4B0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E1D110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C235FF6"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425242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FE9BAF3"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14B5C5A3"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960kHz SCS, the 64 candidate SSBs are located in 32 slots, with 4  slots spacing between every 16 consecutive slots to avoid prolonged occupation, i.e. n=0, 1, 2, 3, 4, 5, 6, 7, 8, 9, 10, 11, 12, 13, 14, 15, 20, 21, 22, 23, 24, 25, 26, 27, 28, 29, 30, 31, 32, 33, 34, 35</w:t>
      </w:r>
    </w:p>
    <w:p w14:paraId="1C6BAB0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8CD07B"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5A26ED9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2751A0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173B75E"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4F4E2F32"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057564C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3A84D3D"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A7C4F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413B631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1E542CE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1E4BC7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5C23FB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B690A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7C4C01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20937DA" w14:textId="77777777" w:rsidR="00BA5820" w:rsidRDefault="00D0517F">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06B05A59" w14:textId="77777777" w:rsidR="00BA5820" w:rsidRDefault="00D0517F">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686CBFE" w14:textId="77777777" w:rsidR="00BA5820" w:rsidRDefault="00D0517F">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6C4CA9E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4202DC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71894A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AFC834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Define SSB slot patter for 480kHz and 960kHz sub-carrier spacing so that 8 consecutive slots are contain SSB candidate locations, followed by 4 slots are left unoccupied (by SSBs), until all SSBs locations are accounted </w:t>
      </w:r>
    </w:p>
    <w:p w14:paraId="0444B5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5AED010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514D3525"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19FCB0D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E1937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87695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7864E7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5215A69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3A47F6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78B8E4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82F019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E5BD0D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367DF0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E349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74813A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1CAE9E5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1FE297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E8A29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5563267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57C7791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A7D941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EA61DC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25D222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97711D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7F41CA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AFB16D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7DA730F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0E097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F8DC16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C41FFA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ETRI:</w:t>
      </w:r>
    </w:p>
    <w:p w14:paraId="4AF8DAE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7F346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5AF319F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B3774E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98D159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148220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F33A4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B37401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1A2741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004B957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EB2595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B1A27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45620B1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D50369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694B126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0DC13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AB99BD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D9B76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400C78A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7DBE1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7F34CC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BD4695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EDB328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1A2D8CA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078C9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14D4BC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404DB3A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7FF128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1A661C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47031C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 kHz SSB design, we support the option 1 and the n should be no difference for LBT/no LBT operation</w:t>
      </w:r>
      <w:r>
        <w:rPr>
          <w:rFonts w:ascii="Times New Roman" w:hAnsi="Times New Roman" w:hint="eastAsia"/>
          <w:sz w:val="22"/>
          <w:szCs w:val="22"/>
          <w:lang w:eastAsia="zh-CN"/>
        </w:rPr>
        <w:t>.</w:t>
      </w:r>
    </w:p>
    <w:p w14:paraId="5D79FB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BBBE96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2F65A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FF051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16B65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013E7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4694AB4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507C9C49" w14:textId="77777777" w:rsidR="00BA5820" w:rsidRDefault="00BA5820">
      <w:pPr>
        <w:pStyle w:val="BodyText"/>
        <w:spacing w:after="0"/>
        <w:rPr>
          <w:rFonts w:ascii="Times New Roman" w:hAnsi="Times New Roman"/>
          <w:sz w:val="22"/>
          <w:szCs w:val="22"/>
          <w:lang w:eastAsia="zh-CN"/>
        </w:rPr>
      </w:pPr>
    </w:p>
    <w:p w14:paraId="57848B43" w14:textId="77777777" w:rsidR="00BA5820" w:rsidRDefault="00D0517F">
      <w:pPr>
        <w:pStyle w:val="Heading4"/>
        <w:rPr>
          <w:lang w:eastAsia="zh-CN"/>
        </w:rPr>
      </w:pPr>
      <w:r>
        <w:rPr>
          <w:lang w:eastAsia="zh-CN"/>
        </w:rPr>
        <w:t>Summary of Discussions</w:t>
      </w:r>
    </w:p>
    <w:p w14:paraId="12DF75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198CE9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48B0AFE2" w14:textId="77777777">
        <w:tc>
          <w:tcPr>
            <w:tcW w:w="9962" w:type="dxa"/>
          </w:tcPr>
          <w:p w14:paraId="7E3AD3F7" w14:textId="77777777" w:rsidR="00BA5820" w:rsidRDefault="00D0517F">
            <w:pPr>
              <w:spacing w:before="0" w:after="0" w:line="240" w:lineRule="auto"/>
              <w:rPr>
                <w:b/>
                <w:bCs/>
                <w:lang w:eastAsia="zh-CN"/>
              </w:rPr>
            </w:pPr>
            <w:r>
              <w:rPr>
                <w:b/>
                <w:bCs/>
                <w:lang w:eastAsia="zh-CN"/>
              </w:rPr>
              <w:t>Agreement:</w:t>
            </w:r>
          </w:p>
          <w:p w14:paraId="31E2ABC2" w14:textId="77777777" w:rsidR="00BA5820" w:rsidRDefault="00D0517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5FE40339"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495C8211"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7CF69047" w14:textId="77777777" w:rsidR="00BA5820" w:rsidRDefault="00D0517F">
            <w:pPr>
              <w:pStyle w:val="BodyText"/>
              <w:numPr>
                <w:ilvl w:val="2"/>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1A09E649"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08D446FB"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2B3B119" w14:textId="77777777" w:rsidR="00BA5820" w:rsidRDefault="00D0517F">
            <w:pPr>
              <w:pStyle w:val="BodyText"/>
              <w:numPr>
                <w:ilvl w:val="1"/>
                <w:numId w:val="24"/>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529DE279"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0E06265C"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1CFA4834"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D584565" w14:textId="77777777" w:rsidR="00BA5820" w:rsidRDefault="00BA5820">
      <w:pPr>
        <w:pStyle w:val="BodyText"/>
        <w:spacing w:after="0"/>
        <w:rPr>
          <w:rFonts w:ascii="Times New Roman" w:hAnsi="Times New Roman"/>
          <w:sz w:val="22"/>
          <w:szCs w:val="22"/>
          <w:lang w:eastAsia="zh-CN"/>
        </w:rPr>
      </w:pPr>
    </w:p>
    <w:p w14:paraId="7E6B1AC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DEFB5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2006CB6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FB51318" w14:textId="77777777" w:rsidR="00BA5820" w:rsidRDefault="00D0517F">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20AA44C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F1E5872"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31C7BF70">
          <v:shape id="_x0000_i1040" type="#_x0000_t75" style="width:437.15pt;height:57.05pt" o:ole="">
            <v:imagedata r:id="rId19" o:title=""/>
          </v:shape>
          <o:OLEObject Type="Embed" ProgID="Visio.Drawing.15" ShapeID="_x0000_i1040" DrawAspect="Content" ObjectID="_1691228469" r:id="rId20"/>
        </w:object>
      </w:r>
    </w:p>
    <w:p w14:paraId="0A33DD7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02C2EB3B" w14:textId="77777777" w:rsidR="00BA5820" w:rsidRDefault="00D0517F">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0AC6EC3C"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5707F50B">
          <v:shape id="_x0000_i1041" type="#_x0000_t75" style="width:437.15pt;height:57.05pt" o:ole="">
            <v:imagedata r:id="rId21" o:title=""/>
          </v:shape>
          <o:OLEObject Type="Embed" ProgID="Visio.Drawing.15" ShapeID="_x0000_i1041" DrawAspect="Content" ObjectID="_1691228470" r:id="rId22"/>
        </w:object>
      </w:r>
    </w:p>
    <w:p w14:paraId="0C617D5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1311236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1-C) {2, 8} + 14*n</w:t>
      </w:r>
    </w:p>
    <w:p w14:paraId="1388A7C1"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67507A2A">
          <v:shape id="_x0000_i1042" type="#_x0000_t75" style="width:437.15pt;height:57.05pt" o:ole="">
            <v:imagedata r:id="rId23" o:title=""/>
          </v:shape>
          <o:OLEObject Type="Embed" ProgID="Visio.Drawing.15" ShapeID="_x0000_i1042" DrawAspect="Content" ObjectID="_1691228471" r:id="rId24"/>
        </w:object>
      </w:r>
    </w:p>
    <w:p w14:paraId="7C984890" w14:textId="77777777" w:rsidR="00BA5820" w:rsidRDefault="00D0517F">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7924B804" w14:textId="77777777" w:rsidR="00BA5820" w:rsidRDefault="00BA5820">
      <w:pPr>
        <w:pStyle w:val="BodyText"/>
        <w:spacing w:after="0"/>
        <w:ind w:left="1440"/>
        <w:rPr>
          <w:rFonts w:ascii="Times New Roman" w:hAnsi="Times New Roman"/>
          <w:sz w:val="22"/>
          <w:szCs w:val="22"/>
          <w:lang w:val="de-DE" w:eastAsia="zh-CN"/>
        </w:rPr>
      </w:pPr>
    </w:p>
    <w:p w14:paraId="10B46D7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74D81304"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023" w14:anchorId="156B8EED">
          <v:shape id="_x0000_i1043" type="#_x0000_t75" style="width:437.15pt;height:50.95pt" o:ole="">
            <v:imagedata r:id="rId25" o:title=""/>
          </v:shape>
          <o:OLEObject Type="Embed" ProgID="Visio.Drawing.15" ShapeID="_x0000_i1043" DrawAspect="Content" ObjectID="_1691228472" r:id="rId26"/>
        </w:object>
      </w:r>
    </w:p>
    <w:p w14:paraId="205E87C7" w14:textId="77777777" w:rsidR="00BA5820" w:rsidRDefault="00D0517F">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658B9291" w14:textId="77777777" w:rsidR="00BA5820" w:rsidRDefault="00BA5820">
      <w:pPr>
        <w:pStyle w:val="BodyText"/>
        <w:spacing w:after="0"/>
        <w:ind w:left="720"/>
        <w:rPr>
          <w:rFonts w:ascii="Times New Roman" w:hAnsi="Times New Roman"/>
          <w:sz w:val="22"/>
          <w:szCs w:val="22"/>
          <w:lang w:eastAsia="zh-CN"/>
        </w:rPr>
      </w:pPr>
    </w:p>
    <w:p w14:paraId="3682A42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4CDF95E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8877C5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40B8F363" w14:textId="77777777" w:rsidR="00BA5820" w:rsidRDefault="00BA5820">
      <w:pPr>
        <w:pStyle w:val="BodyText"/>
        <w:spacing w:after="0"/>
        <w:rPr>
          <w:rFonts w:ascii="Times New Roman" w:hAnsi="Times New Roman"/>
          <w:sz w:val="22"/>
          <w:szCs w:val="22"/>
          <w:lang w:eastAsia="zh-CN"/>
        </w:rPr>
      </w:pPr>
    </w:p>
    <w:p w14:paraId="125DED24" w14:textId="77777777" w:rsidR="00BA5820" w:rsidRDefault="00BA5820">
      <w:pPr>
        <w:pStyle w:val="BodyText"/>
        <w:spacing w:after="0"/>
        <w:rPr>
          <w:rFonts w:ascii="Times New Roman" w:hAnsi="Times New Roman"/>
          <w:sz w:val="22"/>
          <w:szCs w:val="22"/>
          <w:lang w:eastAsia="zh-CN"/>
        </w:rPr>
      </w:pPr>
    </w:p>
    <w:p w14:paraId="385F3F3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080EB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0529937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2B18AE70" w14:textId="77777777">
        <w:tc>
          <w:tcPr>
            <w:tcW w:w="1573" w:type="dxa"/>
            <w:shd w:val="clear" w:color="auto" w:fill="FBE4D5" w:themeFill="accent2" w:themeFillTint="33"/>
          </w:tcPr>
          <w:p w14:paraId="270B28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1502C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1E8F548" w14:textId="77777777">
        <w:tc>
          <w:tcPr>
            <w:tcW w:w="1573" w:type="dxa"/>
          </w:tcPr>
          <w:p w14:paraId="6CE8DB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C2F000F" w14:textId="77777777" w:rsidR="00BA5820" w:rsidRDefault="00D0517F">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72221E15" w14:textId="77777777" w:rsidR="00BA5820" w:rsidRDefault="00D0517F">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A5820" w14:paraId="754F254E" w14:textId="77777777">
        <w:tc>
          <w:tcPr>
            <w:tcW w:w="1573" w:type="dxa"/>
          </w:tcPr>
          <w:p w14:paraId="011683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7B156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495A6583" w14:textId="77777777" w:rsidR="00BA5820" w:rsidRDefault="00D0517F">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2BF51C6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BA5820" w14:paraId="32ACAD7C" w14:textId="77777777">
        <w:tc>
          <w:tcPr>
            <w:tcW w:w="1573" w:type="dxa"/>
          </w:tcPr>
          <w:p w14:paraId="785720A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418BFE6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w:t>
            </w:r>
            <w:r>
              <w:rPr>
                <w:rFonts w:ascii="Times New Roman" w:eastAsia="MS Mincho" w:hAnsi="Times New Roman"/>
                <w:sz w:val="22"/>
                <w:szCs w:val="22"/>
                <w:lang w:eastAsia="ja-JP"/>
              </w:rPr>
              <w:lastRenderedPageBreak/>
              <w:t xml:space="preserve">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A5820" w14:paraId="3D955E75" w14:textId="77777777">
        <w:tc>
          <w:tcPr>
            <w:tcW w:w="1573" w:type="dxa"/>
          </w:tcPr>
          <w:p w14:paraId="25883AA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389" w:type="dxa"/>
          </w:tcPr>
          <w:p w14:paraId="763DD80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A5820" w14:paraId="21E6F3B8" w14:textId="77777777">
        <w:tc>
          <w:tcPr>
            <w:tcW w:w="1573" w:type="dxa"/>
          </w:tcPr>
          <w:p w14:paraId="2655872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A2E6BB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A5820" w14:paraId="770CB5DA" w14:textId="77777777">
        <w:tc>
          <w:tcPr>
            <w:tcW w:w="1573" w:type="dxa"/>
          </w:tcPr>
          <w:p w14:paraId="3420A21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2F690A3"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8179FF9"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D60D65F"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BA5820" w14:paraId="080DE4E3" w14:textId="77777777">
        <w:tc>
          <w:tcPr>
            <w:tcW w:w="1573" w:type="dxa"/>
          </w:tcPr>
          <w:p w14:paraId="3DA9670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26E1601D"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2F310EB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18F5A977" w14:textId="77777777">
        <w:tc>
          <w:tcPr>
            <w:tcW w:w="1573" w:type="dxa"/>
          </w:tcPr>
          <w:p w14:paraId="1812959C"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1C023D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1CFFB5F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A5820" w14:paraId="5D0056B4" w14:textId="77777777">
        <w:tc>
          <w:tcPr>
            <w:tcW w:w="1573" w:type="dxa"/>
          </w:tcPr>
          <w:p w14:paraId="23730C0E"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0FA2360D"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A5820" w14:paraId="4B8D8335" w14:textId="77777777">
        <w:tc>
          <w:tcPr>
            <w:tcW w:w="1573" w:type="dxa"/>
          </w:tcPr>
          <w:p w14:paraId="710B2A4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460EA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2520CAAE" w14:textId="77777777" w:rsidR="00BA5820" w:rsidRDefault="00BA5820">
            <w:pPr>
              <w:pStyle w:val="BodyText"/>
              <w:spacing w:after="0" w:line="280" w:lineRule="atLeast"/>
              <w:rPr>
                <w:rFonts w:ascii="Times New Roman" w:eastAsiaTheme="minorEastAsia" w:hAnsi="Times New Roman"/>
                <w:sz w:val="22"/>
                <w:szCs w:val="22"/>
                <w:lang w:eastAsia="ko-KR"/>
              </w:rPr>
            </w:pPr>
          </w:p>
          <w:p w14:paraId="760C4D79"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51051A1C"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4BC78774" w14:textId="77777777" w:rsidR="00BA5820" w:rsidRDefault="00D0517F">
            <w:pPr>
              <w:numPr>
                <w:ilvl w:val="0"/>
                <w:numId w:val="28"/>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40A43A78" w14:textId="77777777" w:rsidR="00BA5820" w:rsidRDefault="00BA5820">
            <w:pPr>
              <w:pStyle w:val="BodyText"/>
              <w:spacing w:after="0" w:line="280" w:lineRule="atLeast"/>
              <w:rPr>
                <w:rFonts w:ascii="Times New Roman" w:eastAsiaTheme="minorEastAsia" w:hAnsi="Times New Roman"/>
                <w:sz w:val="22"/>
                <w:szCs w:val="22"/>
                <w:lang w:val="en-GB" w:eastAsia="ko-KR"/>
              </w:rPr>
            </w:pPr>
          </w:p>
          <w:p w14:paraId="7763D27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BA5820" w14:paraId="75032DC7" w14:textId="77777777">
        <w:tc>
          <w:tcPr>
            <w:tcW w:w="1573" w:type="dxa"/>
          </w:tcPr>
          <w:p w14:paraId="0EEF64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0FA7FB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A5820" w14:paraId="6FB4CDDA" w14:textId="77777777">
        <w:tc>
          <w:tcPr>
            <w:tcW w:w="1573" w:type="dxa"/>
          </w:tcPr>
          <w:p w14:paraId="16002D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1FD955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A5820" w14:paraId="3CC6E61C" w14:textId="77777777">
        <w:tc>
          <w:tcPr>
            <w:tcW w:w="1573" w:type="dxa"/>
          </w:tcPr>
          <w:p w14:paraId="064A222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50CF2A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A5820" w14:paraId="640628B4" w14:textId="77777777">
        <w:tc>
          <w:tcPr>
            <w:tcW w:w="1573" w:type="dxa"/>
          </w:tcPr>
          <w:p w14:paraId="3576A56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3B423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50B38F9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1399347B" w14:textId="77777777" w:rsidR="00BA5820" w:rsidRDefault="00D0517F">
            <w:pPr>
              <w:pStyle w:val="BodyText"/>
              <w:spacing w:after="0" w:line="280" w:lineRule="atLeast"/>
              <w:rPr>
                <w:rFonts w:ascii="Times New Roman" w:hAnsi="Times New Roman"/>
                <w:sz w:val="22"/>
                <w:szCs w:val="22"/>
                <w:lang w:eastAsia="zh-CN"/>
              </w:rPr>
            </w:pPr>
            <w:r>
              <w:rPr>
                <w:noProof/>
                <w:lang w:eastAsia="zh-CN"/>
              </w:rPr>
              <w:drawing>
                <wp:inline distT="0" distB="0" distL="0" distR="0" wp14:anchorId="5A56E2A1" wp14:editId="52410DB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77F203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304778F" w14:textId="77777777" w:rsidR="00BA5820" w:rsidRDefault="00D0517F">
            <w:pPr>
              <w:pStyle w:val="BodyText"/>
              <w:spacing w:after="0" w:line="280" w:lineRule="atLeast"/>
              <w:rPr>
                <w:rFonts w:ascii="Times New Roman" w:hAnsi="Times New Roman"/>
                <w:sz w:val="22"/>
                <w:szCs w:val="22"/>
                <w:lang w:eastAsia="zh-CN"/>
              </w:rPr>
            </w:pPr>
            <w:r>
              <w:rPr>
                <w:noProof/>
                <w:lang w:eastAsia="zh-CN"/>
              </w:rPr>
              <w:lastRenderedPageBreak/>
              <w:drawing>
                <wp:inline distT="0" distB="0" distL="0" distR="0" wp14:anchorId="24B8B792" wp14:editId="5D672072">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D6B9A2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BA5820" w14:paraId="48FFD6BD" w14:textId="77777777">
        <w:tc>
          <w:tcPr>
            <w:tcW w:w="1573" w:type="dxa"/>
          </w:tcPr>
          <w:p w14:paraId="5B546D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50F458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A5820" w14:paraId="4B38FDFC" w14:textId="77777777">
        <w:tc>
          <w:tcPr>
            <w:tcW w:w="1573" w:type="dxa"/>
          </w:tcPr>
          <w:p w14:paraId="19DDECD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71D31E2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BA5820" w14:paraId="6F66279A" w14:textId="77777777">
        <w:tc>
          <w:tcPr>
            <w:tcW w:w="1573" w:type="dxa"/>
          </w:tcPr>
          <w:p w14:paraId="6474866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655455A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A5820" w14:paraId="6A3712A8" w14:textId="77777777">
        <w:tc>
          <w:tcPr>
            <w:tcW w:w="1573" w:type="dxa"/>
          </w:tcPr>
          <w:p w14:paraId="3D0A338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4B67DA8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A5820" w14:paraId="3BC66271" w14:textId="77777777">
        <w:tc>
          <w:tcPr>
            <w:tcW w:w="1573" w:type="dxa"/>
          </w:tcPr>
          <w:p w14:paraId="5DD397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1977C08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221D0B0" w14:textId="77777777" w:rsidR="00BA5820" w:rsidRDefault="00D0517F">
            <w:pPr>
              <w:pStyle w:val="BodyText"/>
              <w:numPr>
                <w:ilvl w:val="0"/>
                <w:numId w:val="29"/>
              </w:numPr>
              <w:spacing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064FBB0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44BB68A9" w14:textId="77777777" w:rsidR="00BA5820" w:rsidRDefault="00BA5820">
      <w:pPr>
        <w:pStyle w:val="BodyText"/>
        <w:spacing w:after="0"/>
        <w:rPr>
          <w:rFonts w:ascii="Times New Roman" w:hAnsi="Times New Roman"/>
          <w:sz w:val="22"/>
          <w:szCs w:val="22"/>
          <w:lang w:eastAsia="zh-CN"/>
        </w:rPr>
      </w:pPr>
    </w:p>
    <w:p w14:paraId="64AAEC8A" w14:textId="77777777" w:rsidR="00BA5820" w:rsidRDefault="00BA5820">
      <w:pPr>
        <w:pStyle w:val="BodyText"/>
        <w:spacing w:after="0"/>
        <w:rPr>
          <w:rFonts w:ascii="Times New Roman" w:hAnsi="Times New Roman"/>
          <w:sz w:val="22"/>
          <w:szCs w:val="22"/>
          <w:lang w:eastAsia="zh-CN"/>
        </w:rPr>
      </w:pPr>
    </w:p>
    <w:p w14:paraId="0C415F79" w14:textId="77777777" w:rsidR="00BA5820" w:rsidRDefault="00BA5820">
      <w:pPr>
        <w:pStyle w:val="BodyText"/>
        <w:spacing w:after="0"/>
        <w:rPr>
          <w:rFonts w:ascii="Times New Roman" w:hAnsi="Times New Roman"/>
          <w:sz w:val="22"/>
          <w:szCs w:val="22"/>
          <w:lang w:eastAsia="zh-CN"/>
        </w:rPr>
      </w:pPr>
    </w:p>
    <w:p w14:paraId="42F869A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EFA8E4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7D3011E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0970BBD0" w14:textId="77777777">
        <w:tc>
          <w:tcPr>
            <w:tcW w:w="9962" w:type="dxa"/>
          </w:tcPr>
          <w:p w14:paraId="382ABC68"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5A8AA956"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148F33FE"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54CA5264" w14:textId="77777777" w:rsidR="00BA5820" w:rsidRDefault="00D0517F">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70C7AC3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7272E79"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752EA61B" w14:textId="77777777" w:rsidR="00BA5820" w:rsidRDefault="00D0517F">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19A744F5"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410D3B4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3A6F4B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27062077"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11839DE" w14:textId="77777777" w:rsidR="00BA5820" w:rsidRDefault="00D0517F">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44E1DCF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7E62D92"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1.2-1)</w:t>
      </w:r>
    </w:p>
    <w:p w14:paraId="446F04F8"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721E6A25"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5854AF65">
          <v:shape id="_x0000_i1044" type="#_x0000_t75" style="width:437.15pt;height:57.05pt" o:ole="">
            <v:imagedata r:id="rId19" o:title=""/>
          </v:shape>
          <o:OLEObject Type="Embed" ProgID="Visio.Drawing.15" ShapeID="_x0000_i1044" DrawAspect="Content" ObjectID="_1691228473" r:id="rId29"/>
        </w:object>
      </w:r>
    </w:p>
    <w:p w14:paraId="13DAF54C" w14:textId="77777777" w:rsidR="00BA5820" w:rsidRDefault="00BA5820">
      <w:pPr>
        <w:pStyle w:val="BodyText"/>
        <w:spacing w:after="0"/>
        <w:rPr>
          <w:rFonts w:ascii="Times New Roman" w:hAnsi="Times New Roman"/>
          <w:sz w:val="22"/>
          <w:szCs w:val="22"/>
          <w:lang w:eastAsia="zh-CN"/>
        </w:rPr>
      </w:pPr>
    </w:p>
    <w:p w14:paraId="52010EC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DA165B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03C769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97B00F8" w14:textId="77777777">
        <w:tc>
          <w:tcPr>
            <w:tcW w:w="1573" w:type="dxa"/>
            <w:shd w:val="clear" w:color="auto" w:fill="FBE4D5" w:themeFill="accent2" w:themeFillTint="33"/>
          </w:tcPr>
          <w:p w14:paraId="142F0AE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BC180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643DF0F" w14:textId="77777777">
        <w:tc>
          <w:tcPr>
            <w:tcW w:w="1573" w:type="dxa"/>
          </w:tcPr>
          <w:p w14:paraId="7EE12F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1FE3EE9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A5820" w14:paraId="7F9EDAA5" w14:textId="77777777">
        <w:tc>
          <w:tcPr>
            <w:tcW w:w="1573" w:type="dxa"/>
          </w:tcPr>
          <w:p w14:paraId="74D106A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1F859E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A5820" w14:paraId="5FE045C1" w14:textId="77777777">
        <w:tc>
          <w:tcPr>
            <w:tcW w:w="1573" w:type="dxa"/>
          </w:tcPr>
          <w:p w14:paraId="0C36EE5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261755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A5820" w14:paraId="4BF0C3FB" w14:textId="77777777">
        <w:tc>
          <w:tcPr>
            <w:tcW w:w="1573" w:type="dxa"/>
          </w:tcPr>
          <w:p w14:paraId="39E0D6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186619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1B5B538C" w14:textId="77777777" w:rsidR="00BA5820" w:rsidRDefault="00D0517F">
            <w:pPr>
              <w:pStyle w:val="ListParagraph"/>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19A0EC58" w14:textId="77777777" w:rsidR="00BA5820" w:rsidRDefault="00BA5820">
            <w:pPr>
              <w:pStyle w:val="ListParagraph"/>
              <w:spacing w:line="280" w:lineRule="atLeast"/>
              <w:ind w:left="720"/>
              <w:rPr>
                <w:rFonts w:eastAsia="Times New Roman"/>
                <w:szCs w:val="28"/>
                <w:lang w:eastAsia="zh-CN"/>
              </w:rPr>
            </w:pPr>
          </w:p>
          <w:p w14:paraId="4D9799B6" w14:textId="77777777" w:rsidR="00BA5820" w:rsidRDefault="00BA5820">
            <w:pPr>
              <w:pStyle w:val="BodyText"/>
              <w:spacing w:after="0" w:line="280" w:lineRule="atLeast"/>
              <w:rPr>
                <w:rFonts w:ascii="Times New Roman" w:hAnsi="Times New Roman"/>
                <w:sz w:val="22"/>
                <w:szCs w:val="22"/>
                <w:lang w:eastAsia="zh-CN"/>
              </w:rPr>
            </w:pPr>
          </w:p>
        </w:tc>
      </w:tr>
      <w:tr w:rsidR="00BA5820" w14:paraId="1F50C82C" w14:textId="77777777">
        <w:tc>
          <w:tcPr>
            <w:tcW w:w="1573" w:type="dxa"/>
          </w:tcPr>
          <w:p w14:paraId="6E9B42B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555B0161"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A5820" w14:paraId="2D7E71F7" w14:textId="77777777">
        <w:tc>
          <w:tcPr>
            <w:tcW w:w="1573" w:type="dxa"/>
          </w:tcPr>
          <w:p w14:paraId="791C02F8"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42AACCC5"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BA5820" w14:paraId="4A430D67" w14:textId="77777777">
        <w:tc>
          <w:tcPr>
            <w:tcW w:w="1573" w:type="dxa"/>
          </w:tcPr>
          <w:p w14:paraId="66E6E6B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432F1B4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01376B1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4613E61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046FA61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BA5820" w14:paraId="5C955817" w14:textId="77777777">
        <w:tc>
          <w:tcPr>
            <w:tcW w:w="1573" w:type="dxa"/>
          </w:tcPr>
          <w:p w14:paraId="096614D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2C3A4F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540BA1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5D42892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BA5820" w14:paraId="04303FC1" w14:textId="77777777">
        <w:tc>
          <w:tcPr>
            <w:tcW w:w="1573" w:type="dxa"/>
          </w:tcPr>
          <w:p w14:paraId="686154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790306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BA5820" w14:paraId="61C8B392" w14:textId="77777777">
        <w:tc>
          <w:tcPr>
            <w:tcW w:w="1573" w:type="dxa"/>
          </w:tcPr>
          <w:p w14:paraId="4A0A7D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F88B4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A8D17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BA5820" w14:paraId="61B40174" w14:textId="77777777">
        <w:tc>
          <w:tcPr>
            <w:tcW w:w="1573" w:type="dxa"/>
          </w:tcPr>
          <w:p w14:paraId="6B9DD55B"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10F04C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8376F41"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BA5820" w14:paraId="6FFB9E1D" w14:textId="77777777">
        <w:tc>
          <w:tcPr>
            <w:tcW w:w="1573" w:type="dxa"/>
          </w:tcPr>
          <w:p w14:paraId="51A8AE1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4F2C426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BA5820" w14:paraId="3D0F5CBC" w14:textId="77777777">
        <w:tc>
          <w:tcPr>
            <w:tcW w:w="1573" w:type="dxa"/>
          </w:tcPr>
          <w:p w14:paraId="22EDA9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12936ED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BA5820" w14:paraId="02009402" w14:textId="77777777">
        <w:tc>
          <w:tcPr>
            <w:tcW w:w="1573" w:type="dxa"/>
          </w:tcPr>
          <w:p w14:paraId="11656819"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A574BB7"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BA5820" w14:paraId="2B1F1147" w14:textId="77777777">
        <w:tc>
          <w:tcPr>
            <w:tcW w:w="1573" w:type="dxa"/>
          </w:tcPr>
          <w:p w14:paraId="6B3AD33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AC4B6B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77A1CEE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158BB15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61E68CE2" w14:textId="77777777" w:rsidR="00BA5820" w:rsidRDefault="00BA5820">
      <w:pPr>
        <w:pStyle w:val="BodyText"/>
        <w:spacing w:after="0"/>
        <w:rPr>
          <w:rFonts w:ascii="Times New Roman" w:hAnsi="Times New Roman"/>
          <w:sz w:val="22"/>
          <w:szCs w:val="22"/>
          <w:lang w:eastAsia="zh-CN"/>
        </w:rPr>
      </w:pPr>
    </w:p>
    <w:p w14:paraId="64B7ADDD" w14:textId="77777777" w:rsidR="00BA5820" w:rsidRDefault="00BA5820">
      <w:pPr>
        <w:pStyle w:val="BodyText"/>
        <w:spacing w:after="0"/>
        <w:rPr>
          <w:rFonts w:ascii="Times New Roman" w:hAnsi="Times New Roman"/>
          <w:sz w:val="22"/>
          <w:szCs w:val="22"/>
          <w:lang w:eastAsia="zh-CN"/>
        </w:rPr>
      </w:pPr>
    </w:p>
    <w:p w14:paraId="7595E97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32AC04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6A1ECD89" w14:textId="77777777" w:rsidR="00BA5820" w:rsidRDefault="00BA5820">
      <w:pPr>
        <w:pStyle w:val="BodyText"/>
        <w:spacing w:after="0"/>
        <w:rPr>
          <w:rFonts w:ascii="Times New Roman" w:hAnsi="Times New Roman"/>
          <w:sz w:val="22"/>
          <w:szCs w:val="22"/>
          <w:lang w:eastAsia="zh-CN"/>
        </w:rPr>
      </w:pPr>
    </w:p>
    <w:p w14:paraId="3AC002FF"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1.2-1A)</w:t>
      </w:r>
    </w:p>
    <w:p w14:paraId="733FBEA2" w14:textId="77777777" w:rsidR="00BA5820" w:rsidRDefault="00D0517F">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6F81506C"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43D9AACE">
          <v:shape id="_x0000_i1045" type="#_x0000_t75" style="width:437.15pt;height:57.05pt" o:ole="">
            <v:imagedata r:id="rId19" o:title=""/>
          </v:shape>
          <o:OLEObject Type="Embed" ProgID="Visio.Drawing.15" ShapeID="_x0000_i1045" DrawAspect="Content" ObjectID="_1691228474" r:id="rId30"/>
        </w:object>
      </w:r>
    </w:p>
    <w:p w14:paraId="4EF73DF0" w14:textId="77777777" w:rsidR="00BA5820" w:rsidRDefault="00BA5820">
      <w:pPr>
        <w:pStyle w:val="BodyText"/>
        <w:spacing w:after="0"/>
        <w:rPr>
          <w:rFonts w:ascii="Times New Roman" w:hAnsi="Times New Roman"/>
          <w:sz w:val="22"/>
          <w:szCs w:val="22"/>
          <w:lang w:eastAsia="zh-CN"/>
        </w:rPr>
      </w:pPr>
    </w:p>
    <w:p w14:paraId="7E1000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46DDA5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40311EC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77665B3" w14:textId="77777777" w:rsidR="00BA5820" w:rsidRDefault="00BA5820">
      <w:pPr>
        <w:pStyle w:val="BodyText"/>
        <w:spacing w:after="0"/>
        <w:rPr>
          <w:rFonts w:ascii="Times New Roman" w:hAnsi="Times New Roman"/>
          <w:sz w:val="22"/>
          <w:szCs w:val="22"/>
          <w:lang w:eastAsia="zh-CN"/>
        </w:rPr>
      </w:pPr>
    </w:p>
    <w:p w14:paraId="542860B6" w14:textId="77777777" w:rsidR="00BA5820" w:rsidRDefault="00BA5820">
      <w:pPr>
        <w:pStyle w:val="BodyText"/>
        <w:spacing w:after="0"/>
        <w:rPr>
          <w:rFonts w:ascii="Times New Roman" w:hAnsi="Times New Roman"/>
          <w:sz w:val="22"/>
          <w:szCs w:val="22"/>
          <w:lang w:eastAsia="zh-CN"/>
        </w:rPr>
      </w:pPr>
    </w:p>
    <w:p w14:paraId="2C131A6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3E8DE0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479A68A4" w14:textId="77777777" w:rsidR="00BA5820" w:rsidRDefault="00BA5820">
      <w:pPr>
        <w:pStyle w:val="BodyText"/>
        <w:spacing w:after="0"/>
        <w:rPr>
          <w:rFonts w:ascii="Times New Roman" w:hAnsi="Times New Roman"/>
          <w:sz w:val="22"/>
          <w:szCs w:val="22"/>
          <w:lang w:eastAsia="zh-CN"/>
        </w:rPr>
      </w:pPr>
    </w:p>
    <w:p w14:paraId="09AD3B1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55C191B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9DAE81A" w14:textId="77777777">
        <w:tc>
          <w:tcPr>
            <w:tcW w:w="1525" w:type="dxa"/>
            <w:shd w:val="clear" w:color="auto" w:fill="FBE4D5" w:themeFill="accent2" w:themeFillTint="33"/>
          </w:tcPr>
          <w:p w14:paraId="7DFFEC9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E23AE1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9C8EA6A" w14:textId="77777777">
        <w:tc>
          <w:tcPr>
            <w:tcW w:w="1525" w:type="dxa"/>
          </w:tcPr>
          <w:p w14:paraId="7E06D9F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67E43B6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BA5820" w14:paraId="0C8EE19C" w14:textId="77777777">
        <w:tc>
          <w:tcPr>
            <w:tcW w:w="1525" w:type="dxa"/>
          </w:tcPr>
          <w:p w14:paraId="6BD5BD3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1C90FF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19758178"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4BF4A82B"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03E466B8"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6C45664D" w14:textId="77777777" w:rsidR="00BA5820" w:rsidRDefault="00BA5820">
            <w:pPr>
              <w:pStyle w:val="BodyText"/>
              <w:spacing w:after="0" w:line="280" w:lineRule="atLeast"/>
              <w:rPr>
                <w:rFonts w:ascii="Times New Roman" w:eastAsiaTheme="minorEastAsia" w:hAnsi="Times New Roman"/>
                <w:sz w:val="22"/>
                <w:szCs w:val="22"/>
                <w:lang w:eastAsia="ko-KR"/>
              </w:rPr>
            </w:pPr>
          </w:p>
          <w:p w14:paraId="3D72806C" w14:textId="77777777" w:rsidR="00BA5820" w:rsidRDefault="00D0517F">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6CB5912A"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61BCA9E5" w14:textId="77777777">
        <w:tc>
          <w:tcPr>
            <w:tcW w:w="1525" w:type="dxa"/>
          </w:tcPr>
          <w:p w14:paraId="6071E02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0BB0569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06F78BD9"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29D373D9" w14:textId="77777777">
        <w:tc>
          <w:tcPr>
            <w:tcW w:w="1525" w:type="dxa"/>
          </w:tcPr>
          <w:p w14:paraId="1DCE9A8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A0AC27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BA5820" w14:paraId="2CB9C350" w14:textId="77777777">
        <w:tc>
          <w:tcPr>
            <w:tcW w:w="1525" w:type="dxa"/>
          </w:tcPr>
          <w:p w14:paraId="3010282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76E0E4E3" w14:textId="77777777" w:rsidR="00BA5820" w:rsidRDefault="00D0517F">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BA5820" w14:paraId="309C9916" w14:textId="77777777">
        <w:tc>
          <w:tcPr>
            <w:tcW w:w="1525" w:type="dxa"/>
          </w:tcPr>
          <w:p w14:paraId="6D86AEC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62ECC709" w14:textId="77777777" w:rsidR="00BA5820" w:rsidRDefault="00D0517F">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BA5820" w14:paraId="70265B25" w14:textId="77777777">
        <w:tc>
          <w:tcPr>
            <w:tcW w:w="1525" w:type="dxa"/>
          </w:tcPr>
          <w:p w14:paraId="02A99B4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FB7257F" w14:textId="77777777" w:rsidR="00BA5820" w:rsidRDefault="00D0517F">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BA5820" w14:paraId="0ACD5834" w14:textId="77777777">
        <w:tc>
          <w:tcPr>
            <w:tcW w:w="1525" w:type="dxa"/>
          </w:tcPr>
          <w:p w14:paraId="0A837B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121D3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39C30C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BA5820" w14:paraId="0EA4582D" w14:textId="77777777">
        <w:tc>
          <w:tcPr>
            <w:tcW w:w="1525" w:type="dxa"/>
          </w:tcPr>
          <w:p w14:paraId="02BD81A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B24D24B" w14:textId="77777777" w:rsidR="00BA5820" w:rsidRDefault="00D0517F">
            <w:pPr>
              <w:spacing w:line="280" w:lineRule="atLeast"/>
              <w:rPr>
                <w:rFonts w:eastAsia="MS Mincho"/>
                <w:sz w:val="22"/>
                <w:szCs w:val="22"/>
                <w:lang w:eastAsia="ja-JP"/>
              </w:rPr>
            </w:pPr>
            <w:r>
              <w:rPr>
                <w:rFonts w:eastAsia="MS Mincho"/>
                <w:sz w:val="22"/>
                <w:szCs w:val="22"/>
                <w:lang w:eastAsia="ja-JP"/>
              </w:rPr>
              <w:t>Ok with Proposal 1.2-1A.</w:t>
            </w:r>
          </w:p>
        </w:tc>
      </w:tr>
      <w:tr w:rsidR="00BA5820" w14:paraId="4E560555" w14:textId="77777777">
        <w:tc>
          <w:tcPr>
            <w:tcW w:w="1525" w:type="dxa"/>
          </w:tcPr>
          <w:p w14:paraId="51D7610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EB34474" w14:textId="77777777" w:rsidR="00BA5820" w:rsidRDefault="00D0517F">
            <w:pPr>
              <w:spacing w:line="280" w:lineRule="atLeast"/>
              <w:rPr>
                <w:rFonts w:eastAsia="MS Mincho"/>
                <w:sz w:val="22"/>
                <w:szCs w:val="22"/>
                <w:lang w:eastAsia="ja-JP"/>
              </w:rPr>
            </w:pPr>
            <w:r>
              <w:rPr>
                <w:rFonts w:eastAsiaTheme="minorEastAsia"/>
                <w:sz w:val="22"/>
                <w:szCs w:val="22"/>
                <w:lang w:eastAsia="ko-KR"/>
              </w:rPr>
              <w:t>We support Proposal 1.2-1A</w:t>
            </w:r>
          </w:p>
        </w:tc>
      </w:tr>
      <w:tr w:rsidR="00BA5820" w14:paraId="3D2D4D4B" w14:textId="77777777">
        <w:tc>
          <w:tcPr>
            <w:tcW w:w="1525" w:type="dxa"/>
          </w:tcPr>
          <w:p w14:paraId="55177CF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01232ACB" w14:textId="77777777" w:rsidR="00BA5820" w:rsidRDefault="00D0517F">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BA5820" w14:paraId="5E6C1FFD" w14:textId="77777777">
        <w:tc>
          <w:tcPr>
            <w:tcW w:w="1525" w:type="dxa"/>
          </w:tcPr>
          <w:p w14:paraId="0DFAFBC9" w14:textId="77777777" w:rsidR="00BA5820" w:rsidRDefault="00D0517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7099FC2C" w14:textId="77777777" w:rsidR="00BA5820" w:rsidRDefault="00D0517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BA5820" w14:paraId="73B44F38" w14:textId="77777777">
        <w:tc>
          <w:tcPr>
            <w:tcW w:w="1525" w:type="dxa"/>
          </w:tcPr>
          <w:p w14:paraId="75141E6C"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1FE01C8F" w14:textId="77777777" w:rsidR="00BA5820" w:rsidRDefault="00D0517F">
            <w:pPr>
              <w:rPr>
                <w:sz w:val="22"/>
                <w:szCs w:val="22"/>
                <w:lang w:eastAsia="zh-CN"/>
              </w:rPr>
            </w:pPr>
            <w:r>
              <w:rPr>
                <w:rFonts w:eastAsiaTheme="minorEastAsia"/>
                <w:sz w:val="22"/>
                <w:szCs w:val="22"/>
                <w:lang w:eastAsia="ko-KR"/>
              </w:rPr>
              <w:t>We support Proposal 1.2-1A.</w:t>
            </w:r>
          </w:p>
        </w:tc>
      </w:tr>
      <w:tr w:rsidR="00BA5820" w14:paraId="31342B57" w14:textId="77777777">
        <w:tc>
          <w:tcPr>
            <w:tcW w:w="1525" w:type="dxa"/>
          </w:tcPr>
          <w:p w14:paraId="67501D2A"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77BBDFC" w14:textId="77777777" w:rsidR="00BA5820" w:rsidRDefault="00D0517F">
            <w:pPr>
              <w:rPr>
                <w:rFonts w:eastAsiaTheme="minorEastAsia"/>
                <w:sz w:val="22"/>
                <w:szCs w:val="22"/>
                <w:lang w:eastAsia="ko-KR"/>
              </w:rPr>
            </w:pPr>
            <w:r>
              <w:rPr>
                <w:rFonts w:eastAsiaTheme="minorEastAsia"/>
                <w:sz w:val="22"/>
                <w:szCs w:val="22"/>
                <w:lang w:eastAsia="ko-KR"/>
              </w:rPr>
              <w:t>We would be fine with Proposal 1.2-1A</w:t>
            </w:r>
          </w:p>
        </w:tc>
      </w:tr>
      <w:tr w:rsidR="00BA5820" w14:paraId="242BDA56" w14:textId="77777777">
        <w:tc>
          <w:tcPr>
            <w:tcW w:w="1525" w:type="dxa"/>
          </w:tcPr>
          <w:p w14:paraId="396F6453"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437" w:type="dxa"/>
          </w:tcPr>
          <w:p w14:paraId="01689514" w14:textId="77777777" w:rsidR="00BA5820" w:rsidRDefault="00D0517F">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BA5820" w14:paraId="5A039C57" w14:textId="77777777">
        <w:tc>
          <w:tcPr>
            <w:tcW w:w="1525" w:type="dxa"/>
          </w:tcPr>
          <w:p w14:paraId="4163E651"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8784EF" w14:textId="77777777" w:rsidR="00BA5820" w:rsidRDefault="00D0517F">
            <w:pPr>
              <w:rPr>
                <w:rFonts w:eastAsia="MS Mincho"/>
                <w:sz w:val="22"/>
                <w:szCs w:val="22"/>
                <w:lang w:eastAsia="ja-JP"/>
              </w:rPr>
            </w:pPr>
            <w:r>
              <w:rPr>
                <w:rFonts w:eastAsiaTheme="minorEastAsia"/>
                <w:sz w:val="22"/>
                <w:szCs w:val="22"/>
                <w:lang w:eastAsia="ko-KR"/>
              </w:rPr>
              <w:t xml:space="preserve">We are fine with Proposal 1.2-1A. </w:t>
            </w:r>
          </w:p>
        </w:tc>
      </w:tr>
      <w:tr w:rsidR="00BA5820" w14:paraId="44146EA3" w14:textId="77777777">
        <w:tc>
          <w:tcPr>
            <w:tcW w:w="1525" w:type="dxa"/>
            <w:shd w:val="clear" w:color="auto" w:fill="FFFFFF" w:themeFill="background1"/>
          </w:tcPr>
          <w:p w14:paraId="57919570"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071ECFBE" w14:textId="77777777" w:rsidR="00BA5820" w:rsidRDefault="00D0517F">
            <w:pPr>
              <w:rPr>
                <w:rFonts w:eastAsiaTheme="minorEastAsia"/>
                <w:sz w:val="22"/>
                <w:szCs w:val="22"/>
                <w:lang w:eastAsia="ko-KR"/>
              </w:rPr>
            </w:pPr>
            <w:r>
              <w:rPr>
                <w:rFonts w:eastAsiaTheme="minorEastAsia"/>
                <w:sz w:val="22"/>
                <w:szCs w:val="22"/>
                <w:lang w:eastAsia="ko-KR"/>
              </w:rPr>
              <w:t>We support Proposal 1.2-1A</w:t>
            </w:r>
          </w:p>
        </w:tc>
      </w:tr>
      <w:tr w:rsidR="00BA5820" w14:paraId="65E6620F" w14:textId="77777777">
        <w:tc>
          <w:tcPr>
            <w:tcW w:w="1525" w:type="dxa"/>
            <w:shd w:val="clear" w:color="auto" w:fill="FFFFFF" w:themeFill="background1"/>
          </w:tcPr>
          <w:p w14:paraId="5EE5290C"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1864964A" w14:textId="77777777" w:rsidR="00BA5820" w:rsidRDefault="00D0517F">
            <w:pPr>
              <w:rPr>
                <w:rFonts w:eastAsiaTheme="minorEastAsia"/>
                <w:sz w:val="22"/>
                <w:szCs w:val="22"/>
                <w:lang w:eastAsia="ko-KR"/>
              </w:rPr>
            </w:pPr>
            <w:r>
              <w:rPr>
                <w:rFonts w:eastAsiaTheme="minorEastAsia"/>
                <w:sz w:val="22"/>
                <w:szCs w:val="22"/>
                <w:lang w:eastAsia="ko-KR"/>
              </w:rPr>
              <w:t>We are ok with Proposal 1.2-1A</w:t>
            </w:r>
          </w:p>
        </w:tc>
      </w:tr>
    </w:tbl>
    <w:p w14:paraId="524CB6BC" w14:textId="77777777" w:rsidR="00BA5820" w:rsidRDefault="00BA5820">
      <w:pPr>
        <w:pStyle w:val="BodyText"/>
        <w:spacing w:after="0"/>
        <w:rPr>
          <w:rFonts w:ascii="Times New Roman" w:hAnsi="Times New Roman"/>
          <w:sz w:val="22"/>
          <w:szCs w:val="22"/>
          <w:lang w:eastAsia="zh-CN"/>
        </w:rPr>
      </w:pPr>
    </w:p>
    <w:p w14:paraId="640B299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1B47FAF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1.2-1A)</w:t>
      </w:r>
    </w:p>
    <w:p w14:paraId="3372F560" w14:textId="77777777" w:rsidR="00BA5820" w:rsidRDefault="00D0517F">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5C3C2716"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107A7702">
          <v:shape id="_x0000_i1046" type="#_x0000_t75" style="width:437.15pt;height:57.05pt" o:ole="">
            <v:imagedata r:id="rId19" o:title=""/>
          </v:shape>
          <o:OLEObject Type="Embed" ProgID="Visio.Drawing.15" ShapeID="_x0000_i1046" DrawAspect="Content" ObjectID="_1691228475" r:id="rId31"/>
        </w:object>
      </w:r>
    </w:p>
    <w:p w14:paraId="0AB44E36" w14:textId="77777777" w:rsidR="00BA5820" w:rsidRDefault="00BA5820">
      <w:pPr>
        <w:pStyle w:val="BodyText"/>
        <w:spacing w:after="0"/>
        <w:rPr>
          <w:rFonts w:ascii="Times New Roman" w:hAnsi="Times New Roman"/>
          <w:sz w:val="22"/>
          <w:szCs w:val="22"/>
          <w:lang w:eastAsia="zh-CN"/>
        </w:rPr>
      </w:pPr>
    </w:p>
    <w:p w14:paraId="4229319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415FCAF0" w14:textId="77777777" w:rsidR="00BA5820" w:rsidRDefault="00D0517F">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w:t>
      </w:r>
    </w:p>
    <w:p w14:paraId="12F940AB" w14:textId="77777777" w:rsidR="00BA5820" w:rsidRDefault="00D0517F">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Mediatek: gaps between SSB bursts (string of SSB transmission in 5msec) is sufficient for UE beam switching</w:t>
      </w:r>
    </w:p>
    <w:p w14:paraId="7F328DAD" w14:textId="77777777" w:rsidR="00BA5820" w:rsidRDefault="00BA5820">
      <w:pPr>
        <w:pStyle w:val="BodyText"/>
        <w:spacing w:after="0"/>
        <w:rPr>
          <w:rFonts w:ascii="Times New Roman" w:hAnsi="Times New Roman"/>
          <w:sz w:val="22"/>
          <w:szCs w:val="22"/>
          <w:lang w:eastAsia="zh-CN"/>
        </w:rPr>
      </w:pPr>
    </w:p>
    <w:p w14:paraId="5172107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1FEEB7B8" w14:textId="77777777" w:rsidR="00BA5820" w:rsidRDefault="00BA5820">
      <w:pPr>
        <w:pStyle w:val="BodyText"/>
        <w:spacing w:after="0"/>
        <w:rPr>
          <w:rFonts w:ascii="Times New Roman" w:hAnsi="Times New Roman"/>
          <w:sz w:val="22"/>
          <w:szCs w:val="22"/>
          <w:lang w:eastAsia="zh-CN"/>
        </w:rPr>
      </w:pPr>
    </w:p>
    <w:p w14:paraId="240AC57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C45515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Given the discussion so far, moderator suggest treating this issue during GTW, as further discussion over email may not be able to resolve the conflicts. </w:t>
      </w:r>
    </w:p>
    <w:p w14:paraId="1A4EA03F" w14:textId="77777777" w:rsidR="00BA5820" w:rsidRDefault="00BA5820">
      <w:pPr>
        <w:pStyle w:val="BodyText"/>
        <w:spacing w:after="0"/>
        <w:rPr>
          <w:rFonts w:ascii="Times New Roman" w:hAnsi="Times New Roman"/>
          <w:sz w:val="22"/>
          <w:szCs w:val="22"/>
          <w:lang w:eastAsia="zh-CN"/>
        </w:rPr>
      </w:pPr>
    </w:p>
    <w:p w14:paraId="55664D5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50B265F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0BD87DE8" w14:textId="77777777">
        <w:tc>
          <w:tcPr>
            <w:tcW w:w="1525" w:type="dxa"/>
            <w:shd w:val="clear" w:color="auto" w:fill="FBE4D5" w:themeFill="accent2" w:themeFillTint="33"/>
          </w:tcPr>
          <w:p w14:paraId="66FD85C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701D1C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95E9DE" w14:textId="77777777">
        <w:tc>
          <w:tcPr>
            <w:tcW w:w="1525" w:type="dxa"/>
          </w:tcPr>
          <w:p w14:paraId="0B62E7E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6C6657D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D458ACF"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5FEAF2A6"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536BC722"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68C354B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cannot accept totally new SSB pattern for 480/960 kHz SCS.</w:t>
            </w:r>
          </w:p>
        </w:tc>
      </w:tr>
      <w:tr w:rsidR="00BA5820" w14:paraId="10C7A7FE" w14:textId="77777777">
        <w:tc>
          <w:tcPr>
            <w:tcW w:w="1525" w:type="dxa"/>
          </w:tcPr>
          <w:p w14:paraId="1A39A7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30C9153A" w14:textId="77777777" w:rsidR="00BA5820" w:rsidRDefault="00D0517F">
            <w:pPr>
              <w:pStyle w:val="Heading5"/>
              <w:outlineLvl w:val="4"/>
              <w:rPr>
                <w:rFonts w:ascii="Times New Roman" w:hAnsi="Times New Roman"/>
                <w:bCs/>
                <w:lang w:eastAsia="zh-CN"/>
              </w:rPr>
            </w:pPr>
            <w:r>
              <w:rPr>
                <w:rFonts w:ascii="Times New Roman" w:hAnsi="Times New Roman"/>
                <w:szCs w:val="22"/>
                <w:lang w:eastAsia="zh-CN"/>
              </w:rPr>
              <w:t xml:space="preserve">We support </w:t>
            </w:r>
            <w:r>
              <w:rPr>
                <w:rFonts w:ascii="Times New Roman" w:hAnsi="Times New Roman"/>
                <w:bCs/>
                <w:lang w:eastAsia="zh-CN"/>
              </w:rPr>
              <w:t>Proposal 1.2-1A)</w:t>
            </w:r>
          </w:p>
          <w:p w14:paraId="2D402491" w14:textId="77777777" w:rsidR="00BA5820" w:rsidRDefault="00BA5820">
            <w:pPr>
              <w:pStyle w:val="BodyText"/>
              <w:spacing w:after="0" w:line="280" w:lineRule="atLeast"/>
              <w:rPr>
                <w:rFonts w:ascii="Times New Roman" w:hAnsi="Times New Roman"/>
                <w:sz w:val="22"/>
                <w:szCs w:val="22"/>
                <w:lang w:eastAsia="zh-CN"/>
              </w:rPr>
            </w:pPr>
          </w:p>
        </w:tc>
      </w:tr>
      <w:tr w:rsidR="00BA5820" w14:paraId="237074C3" w14:textId="77777777">
        <w:tc>
          <w:tcPr>
            <w:tcW w:w="1525" w:type="dxa"/>
          </w:tcPr>
          <w:p w14:paraId="5684828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4906B48" w14:textId="77777777" w:rsidR="00BA5820" w:rsidRDefault="00D0517F">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r w:rsidR="00BA5820" w14:paraId="67407C0E" w14:textId="77777777">
        <w:tc>
          <w:tcPr>
            <w:tcW w:w="1525" w:type="dxa"/>
          </w:tcPr>
          <w:p w14:paraId="2C3C1AE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18E012DE" w14:textId="77777777" w:rsidR="00BA5820" w:rsidRDefault="00D0517F">
            <w:pPr>
              <w:pStyle w:val="Heading5"/>
              <w:outlineLvl w:val="4"/>
              <w:rPr>
                <w:rFonts w:ascii="Times New Roman" w:hAnsi="Times New Roman"/>
                <w:szCs w:val="22"/>
                <w:lang w:eastAsia="zh-CN"/>
              </w:rPr>
            </w:pPr>
            <w:r>
              <w:rPr>
                <w:rFonts w:ascii="Times New Roman" w:hAnsi="Times New Roman"/>
                <w:szCs w:val="22"/>
                <w:lang w:eastAsia="zh-CN"/>
              </w:rPr>
              <w:t xml:space="preserve">We support </w:t>
            </w:r>
            <w:r>
              <w:rPr>
                <w:rFonts w:ascii="Times New Roman" w:hAnsi="Times New Roman"/>
                <w:bCs/>
                <w:lang w:eastAsia="zh-CN"/>
              </w:rPr>
              <w:t>Proposal 1.2-1A)</w:t>
            </w:r>
          </w:p>
        </w:tc>
      </w:tr>
    </w:tbl>
    <w:p w14:paraId="2FE401C6" w14:textId="77777777" w:rsidR="00BA5820" w:rsidRDefault="00BA5820">
      <w:pPr>
        <w:pStyle w:val="BodyText"/>
        <w:spacing w:after="0"/>
        <w:rPr>
          <w:rFonts w:ascii="Times New Roman" w:hAnsi="Times New Roman"/>
          <w:sz w:val="22"/>
          <w:szCs w:val="22"/>
          <w:lang w:eastAsia="zh-CN"/>
        </w:rPr>
      </w:pPr>
    </w:p>
    <w:p w14:paraId="5924D6DB" w14:textId="77777777" w:rsidR="00BA5820" w:rsidRDefault="00BA5820">
      <w:pPr>
        <w:pStyle w:val="BodyText"/>
        <w:spacing w:after="0"/>
        <w:rPr>
          <w:rFonts w:ascii="Times New Roman" w:hAnsi="Times New Roman"/>
          <w:sz w:val="22"/>
          <w:szCs w:val="22"/>
          <w:lang w:eastAsia="zh-CN"/>
        </w:rPr>
      </w:pPr>
    </w:p>
    <w:p w14:paraId="755365C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B7545F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7D08C15B" w14:textId="77777777" w:rsidR="00BA5820" w:rsidRDefault="00BA5820">
      <w:pPr>
        <w:pStyle w:val="BodyText"/>
        <w:spacing w:after="0"/>
        <w:rPr>
          <w:rFonts w:ascii="Times New Roman" w:hAnsi="Times New Roman"/>
          <w:sz w:val="22"/>
          <w:szCs w:val="22"/>
          <w:lang w:eastAsia="zh-CN"/>
        </w:rPr>
      </w:pPr>
    </w:p>
    <w:p w14:paraId="53EEB09A" w14:textId="77777777" w:rsidR="00BA5820" w:rsidRDefault="00BA5820">
      <w:pPr>
        <w:pStyle w:val="BodyText"/>
        <w:spacing w:after="0"/>
        <w:rPr>
          <w:rFonts w:ascii="Times New Roman" w:hAnsi="Times New Roman"/>
          <w:sz w:val="22"/>
          <w:szCs w:val="22"/>
          <w:lang w:eastAsia="zh-CN"/>
        </w:rPr>
      </w:pPr>
    </w:p>
    <w:p w14:paraId="06F9D732" w14:textId="77777777" w:rsidR="00BA5820" w:rsidRDefault="00BA5820">
      <w:pPr>
        <w:pStyle w:val="BodyText"/>
        <w:spacing w:after="0"/>
        <w:rPr>
          <w:rFonts w:ascii="Times New Roman" w:hAnsi="Times New Roman"/>
          <w:sz w:val="22"/>
          <w:szCs w:val="22"/>
          <w:lang w:eastAsia="zh-CN"/>
        </w:rPr>
      </w:pPr>
    </w:p>
    <w:p w14:paraId="39C14513" w14:textId="77777777" w:rsidR="00BA5820" w:rsidRDefault="00D0517F">
      <w:pPr>
        <w:pStyle w:val="Heading3"/>
        <w:rPr>
          <w:lang w:eastAsia="zh-CN"/>
        </w:rPr>
      </w:pPr>
      <w:r>
        <w:rPr>
          <w:lang w:eastAsia="zh-CN"/>
        </w:rPr>
        <w:t>2.1.3 CORESET#0 Configuration</w:t>
      </w:r>
    </w:p>
    <w:p w14:paraId="4683AE5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4C306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8E436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604E45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74B7F34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FFCF4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642D9A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DA3ADF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4B5674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4EC9487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All above RB offsets are nominal and may need to be modified after finalizing synch raster and channel raster design in FR2-2.</w:t>
      </w:r>
    </w:p>
    <w:p w14:paraId="1AEE7E0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4A64FF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1F9A486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CD882B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191B848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FB794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50C0E1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284C27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0A247C8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4C9730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F4F7B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174D95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167F99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8344D2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498007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4FA477F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39B80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F9797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59F842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39D8F2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E89B3D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43C535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7FAD7B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D730CC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01BE668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0070AF1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at least the same SS/PBCH block and CORESET#0 multiplexing patterns, number of RBs for CORESET#0, and number of symbols as in 120 kHz SCS;</w:t>
      </w:r>
    </w:p>
    <w:p w14:paraId="7DF937C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5CDECAB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6A14E43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84023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5622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286E6C1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F34935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F04DE7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48D7A37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13A61D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6D74BA3"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C7DA90B"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BCAFC5D"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25404E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1EF87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22DAD57" w14:textId="77777777" w:rsidR="00BA5820" w:rsidRDefault="00D0517F">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D5FB57A" w14:textId="77777777" w:rsidR="00BA5820" w:rsidRDefault="00D0517F">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1BC1DF1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79934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4B81D6F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F20C88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7B9B41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A3FAAE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278C4F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CC3D44A" w14:textId="77777777" w:rsidR="00BA5820" w:rsidRDefault="00EB1EC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={[1],2, 3}</w:t>
      </w:r>
    </w:p>
    <w:p w14:paraId="0FB40309" w14:textId="77777777" w:rsidR="00BA5820" w:rsidRDefault="00EB1EC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 48}.</w:t>
      </w:r>
    </w:p>
    <w:p w14:paraId="07E5362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7F5C483E" w14:textId="77777777" w:rsidR="00BA5820" w:rsidRDefault="00EB1EC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={1,2}</w:t>
      </w:r>
    </w:p>
    <w:p w14:paraId="124C61F2" w14:textId="77777777" w:rsidR="00BA5820" w:rsidRDefault="00EB1EC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 48}.</w:t>
      </w:r>
    </w:p>
    <w:p w14:paraId="175638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61BA2B46" w14:textId="77777777" w:rsidR="00BA5820" w:rsidRDefault="00EB1EC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 3}.</w:t>
      </w:r>
    </w:p>
    <w:p w14:paraId="3E1B05B4" w14:textId="77777777" w:rsidR="00BA5820" w:rsidRDefault="00EB1EC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w:t>
      </w:r>
    </w:p>
    <w:p w14:paraId="2DB6AC1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3F50F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7B617C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5FA6E0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535C75A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1D1BA4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8893C1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53D4186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AB7ED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4D25AE4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9CE9D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3C388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0F49A46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735553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74130F9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A4A3A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CB8B2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44AB251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74BA841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26A9B6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ED7D27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78B1431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4366D3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AC6ADA9" w14:textId="77777777" w:rsidR="00BA5820" w:rsidRDefault="00BA5820">
      <w:pPr>
        <w:pStyle w:val="BodyText"/>
        <w:spacing w:after="0"/>
        <w:rPr>
          <w:rFonts w:ascii="Times New Roman" w:hAnsi="Times New Roman"/>
          <w:sz w:val="22"/>
          <w:szCs w:val="22"/>
          <w:lang w:eastAsia="zh-CN"/>
        </w:rPr>
      </w:pPr>
    </w:p>
    <w:p w14:paraId="13010C4E" w14:textId="77777777" w:rsidR="00BA5820" w:rsidRDefault="00BA5820">
      <w:pPr>
        <w:pStyle w:val="BodyText"/>
        <w:spacing w:after="0"/>
        <w:rPr>
          <w:rFonts w:ascii="Times New Roman" w:hAnsi="Times New Roman"/>
          <w:sz w:val="22"/>
          <w:szCs w:val="22"/>
          <w:lang w:eastAsia="zh-CN"/>
        </w:rPr>
      </w:pPr>
    </w:p>
    <w:p w14:paraId="2A41D2FF" w14:textId="77777777" w:rsidR="00BA5820" w:rsidRDefault="00D0517F">
      <w:pPr>
        <w:pStyle w:val="Heading4"/>
        <w:rPr>
          <w:lang w:eastAsia="zh-CN"/>
        </w:rPr>
      </w:pPr>
      <w:r>
        <w:rPr>
          <w:lang w:eastAsia="zh-CN"/>
        </w:rPr>
        <w:t>Summary of Discussions</w:t>
      </w:r>
    </w:p>
    <w:p w14:paraId="3A483F2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0AA9B3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2C10AE9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1705F5F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5ABA3C1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5A1274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Do not support: </w:t>
      </w:r>
      <w:r>
        <w:rPr>
          <w:rFonts w:ascii="Times New Roman" w:hAnsi="Times New Roman"/>
          <w:color w:val="FF0000"/>
          <w:sz w:val="22"/>
          <w:szCs w:val="22"/>
          <w:lang w:eastAsia="zh-CN"/>
        </w:rPr>
        <w:t>Ericsson</w:t>
      </w:r>
    </w:p>
    <w:p w14:paraId="026B840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71B539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506D4F0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0C7DC60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5023493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74BBDBA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5E6835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74A5DA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5AF6B0F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44EFFED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4611969D"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2BCBEA9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274D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187A71B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C68759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E74A1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B568FC9" w14:textId="77777777" w:rsidR="00BA5820" w:rsidRDefault="00D0517F">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2D6E43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8FDF5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71CAF7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128FC2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1A91D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0658F6F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E0714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10B424B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F0D92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57C72C6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EFFE5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A1DF1A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CBA97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5532383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02A36FF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530B5CB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75F0368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1B69321D"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2DB43E4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76C5148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01B1AC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828180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552F06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081D6A6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B87180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8B1A9F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2D3736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54FE1E9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3E946B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Intel, </w:t>
      </w:r>
      <w:r>
        <w:rPr>
          <w:rFonts w:ascii="Times New Roman" w:hAnsi="Times New Roman"/>
          <w:color w:val="C00000"/>
          <w:sz w:val="22"/>
          <w:szCs w:val="22"/>
          <w:lang w:eastAsia="zh-CN"/>
        </w:rPr>
        <w:t>Qualcomm, Huawei/HiSilicon</w:t>
      </w:r>
    </w:p>
    <w:p w14:paraId="174B114F" w14:textId="77777777" w:rsidR="00BA5820" w:rsidRDefault="00BA5820">
      <w:pPr>
        <w:pStyle w:val="BodyText"/>
        <w:spacing w:after="0"/>
        <w:rPr>
          <w:rFonts w:ascii="Times New Roman" w:hAnsi="Times New Roman"/>
          <w:sz w:val="22"/>
          <w:szCs w:val="22"/>
          <w:lang w:eastAsia="zh-CN"/>
        </w:rPr>
      </w:pPr>
    </w:p>
    <w:p w14:paraId="35E3BEF8" w14:textId="77777777" w:rsidR="00BA5820" w:rsidRDefault="00BA5820">
      <w:pPr>
        <w:pStyle w:val="BodyText"/>
        <w:spacing w:after="0"/>
        <w:rPr>
          <w:rFonts w:ascii="Times New Roman" w:hAnsi="Times New Roman"/>
          <w:sz w:val="22"/>
          <w:szCs w:val="22"/>
          <w:lang w:eastAsia="zh-CN"/>
        </w:rPr>
      </w:pPr>
    </w:p>
    <w:p w14:paraId="7D21FD9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C099CD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7D28CA4" w14:textId="77777777" w:rsidR="00BA5820" w:rsidRDefault="00BA5820">
      <w:pPr>
        <w:pStyle w:val="BodyText"/>
        <w:spacing w:after="0"/>
        <w:rPr>
          <w:rFonts w:ascii="Times New Roman" w:hAnsi="Times New Roman"/>
          <w:sz w:val="22"/>
          <w:szCs w:val="22"/>
          <w:lang w:eastAsia="zh-CN"/>
        </w:rPr>
      </w:pPr>
    </w:p>
    <w:p w14:paraId="236A53A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1192DD3" w14:textId="77777777" w:rsidR="00BA5820" w:rsidRDefault="00BA5820">
      <w:pPr>
        <w:pStyle w:val="BodyText"/>
        <w:spacing w:after="0"/>
        <w:rPr>
          <w:rFonts w:ascii="Times New Roman" w:hAnsi="Times New Roman"/>
          <w:sz w:val="22"/>
          <w:szCs w:val="22"/>
          <w:lang w:eastAsia="zh-CN"/>
        </w:rPr>
      </w:pPr>
    </w:p>
    <w:p w14:paraId="7DFFDBE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5BA42E78" w14:textId="77777777" w:rsidR="00BA5820" w:rsidRDefault="00BA5820">
      <w:pPr>
        <w:pStyle w:val="BodyText"/>
        <w:spacing w:after="0"/>
        <w:rPr>
          <w:rFonts w:ascii="Times New Roman" w:hAnsi="Times New Roman"/>
          <w:sz w:val="22"/>
          <w:szCs w:val="22"/>
          <w:lang w:eastAsia="zh-CN"/>
        </w:rPr>
      </w:pPr>
    </w:p>
    <w:p w14:paraId="44978D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05232F1F" w14:textId="77777777" w:rsidR="00BA5820" w:rsidRDefault="00BA5820">
      <w:pPr>
        <w:pStyle w:val="BodyText"/>
        <w:spacing w:after="0"/>
        <w:rPr>
          <w:rFonts w:ascii="Times New Roman" w:hAnsi="Times New Roman"/>
          <w:sz w:val="22"/>
          <w:szCs w:val="22"/>
          <w:lang w:eastAsia="zh-CN"/>
        </w:rPr>
      </w:pPr>
    </w:p>
    <w:p w14:paraId="31D362B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158012DB" w14:textId="77777777" w:rsidR="00BA5820" w:rsidRDefault="00BA5820">
      <w:pPr>
        <w:pStyle w:val="BodyText"/>
        <w:spacing w:after="0"/>
        <w:rPr>
          <w:rFonts w:ascii="Times New Roman" w:hAnsi="Times New Roman"/>
          <w:sz w:val="22"/>
          <w:szCs w:val="22"/>
          <w:lang w:eastAsia="zh-CN"/>
        </w:rPr>
      </w:pPr>
    </w:p>
    <w:p w14:paraId="6D600A6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BA5820" w14:paraId="08BC2235" w14:textId="77777777">
        <w:tc>
          <w:tcPr>
            <w:tcW w:w="1744" w:type="dxa"/>
            <w:shd w:val="clear" w:color="auto" w:fill="FBE4D5" w:themeFill="accent2" w:themeFillTint="33"/>
          </w:tcPr>
          <w:p w14:paraId="187B65F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51035AB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EC5299F" w14:textId="77777777">
        <w:tc>
          <w:tcPr>
            <w:tcW w:w="1744" w:type="dxa"/>
          </w:tcPr>
          <w:p w14:paraId="34790B2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22AE482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1312468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F294E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BA5820" w14:paraId="25688584" w14:textId="77777777">
        <w:tc>
          <w:tcPr>
            <w:tcW w:w="1744" w:type="dxa"/>
          </w:tcPr>
          <w:p w14:paraId="5CDA7E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45377226" w14:textId="77777777" w:rsidR="00BA5820" w:rsidRDefault="00D0517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B22E8FA" w14:textId="77777777" w:rsidR="00BA5820" w:rsidRDefault="00D0517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0550C279" w14:textId="77777777" w:rsidR="00BA5820" w:rsidRDefault="00D0517F">
            <w:pPr>
              <w:pStyle w:val="BodyText"/>
              <w:numPr>
                <w:ilvl w:val="0"/>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064154FB" w14:textId="77777777" w:rsidR="00BA5820" w:rsidRDefault="00D0517F">
            <w:pPr>
              <w:pStyle w:val="BodyText"/>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1365DD6E" w14:textId="77777777" w:rsidR="00BA5820" w:rsidRDefault="00D0517F">
            <w:pPr>
              <w:pStyle w:val="BodyText"/>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45EC79EF" w14:textId="77777777" w:rsidR="00BA5820" w:rsidRDefault="00D0517F">
            <w:pPr>
              <w:pStyle w:val="BodyText"/>
              <w:numPr>
                <w:ilvl w:val="0"/>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1C0EAFC6" w14:textId="77777777" w:rsidR="00BA5820" w:rsidRDefault="00D0517F">
            <w:pPr>
              <w:pStyle w:val="BodyText"/>
              <w:numPr>
                <w:ilvl w:val="1"/>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7A7A12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82959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78139CDE" w14:textId="77777777">
        <w:tc>
          <w:tcPr>
            <w:tcW w:w="1744" w:type="dxa"/>
          </w:tcPr>
          <w:p w14:paraId="35D6EED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1194CE4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14BA210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4392F6D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Q3: Firstly reuse Table 13-12 as baseline. Further discuss necessary modifications to accommodate higher SCS.</w:t>
            </w:r>
          </w:p>
        </w:tc>
      </w:tr>
      <w:tr w:rsidR="00BA5820" w14:paraId="68FF64E0" w14:textId="77777777">
        <w:tc>
          <w:tcPr>
            <w:tcW w:w="1744" w:type="dxa"/>
          </w:tcPr>
          <w:p w14:paraId="2375F4E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218" w:type="dxa"/>
          </w:tcPr>
          <w:p w14:paraId="7F40E5F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77C2D00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07B294B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A5820" w14:paraId="7DB4A97E" w14:textId="77777777">
        <w:tc>
          <w:tcPr>
            <w:tcW w:w="1744" w:type="dxa"/>
          </w:tcPr>
          <w:p w14:paraId="28CDDB04"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7C57E2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9FBF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55822AE6"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A5820" w14:paraId="29D0081F" w14:textId="77777777">
        <w:tc>
          <w:tcPr>
            <w:tcW w:w="1744" w:type="dxa"/>
          </w:tcPr>
          <w:p w14:paraId="16D7553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5DECDD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30D5042" w14:textId="77777777" w:rsidR="00BA5820" w:rsidRDefault="00D0517F">
            <w:pPr>
              <w:pStyle w:val="BodyText"/>
              <w:spacing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0CCDEE7"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1E8FFF1D"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153AC20C"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0A32F6EB" w14:textId="77777777" w:rsidR="00BA5820" w:rsidRDefault="00D0517F">
            <w:pPr>
              <w:pStyle w:val="BodyText"/>
              <w:spacing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0373D75" w14:textId="77777777" w:rsidR="00BA5820" w:rsidRDefault="00D0517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23D9229" w14:textId="77777777" w:rsidR="00BA5820" w:rsidRDefault="00D0517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F1D14D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29B6910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BE636C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A5820" w14:paraId="66D14DE8" w14:textId="77777777">
        <w:tc>
          <w:tcPr>
            <w:tcW w:w="1744" w:type="dxa"/>
          </w:tcPr>
          <w:p w14:paraId="2CD45DF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6A2571E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8F3BA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46EF565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A5820" w14:paraId="23EAAA60" w14:textId="77777777">
        <w:tc>
          <w:tcPr>
            <w:tcW w:w="1744" w:type="dxa"/>
          </w:tcPr>
          <w:p w14:paraId="06A69D7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40F4A6F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04B53FE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862087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A5820" w14:paraId="39B4F68A" w14:textId="77777777">
        <w:tc>
          <w:tcPr>
            <w:tcW w:w="1744" w:type="dxa"/>
          </w:tcPr>
          <w:p w14:paraId="7C96D7B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41DFC7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F18E9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0DF7037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584D3F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2676E17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A5820" w14:paraId="5F769EA9" w14:textId="77777777">
        <w:tc>
          <w:tcPr>
            <w:tcW w:w="1744" w:type="dxa"/>
          </w:tcPr>
          <w:p w14:paraId="6E62D137"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hAnsi="Times New Roman"/>
                <w:sz w:val="22"/>
                <w:szCs w:val="22"/>
                <w:lang w:eastAsia="zh-CN"/>
              </w:rPr>
              <w:lastRenderedPageBreak/>
              <w:t>Futurewei</w:t>
            </w:r>
          </w:p>
        </w:tc>
        <w:tc>
          <w:tcPr>
            <w:tcW w:w="8218" w:type="dxa"/>
          </w:tcPr>
          <w:p w14:paraId="600116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24DA5E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87159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A5820" w14:paraId="11DAC517" w14:textId="77777777">
        <w:tc>
          <w:tcPr>
            <w:tcW w:w="1744" w:type="dxa"/>
          </w:tcPr>
          <w:p w14:paraId="64B1A3A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0DDFBA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5AF5090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568982F" w14:textId="77777777" w:rsidR="00BA5820" w:rsidRDefault="00BA5820">
            <w:pPr>
              <w:pStyle w:val="BodyText"/>
              <w:spacing w:after="0" w:line="280" w:lineRule="atLeast"/>
              <w:rPr>
                <w:rFonts w:ascii="Times New Roman" w:hAnsi="Times New Roman"/>
                <w:sz w:val="22"/>
                <w:szCs w:val="22"/>
                <w:lang w:eastAsia="zh-CN"/>
              </w:rPr>
            </w:pPr>
          </w:p>
          <w:p w14:paraId="18A2E47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C249010" w14:textId="77777777" w:rsidR="00BA5820" w:rsidRDefault="00BA5820">
            <w:pPr>
              <w:pStyle w:val="BodyText"/>
              <w:spacing w:after="0" w:line="280" w:lineRule="atLeast"/>
              <w:rPr>
                <w:rFonts w:ascii="Times New Roman" w:hAnsi="Times New Roman"/>
                <w:sz w:val="22"/>
                <w:szCs w:val="22"/>
                <w:lang w:eastAsia="zh-CN"/>
              </w:rPr>
            </w:pPr>
          </w:p>
          <w:p w14:paraId="61B78AE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5959B37C" w14:textId="77777777" w:rsidR="00BA5820" w:rsidRDefault="00D0517F">
            <w:pPr>
              <w:pStyle w:val="Proposal"/>
              <w:numPr>
                <w:ilvl w:val="0"/>
                <w:numId w:val="3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14792E2" w14:textId="77777777" w:rsidR="00BA5820" w:rsidRDefault="00BA5820">
            <w:pPr>
              <w:pStyle w:val="BodyText"/>
              <w:spacing w:after="0" w:line="280" w:lineRule="atLeast"/>
              <w:rPr>
                <w:rFonts w:ascii="Times New Roman" w:hAnsi="Times New Roman"/>
                <w:sz w:val="22"/>
                <w:szCs w:val="22"/>
                <w:lang w:eastAsia="zh-CN"/>
              </w:rPr>
            </w:pPr>
          </w:p>
        </w:tc>
      </w:tr>
      <w:tr w:rsidR="00BA5820" w14:paraId="6EE37730" w14:textId="77777777">
        <w:tc>
          <w:tcPr>
            <w:tcW w:w="1744" w:type="dxa"/>
          </w:tcPr>
          <w:p w14:paraId="10C7C6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5B221F8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471F75D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1CF7F0F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BA5820" w14:paraId="35458425" w14:textId="77777777">
        <w:tc>
          <w:tcPr>
            <w:tcW w:w="1744" w:type="dxa"/>
          </w:tcPr>
          <w:p w14:paraId="27604F4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4CDD40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574BA85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Q</w:t>
            </w:r>
            <w:r>
              <w:rPr>
                <w:rFonts w:ascii="Times New Roman" w:eastAsia="MS Mincho" w:hAnsi="Times New Roman"/>
                <w:sz w:val="22"/>
                <w:szCs w:val="22"/>
                <w:lang w:eastAsia="ja-JP"/>
              </w:rPr>
              <w:t>2) The same RB and symbol duration with Pattern 1 in Table 13-8 should be considered as baseline.</w:t>
            </w:r>
          </w:p>
          <w:p w14:paraId="0C87153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A5820" w14:paraId="7248394C" w14:textId="77777777">
        <w:tc>
          <w:tcPr>
            <w:tcW w:w="1744" w:type="dxa"/>
          </w:tcPr>
          <w:p w14:paraId="46EB5CE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Huawe/HiSilicon</w:t>
            </w:r>
          </w:p>
        </w:tc>
        <w:tc>
          <w:tcPr>
            <w:tcW w:w="8218" w:type="dxa"/>
          </w:tcPr>
          <w:p w14:paraId="4E56EA9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773A92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2B2D43B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028C8C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4EB082B" w14:textId="77777777" w:rsidR="00BA5820" w:rsidRDefault="00D0517F">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27A547B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ABC3BA1" w14:textId="77777777" w:rsidR="00BA5820" w:rsidRDefault="00BA5820">
            <w:pPr>
              <w:pStyle w:val="BodyText"/>
              <w:spacing w:after="0" w:line="280" w:lineRule="atLeast"/>
              <w:rPr>
                <w:rFonts w:ascii="Times New Roman" w:hAnsi="Times New Roman"/>
                <w:sz w:val="22"/>
                <w:szCs w:val="22"/>
                <w:lang w:eastAsia="zh-CN"/>
              </w:rPr>
            </w:pPr>
          </w:p>
        </w:tc>
      </w:tr>
    </w:tbl>
    <w:p w14:paraId="57CB0016" w14:textId="77777777" w:rsidR="00BA5820" w:rsidRDefault="00BA5820">
      <w:pPr>
        <w:pStyle w:val="BodyText"/>
        <w:spacing w:after="0"/>
        <w:rPr>
          <w:rFonts w:ascii="Times New Roman" w:hAnsi="Times New Roman"/>
          <w:sz w:val="22"/>
          <w:szCs w:val="22"/>
          <w:lang w:eastAsia="zh-CN"/>
        </w:rPr>
      </w:pPr>
    </w:p>
    <w:p w14:paraId="21CF1FFD" w14:textId="77777777" w:rsidR="00BA5820" w:rsidRDefault="00BA5820">
      <w:pPr>
        <w:pStyle w:val="BodyText"/>
        <w:spacing w:after="0"/>
        <w:rPr>
          <w:rFonts w:ascii="Times New Roman" w:hAnsi="Times New Roman"/>
          <w:sz w:val="22"/>
          <w:szCs w:val="22"/>
          <w:lang w:eastAsia="zh-CN"/>
        </w:rPr>
      </w:pPr>
    </w:p>
    <w:p w14:paraId="220AF82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9DE3EA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7E15F0F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2B895A8C" w14:textId="77777777">
        <w:tc>
          <w:tcPr>
            <w:tcW w:w="9962" w:type="dxa"/>
          </w:tcPr>
          <w:p w14:paraId="2AC945D0"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06880493"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B241DDF"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239ABCC5"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0248935C"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549CFF8"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6BBC22A1" w14:textId="77777777" w:rsidR="00BA5820" w:rsidRDefault="00BA5820">
            <w:pPr>
              <w:pStyle w:val="BodyText"/>
              <w:spacing w:before="0" w:after="0" w:line="240" w:lineRule="auto"/>
              <w:rPr>
                <w:rFonts w:ascii="Times New Roman" w:hAnsi="Times New Roman"/>
                <w:sz w:val="22"/>
                <w:szCs w:val="22"/>
                <w:lang w:eastAsia="zh-CN"/>
              </w:rPr>
            </w:pPr>
          </w:p>
        </w:tc>
      </w:tr>
    </w:tbl>
    <w:p w14:paraId="4F63819A" w14:textId="77777777" w:rsidR="00BA5820" w:rsidRDefault="00BA5820">
      <w:pPr>
        <w:pStyle w:val="BodyText"/>
        <w:spacing w:after="0"/>
        <w:rPr>
          <w:rFonts w:ascii="Times New Roman" w:hAnsi="Times New Roman"/>
          <w:sz w:val="22"/>
          <w:szCs w:val="22"/>
          <w:lang w:eastAsia="zh-CN"/>
        </w:rPr>
      </w:pPr>
    </w:p>
    <w:p w14:paraId="376FDB7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594455D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D9E674F" w14:textId="77777777" w:rsidR="00BA5820" w:rsidRDefault="00BA5820">
      <w:pPr>
        <w:pStyle w:val="BodyText"/>
        <w:spacing w:after="0"/>
        <w:rPr>
          <w:rFonts w:ascii="Times New Roman" w:hAnsi="Times New Roman"/>
          <w:sz w:val="22"/>
          <w:szCs w:val="22"/>
          <w:lang w:eastAsia="zh-CN"/>
        </w:rPr>
      </w:pPr>
    </w:p>
    <w:p w14:paraId="30EE16BE" w14:textId="77777777" w:rsidR="00BA5820" w:rsidRDefault="00BA5820">
      <w:pPr>
        <w:pStyle w:val="BodyText"/>
        <w:spacing w:after="0"/>
        <w:rPr>
          <w:rFonts w:ascii="Times New Roman" w:hAnsi="Times New Roman"/>
          <w:sz w:val="22"/>
          <w:szCs w:val="22"/>
          <w:lang w:eastAsia="zh-CN"/>
        </w:rPr>
      </w:pPr>
    </w:p>
    <w:p w14:paraId="38EB571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778953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71504287" w14:textId="77777777">
        <w:tc>
          <w:tcPr>
            <w:tcW w:w="9962" w:type="dxa"/>
          </w:tcPr>
          <w:p w14:paraId="28018852"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5DD778BF"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E4011C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AF5CED6"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730CCAA5"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CC71327"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0C3698B6"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58D33EB"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50D81E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23C87D4"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733A9DB"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2408083C"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33098D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5A63A4E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BB9177E"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6C708C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CA78EA1" w14:textId="77777777" w:rsidR="00BA5820" w:rsidRDefault="00D0517F">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317B15F"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5EFC5F27"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12DB4C9D"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0216D6A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4135F101"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4D6B8483"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C77B9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FDC4BAE" w14:textId="77777777" w:rsidR="00BA5820" w:rsidRDefault="00BA5820">
            <w:pPr>
              <w:pStyle w:val="BodyText"/>
              <w:spacing w:before="0" w:after="0" w:line="240" w:lineRule="auto"/>
              <w:rPr>
                <w:rFonts w:ascii="Times New Roman" w:hAnsi="Times New Roman"/>
                <w:sz w:val="22"/>
                <w:szCs w:val="22"/>
                <w:lang w:eastAsia="zh-CN"/>
              </w:rPr>
            </w:pPr>
          </w:p>
        </w:tc>
      </w:tr>
    </w:tbl>
    <w:p w14:paraId="2F1519AC" w14:textId="77777777" w:rsidR="00BA5820" w:rsidRDefault="00BA5820">
      <w:pPr>
        <w:pStyle w:val="BodyText"/>
        <w:spacing w:after="0"/>
        <w:rPr>
          <w:rFonts w:ascii="Times New Roman" w:hAnsi="Times New Roman"/>
          <w:sz w:val="22"/>
          <w:szCs w:val="22"/>
          <w:lang w:eastAsia="zh-CN"/>
        </w:rPr>
      </w:pPr>
    </w:p>
    <w:p w14:paraId="5786B33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5968671" w14:textId="77777777" w:rsidR="00BA5820" w:rsidRDefault="00BA5820">
      <w:pPr>
        <w:pStyle w:val="BodyText"/>
        <w:spacing w:after="0"/>
        <w:rPr>
          <w:rFonts w:ascii="Times New Roman" w:hAnsi="Times New Roman"/>
          <w:sz w:val="22"/>
          <w:szCs w:val="22"/>
          <w:lang w:eastAsia="zh-CN"/>
        </w:rPr>
      </w:pPr>
    </w:p>
    <w:p w14:paraId="5AB09D1A" w14:textId="77777777" w:rsidR="00BA5820" w:rsidRDefault="00D0517F">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A5820" w14:paraId="0F72B34A" w14:textId="77777777">
        <w:trPr>
          <w:cantSplit/>
          <w:trHeight w:val="496"/>
        </w:trPr>
        <w:tc>
          <w:tcPr>
            <w:tcW w:w="796" w:type="dxa"/>
            <w:tcBorders>
              <w:bottom w:val="double" w:sz="4" w:space="0" w:color="auto"/>
              <w:right w:val="double" w:sz="4" w:space="0" w:color="auto"/>
            </w:tcBorders>
            <w:shd w:val="clear" w:color="auto" w:fill="E0E0E0"/>
            <w:vAlign w:val="center"/>
          </w:tcPr>
          <w:p w14:paraId="4487D88B" w14:textId="77777777" w:rsidR="00BA5820" w:rsidRDefault="00D0517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A8B2E21" w14:textId="77777777" w:rsidR="00BA5820" w:rsidRDefault="00D0517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8757577"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453436DB" wp14:editId="7F29530F">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0D282908"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6F646F0A" wp14:editId="7B04D7E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58BAC05E" w14:textId="77777777" w:rsidR="00BA5820" w:rsidRDefault="00D0517F">
            <w:pPr>
              <w:pStyle w:val="TAH"/>
              <w:rPr>
                <w:bCs/>
              </w:rPr>
            </w:pPr>
            <w:r>
              <w:rPr>
                <w:rFonts w:cs="Arial"/>
                <w:kern w:val="24"/>
              </w:rPr>
              <w:t xml:space="preserve">Offset (RBs) </w:t>
            </w:r>
          </w:p>
        </w:tc>
      </w:tr>
      <w:tr w:rsidR="00BA5820" w14:paraId="0F05CEC1" w14:textId="77777777">
        <w:trPr>
          <w:cantSplit/>
          <w:trHeight w:val="202"/>
        </w:trPr>
        <w:tc>
          <w:tcPr>
            <w:tcW w:w="796" w:type="dxa"/>
            <w:tcBorders>
              <w:top w:val="double" w:sz="4" w:space="0" w:color="auto"/>
              <w:right w:val="double" w:sz="4" w:space="0" w:color="auto"/>
            </w:tcBorders>
            <w:shd w:val="clear" w:color="auto" w:fill="auto"/>
            <w:vAlign w:val="center"/>
          </w:tcPr>
          <w:p w14:paraId="3E54C8E4" w14:textId="77777777" w:rsidR="00BA5820" w:rsidRDefault="00D0517F">
            <w:pPr>
              <w:pStyle w:val="TAC"/>
            </w:pPr>
            <w:r>
              <w:t>0</w:t>
            </w:r>
          </w:p>
        </w:tc>
        <w:tc>
          <w:tcPr>
            <w:tcW w:w="3440" w:type="dxa"/>
            <w:tcBorders>
              <w:top w:val="double" w:sz="4" w:space="0" w:color="auto"/>
              <w:left w:val="double" w:sz="4" w:space="0" w:color="auto"/>
            </w:tcBorders>
            <w:vAlign w:val="center"/>
          </w:tcPr>
          <w:p w14:paraId="55ABB6B5" w14:textId="77777777" w:rsidR="00BA5820" w:rsidRDefault="00D0517F">
            <w:pPr>
              <w:pStyle w:val="TAC"/>
            </w:pPr>
            <w:r>
              <w:rPr>
                <w:rFonts w:cs="Arial"/>
                <w:kern w:val="24"/>
                <w:szCs w:val="18"/>
              </w:rPr>
              <w:t xml:space="preserve">1 </w:t>
            </w:r>
          </w:p>
        </w:tc>
        <w:tc>
          <w:tcPr>
            <w:tcW w:w="1567" w:type="dxa"/>
            <w:tcBorders>
              <w:top w:val="double" w:sz="4" w:space="0" w:color="auto"/>
            </w:tcBorders>
            <w:vAlign w:val="center"/>
          </w:tcPr>
          <w:p w14:paraId="378D1C77" w14:textId="77777777" w:rsidR="00BA5820" w:rsidRDefault="00D0517F">
            <w:pPr>
              <w:pStyle w:val="TAC"/>
            </w:pPr>
            <w:r>
              <w:rPr>
                <w:rFonts w:cs="Arial"/>
                <w:kern w:val="24"/>
                <w:szCs w:val="18"/>
              </w:rPr>
              <w:t>24</w:t>
            </w:r>
          </w:p>
        </w:tc>
        <w:tc>
          <w:tcPr>
            <w:tcW w:w="1877" w:type="dxa"/>
            <w:tcBorders>
              <w:top w:val="double" w:sz="4" w:space="0" w:color="auto"/>
            </w:tcBorders>
            <w:vAlign w:val="center"/>
          </w:tcPr>
          <w:p w14:paraId="3B89CB7C" w14:textId="77777777" w:rsidR="00BA5820" w:rsidRDefault="00D0517F">
            <w:pPr>
              <w:pStyle w:val="TAC"/>
            </w:pPr>
            <w:r>
              <w:rPr>
                <w:rFonts w:cs="Arial"/>
                <w:kern w:val="24"/>
                <w:szCs w:val="18"/>
              </w:rPr>
              <w:t>2</w:t>
            </w:r>
          </w:p>
        </w:tc>
        <w:tc>
          <w:tcPr>
            <w:tcW w:w="1494" w:type="dxa"/>
            <w:tcBorders>
              <w:top w:val="double" w:sz="4" w:space="0" w:color="auto"/>
            </w:tcBorders>
            <w:vAlign w:val="center"/>
          </w:tcPr>
          <w:p w14:paraId="30502E1D" w14:textId="77777777" w:rsidR="00BA5820" w:rsidRDefault="00D0517F">
            <w:pPr>
              <w:pStyle w:val="TAC"/>
            </w:pPr>
            <w:r>
              <w:rPr>
                <w:rFonts w:cs="Arial"/>
                <w:kern w:val="24"/>
                <w:szCs w:val="18"/>
              </w:rPr>
              <w:t>0</w:t>
            </w:r>
          </w:p>
        </w:tc>
      </w:tr>
      <w:tr w:rsidR="00BA5820" w14:paraId="2DEEBEE4" w14:textId="77777777">
        <w:trPr>
          <w:cantSplit/>
          <w:trHeight w:val="211"/>
        </w:trPr>
        <w:tc>
          <w:tcPr>
            <w:tcW w:w="796" w:type="dxa"/>
            <w:tcBorders>
              <w:right w:val="double" w:sz="4" w:space="0" w:color="auto"/>
            </w:tcBorders>
            <w:shd w:val="clear" w:color="auto" w:fill="auto"/>
            <w:vAlign w:val="center"/>
          </w:tcPr>
          <w:p w14:paraId="6CD968C6" w14:textId="77777777" w:rsidR="00BA5820" w:rsidRDefault="00D0517F">
            <w:pPr>
              <w:pStyle w:val="TAC"/>
            </w:pPr>
            <w:r>
              <w:t>1</w:t>
            </w:r>
          </w:p>
        </w:tc>
        <w:tc>
          <w:tcPr>
            <w:tcW w:w="3440" w:type="dxa"/>
            <w:tcBorders>
              <w:left w:val="double" w:sz="4" w:space="0" w:color="auto"/>
            </w:tcBorders>
            <w:vAlign w:val="center"/>
          </w:tcPr>
          <w:p w14:paraId="6B9569A4" w14:textId="77777777" w:rsidR="00BA5820" w:rsidRDefault="00D0517F">
            <w:pPr>
              <w:pStyle w:val="TAC"/>
            </w:pPr>
            <w:r>
              <w:rPr>
                <w:rFonts w:cs="Arial"/>
                <w:kern w:val="24"/>
                <w:szCs w:val="18"/>
              </w:rPr>
              <w:t xml:space="preserve">1 </w:t>
            </w:r>
          </w:p>
        </w:tc>
        <w:tc>
          <w:tcPr>
            <w:tcW w:w="1567" w:type="dxa"/>
            <w:vAlign w:val="center"/>
          </w:tcPr>
          <w:p w14:paraId="5E02A034" w14:textId="77777777" w:rsidR="00BA5820" w:rsidRDefault="00D0517F">
            <w:pPr>
              <w:pStyle w:val="TAC"/>
            </w:pPr>
            <w:r>
              <w:rPr>
                <w:rFonts w:cs="Arial"/>
                <w:kern w:val="24"/>
                <w:szCs w:val="18"/>
              </w:rPr>
              <w:t>24</w:t>
            </w:r>
          </w:p>
        </w:tc>
        <w:tc>
          <w:tcPr>
            <w:tcW w:w="1877" w:type="dxa"/>
            <w:vAlign w:val="center"/>
          </w:tcPr>
          <w:p w14:paraId="25C8CCD3" w14:textId="77777777" w:rsidR="00BA5820" w:rsidRDefault="00D0517F">
            <w:pPr>
              <w:pStyle w:val="TAC"/>
            </w:pPr>
            <w:r>
              <w:rPr>
                <w:rFonts w:cs="Arial"/>
                <w:kern w:val="24"/>
                <w:szCs w:val="18"/>
              </w:rPr>
              <w:t>2</w:t>
            </w:r>
          </w:p>
        </w:tc>
        <w:tc>
          <w:tcPr>
            <w:tcW w:w="1494" w:type="dxa"/>
            <w:vAlign w:val="center"/>
          </w:tcPr>
          <w:p w14:paraId="23667DA4" w14:textId="77777777" w:rsidR="00BA5820" w:rsidRDefault="00D0517F">
            <w:pPr>
              <w:pStyle w:val="TAC"/>
            </w:pPr>
            <w:r>
              <w:rPr>
                <w:rFonts w:cs="Arial"/>
                <w:kern w:val="24"/>
                <w:szCs w:val="18"/>
              </w:rPr>
              <w:t>4</w:t>
            </w:r>
          </w:p>
        </w:tc>
      </w:tr>
      <w:tr w:rsidR="00BA5820" w14:paraId="68803831" w14:textId="77777777">
        <w:trPr>
          <w:cantSplit/>
          <w:trHeight w:val="202"/>
        </w:trPr>
        <w:tc>
          <w:tcPr>
            <w:tcW w:w="796" w:type="dxa"/>
            <w:tcBorders>
              <w:right w:val="double" w:sz="4" w:space="0" w:color="auto"/>
            </w:tcBorders>
            <w:shd w:val="clear" w:color="auto" w:fill="auto"/>
            <w:vAlign w:val="center"/>
          </w:tcPr>
          <w:p w14:paraId="3B1E0127" w14:textId="77777777" w:rsidR="00BA5820" w:rsidRDefault="00D0517F">
            <w:pPr>
              <w:pStyle w:val="TAC"/>
            </w:pPr>
            <w:r>
              <w:t>2</w:t>
            </w:r>
          </w:p>
        </w:tc>
        <w:tc>
          <w:tcPr>
            <w:tcW w:w="3440" w:type="dxa"/>
            <w:tcBorders>
              <w:left w:val="double" w:sz="4" w:space="0" w:color="auto"/>
            </w:tcBorders>
            <w:vAlign w:val="center"/>
          </w:tcPr>
          <w:p w14:paraId="091F0439" w14:textId="77777777" w:rsidR="00BA5820" w:rsidRDefault="00D0517F">
            <w:pPr>
              <w:pStyle w:val="TAC"/>
            </w:pPr>
            <w:r>
              <w:rPr>
                <w:rFonts w:cs="Arial"/>
                <w:kern w:val="24"/>
                <w:szCs w:val="18"/>
              </w:rPr>
              <w:t xml:space="preserve">1 </w:t>
            </w:r>
          </w:p>
        </w:tc>
        <w:tc>
          <w:tcPr>
            <w:tcW w:w="1567" w:type="dxa"/>
            <w:vAlign w:val="center"/>
          </w:tcPr>
          <w:p w14:paraId="05F1A406" w14:textId="77777777" w:rsidR="00BA5820" w:rsidRDefault="00D0517F">
            <w:pPr>
              <w:pStyle w:val="TAC"/>
            </w:pPr>
            <w:r>
              <w:rPr>
                <w:rFonts w:cs="Arial"/>
                <w:kern w:val="24"/>
                <w:szCs w:val="18"/>
              </w:rPr>
              <w:t>48</w:t>
            </w:r>
          </w:p>
        </w:tc>
        <w:tc>
          <w:tcPr>
            <w:tcW w:w="1877" w:type="dxa"/>
            <w:vAlign w:val="center"/>
          </w:tcPr>
          <w:p w14:paraId="222E3F31" w14:textId="77777777" w:rsidR="00BA5820" w:rsidRDefault="00D0517F">
            <w:pPr>
              <w:pStyle w:val="TAC"/>
            </w:pPr>
            <w:r>
              <w:rPr>
                <w:rFonts w:cs="Arial"/>
                <w:kern w:val="24"/>
                <w:szCs w:val="18"/>
              </w:rPr>
              <w:t>1</w:t>
            </w:r>
          </w:p>
        </w:tc>
        <w:tc>
          <w:tcPr>
            <w:tcW w:w="1494" w:type="dxa"/>
            <w:vAlign w:val="center"/>
          </w:tcPr>
          <w:p w14:paraId="633AF970" w14:textId="77777777" w:rsidR="00BA5820" w:rsidRDefault="00D0517F">
            <w:pPr>
              <w:pStyle w:val="TAC"/>
            </w:pPr>
            <w:r>
              <w:rPr>
                <w:rFonts w:cs="Arial"/>
                <w:kern w:val="24"/>
                <w:szCs w:val="18"/>
              </w:rPr>
              <w:t>14</w:t>
            </w:r>
          </w:p>
        </w:tc>
      </w:tr>
      <w:tr w:rsidR="00BA5820" w14:paraId="5FED47C5" w14:textId="77777777">
        <w:trPr>
          <w:cantSplit/>
          <w:trHeight w:val="202"/>
        </w:trPr>
        <w:tc>
          <w:tcPr>
            <w:tcW w:w="796" w:type="dxa"/>
            <w:tcBorders>
              <w:right w:val="double" w:sz="4" w:space="0" w:color="auto"/>
            </w:tcBorders>
            <w:shd w:val="clear" w:color="auto" w:fill="auto"/>
            <w:vAlign w:val="center"/>
          </w:tcPr>
          <w:p w14:paraId="19F8AF55" w14:textId="77777777" w:rsidR="00BA5820" w:rsidRDefault="00D0517F">
            <w:pPr>
              <w:pStyle w:val="TAC"/>
            </w:pPr>
            <w:r>
              <w:t>3</w:t>
            </w:r>
          </w:p>
        </w:tc>
        <w:tc>
          <w:tcPr>
            <w:tcW w:w="3440" w:type="dxa"/>
            <w:tcBorders>
              <w:left w:val="double" w:sz="4" w:space="0" w:color="auto"/>
            </w:tcBorders>
            <w:vAlign w:val="center"/>
          </w:tcPr>
          <w:p w14:paraId="746B0932" w14:textId="77777777" w:rsidR="00BA5820" w:rsidRDefault="00D0517F">
            <w:pPr>
              <w:pStyle w:val="TAC"/>
            </w:pPr>
            <w:r>
              <w:rPr>
                <w:rFonts w:cs="Arial"/>
                <w:kern w:val="24"/>
                <w:szCs w:val="18"/>
              </w:rPr>
              <w:t xml:space="preserve">1 </w:t>
            </w:r>
          </w:p>
        </w:tc>
        <w:tc>
          <w:tcPr>
            <w:tcW w:w="1567" w:type="dxa"/>
            <w:vAlign w:val="center"/>
          </w:tcPr>
          <w:p w14:paraId="494CC1A5" w14:textId="77777777" w:rsidR="00BA5820" w:rsidRDefault="00D0517F">
            <w:pPr>
              <w:pStyle w:val="TAC"/>
            </w:pPr>
            <w:r>
              <w:rPr>
                <w:rFonts w:cs="Arial"/>
                <w:kern w:val="24"/>
                <w:szCs w:val="18"/>
              </w:rPr>
              <w:t>48</w:t>
            </w:r>
          </w:p>
        </w:tc>
        <w:tc>
          <w:tcPr>
            <w:tcW w:w="1877" w:type="dxa"/>
            <w:vAlign w:val="center"/>
          </w:tcPr>
          <w:p w14:paraId="20ADA1CC" w14:textId="77777777" w:rsidR="00BA5820" w:rsidRDefault="00D0517F">
            <w:pPr>
              <w:pStyle w:val="TAC"/>
            </w:pPr>
            <w:r>
              <w:rPr>
                <w:rFonts w:cs="Arial"/>
                <w:kern w:val="24"/>
                <w:szCs w:val="18"/>
              </w:rPr>
              <w:t>2</w:t>
            </w:r>
          </w:p>
        </w:tc>
        <w:tc>
          <w:tcPr>
            <w:tcW w:w="1494" w:type="dxa"/>
            <w:vAlign w:val="center"/>
          </w:tcPr>
          <w:p w14:paraId="4024D432" w14:textId="77777777" w:rsidR="00BA5820" w:rsidRDefault="00D0517F">
            <w:pPr>
              <w:pStyle w:val="TAC"/>
            </w:pPr>
            <w:r>
              <w:rPr>
                <w:rFonts w:cs="Arial"/>
                <w:kern w:val="24"/>
                <w:szCs w:val="18"/>
              </w:rPr>
              <w:t>14</w:t>
            </w:r>
          </w:p>
        </w:tc>
      </w:tr>
      <w:tr w:rsidR="00BA5820" w14:paraId="76C4A73F" w14:textId="77777777">
        <w:trPr>
          <w:cantSplit/>
          <w:trHeight w:val="588"/>
        </w:trPr>
        <w:tc>
          <w:tcPr>
            <w:tcW w:w="796" w:type="dxa"/>
            <w:tcBorders>
              <w:right w:val="double" w:sz="4" w:space="0" w:color="auto"/>
            </w:tcBorders>
            <w:shd w:val="clear" w:color="auto" w:fill="auto"/>
            <w:vAlign w:val="center"/>
          </w:tcPr>
          <w:p w14:paraId="2CE746F4" w14:textId="77777777" w:rsidR="00BA5820" w:rsidRDefault="00D0517F">
            <w:pPr>
              <w:pStyle w:val="TAC"/>
            </w:pPr>
            <w:r>
              <w:t>4</w:t>
            </w:r>
          </w:p>
        </w:tc>
        <w:tc>
          <w:tcPr>
            <w:tcW w:w="3440" w:type="dxa"/>
            <w:tcBorders>
              <w:left w:val="double" w:sz="4" w:space="0" w:color="auto"/>
            </w:tcBorders>
            <w:vAlign w:val="center"/>
          </w:tcPr>
          <w:p w14:paraId="3F99D82E" w14:textId="77777777" w:rsidR="00BA5820" w:rsidRDefault="00D0517F">
            <w:pPr>
              <w:pStyle w:val="TAC"/>
            </w:pPr>
            <w:r>
              <w:rPr>
                <w:rFonts w:cs="Arial"/>
                <w:kern w:val="24"/>
                <w:szCs w:val="18"/>
              </w:rPr>
              <w:t xml:space="preserve">3 </w:t>
            </w:r>
          </w:p>
        </w:tc>
        <w:tc>
          <w:tcPr>
            <w:tcW w:w="1567" w:type="dxa"/>
            <w:vAlign w:val="center"/>
          </w:tcPr>
          <w:p w14:paraId="0C0738E0" w14:textId="77777777" w:rsidR="00BA5820" w:rsidRDefault="00D0517F">
            <w:pPr>
              <w:pStyle w:val="TAC"/>
            </w:pPr>
            <w:r>
              <w:rPr>
                <w:rFonts w:cs="Arial"/>
                <w:kern w:val="24"/>
                <w:szCs w:val="18"/>
              </w:rPr>
              <w:t>24</w:t>
            </w:r>
          </w:p>
        </w:tc>
        <w:tc>
          <w:tcPr>
            <w:tcW w:w="1877" w:type="dxa"/>
            <w:vAlign w:val="center"/>
          </w:tcPr>
          <w:p w14:paraId="0C1DACE4" w14:textId="77777777" w:rsidR="00BA5820" w:rsidRDefault="00D0517F">
            <w:pPr>
              <w:pStyle w:val="TAC"/>
            </w:pPr>
            <w:r>
              <w:rPr>
                <w:rFonts w:cs="Arial"/>
                <w:kern w:val="24"/>
                <w:szCs w:val="18"/>
              </w:rPr>
              <w:t>2</w:t>
            </w:r>
          </w:p>
        </w:tc>
        <w:tc>
          <w:tcPr>
            <w:tcW w:w="1494" w:type="dxa"/>
            <w:vAlign w:val="center"/>
          </w:tcPr>
          <w:p w14:paraId="697E4D30"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03DCA4B3" wp14:editId="42A7156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2D642AA4"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1EED2155" wp14:editId="0A247899">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A5820" w14:paraId="1C3D876E" w14:textId="77777777">
        <w:trPr>
          <w:cantSplit/>
          <w:trHeight w:val="202"/>
        </w:trPr>
        <w:tc>
          <w:tcPr>
            <w:tcW w:w="796" w:type="dxa"/>
            <w:tcBorders>
              <w:right w:val="double" w:sz="4" w:space="0" w:color="auto"/>
            </w:tcBorders>
            <w:shd w:val="clear" w:color="auto" w:fill="auto"/>
            <w:vAlign w:val="center"/>
          </w:tcPr>
          <w:p w14:paraId="71511BA3" w14:textId="77777777" w:rsidR="00BA5820" w:rsidRDefault="00D0517F">
            <w:pPr>
              <w:pStyle w:val="TAC"/>
            </w:pPr>
            <w:r>
              <w:t>5</w:t>
            </w:r>
          </w:p>
        </w:tc>
        <w:tc>
          <w:tcPr>
            <w:tcW w:w="3440" w:type="dxa"/>
            <w:tcBorders>
              <w:left w:val="double" w:sz="4" w:space="0" w:color="auto"/>
            </w:tcBorders>
            <w:vAlign w:val="center"/>
          </w:tcPr>
          <w:p w14:paraId="4F9E30E1" w14:textId="77777777" w:rsidR="00BA5820" w:rsidRDefault="00D0517F">
            <w:pPr>
              <w:pStyle w:val="TAC"/>
            </w:pPr>
            <w:r>
              <w:rPr>
                <w:rFonts w:cs="Arial"/>
                <w:kern w:val="24"/>
                <w:szCs w:val="18"/>
              </w:rPr>
              <w:t xml:space="preserve">3 </w:t>
            </w:r>
          </w:p>
        </w:tc>
        <w:tc>
          <w:tcPr>
            <w:tcW w:w="1567" w:type="dxa"/>
            <w:vAlign w:val="center"/>
          </w:tcPr>
          <w:p w14:paraId="02C5FA8A" w14:textId="77777777" w:rsidR="00BA5820" w:rsidRDefault="00D0517F">
            <w:pPr>
              <w:pStyle w:val="TAC"/>
            </w:pPr>
            <w:r>
              <w:rPr>
                <w:rFonts w:cs="Arial"/>
                <w:kern w:val="24"/>
                <w:szCs w:val="18"/>
              </w:rPr>
              <w:t>24</w:t>
            </w:r>
          </w:p>
        </w:tc>
        <w:tc>
          <w:tcPr>
            <w:tcW w:w="1877" w:type="dxa"/>
            <w:vAlign w:val="center"/>
          </w:tcPr>
          <w:p w14:paraId="00292899" w14:textId="77777777" w:rsidR="00BA5820" w:rsidRDefault="00D0517F">
            <w:pPr>
              <w:pStyle w:val="TAC"/>
            </w:pPr>
            <w:r>
              <w:rPr>
                <w:rFonts w:cs="Arial"/>
                <w:kern w:val="24"/>
                <w:szCs w:val="18"/>
              </w:rPr>
              <w:t>2</w:t>
            </w:r>
          </w:p>
        </w:tc>
        <w:tc>
          <w:tcPr>
            <w:tcW w:w="1494" w:type="dxa"/>
            <w:vAlign w:val="center"/>
          </w:tcPr>
          <w:p w14:paraId="46072C5B" w14:textId="77777777" w:rsidR="00BA5820" w:rsidRDefault="00D0517F">
            <w:pPr>
              <w:pStyle w:val="TAC"/>
            </w:pPr>
            <w:r>
              <w:rPr>
                <w:rFonts w:cs="Arial"/>
                <w:kern w:val="24"/>
                <w:szCs w:val="18"/>
              </w:rPr>
              <w:t>24</w:t>
            </w:r>
          </w:p>
        </w:tc>
      </w:tr>
      <w:tr w:rsidR="00BA5820" w14:paraId="5D559B7E" w14:textId="77777777">
        <w:trPr>
          <w:cantSplit/>
          <w:trHeight w:val="615"/>
        </w:trPr>
        <w:tc>
          <w:tcPr>
            <w:tcW w:w="796" w:type="dxa"/>
            <w:tcBorders>
              <w:right w:val="double" w:sz="4" w:space="0" w:color="auto"/>
            </w:tcBorders>
            <w:shd w:val="clear" w:color="auto" w:fill="auto"/>
            <w:vAlign w:val="center"/>
          </w:tcPr>
          <w:p w14:paraId="7F815183" w14:textId="77777777" w:rsidR="00BA5820" w:rsidRDefault="00D0517F">
            <w:pPr>
              <w:pStyle w:val="TAC"/>
            </w:pPr>
            <w:r>
              <w:t>6</w:t>
            </w:r>
          </w:p>
        </w:tc>
        <w:tc>
          <w:tcPr>
            <w:tcW w:w="3440" w:type="dxa"/>
            <w:tcBorders>
              <w:left w:val="double" w:sz="4" w:space="0" w:color="auto"/>
            </w:tcBorders>
            <w:vAlign w:val="center"/>
          </w:tcPr>
          <w:p w14:paraId="1F210488" w14:textId="77777777" w:rsidR="00BA5820" w:rsidRDefault="00D0517F">
            <w:pPr>
              <w:pStyle w:val="TAC"/>
            </w:pPr>
            <w:r>
              <w:rPr>
                <w:rFonts w:cs="Arial"/>
                <w:kern w:val="24"/>
                <w:szCs w:val="18"/>
              </w:rPr>
              <w:t xml:space="preserve">3 </w:t>
            </w:r>
          </w:p>
        </w:tc>
        <w:tc>
          <w:tcPr>
            <w:tcW w:w="1567" w:type="dxa"/>
            <w:vAlign w:val="center"/>
          </w:tcPr>
          <w:p w14:paraId="50B78549" w14:textId="77777777" w:rsidR="00BA5820" w:rsidRDefault="00D0517F">
            <w:pPr>
              <w:pStyle w:val="TAC"/>
            </w:pPr>
            <w:r>
              <w:rPr>
                <w:rFonts w:cs="Arial"/>
                <w:kern w:val="24"/>
                <w:szCs w:val="18"/>
              </w:rPr>
              <w:t>48</w:t>
            </w:r>
          </w:p>
        </w:tc>
        <w:tc>
          <w:tcPr>
            <w:tcW w:w="1877" w:type="dxa"/>
            <w:vAlign w:val="center"/>
          </w:tcPr>
          <w:p w14:paraId="2B811DFC" w14:textId="77777777" w:rsidR="00BA5820" w:rsidRDefault="00D0517F">
            <w:pPr>
              <w:pStyle w:val="TAC"/>
            </w:pPr>
            <w:r>
              <w:rPr>
                <w:rFonts w:cs="Arial"/>
                <w:kern w:val="24"/>
                <w:szCs w:val="18"/>
              </w:rPr>
              <w:t>2</w:t>
            </w:r>
          </w:p>
        </w:tc>
        <w:tc>
          <w:tcPr>
            <w:tcW w:w="1494" w:type="dxa"/>
            <w:vAlign w:val="center"/>
          </w:tcPr>
          <w:p w14:paraId="13680592"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4333A55" wp14:editId="2C51A3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18AA6E49"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530A74CB" wp14:editId="532F645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A5820" w14:paraId="29684563" w14:textId="77777777">
        <w:trPr>
          <w:cantSplit/>
          <w:trHeight w:val="202"/>
        </w:trPr>
        <w:tc>
          <w:tcPr>
            <w:tcW w:w="796" w:type="dxa"/>
            <w:tcBorders>
              <w:right w:val="double" w:sz="4" w:space="0" w:color="auto"/>
            </w:tcBorders>
            <w:shd w:val="clear" w:color="auto" w:fill="auto"/>
            <w:vAlign w:val="center"/>
          </w:tcPr>
          <w:p w14:paraId="383B1AB9" w14:textId="77777777" w:rsidR="00BA5820" w:rsidRDefault="00D0517F">
            <w:pPr>
              <w:pStyle w:val="TAC"/>
            </w:pPr>
            <w:r>
              <w:t>7</w:t>
            </w:r>
          </w:p>
        </w:tc>
        <w:tc>
          <w:tcPr>
            <w:tcW w:w="3440" w:type="dxa"/>
            <w:tcBorders>
              <w:left w:val="double" w:sz="4" w:space="0" w:color="auto"/>
            </w:tcBorders>
            <w:vAlign w:val="center"/>
          </w:tcPr>
          <w:p w14:paraId="4E7CFEE7" w14:textId="77777777" w:rsidR="00BA5820" w:rsidRDefault="00D0517F">
            <w:pPr>
              <w:pStyle w:val="TAC"/>
            </w:pPr>
            <w:r>
              <w:rPr>
                <w:rFonts w:cs="Arial"/>
                <w:kern w:val="24"/>
                <w:szCs w:val="18"/>
              </w:rPr>
              <w:t xml:space="preserve">3 </w:t>
            </w:r>
          </w:p>
        </w:tc>
        <w:tc>
          <w:tcPr>
            <w:tcW w:w="1567" w:type="dxa"/>
            <w:vAlign w:val="center"/>
          </w:tcPr>
          <w:p w14:paraId="2C4BB9A3" w14:textId="77777777" w:rsidR="00BA5820" w:rsidRDefault="00D0517F">
            <w:pPr>
              <w:pStyle w:val="TAC"/>
            </w:pPr>
            <w:r>
              <w:rPr>
                <w:rFonts w:cs="Arial"/>
                <w:kern w:val="24"/>
                <w:szCs w:val="18"/>
              </w:rPr>
              <w:t>48</w:t>
            </w:r>
          </w:p>
        </w:tc>
        <w:tc>
          <w:tcPr>
            <w:tcW w:w="1877" w:type="dxa"/>
            <w:vAlign w:val="center"/>
          </w:tcPr>
          <w:p w14:paraId="701D7442" w14:textId="77777777" w:rsidR="00BA5820" w:rsidRDefault="00D0517F">
            <w:pPr>
              <w:pStyle w:val="TAC"/>
            </w:pPr>
            <w:r>
              <w:rPr>
                <w:rFonts w:cs="Arial"/>
                <w:kern w:val="24"/>
                <w:szCs w:val="18"/>
              </w:rPr>
              <w:t>2</w:t>
            </w:r>
          </w:p>
        </w:tc>
        <w:tc>
          <w:tcPr>
            <w:tcW w:w="1494" w:type="dxa"/>
            <w:vAlign w:val="center"/>
          </w:tcPr>
          <w:p w14:paraId="35020435" w14:textId="77777777" w:rsidR="00BA5820" w:rsidRDefault="00D0517F">
            <w:pPr>
              <w:pStyle w:val="TAC"/>
            </w:pPr>
            <w:r>
              <w:rPr>
                <w:rFonts w:cs="Arial"/>
                <w:kern w:val="24"/>
                <w:szCs w:val="18"/>
              </w:rPr>
              <w:t>48</w:t>
            </w:r>
          </w:p>
        </w:tc>
      </w:tr>
      <w:tr w:rsidR="00BA5820" w14:paraId="4C53881A" w14:textId="77777777">
        <w:trPr>
          <w:cantSplit/>
          <w:trHeight w:val="202"/>
        </w:trPr>
        <w:tc>
          <w:tcPr>
            <w:tcW w:w="796" w:type="dxa"/>
            <w:tcBorders>
              <w:right w:val="double" w:sz="4" w:space="0" w:color="auto"/>
            </w:tcBorders>
            <w:shd w:val="clear" w:color="auto" w:fill="auto"/>
            <w:vAlign w:val="center"/>
          </w:tcPr>
          <w:p w14:paraId="203AC288" w14:textId="77777777" w:rsidR="00BA5820" w:rsidRDefault="00D0517F">
            <w:pPr>
              <w:pStyle w:val="TAC"/>
            </w:pPr>
            <w:r>
              <w:t>8</w:t>
            </w:r>
          </w:p>
        </w:tc>
        <w:tc>
          <w:tcPr>
            <w:tcW w:w="8380" w:type="dxa"/>
            <w:gridSpan w:val="4"/>
            <w:tcBorders>
              <w:left w:val="double" w:sz="4" w:space="0" w:color="auto"/>
            </w:tcBorders>
            <w:vAlign w:val="center"/>
          </w:tcPr>
          <w:p w14:paraId="09458D89" w14:textId="77777777" w:rsidR="00BA5820" w:rsidRDefault="00D0517F">
            <w:pPr>
              <w:pStyle w:val="TAC"/>
            </w:pPr>
            <w:r>
              <w:rPr>
                <w:rFonts w:cs="Arial"/>
                <w:kern w:val="24"/>
                <w:szCs w:val="18"/>
              </w:rPr>
              <w:t>Reserved</w:t>
            </w:r>
          </w:p>
        </w:tc>
      </w:tr>
      <w:tr w:rsidR="00BA5820" w14:paraId="348BBE91" w14:textId="77777777">
        <w:trPr>
          <w:cantSplit/>
          <w:trHeight w:val="211"/>
        </w:trPr>
        <w:tc>
          <w:tcPr>
            <w:tcW w:w="796" w:type="dxa"/>
            <w:tcBorders>
              <w:right w:val="double" w:sz="4" w:space="0" w:color="auto"/>
            </w:tcBorders>
            <w:shd w:val="clear" w:color="auto" w:fill="auto"/>
            <w:vAlign w:val="center"/>
          </w:tcPr>
          <w:p w14:paraId="3B99244A" w14:textId="77777777" w:rsidR="00BA5820" w:rsidRDefault="00D0517F">
            <w:pPr>
              <w:pStyle w:val="TAC"/>
            </w:pPr>
            <w:r>
              <w:t>9</w:t>
            </w:r>
          </w:p>
        </w:tc>
        <w:tc>
          <w:tcPr>
            <w:tcW w:w="8380" w:type="dxa"/>
            <w:gridSpan w:val="4"/>
            <w:tcBorders>
              <w:left w:val="double" w:sz="4" w:space="0" w:color="auto"/>
            </w:tcBorders>
            <w:vAlign w:val="center"/>
          </w:tcPr>
          <w:p w14:paraId="7D11F25C" w14:textId="77777777" w:rsidR="00BA5820" w:rsidRDefault="00D0517F">
            <w:pPr>
              <w:pStyle w:val="TAC"/>
            </w:pPr>
            <w:r>
              <w:rPr>
                <w:rFonts w:cs="Arial"/>
                <w:kern w:val="24"/>
                <w:szCs w:val="18"/>
              </w:rPr>
              <w:t>Reserved</w:t>
            </w:r>
          </w:p>
        </w:tc>
      </w:tr>
      <w:tr w:rsidR="00BA5820" w14:paraId="5DE8E538" w14:textId="77777777">
        <w:trPr>
          <w:cantSplit/>
          <w:trHeight w:val="202"/>
        </w:trPr>
        <w:tc>
          <w:tcPr>
            <w:tcW w:w="796" w:type="dxa"/>
            <w:tcBorders>
              <w:right w:val="double" w:sz="4" w:space="0" w:color="auto"/>
            </w:tcBorders>
            <w:shd w:val="clear" w:color="auto" w:fill="auto"/>
            <w:vAlign w:val="center"/>
          </w:tcPr>
          <w:p w14:paraId="701A7FFD" w14:textId="77777777" w:rsidR="00BA5820" w:rsidRDefault="00D0517F">
            <w:pPr>
              <w:pStyle w:val="TAC"/>
            </w:pPr>
            <w:r>
              <w:t>10</w:t>
            </w:r>
          </w:p>
        </w:tc>
        <w:tc>
          <w:tcPr>
            <w:tcW w:w="8380" w:type="dxa"/>
            <w:gridSpan w:val="4"/>
            <w:tcBorders>
              <w:left w:val="double" w:sz="4" w:space="0" w:color="auto"/>
            </w:tcBorders>
            <w:vAlign w:val="center"/>
          </w:tcPr>
          <w:p w14:paraId="43ACF968" w14:textId="77777777" w:rsidR="00BA5820" w:rsidRDefault="00D0517F">
            <w:pPr>
              <w:pStyle w:val="TAC"/>
            </w:pPr>
            <w:r>
              <w:rPr>
                <w:rFonts w:cs="Arial"/>
                <w:kern w:val="24"/>
                <w:szCs w:val="18"/>
              </w:rPr>
              <w:t>Reserved</w:t>
            </w:r>
          </w:p>
        </w:tc>
      </w:tr>
      <w:tr w:rsidR="00BA5820" w14:paraId="1BC56C55" w14:textId="77777777">
        <w:trPr>
          <w:cantSplit/>
          <w:trHeight w:val="202"/>
        </w:trPr>
        <w:tc>
          <w:tcPr>
            <w:tcW w:w="796" w:type="dxa"/>
            <w:tcBorders>
              <w:right w:val="double" w:sz="4" w:space="0" w:color="auto"/>
            </w:tcBorders>
            <w:shd w:val="clear" w:color="auto" w:fill="auto"/>
            <w:vAlign w:val="center"/>
          </w:tcPr>
          <w:p w14:paraId="4AAE7866" w14:textId="77777777" w:rsidR="00BA5820" w:rsidRDefault="00D0517F">
            <w:pPr>
              <w:pStyle w:val="TAC"/>
            </w:pPr>
            <w:r>
              <w:t>11</w:t>
            </w:r>
          </w:p>
        </w:tc>
        <w:tc>
          <w:tcPr>
            <w:tcW w:w="8380" w:type="dxa"/>
            <w:gridSpan w:val="4"/>
            <w:tcBorders>
              <w:left w:val="double" w:sz="4" w:space="0" w:color="auto"/>
            </w:tcBorders>
            <w:vAlign w:val="center"/>
          </w:tcPr>
          <w:p w14:paraId="224DBFD7" w14:textId="77777777" w:rsidR="00BA5820" w:rsidRDefault="00D0517F">
            <w:pPr>
              <w:pStyle w:val="TAC"/>
            </w:pPr>
            <w:r>
              <w:rPr>
                <w:rFonts w:cs="Arial"/>
                <w:kern w:val="24"/>
                <w:szCs w:val="18"/>
              </w:rPr>
              <w:t>Reserved</w:t>
            </w:r>
          </w:p>
        </w:tc>
      </w:tr>
      <w:tr w:rsidR="00BA5820" w14:paraId="64938D28" w14:textId="77777777">
        <w:trPr>
          <w:cantSplit/>
          <w:trHeight w:val="211"/>
        </w:trPr>
        <w:tc>
          <w:tcPr>
            <w:tcW w:w="796" w:type="dxa"/>
            <w:tcBorders>
              <w:right w:val="double" w:sz="4" w:space="0" w:color="auto"/>
            </w:tcBorders>
            <w:shd w:val="clear" w:color="auto" w:fill="auto"/>
            <w:vAlign w:val="center"/>
          </w:tcPr>
          <w:p w14:paraId="7FD9A874" w14:textId="77777777" w:rsidR="00BA5820" w:rsidRDefault="00D0517F">
            <w:pPr>
              <w:pStyle w:val="TAC"/>
            </w:pPr>
            <w:r>
              <w:t>12</w:t>
            </w:r>
          </w:p>
        </w:tc>
        <w:tc>
          <w:tcPr>
            <w:tcW w:w="8380" w:type="dxa"/>
            <w:gridSpan w:val="4"/>
            <w:tcBorders>
              <w:left w:val="double" w:sz="4" w:space="0" w:color="auto"/>
            </w:tcBorders>
            <w:vAlign w:val="center"/>
          </w:tcPr>
          <w:p w14:paraId="5C207774" w14:textId="77777777" w:rsidR="00BA5820" w:rsidRDefault="00D0517F">
            <w:pPr>
              <w:pStyle w:val="TAC"/>
            </w:pPr>
            <w:r>
              <w:rPr>
                <w:rFonts w:cs="Arial"/>
                <w:kern w:val="24"/>
                <w:szCs w:val="18"/>
              </w:rPr>
              <w:t>Reserved</w:t>
            </w:r>
          </w:p>
        </w:tc>
      </w:tr>
      <w:tr w:rsidR="00BA5820" w14:paraId="27206286" w14:textId="77777777">
        <w:trPr>
          <w:cantSplit/>
          <w:trHeight w:val="202"/>
        </w:trPr>
        <w:tc>
          <w:tcPr>
            <w:tcW w:w="796" w:type="dxa"/>
            <w:tcBorders>
              <w:right w:val="double" w:sz="4" w:space="0" w:color="auto"/>
            </w:tcBorders>
            <w:shd w:val="clear" w:color="auto" w:fill="auto"/>
            <w:vAlign w:val="center"/>
          </w:tcPr>
          <w:p w14:paraId="0B9B2694" w14:textId="77777777" w:rsidR="00BA5820" w:rsidRDefault="00D0517F">
            <w:pPr>
              <w:pStyle w:val="TAC"/>
            </w:pPr>
            <w:r>
              <w:t>13</w:t>
            </w:r>
          </w:p>
        </w:tc>
        <w:tc>
          <w:tcPr>
            <w:tcW w:w="8380" w:type="dxa"/>
            <w:gridSpan w:val="4"/>
            <w:tcBorders>
              <w:left w:val="double" w:sz="4" w:space="0" w:color="auto"/>
            </w:tcBorders>
            <w:vAlign w:val="center"/>
          </w:tcPr>
          <w:p w14:paraId="5A23B695" w14:textId="77777777" w:rsidR="00BA5820" w:rsidRDefault="00D0517F">
            <w:pPr>
              <w:pStyle w:val="TAC"/>
            </w:pPr>
            <w:r>
              <w:rPr>
                <w:rFonts w:cs="Arial"/>
                <w:kern w:val="24"/>
                <w:szCs w:val="18"/>
              </w:rPr>
              <w:t>Reserved</w:t>
            </w:r>
          </w:p>
        </w:tc>
      </w:tr>
      <w:tr w:rsidR="00BA5820" w14:paraId="734AC479" w14:textId="77777777">
        <w:trPr>
          <w:cantSplit/>
          <w:trHeight w:val="202"/>
        </w:trPr>
        <w:tc>
          <w:tcPr>
            <w:tcW w:w="796" w:type="dxa"/>
            <w:tcBorders>
              <w:right w:val="double" w:sz="4" w:space="0" w:color="auto"/>
            </w:tcBorders>
            <w:shd w:val="clear" w:color="auto" w:fill="auto"/>
            <w:vAlign w:val="center"/>
          </w:tcPr>
          <w:p w14:paraId="207073D7" w14:textId="77777777" w:rsidR="00BA5820" w:rsidRDefault="00D0517F">
            <w:pPr>
              <w:pStyle w:val="TAC"/>
            </w:pPr>
            <w:r>
              <w:t>14</w:t>
            </w:r>
          </w:p>
        </w:tc>
        <w:tc>
          <w:tcPr>
            <w:tcW w:w="8380" w:type="dxa"/>
            <w:gridSpan w:val="4"/>
            <w:tcBorders>
              <w:left w:val="double" w:sz="4" w:space="0" w:color="auto"/>
            </w:tcBorders>
            <w:vAlign w:val="center"/>
          </w:tcPr>
          <w:p w14:paraId="1518CBAF" w14:textId="77777777" w:rsidR="00BA5820" w:rsidRDefault="00D0517F">
            <w:pPr>
              <w:pStyle w:val="TAC"/>
            </w:pPr>
            <w:r>
              <w:rPr>
                <w:rFonts w:cs="Arial"/>
                <w:kern w:val="24"/>
                <w:szCs w:val="18"/>
              </w:rPr>
              <w:t>Reserved</w:t>
            </w:r>
          </w:p>
        </w:tc>
      </w:tr>
      <w:tr w:rsidR="00BA5820" w14:paraId="0AF1E1F6" w14:textId="77777777">
        <w:trPr>
          <w:cantSplit/>
          <w:trHeight w:val="211"/>
        </w:trPr>
        <w:tc>
          <w:tcPr>
            <w:tcW w:w="796" w:type="dxa"/>
            <w:tcBorders>
              <w:right w:val="double" w:sz="4" w:space="0" w:color="auto"/>
            </w:tcBorders>
            <w:shd w:val="clear" w:color="auto" w:fill="auto"/>
            <w:vAlign w:val="center"/>
          </w:tcPr>
          <w:p w14:paraId="1660563D" w14:textId="77777777" w:rsidR="00BA5820" w:rsidRDefault="00D0517F">
            <w:pPr>
              <w:pStyle w:val="TAC"/>
            </w:pPr>
            <w:r>
              <w:rPr>
                <w:rFonts w:cs="Arial"/>
                <w:kern w:val="24"/>
                <w:szCs w:val="18"/>
              </w:rPr>
              <w:t>15</w:t>
            </w:r>
          </w:p>
        </w:tc>
        <w:tc>
          <w:tcPr>
            <w:tcW w:w="8380" w:type="dxa"/>
            <w:gridSpan w:val="4"/>
            <w:tcBorders>
              <w:left w:val="double" w:sz="4" w:space="0" w:color="auto"/>
            </w:tcBorders>
            <w:vAlign w:val="center"/>
          </w:tcPr>
          <w:p w14:paraId="08D91471" w14:textId="77777777" w:rsidR="00BA5820" w:rsidRDefault="00D0517F">
            <w:pPr>
              <w:pStyle w:val="TAC"/>
              <w:rPr>
                <w:rFonts w:cs="Arial"/>
                <w:kern w:val="24"/>
                <w:szCs w:val="18"/>
              </w:rPr>
            </w:pPr>
            <w:r>
              <w:rPr>
                <w:rFonts w:cs="Arial"/>
                <w:kern w:val="24"/>
                <w:szCs w:val="18"/>
              </w:rPr>
              <w:t>Reserved</w:t>
            </w:r>
          </w:p>
        </w:tc>
      </w:tr>
    </w:tbl>
    <w:p w14:paraId="7C76429A" w14:textId="77777777" w:rsidR="00BA5820" w:rsidRDefault="00BA5820">
      <w:pPr>
        <w:pStyle w:val="BodyText"/>
        <w:spacing w:after="0"/>
        <w:rPr>
          <w:rFonts w:ascii="Times New Roman" w:hAnsi="Times New Roman"/>
          <w:sz w:val="22"/>
          <w:szCs w:val="22"/>
          <w:lang w:eastAsia="zh-CN"/>
        </w:rPr>
      </w:pPr>
    </w:p>
    <w:p w14:paraId="5FE5FC8A" w14:textId="77777777" w:rsidR="00BA5820" w:rsidRDefault="00D0517F">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A5820" w14:paraId="1A7AE5A9" w14:textId="77777777">
        <w:trPr>
          <w:cantSplit/>
        </w:trPr>
        <w:tc>
          <w:tcPr>
            <w:tcW w:w="805" w:type="dxa"/>
            <w:tcBorders>
              <w:bottom w:val="double" w:sz="4" w:space="0" w:color="auto"/>
              <w:right w:val="double" w:sz="4" w:space="0" w:color="auto"/>
            </w:tcBorders>
            <w:shd w:val="clear" w:color="auto" w:fill="E0E0E0"/>
            <w:vAlign w:val="center"/>
          </w:tcPr>
          <w:p w14:paraId="151617DF" w14:textId="77777777" w:rsidR="00BA5820" w:rsidRDefault="00D0517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0B9E8268" w14:textId="77777777" w:rsidR="00BA5820" w:rsidRDefault="00D0517F">
            <w:pPr>
              <w:pStyle w:val="TAH"/>
              <w:rPr>
                <w:bCs/>
              </w:rPr>
            </w:pPr>
            <w:r>
              <w:rPr>
                <w:noProof/>
                <w:position w:val="-6"/>
                <w:lang w:eastAsia="zh-CN"/>
              </w:rPr>
              <w:drawing>
                <wp:inline distT="0" distB="0" distL="0" distR="0" wp14:anchorId="5C293A37" wp14:editId="34AB3D4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5AFD92B1"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CF17202" w14:textId="77777777" w:rsidR="00BA5820" w:rsidRDefault="00D0517F">
            <w:pPr>
              <w:pStyle w:val="TAH"/>
              <w:rPr>
                <w:bCs/>
              </w:rPr>
            </w:pPr>
            <w:r>
              <w:rPr>
                <w:noProof/>
                <w:position w:val="-4"/>
                <w:lang w:eastAsia="zh-CN"/>
              </w:rPr>
              <w:drawing>
                <wp:inline distT="0" distB="0" distL="0" distR="0" wp14:anchorId="285B8D57" wp14:editId="5B49F854">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5AF8B2B"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45C2F20D" w14:textId="77777777">
        <w:trPr>
          <w:cantSplit/>
        </w:trPr>
        <w:tc>
          <w:tcPr>
            <w:tcW w:w="805" w:type="dxa"/>
            <w:tcBorders>
              <w:top w:val="double" w:sz="4" w:space="0" w:color="auto"/>
              <w:right w:val="double" w:sz="4" w:space="0" w:color="auto"/>
            </w:tcBorders>
            <w:shd w:val="clear" w:color="auto" w:fill="auto"/>
            <w:vAlign w:val="center"/>
          </w:tcPr>
          <w:p w14:paraId="77C95397" w14:textId="77777777" w:rsidR="00BA5820" w:rsidRDefault="00D0517F">
            <w:pPr>
              <w:pStyle w:val="TAC"/>
            </w:pPr>
            <w:r>
              <w:t>0</w:t>
            </w:r>
          </w:p>
        </w:tc>
        <w:tc>
          <w:tcPr>
            <w:tcW w:w="972" w:type="dxa"/>
            <w:tcBorders>
              <w:top w:val="double" w:sz="4" w:space="0" w:color="auto"/>
              <w:left w:val="double" w:sz="4" w:space="0" w:color="auto"/>
            </w:tcBorders>
            <w:vAlign w:val="center"/>
          </w:tcPr>
          <w:p w14:paraId="0198C7D6" w14:textId="77777777" w:rsidR="00BA5820" w:rsidRDefault="00D0517F">
            <w:pPr>
              <w:pStyle w:val="TAC"/>
            </w:pPr>
            <w:r>
              <w:rPr>
                <w:rStyle w:val="CommentReference"/>
                <w:rFonts w:cs="Arial"/>
                <w:szCs w:val="18"/>
              </w:rPr>
              <w:t>0</w:t>
            </w:r>
          </w:p>
        </w:tc>
        <w:tc>
          <w:tcPr>
            <w:tcW w:w="3326" w:type="dxa"/>
            <w:tcBorders>
              <w:top w:val="double" w:sz="4" w:space="0" w:color="auto"/>
            </w:tcBorders>
            <w:vAlign w:val="center"/>
          </w:tcPr>
          <w:p w14:paraId="5D371982"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25DA75FB"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48ECF6C0" w14:textId="77777777" w:rsidR="00BA5820" w:rsidRDefault="00D0517F">
            <w:pPr>
              <w:pStyle w:val="TAC"/>
            </w:pPr>
            <w:r>
              <w:rPr>
                <w:rStyle w:val="CommentReference"/>
                <w:rFonts w:cs="Arial"/>
                <w:szCs w:val="18"/>
              </w:rPr>
              <w:t>0</w:t>
            </w:r>
          </w:p>
        </w:tc>
      </w:tr>
      <w:tr w:rsidR="00BA5820" w14:paraId="72DFE434" w14:textId="77777777">
        <w:trPr>
          <w:cantSplit/>
        </w:trPr>
        <w:tc>
          <w:tcPr>
            <w:tcW w:w="805" w:type="dxa"/>
            <w:tcBorders>
              <w:right w:val="double" w:sz="4" w:space="0" w:color="auto"/>
            </w:tcBorders>
            <w:shd w:val="clear" w:color="auto" w:fill="auto"/>
            <w:vAlign w:val="center"/>
          </w:tcPr>
          <w:p w14:paraId="62CCAF71" w14:textId="77777777" w:rsidR="00BA5820" w:rsidRDefault="00D0517F">
            <w:pPr>
              <w:pStyle w:val="TAC"/>
            </w:pPr>
            <w:r>
              <w:t>1</w:t>
            </w:r>
          </w:p>
        </w:tc>
        <w:tc>
          <w:tcPr>
            <w:tcW w:w="972" w:type="dxa"/>
            <w:tcBorders>
              <w:left w:val="double" w:sz="4" w:space="0" w:color="auto"/>
            </w:tcBorders>
            <w:vAlign w:val="center"/>
          </w:tcPr>
          <w:p w14:paraId="61737045" w14:textId="77777777" w:rsidR="00BA5820" w:rsidRDefault="00D0517F">
            <w:pPr>
              <w:pStyle w:val="TAC"/>
            </w:pPr>
            <w:r>
              <w:rPr>
                <w:rStyle w:val="CommentReference"/>
                <w:rFonts w:cs="Arial"/>
                <w:szCs w:val="18"/>
              </w:rPr>
              <w:t>0</w:t>
            </w:r>
          </w:p>
        </w:tc>
        <w:tc>
          <w:tcPr>
            <w:tcW w:w="3326" w:type="dxa"/>
            <w:vAlign w:val="center"/>
          </w:tcPr>
          <w:p w14:paraId="24A6E853" w14:textId="77777777" w:rsidR="00BA5820" w:rsidRDefault="00D0517F">
            <w:pPr>
              <w:pStyle w:val="TAC"/>
            </w:pPr>
            <w:r>
              <w:rPr>
                <w:rStyle w:val="CommentReference"/>
                <w:rFonts w:cs="Arial"/>
                <w:szCs w:val="18"/>
              </w:rPr>
              <w:t>2</w:t>
            </w:r>
          </w:p>
        </w:tc>
        <w:tc>
          <w:tcPr>
            <w:tcW w:w="904" w:type="dxa"/>
            <w:vAlign w:val="center"/>
          </w:tcPr>
          <w:p w14:paraId="322B8927" w14:textId="77777777" w:rsidR="00BA5820" w:rsidRDefault="00D0517F">
            <w:pPr>
              <w:pStyle w:val="TAC"/>
            </w:pPr>
            <w:r>
              <w:rPr>
                <w:rStyle w:val="CommentReference"/>
                <w:rFonts w:cs="Arial"/>
                <w:szCs w:val="18"/>
              </w:rPr>
              <w:t>1/2</w:t>
            </w:r>
          </w:p>
        </w:tc>
        <w:tc>
          <w:tcPr>
            <w:tcW w:w="3426" w:type="dxa"/>
            <w:vAlign w:val="center"/>
          </w:tcPr>
          <w:p w14:paraId="4B395E35"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3FC8916C" wp14:editId="0C7FAD16">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91FD819" wp14:editId="75B1E5E9">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45DA7C4" w14:textId="77777777">
        <w:trPr>
          <w:cantSplit/>
        </w:trPr>
        <w:tc>
          <w:tcPr>
            <w:tcW w:w="805" w:type="dxa"/>
            <w:tcBorders>
              <w:right w:val="double" w:sz="4" w:space="0" w:color="auto"/>
            </w:tcBorders>
            <w:shd w:val="clear" w:color="auto" w:fill="auto"/>
            <w:vAlign w:val="center"/>
          </w:tcPr>
          <w:p w14:paraId="12428DA3" w14:textId="77777777" w:rsidR="00BA5820" w:rsidRDefault="00D0517F">
            <w:pPr>
              <w:pStyle w:val="TAC"/>
            </w:pPr>
            <w:r>
              <w:t>2</w:t>
            </w:r>
          </w:p>
        </w:tc>
        <w:tc>
          <w:tcPr>
            <w:tcW w:w="972" w:type="dxa"/>
            <w:tcBorders>
              <w:left w:val="double" w:sz="4" w:space="0" w:color="auto"/>
            </w:tcBorders>
            <w:vAlign w:val="center"/>
          </w:tcPr>
          <w:p w14:paraId="1E406BAD" w14:textId="77777777" w:rsidR="00BA5820" w:rsidRDefault="00D0517F">
            <w:pPr>
              <w:pStyle w:val="TAC"/>
            </w:pPr>
            <w:r>
              <w:rPr>
                <w:rStyle w:val="CommentReference"/>
                <w:rFonts w:cs="Arial"/>
                <w:szCs w:val="18"/>
              </w:rPr>
              <w:t xml:space="preserve">2.5 </w:t>
            </w:r>
          </w:p>
        </w:tc>
        <w:tc>
          <w:tcPr>
            <w:tcW w:w="3326" w:type="dxa"/>
            <w:vAlign w:val="center"/>
          </w:tcPr>
          <w:p w14:paraId="286F8DF0" w14:textId="77777777" w:rsidR="00BA5820" w:rsidRDefault="00D0517F">
            <w:pPr>
              <w:pStyle w:val="TAC"/>
            </w:pPr>
            <w:r>
              <w:rPr>
                <w:rStyle w:val="CommentReference"/>
                <w:rFonts w:cs="Arial"/>
                <w:szCs w:val="18"/>
              </w:rPr>
              <w:t>1</w:t>
            </w:r>
          </w:p>
        </w:tc>
        <w:tc>
          <w:tcPr>
            <w:tcW w:w="904" w:type="dxa"/>
            <w:vAlign w:val="center"/>
          </w:tcPr>
          <w:p w14:paraId="5AA4EB9B" w14:textId="77777777" w:rsidR="00BA5820" w:rsidRDefault="00D0517F">
            <w:pPr>
              <w:pStyle w:val="TAC"/>
            </w:pPr>
            <w:r>
              <w:rPr>
                <w:rStyle w:val="CommentReference"/>
                <w:rFonts w:cs="Arial"/>
                <w:szCs w:val="18"/>
              </w:rPr>
              <w:t>1</w:t>
            </w:r>
          </w:p>
        </w:tc>
        <w:tc>
          <w:tcPr>
            <w:tcW w:w="3426" w:type="dxa"/>
            <w:vAlign w:val="center"/>
          </w:tcPr>
          <w:p w14:paraId="03EF74BA" w14:textId="77777777" w:rsidR="00BA5820" w:rsidRDefault="00D0517F">
            <w:pPr>
              <w:pStyle w:val="TAC"/>
            </w:pPr>
            <w:r>
              <w:rPr>
                <w:rStyle w:val="CommentReference"/>
                <w:rFonts w:cs="Arial"/>
                <w:szCs w:val="18"/>
              </w:rPr>
              <w:t>0</w:t>
            </w:r>
          </w:p>
        </w:tc>
      </w:tr>
      <w:tr w:rsidR="00BA5820" w14:paraId="626688E8" w14:textId="77777777">
        <w:trPr>
          <w:cantSplit/>
        </w:trPr>
        <w:tc>
          <w:tcPr>
            <w:tcW w:w="805" w:type="dxa"/>
            <w:tcBorders>
              <w:right w:val="double" w:sz="4" w:space="0" w:color="auto"/>
            </w:tcBorders>
            <w:shd w:val="clear" w:color="auto" w:fill="auto"/>
            <w:vAlign w:val="center"/>
          </w:tcPr>
          <w:p w14:paraId="67F9B369" w14:textId="77777777" w:rsidR="00BA5820" w:rsidRDefault="00D0517F">
            <w:pPr>
              <w:pStyle w:val="TAC"/>
            </w:pPr>
            <w:r>
              <w:t>3</w:t>
            </w:r>
          </w:p>
        </w:tc>
        <w:tc>
          <w:tcPr>
            <w:tcW w:w="972" w:type="dxa"/>
            <w:tcBorders>
              <w:left w:val="double" w:sz="4" w:space="0" w:color="auto"/>
            </w:tcBorders>
            <w:vAlign w:val="center"/>
          </w:tcPr>
          <w:p w14:paraId="7164BF99" w14:textId="77777777" w:rsidR="00BA5820" w:rsidRDefault="00D0517F">
            <w:pPr>
              <w:pStyle w:val="TAC"/>
            </w:pPr>
            <w:r>
              <w:rPr>
                <w:rStyle w:val="CommentReference"/>
                <w:rFonts w:cs="Arial"/>
                <w:szCs w:val="18"/>
              </w:rPr>
              <w:t>2.5</w:t>
            </w:r>
          </w:p>
        </w:tc>
        <w:tc>
          <w:tcPr>
            <w:tcW w:w="3326" w:type="dxa"/>
            <w:vAlign w:val="center"/>
          </w:tcPr>
          <w:p w14:paraId="41174578" w14:textId="77777777" w:rsidR="00BA5820" w:rsidRDefault="00D0517F">
            <w:pPr>
              <w:pStyle w:val="TAC"/>
            </w:pPr>
            <w:r>
              <w:rPr>
                <w:rStyle w:val="CommentReference"/>
                <w:rFonts w:cs="Arial"/>
                <w:szCs w:val="18"/>
              </w:rPr>
              <w:t>2</w:t>
            </w:r>
          </w:p>
        </w:tc>
        <w:tc>
          <w:tcPr>
            <w:tcW w:w="904" w:type="dxa"/>
            <w:vAlign w:val="center"/>
          </w:tcPr>
          <w:p w14:paraId="34D0F438" w14:textId="77777777" w:rsidR="00BA5820" w:rsidRDefault="00D0517F">
            <w:pPr>
              <w:pStyle w:val="TAC"/>
            </w:pPr>
            <w:r>
              <w:rPr>
                <w:rStyle w:val="CommentReference"/>
                <w:rFonts w:cs="Arial"/>
                <w:szCs w:val="18"/>
              </w:rPr>
              <w:t>1/2</w:t>
            </w:r>
          </w:p>
        </w:tc>
        <w:tc>
          <w:tcPr>
            <w:tcW w:w="3426" w:type="dxa"/>
            <w:vAlign w:val="center"/>
          </w:tcPr>
          <w:p w14:paraId="4F35EA33"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44CE09A4" wp14:editId="2F54A4EE">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D481BD2" wp14:editId="32602D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54C256D0" w14:textId="77777777">
        <w:trPr>
          <w:cantSplit/>
        </w:trPr>
        <w:tc>
          <w:tcPr>
            <w:tcW w:w="805" w:type="dxa"/>
            <w:tcBorders>
              <w:right w:val="double" w:sz="4" w:space="0" w:color="auto"/>
            </w:tcBorders>
            <w:shd w:val="clear" w:color="auto" w:fill="auto"/>
            <w:vAlign w:val="center"/>
          </w:tcPr>
          <w:p w14:paraId="129F1915" w14:textId="77777777" w:rsidR="00BA5820" w:rsidRDefault="00D0517F">
            <w:pPr>
              <w:pStyle w:val="TAC"/>
            </w:pPr>
            <w:r>
              <w:t>4</w:t>
            </w:r>
          </w:p>
        </w:tc>
        <w:tc>
          <w:tcPr>
            <w:tcW w:w="972" w:type="dxa"/>
            <w:tcBorders>
              <w:left w:val="double" w:sz="4" w:space="0" w:color="auto"/>
            </w:tcBorders>
            <w:vAlign w:val="center"/>
          </w:tcPr>
          <w:p w14:paraId="7C91E436" w14:textId="77777777" w:rsidR="00BA5820" w:rsidRDefault="00D0517F">
            <w:pPr>
              <w:pStyle w:val="TAC"/>
            </w:pPr>
            <w:r>
              <w:rPr>
                <w:rStyle w:val="CommentReference"/>
                <w:rFonts w:cs="Arial"/>
                <w:szCs w:val="18"/>
              </w:rPr>
              <w:t>5</w:t>
            </w:r>
          </w:p>
        </w:tc>
        <w:tc>
          <w:tcPr>
            <w:tcW w:w="3326" w:type="dxa"/>
            <w:vAlign w:val="center"/>
          </w:tcPr>
          <w:p w14:paraId="03ECE48E" w14:textId="77777777" w:rsidR="00BA5820" w:rsidRDefault="00D0517F">
            <w:pPr>
              <w:pStyle w:val="TAC"/>
            </w:pPr>
            <w:r>
              <w:rPr>
                <w:rStyle w:val="CommentReference"/>
                <w:rFonts w:cs="Arial"/>
                <w:szCs w:val="18"/>
              </w:rPr>
              <w:t>1</w:t>
            </w:r>
          </w:p>
        </w:tc>
        <w:tc>
          <w:tcPr>
            <w:tcW w:w="904" w:type="dxa"/>
            <w:vAlign w:val="center"/>
          </w:tcPr>
          <w:p w14:paraId="3208D5A8" w14:textId="77777777" w:rsidR="00BA5820" w:rsidRDefault="00D0517F">
            <w:pPr>
              <w:pStyle w:val="TAC"/>
            </w:pPr>
            <w:r>
              <w:rPr>
                <w:rStyle w:val="CommentReference"/>
                <w:rFonts w:cs="Arial"/>
                <w:szCs w:val="18"/>
              </w:rPr>
              <w:t>1</w:t>
            </w:r>
          </w:p>
        </w:tc>
        <w:tc>
          <w:tcPr>
            <w:tcW w:w="3426" w:type="dxa"/>
            <w:vAlign w:val="center"/>
          </w:tcPr>
          <w:p w14:paraId="17F95F1B" w14:textId="77777777" w:rsidR="00BA5820" w:rsidRDefault="00D0517F">
            <w:pPr>
              <w:pStyle w:val="TAC"/>
            </w:pPr>
            <w:r>
              <w:rPr>
                <w:rStyle w:val="CommentReference"/>
                <w:rFonts w:cs="Arial"/>
                <w:szCs w:val="18"/>
              </w:rPr>
              <w:t>0</w:t>
            </w:r>
          </w:p>
        </w:tc>
      </w:tr>
      <w:tr w:rsidR="00BA5820" w14:paraId="20C97BB3" w14:textId="77777777">
        <w:trPr>
          <w:cantSplit/>
        </w:trPr>
        <w:tc>
          <w:tcPr>
            <w:tcW w:w="805" w:type="dxa"/>
            <w:tcBorders>
              <w:right w:val="double" w:sz="4" w:space="0" w:color="auto"/>
            </w:tcBorders>
            <w:shd w:val="clear" w:color="auto" w:fill="auto"/>
            <w:vAlign w:val="center"/>
          </w:tcPr>
          <w:p w14:paraId="3E8958C2" w14:textId="77777777" w:rsidR="00BA5820" w:rsidRDefault="00D0517F">
            <w:pPr>
              <w:pStyle w:val="TAC"/>
            </w:pPr>
            <w:r>
              <w:t>5</w:t>
            </w:r>
          </w:p>
        </w:tc>
        <w:tc>
          <w:tcPr>
            <w:tcW w:w="972" w:type="dxa"/>
            <w:tcBorders>
              <w:left w:val="double" w:sz="4" w:space="0" w:color="auto"/>
            </w:tcBorders>
            <w:vAlign w:val="center"/>
          </w:tcPr>
          <w:p w14:paraId="361ED33C" w14:textId="77777777" w:rsidR="00BA5820" w:rsidRDefault="00D0517F">
            <w:pPr>
              <w:pStyle w:val="TAC"/>
            </w:pPr>
            <w:r>
              <w:rPr>
                <w:rStyle w:val="CommentReference"/>
                <w:rFonts w:cs="Arial"/>
                <w:szCs w:val="18"/>
              </w:rPr>
              <w:t>5</w:t>
            </w:r>
          </w:p>
        </w:tc>
        <w:tc>
          <w:tcPr>
            <w:tcW w:w="3326" w:type="dxa"/>
            <w:vAlign w:val="center"/>
          </w:tcPr>
          <w:p w14:paraId="579A6695" w14:textId="77777777" w:rsidR="00BA5820" w:rsidRDefault="00D0517F">
            <w:pPr>
              <w:pStyle w:val="TAC"/>
            </w:pPr>
            <w:r>
              <w:rPr>
                <w:rStyle w:val="CommentReference"/>
                <w:rFonts w:cs="Arial"/>
                <w:szCs w:val="18"/>
              </w:rPr>
              <w:t>2</w:t>
            </w:r>
          </w:p>
        </w:tc>
        <w:tc>
          <w:tcPr>
            <w:tcW w:w="904" w:type="dxa"/>
            <w:vAlign w:val="center"/>
          </w:tcPr>
          <w:p w14:paraId="595E4E66" w14:textId="77777777" w:rsidR="00BA5820" w:rsidRDefault="00D0517F">
            <w:pPr>
              <w:pStyle w:val="TAC"/>
            </w:pPr>
            <w:r>
              <w:rPr>
                <w:rStyle w:val="CommentReference"/>
                <w:rFonts w:cs="Arial"/>
                <w:szCs w:val="18"/>
              </w:rPr>
              <w:t>1/2</w:t>
            </w:r>
          </w:p>
        </w:tc>
        <w:tc>
          <w:tcPr>
            <w:tcW w:w="3426" w:type="dxa"/>
            <w:vAlign w:val="center"/>
          </w:tcPr>
          <w:p w14:paraId="11F28AF4"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2EC0EB32" wp14:editId="3A0B96A2">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9EAAE7" wp14:editId="070F48E5">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72B0DDDC" w14:textId="77777777">
        <w:trPr>
          <w:cantSplit/>
        </w:trPr>
        <w:tc>
          <w:tcPr>
            <w:tcW w:w="805" w:type="dxa"/>
            <w:tcBorders>
              <w:right w:val="double" w:sz="4" w:space="0" w:color="auto"/>
            </w:tcBorders>
            <w:shd w:val="clear" w:color="auto" w:fill="auto"/>
            <w:vAlign w:val="center"/>
          </w:tcPr>
          <w:p w14:paraId="6C9B3952" w14:textId="77777777" w:rsidR="00BA5820" w:rsidRDefault="00D0517F">
            <w:pPr>
              <w:pStyle w:val="TAC"/>
            </w:pPr>
            <w:r>
              <w:t>6</w:t>
            </w:r>
          </w:p>
        </w:tc>
        <w:tc>
          <w:tcPr>
            <w:tcW w:w="972" w:type="dxa"/>
            <w:tcBorders>
              <w:left w:val="double" w:sz="4" w:space="0" w:color="auto"/>
            </w:tcBorders>
            <w:vAlign w:val="center"/>
          </w:tcPr>
          <w:p w14:paraId="19F300F1" w14:textId="77777777" w:rsidR="00BA5820" w:rsidRDefault="00D0517F">
            <w:pPr>
              <w:pStyle w:val="TAC"/>
            </w:pPr>
            <w:r>
              <w:rPr>
                <w:rStyle w:val="CommentReference"/>
                <w:rFonts w:cs="Arial"/>
                <w:szCs w:val="18"/>
              </w:rPr>
              <w:t>0</w:t>
            </w:r>
          </w:p>
        </w:tc>
        <w:tc>
          <w:tcPr>
            <w:tcW w:w="3326" w:type="dxa"/>
            <w:vAlign w:val="center"/>
          </w:tcPr>
          <w:p w14:paraId="1A77E4A9" w14:textId="77777777" w:rsidR="00BA5820" w:rsidRDefault="00D0517F">
            <w:pPr>
              <w:pStyle w:val="TAC"/>
            </w:pPr>
            <w:r>
              <w:rPr>
                <w:rStyle w:val="CommentReference"/>
                <w:rFonts w:cs="Arial"/>
                <w:szCs w:val="18"/>
              </w:rPr>
              <w:t>2</w:t>
            </w:r>
          </w:p>
        </w:tc>
        <w:tc>
          <w:tcPr>
            <w:tcW w:w="904" w:type="dxa"/>
            <w:vAlign w:val="center"/>
          </w:tcPr>
          <w:p w14:paraId="048BE956" w14:textId="77777777" w:rsidR="00BA5820" w:rsidRDefault="00D0517F">
            <w:pPr>
              <w:pStyle w:val="TAC"/>
            </w:pPr>
            <w:r>
              <w:rPr>
                <w:rStyle w:val="CommentReference"/>
                <w:rFonts w:cs="Arial"/>
                <w:szCs w:val="18"/>
              </w:rPr>
              <w:t>1/2</w:t>
            </w:r>
          </w:p>
        </w:tc>
        <w:tc>
          <w:tcPr>
            <w:tcW w:w="3426" w:type="dxa"/>
            <w:vAlign w:val="center"/>
          </w:tcPr>
          <w:p w14:paraId="068335BA"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706C3F06" wp14:editId="03BAAE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BB6356D" wp14:editId="082C547E">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7B21A9A" wp14:editId="76B33B97">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7DCA905" w14:textId="77777777">
        <w:trPr>
          <w:cantSplit/>
        </w:trPr>
        <w:tc>
          <w:tcPr>
            <w:tcW w:w="805" w:type="dxa"/>
            <w:tcBorders>
              <w:right w:val="double" w:sz="4" w:space="0" w:color="auto"/>
            </w:tcBorders>
            <w:shd w:val="clear" w:color="auto" w:fill="auto"/>
            <w:vAlign w:val="center"/>
          </w:tcPr>
          <w:p w14:paraId="063C3118" w14:textId="77777777" w:rsidR="00BA5820" w:rsidRDefault="00D0517F">
            <w:pPr>
              <w:pStyle w:val="TAC"/>
            </w:pPr>
            <w:r>
              <w:t>7</w:t>
            </w:r>
          </w:p>
        </w:tc>
        <w:tc>
          <w:tcPr>
            <w:tcW w:w="972" w:type="dxa"/>
            <w:tcBorders>
              <w:left w:val="double" w:sz="4" w:space="0" w:color="auto"/>
            </w:tcBorders>
            <w:vAlign w:val="center"/>
          </w:tcPr>
          <w:p w14:paraId="4E34160C" w14:textId="77777777" w:rsidR="00BA5820" w:rsidRDefault="00D0517F">
            <w:pPr>
              <w:pStyle w:val="TAC"/>
            </w:pPr>
            <w:r>
              <w:rPr>
                <w:rStyle w:val="CommentReference"/>
                <w:rFonts w:cs="Arial"/>
                <w:szCs w:val="18"/>
              </w:rPr>
              <w:t>2.5</w:t>
            </w:r>
          </w:p>
        </w:tc>
        <w:tc>
          <w:tcPr>
            <w:tcW w:w="3326" w:type="dxa"/>
            <w:vAlign w:val="center"/>
          </w:tcPr>
          <w:p w14:paraId="3F3EAA45" w14:textId="77777777" w:rsidR="00BA5820" w:rsidRDefault="00D0517F">
            <w:pPr>
              <w:pStyle w:val="TAC"/>
            </w:pPr>
            <w:r>
              <w:rPr>
                <w:rStyle w:val="CommentReference"/>
                <w:rFonts w:cs="Arial"/>
                <w:szCs w:val="18"/>
              </w:rPr>
              <w:t>2</w:t>
            </w:r>
          </w:p>
        </w:tc>
        <w:tc>
          <w:tcPr>
            <w:tcW w:w="904" w:type="dxa"/>
            <w:vAlign w:val="center"/>
          </w:tcPr>
          <w:p w14:paraId="6216DFB9" w14:textId="77777777" w:rsidR="00BA5820" w:rsidRDefault="00D0517F">
            <w:pPr>
              <w:pStyle w:val="TAC"/>
            </w:pPr>
            <w:r>
              <w:rPr>
                <w:rStyle w:val="CommentReference"/>
                <w:rFonts w:cs="Arial"/>
                <w:szCs w:val="18"/>
              </w:rPr>
              <w:t>1/2</w:t>
            </w:r>
          </w:p>
        </w:tc>
        <w:tc>
          <w:tcPr>
            <w:tcW w:w="3426" w:type="dxa"/>
            <w:vAlign w:val="center"/>
          </w:tcPr>
          <w:p w14:paraId="2291A110"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55021228" wp14:editId="4B7F5D9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035B075" wp14:editId="56BF7376">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09BD528F" wp14:editId="3F14DF83">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2C7BCC4A" w14:textId="77777777">
        <w:trPr>
          <w:cantSplit/>
        </w:trPr>
        <w:tc>
          <w:tcPr>
            <w:tcW w:w="805" w:type="dxa"/>
            <w:tcBorders>
              <w:right w:val="double" w:sz="4" w:space="0" w:color="auto"/>
            </w:tcBorders>
            <w:shd w:val="clear" w:color="auto" w:fill="auto"/>
            <w:vAlign w:val="center"/>
          </w:tcPr>
          <w:p w14:paraId="774D0638" w14:textId="77777777" w:rsidR="00BA5820" w:rsidRDefault="00D0517F">
            <w:pPr>
              <w:pStyle w:val="TAC"/>
            </w:pPr>
            <w:r>
              <w:t>8</w:t>
            </w:r>
          </w:p>
        </w:tc>
        <w:tc>
          <w:tcPr>
            <w:tcW w:w="972" w:type="dxa"/>
            <w:tcBorders>
              <w:left w:val="double" w:sz="4" w:space="0" w:color="auto"/>
            </w:tcBorders>
            <w:vAlign w:val="center"/>
          </w:tcPr>
          <w:p w14:paraId="60F497A4" w14:textId="77777777" w:rsidR="00BA5820" w:rsidRDefault="00D0517F">
            <w:pPr>
              <w:pStyle w:val="TAC"/>
            </w:pPr>
            <w:r>
              <w:rPr>
                <w:rStyle w:val="CommentReference"/>
                <w:rFonts w:cs="Arial"/>
                <w:szCs w:val="18"/>
              </w:rPr>
              <w:t>5</w:t>
            </w:r>
          </w:p>
        </w:tc>
        <w:tc>
          <w:tcPr>
            <w:tcW w:w="3326" w:type="dxa"/>
            <w:vAlign w:val="center"/>
          </w:tcPr>
          <w:p w14:paraId="226A4DD0" w14:textId="77777777" w:rsidR="00BA5820" w:rsidRDefault="00D0517F">
            <w:pPr>
              <w:pStyle w:val="TAC"/>
            </w:pPr>
            <w:r>
              <w:rPr>
                <w:rStyle w:val="CommentReference"/>
                <w:rFonts w:cs="Arial"/>
                <w:szCs w:val="18"/>
              </w:rPr>
              <w:t>2</w:t>
            </w:r>
          </w:p>
        </w:tc>
        <w:tc>
          <w:tcPr>
            <w:tcW w:w="904" w:type="dxa"/>
            <w:vAlign w:val="center"/>
          </w:tcPr>
          <w:p w14:paraId="6337F93B" w14:textId="77777777" w:rsidR="00BA5820" w:rsidRDefault="00D0517F">
            <w:pPr>
              <w:pStyle w:val="TAC"/>
            </w:pPr>
            <w:r>
              <w:rPr>
                <w:rStyle w:val="CommentReference"/>
                <w:rFonts w:cs="Arial"/>
                <w:szCs w:val="18"/>
              </w:rPr>
              <w:t>1/2</w:t>
            </w:r>
          </w:p>
        </w:tc>
        <w:tc>
          <w:tcPr>
            <w:tcW w:w="3426" w:type="dxa"/>
            <w:vAlign w:val="center"/>
          </w:tcPr>
          <w:p w14:paraId="75613003"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1ECF7AD6" wp14:editId="18A819D8">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03F42C7E" wp14:editId="495B9A04">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A3066CA" wp14:editId="0DE43D56">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6CADBB39" w14:textId="77777777">
        <w:trPr>
          <w:cantSplit/>
        </w:trPr>
        <w:tc>
          <w:tcPr>
            <w:tcW w:w="805" w:type="dxa"/>
            <w:tcBorders>
              <w:right w:val="double" w:sz="4" w:space="0" w:color="auto"/>
            </w:tcBorders>
            <w:shd w:val="clear" w:color="auto" w:fill="auto"/>
            <w:vAlign w:val="center"/>
          </w:tcPr>
          <w:p w14:paraId="24590D9F" w14:textId="77777777" w:rsidR="00BA5820" w:rsidRDefault="00D0517F">
            <w:pPr>
              <w:pStyle w:val="TAC"/>
            </w:pPr>
            <w:r>
              <w:t>9</w:t>
            </w:r>
          </w:p>
        </w:tc>
        <w:tc>
          <w:tcPr>
            <w:tcW w:w="972" w:type="dxa"/>
            <w:tcBorders>
              <w:left w:val="double" w:sz="4" w:space="0" w:color="auto"/>
            </w:tcBorders>
            <w:vAlign w:val="center"/>
          </w:tcPr>
          <w:p w14:paraId="076C6555" w14:textId="77777777" w:rsidR="00BA5820" w:rsidRDefault="00D0517F">
            <w:pPr>
              <w:pStyle w:val="TAC"/>
            </w:pPr>
            <w:r>
              <w:rPr>
                <w:rStyle w:val="CommentReference"/>
                <w:rFonts w:cs="Arial"/>
                <w:szCs w:val="18"/>
              </w:rPr>
              <w:t>7.5</w:t>
            </w:r>
          </w:p>
        </w:tc>
        <w:tc>
          <w:tcPr>
            <w:tcW w:w="3326" w:type="dxa"/>
            <w:vAlign w:val="center"/>
          </w:tcPr>
          <w:p w14:paraId="647815D0" w14:textId="77777777" w:rsidR="00BA5820" w:rsidRDefault="00D0517F">
            <w:pPr>
              <w:pStyle w:val="TAC"/>
            </w:pPr>
            <w:r>
              <w:rPr>
                <w:rStyle w:val="CommentReference"/>
                <w:rFonts w:cs="Arial"/>
                <w:szCs w:val="18"/>
              </w:rPr>
              <w:t>1</w:t>
            </w:r>
          </w:p>
        </w:tc>
        <w:tc>
          <w:tcPr>
            <w:tcW w:w="904" w:type="dxa"/>
            <w:vAlign w:val="center"/>
          </w:tcPr>
          <w:p w14:paraId="6DE9C5A5" w14:textId="77777777" w:rsidR="00BA5820" w:rsidRDefault="00D0517F">
            <w:pPr>
              <w:pStyle w:val="TAC"/>
            </w:pPr>
            <w:r>
              <w:rPr>
                <w:rStyle w:val="CommentReference"/>
                <w:rFonts w:cs="Arial"/>
                <w:szCs w:val="18"/>
              </w:rPr>
              <w:t>1</w:t>
            </w:r>
          </w:p>
        </w:tc>
        <w:tc>
          <w:tcPr>
            <w:tcW w:w="3426" w:type="dxa"/>
            <w:vAlign w:val="center"/>
          </w:tcPr>
          <w:p w14:paraId="3C503929" w14:textId="77777777" w:rsidR="00BA5820" w:rsidRDefault="00D0517F">
            <w:pPr>
              <w:pStyle w:val="TAC"/>
            </w:pPr>
            <w:r>
              <w:rPr>
                <w:rStyle w:val="CommentReference"/>
                <w:rFonts w:cs="Arial"/>
                <w:szCs w:val="18"/>
              </w:rPr>
              <w:t xml:space="preserve"> 0</w:t>
            </w:r>
          </w:p>
        </w:tc>
      </w:tr>
      <w:tr w:rsidR="00BA5820" w14:paraId="3CDB13CA" w14:textId="77777777">
        <w:trPr>
          <w:cantSplit/>
        </w:trPr>
        <w:tc>
          <w:tcPr>
            <w:tcW w:w="805" w:type="dxa"/>
            <w:tcBorders>
              <w:right w:val="double" w:sz="4" w:space="0" w:color="auto"/>
            </w:tcBorders>
            <w:shd w:val="clear" w:color="auto" w:fill="auto"/>
            <w:vAlign w:val="center"/>
          </w:tcPr>
          <w:p w14:paraId="5FF47809" w14:textId="77777777" w:rsidR="00BA5820" w:rsidRDefault="00D0517F">
            <w:pPr>
              <w:pStyle w:val="TAC"/>
            </w:pPr>
            <w:r>
              <w:t>10</w:t>
            </w:r>
          </w:p>
        </w:tc>
        <w:tc>
          <w:tcPr>
            <w:tcW w:w="972" w:type="dxa"/>
            <w:tcBorders>
              <w:left w:val="double" w:sz="4" w:space="0" w:color="auto"/>
            </w:tcBorders>
            <w:vAlign w:val="center"/>
          </w:tcPr>
          <w:p w14:paraId="40ADD4B3" w14:textId="77777777" w:rsidR="00BA5820" w:rsidRDefault="00D0517F">
            <w:pPr>
              <w:pStyle w:val="TAC"/>
            </w:pPr>
            <w:r>
              <w:rPr>
                <w:rStyle w:val="CommentReference"/>
                <w:rFonts w:cs="Arial"/>
                <w:szCs w:val="18"/>
              </w:rPr>
              <w:t>7.5</w:t>
            </w:r>
          </w:p>
        </w:tc>
        <w:tc>
          <w:tcPr>
            <w:tcW w:w="3326" w:type="dxa"/>
            <w:vAlign w:val="center"/>
          </w:tcPr>
          <w:p w14:paraId="67C5B24A" w14:textId="77777777" w:rsidR="00BA5820" w:rsidRDefault="00D0517F">
            <w:pPr>
              <w:pStyle w:val="TAC"/>
            </w:pPr>
            <w:r>
              <w:rPr>
                <w:rStyle w:val="CommentReference"/>
                <w:rFonts w:cs="Arial"/>
                <w:szCs w:val="18"/>
              </w:rPr>
              <w:t>2</w:t>
            </w:r>
          </w:p>
        </w:tc>
        <w:tc>
          <w:tcPr>
            <w:tcW w:w="904" w:type="dxa"/>
            <w:vAlign w:val="center"/>
          </w:tcPr>
          <w:p w14:paraId="2655A3DD" w14:textId="77777777" w:rsidR="00BA5820" w:rsidRDefault="00D0517F">
            <w:pPr>
              <w:pStyle w:val="TAC"/>
            </w:pPr>
            <w:r>
              <w:rPr>
                <w:rStyle w:val="CommentReference"/>
                <w:rFonts w:cs="Arial"/>
                <w:szCs w:val="18"/>
              </w:rPr>
              <w:t>1/2</w:t>
            </w:r>
          </w:p>
        </w:tc>
        <w:tc>
          <w:tcPr>
            <w:tcW w:w="3426" w:type="dxa"/>
            <w:vAlign w:val="center"/>
          </w:tcPr>
          <w:p w14:paraId="3E7C2D1A"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0811B994" wp14:editId="2B09121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6090150" wp14:editId="7284099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203AE43" w14:textId="77777777">
        <w:trPr>
          <w:cantSplit/>
        </w:trPr>
        <w:tc>
          <w:tcPr>
            <w:tcW w:w="805" w:type="dxa"/>
            <w:tcBorders>
              <w:right w:val="double" w:sz="4" w:space="0" w:color="auto"/>
            </w:tcBorders>
            <w:shd w:val="clear" w:color="auto" w:fill="auto"/>
            <w:vAlign w:val="center"/>
          </w:tcPr>
          <w:p w14:paraId="3B9301F4" w14:textId="77777777" w:rsidR="00BA5820" w:rsidRDefault="00D0517F">
            <w:pPr>
              <w:pStyle w:val="TAC"/>
            </w:pPr>
            <w:r>
              <w:t>11</w:t>
            </w:r>
          </w:p>
        </w:tc>
        <w:tc>
          <w:tcPr>
            <w:tcW w:w="972" w:type="dxa"/>
            <w:tcBorders>
              <w:left w:val="double" w:sz="4" w:space="0" w:color="auto"/>
            </w:tcBorders>
            <w:vAlign w:val="center"/>
          </w:tcPr>
          <w:p w14:paraId="11BEB1C1" w14:textId="77777777" w:rsidR="00BA5820" w:rsidRDefault="00D0517F">
            <w:pPr>
              <w:pStyle w:val="TAC"/>
            </w:pPr>
            <w:r>
              <w:rPr>
                <w:rStyle w:val="CommentReference"/>
                <w:rFonts w:cs="Arial"/>
                <w:szCs w:val="18"/>
              </w:rPr>
              <w:t>7.5</w:t>
            </w:r>
          </w:p>
        </w:tc>
        <w:tc>
          <w:tcPr>
            <w:tcW w:w="3326" w:type="dxa"/>
            <w:vAlign w:val="center"/>
          </w:tcPr>
          <w:p w14:paraId="5BB5F0DC" w14:textId="77777777" w:rsidR="00BA5820" w:rsidRDefault="00D0517F">
            <w:pPr>
              <w:pStyle w:val="TAC"/>
            </w:pPr>
            <w:r>
              <w:rPr>
                <w:rStyle w:val="CommentReference"/>
                <w:rFonts w:cs="Arial"/>
                <w:szCs w:val="18"/>
              </w:rPr>
              <w:t>2</w:t>
            </w:r>
          </w:p>
        </w:tc>
        <w:tc>
          <w:tcPr>
            <w:tcW w:w="904" w:type="dxa"/>
            <w:vAlign w:val="center"/>
          </w:tcPr>
          <w:p w14:paraId="6DE60727" w14:textId="77777777" w:rsidR="00BA5820" w:rsidRDefault="00D0517F">
            <w:pPr>
              <w:pStyle w:val="TAC"/>
            </w:pPr>
            <w:r>
              <w:rPr>
                <w:rStyle w:val="CommentReference"/>
                <w:rFonts w:cs="Arial"/>
                <w:szCs w:val="18"/>
              </w:rPr>
              <w:t>1/2</w:t>
            </w:r>
          </w:p>
        </w:tc>
        <w:tc>
          <w:tcPr>
            <w:tcW w:w="3426" w:type="dxa"/>
            <w:vAlign w:val="center"/>
          </w:tcPr>
          <w:p w14:paraId="2CAD5E34"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4E6FDFA9" wp14:editId="34E42419">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F49946C" wp14:editId="34CFB5B2">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F7A4BED" wp14:editId="31BF89E8">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274389D1" w14:textId="77777777">
        <w:trPr>
          <w:cantSplit/>
        </w:trPr>
        <w:tc>
          <w:tcPr>
            <w:tcW w:w="805" w:type="dxa"/>
            <w:tcBorders>
              <w:right w:val="double" w:sz="4" w:space="0" w:color="auto"/>
            </w:tcBorders>
            <w:shd w:val="clear" w:color="auto" w:fill="auto"/>
            <w:vAlign w:val="center"/>
          </w:tcPr>
          <w:p w14:paraId="3240EAC0" w14:textId="77777777" w:rsidR="00BA5820" w:rsidRDefault="00D0517F">
            <w:pPr>
              <w:pStyle w:val="TAC"/>
            </w:pPr>
            <w:r>
              <w:t>12</w:t>
            </w:r>
          </w:p>
        </w:tc>
        <w:tc>
          <w:tcPr>
            <w:tcW w:w="972" w:type="dxa"/>
            <w:tcBorders>
              <w:left w:val="double" w:sz="4" w:space="0" w:color="auto"/>
            </w:tcBorders>
            <w:vAlign w:val="center"/>
          </w:tcPr>
          <w:p w14:paraId="7F7A9A3E" w14:textId="77777777" w:rsidR="00BA5820" w:rsidRDefault="00D0517F">
            <w:pPr>
              <w:pStyle w:val="TAC"/>
            </w:pPr>
            <w:r>
              <w:rPr>
                <w:rStyle w:val="CommentReference"/>
                <w:rFonts w:cs="Arial"/>
                <w:szCs w:val="18"/>
              </w:rPr>
              <w:t>0</w:t>
            </w:r>
          </w:p>
        </w:tc>
        <w:tc>
          <w:tcPr>
            <w:tcW w:w="3326" w:type="dxa"/>
            <w:vAlign w:val="center"/>
          </w:tcPr>
          <w:p w14:paraId="1D7C3C34" w14:textId="77777777" w:rsidR="00BA5820" w:rsidRDefault="00D0517F">
            <w:pPr>
              <w:pStyle w:val="TAC"/>
            </w:pPr>
            <w:r>
              <w:rPr>
                <w:rStyle w:val="CommentReference"/>
                <w:rFonts w:cs="Arial"/>
                <w:szCs w:val="18"/>
              </w:rPr>
              <w:t>1</w:t>
            </w:r>
          </w:p>
        </w:tc>
        <w:tc>
          <w:tcPr>
            <w:tcW w:w="904" w:type="dxa"/>
            <w:vAlign w:val="center"/>
          </w:tcPr>
          <w:p w14:paraId="421E5E26" w14:textId="77777777" w:rsidR="00BA5820" w:rsidRDefault="00D0517F">
            <w:pPr>
              <w:pStyle w:val="TAC"/>
            </w:pPr>
            <w:r>
              <w:rPr>
                <w:rStyle w:val="CommentReference"/>
                <w:rFonts w:cs="Arial"/>
                <w:szCs w:val="18"/>
              </w:rPr>
              <w:t>2</w:t>
            </w:r>
          </w:p>
        </w:tc>
        <w:tc>
          <w:tcPr>
            <w:tcW w:w="3426" w:type="dxa"/>
            <w:vAlign w:val="center"/>
          </w:tcPr>
          <w:p w14:paraId="220EA7AE" w14:textId="77777777" w:rsidR="00BA5820" w:rsidRDefault="00D0517F">
            <w:pPr>
              <w:pStyle w:val="TAC"/>
            </w:pPr>
            <w:r>
              <w:rPr>
                <w:rStyle w:val="CommentReference"/>
                <w:rFonts w:cs="Arial"/>
                <w:szCs w:val="18"/>
              </w:rPr>
              <w:t>0</w:t>
            </w:r>
          </w:p>
        </w:tc>
      </w:tr>
      <w:tr w:rsidR="00BA5820" w14:paraId="4ADEA7F3" w14:textId="77777777">
        <w:trPr>
          <w:cantSplit/>
        </w:trPr>
        <w:tc>
          <w:tcPr>
            <w:tcW w:w="805" w:type="dxa"/>
            <w:tcBorders>
              <w:right w:val="double" w:sz="4" w:space="0" w:color="auto"/>
            </w:tcBorders>
            <w:shd w:val="clear" w:color="auto" w:fill="auto"/>
            <w:vAlign w:val="center"/>
          </w:tcPr>
          <w:p w14:paraId="650AD4F7" w14:textId="77777777" w:rsidR="00BA5820" w:rsidRDefault="00D0517F">
            <w:pPr>
              <w:pStyle w:val="TAC"/>
            </w:pPr>
            <w:r>
              <w:t>13</w:t>
            </w:r>
          </w:p>
        </w:tc>
        <w:tc>
          <w:tcPr>
            <w:tcW w:w="972" w:type="dxa"/>
            <w:tcBorders>
              <w:left w:val="double" w:sz="4" w:space="0" w:color="auto"/>
            </w:tcBorders>
            <w:vAlign w:val="center"/>
          </w:tcPr>
          <w:p w14:paraId="6B98F0DA" w14:textId="77777777" w:rsidR="00BA5820" w:rsidRDefault="00D0517F">
            <w:pPr>
              <w:pStyle w:val="TAC"/>
            </w:pPr>
            <w:r>
              <w:rPr>
                <w:rStyle w:val="CommentReference"/>
                <w:rFonts w:cs="Arial"/>
                <w:szCs w:val="18"/>
              </w:rPr>
              <w:t>5</w:t>
            </w:r>
          </w:p>
        </w:tc>
        <w:tc>
          <w:tcPr>
            <w:tcW w:w="3326" w:type="dxa"/>
            <w:vAlign w:val="center"/>
          </w:tcPr>
          <w:p w14:paraId="655CD554" w14:textId="77777777" w:rsidR="00BA5820" w:rsidRDefault="00D0517F">
            <w:pPr>
              <w:pStyle w:val="TAC"/>
            </w:pPr>
            <w:r>
              <w:rPr>
                <w:rStyle w:val="CommentReference"/>
                <w:rFonts w:cs="Arial"/>
                <w:szCs w:val="18"/>
              </w:rPr>
              <w:t>1</w:t>
            </w:r>
          </w:p>
        </w:tc>
        <w:tc>
          <w:tcPr>
            <w:tcW w:w="904" w:type="dxa"/>
            <w:vAlign w:val="center"/>
          </w:tcPr>
          <w:p w14:paraId="3570D45A" w14:textId="77777777" w:rsidR="00BA5820" w:rsidRDefault="00D0517F">
            <w:pPr>
              <w:pStyle w:val="TAC"/>
            </w:pPr>
            <w:r>
              <w:rPr>
                <w:rStyle w:val="CommentReference"/>
                <w:rFonts w:cs="Arial"/>
                <w:szCs w:val="18"/>
              </w:rPr>
              <w:t>2</w:t>
            </w:r>
          </w:p>
        </w:tc>
        <w:tc>
          <w:tcPr>
            <w:tcW w:w="3426" w:type="dxa"/>
            <w:vAlign w:val="center"/>
          </w:tcPr>
          <w:p w14:paraId="448F5C8F" w14:textId="77777777" w:rsidR="00BA5820" w:rsidRDefault="00D0517F">
            <w:pPr>
              <w:pStyle w:val="TAC"/>
            </w:pPr>
            <w:r>
              <w:rPr>
                <w:rStyle w:val="CommentReference"/>
                <w:rFonts w:cs="Arial"/>
                <w:szCs w:val="18"/>
              </w:rPr>
              <w:t>0</w:t>
            </w:r>
          </w:p>
        </w:tc>
      </w:tr>
      <w:tr w:rsidR="00BA5820" w14:paraId="67610E82" w14:textId="77777777">
        <w:trPr>
          <w:cantSplit/>
        </w:trPr>
        <w:tc>
          <w:tcPr>
            <w:tcW w:w="805" w:type="dxa"/>
            <w:tcBorders>
              <w:right w:val="double" w:sz="4" w:space="0" w:color="auto"/>
            </w:tcBorders>
            <w:shd w:val="clear" w:color="auto" w:fill="auto"/>
            <w:vAlign w:val="center"/>
          </w:tcPr>
          <w:p w14:paraId="5ADDF27D" w14:textId="77777777" w:rsidR="00BA5820" w:rsidRDefault="00D0517F">
            <w:pPr>
              <w:pStyle w:val="TAC"/>
            </w:pPr>
            <w:r>
              <w:t>14</w:t>
            </w:r>
          </w:p>
        </w:tc>
        <w:tc>
          <w:tcPr>
            <w:tcW w:w="8628" w:type="dxa"/>
            <w:gridSpan w:val="4"/>
            <w:tcBorders>
              <w:left w:val="double" w:sz="4" w:space="0" w:color="auto"/>
            </w:tcBorders>
            <w:vAlign w:val="center"/>
          </w:tcPr>
          <w:p w14:paraId="0FAC7DC1" w14:textId="77777777" w:rsidR="00BA5820" w:rsidRDefault="00D0517F">
            <w:pPr>
              <w:pStyle w:val="TAC"/>
            </w:pPr>
            <w:r>
              <w:rPr>
                <w:rFonts w:cs="Arial"/>
                <w:kern w:val="24"/>
                <w:szCs w:val="18"/>
              </w:rPr>
              <w:t>Reserved</w:t>
            </w:r>
          </w:p>
        </w:tc>
      </w:tr>
      <w:tr w:rsidR="00BA5820" w14:paraId="56CA1E91" w14:textId="77777777">
        <w:trPr>
          <w:cantSplit/>
        </w:trPr>
        <w:tc>
          <w:tcPr>
            <w:tcW w:w="805" w:type="dxa"/>
            <w:tcBorders>
              <w:right w:val="double" w:sz="4" w:space="0" w:color="auto"/>
            </w:tcBorders>
            <w:shd w:val="clear" w:color="auto" w:fill="auto"/>
            <w:vAlign w:val="center"/>
          </w:tcPr>
          <w:p w14:paraId="11767050" w14:textId="77777777" w:rsidR="00BA5820" w:rsidRDefault="00D0517F">
            <w:pPr>
              <w:pStyle w:val="TAC"/>
            </w:pPr>
            <w:r>
              <w:rPr>
                <w:rFonts w:cs="Arial"/>
                <w:kern w:val="24"/>
                <w:szCs w:val="18"/>
              </w:rPr>
              <w:t>15</w:t>
            </w:r>
          </w:p>
        </w:tc>
        <w:tc>
          <w:tcPr>
            <w:tcW w:w="8628" w:type="dxa"/>
            <w:gridSpan w:val="4"/>
            <w:tcBorders>
              <w:left w:val="double" w:sz="4" w:space="0" w:color="auto"/>
            </w:tcBorders>
            <w:vAlign w:val="center"/>
          </w:tcPr>
          <w:p w14:paraId="07BF73CC" w14:textId="77777777" w:rsidR="00BA5820" w:rsidRDefault="00D0517F">
            <w:pPr>
              <w:pStyle w:val="TAC"/>
              <w:rPr>
                <w:rFonts w:cs="Arial"/>
                <w:kern w:val="24"/>
                <w:szCs w:val="18"/>
              </w:rPr>
            </w:pPr>
            <w:r>
              <w:rPr>
                <w:rFonts w:cs="Arial"/>
                <w:kern w:val="24"/>
                <w:szCs w:val="18"/>
              </w:rPr>
              <w:t>Reserved</w:t>
            </w:r>
          </w:p>
        </w:tc>
      </w:tr>
    </w:tbl>
    <w:p w14:paraId="23038921" w14:textId="77777777" w:rsidR="00BA5820" w:rsidRDefault="00BA5820">
      <w:pPr>
        <w:rPr>
          <w:rStyle w:val="CommentReference"/>
        </w:rPr>
      </w:pPr>
    </w:p>
    <w:p w14:paraId="59B07268" w14:textId="77777777" w:rsidR="00BA5820" w:rsidRDefault="00BA5820">
      <w:pPr>
        <w:pStyle w:val="BodyText"/>
        <w:spacing w:after="0"/>
        <w:rPr>
          <w:rFonts w:ascii="Times New Roman" w:hAnsi="Times New Roman"/>
          <w:sz w:val="22"/>
          <w:szCs w:val="22"/>
          <w:lang w:eastAsia="zh-CN"/>
        </w:rPr>
      </w:pPr>
    </w:p>
    <w:p w14:paraId="6121DB31"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1.3-2)</w:t>
      </w:r>
    </w:p>
    <w:p w14:paraId="6AE2D7B7"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1B7A7D6C"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0BD9DC6E" w14:textId="77777777">
        <w:trPr>
          <w:cantSplit/>
          <w:trHeight w:val="389"/>
        </w:trPr>
        <w:tc>
          <w:tcPr>
            <w:tcW w:w="3251" w:type="dxa"/>
            <w:tcBorders>
              <w:left w:val="double" w:sz="4" w:space="0" w:color="auto"/>
              <w:bottom w:val="double" w:sz="4" w:space="0" w:color="auto"/>
            </w:tcBorders>
            <w:shd w:val="clear" w:color="auto" w:fill="E0E0E0"/>
            <w:vAlign w:val="center"/>
          </w:tcPr>
          <w:p w14:paraId="452A481D"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21D5D00"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1C1A55B6" wp14:editId="3956E515">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B858205"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559F38C9" wp14:editId="58524EE9">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76594F46" w14:textId="77777777">
        <w:trPr>
          <w:cantSplit/>
          <w:trHeight w:val="158"/>
        </w:trPr>
        <w:tc>
          <w:tcPr>
            <w:tcW w:w="3251" w:type="dxa"/>
            <w:tcBorders>
              <w:top w:val="double" w:sz="4" w:space="0" w:color="auto"/>
              <w:left w:val="double" w:sz="4" w:space="0" w:color="auto"/>
            </w:tcBorders>
            <w:vAlign w:val="center"/>
          </w:tcPr>
          <w:p w14:paraId="3FEA0D9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1117A14A"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5293420A" w14:textId="77777777" w:rsidR="00BA5820" w:rsidRDefault="00D0517F">
            <w:pPr>
              <w:pStyle w:val="TAC"/>
            </w:pPr>
            <w:r>
              <w:rPr>
                <w:rFonts w:cs="Arial"/>
                <w:kern w:val="24"/>
                <w:szCs w:val="18"/>
              </w:rPr>
              <w:t>2</w:t>
            </w:r>
          </w:p>
        </w:tc>
      </w:tr>
      <w:tr w:rsidR="00BA5820" w14:paraId="1CD4DA9A" w14:textId="77777777">
        <w:trPr>
          <w:cantSplit/>
          <w:trHeight w:val="158"/>
        </w:trPr>
        <w:tc>
          <w:tcPr>
            <w:tcW w:w="3251" w:type="dxa"/>
            <w:tcBorders>
              <w:left w:val="double" w:sz="4" w:space="0" w:color="auto"/>
            </w:tcBorders>
            <w:vAlign w:val="center"/>
          </w:tcPr>
          <w:p w14:paraId="5B4321DF" w14:textId="77777777" w:rsidR="00BA5820" w:rsidRDefault="00D0517F">
            <w:pPr>
              <w:pStyle w:val="TAC"/>
            </w:pPr>
            <w:r>
              <w:rPr>
                <w:rFonts w:cs="Arial"/>
                <w:kern w:val="24"/>
                <w:szCs w:val="18"/>
              </w:rPr>
              <w:t xml:space="preserve">1 </w:t>
            </w:r>
          </w:p>
        </w:tc>
        <w:tc>
          <w:tcPr>
            <w:tcW w:w="1885" w:type="dxa"/>
            <w:vAlign w:val="center"/>
          </w:tcPr>
          <w:p w14:paraId="39774227" w14:textId="77777777" w:rsidR="00BA5820" w:rsidRDefault="00D0517F">
            <w:pPr>
              <w:pStyle w:val="TAC"/>
            </w:pPr>
            <w:r>
              <w:rPr>
                <w:rFonts w:cs="Arial"/>
                <w:kern w:val="24"/>
                <w:szCs w:val="18"/>
              </w:rPr>
              <w:t>48</w:t>
            </w:r>
          </w:p>
        </w:tc>
        <w:tc>
          <w:tcPr>
            <w:tcW w:w="1926" w:type="dxa"/>
            <w:vAlign w:val="center"/>
          </w:tcPr>
          <w:p w14:paraId="2F31995A" w14:textId="77777777" w:rsidR="00BA5820" w:rsidRDefault="00D0517F">
            <w:pPr>
              <w:pStyle w:val="TAC"/>
            </w:pPr>
            <w:r>
              <w:rPr>
                <w:rFonts w:cs="Arial"/>
                <w:kern w:val="24"/>
                <w:szCs w:val="18"/>
              </w:rPr>
              <w:t>1</w:t>
            </w:r>
          </w:p>
        </w:tc>
      </w:tr>
      <w:tr w:rsidR="00BA5820" w14:paraId="088E9728" w14:textId="77777777">
        <w:trPr>
          <w:cantSplit/>
          <w:trHeight w:val="158"/>
        </w:trPr>
        <w:tc>
          <w:tcPr>
            <w:tcW w:w="3251" w:type="dxa"/>
            <w:tcBorders>
              <w:left w:val="double" w:sz="4" w:space="0" w:color="auto"/>
            </w:tcBorders>
            <w:vAlign w:val="center"/>
          </w:tcPr>
          <w:p w14:paraId="2CD315AC" w14:textId="77777777" w:rsidR="00BA5820" w:rsidRDefault="00D0517F">
            <w:pPr>
              <w:pStyle w:val="TAC"/>
            </w:pPr>
            <w:r>
              <w:rPr>
                <w:rFonts w:cs="Arial"/>
                <w:kern w:val="24"/>
                <w:szCs w:val="18"/>
              </w:rPr>
              <w:t xml:space="preserve">1 </w:t>
            </w:r>
          </w:p>
        </w:tc>
        <w:tc>
          <w:tcPr>
            <w:tcW w:w="1885" w:type="dxa"/>
            <w:vAlign w:val="center"/>
          </w:tcPr>
          <w:p w14:paraId="38F32527" w14:textId="77777777" w:rsidR="00BA5820" w:rsidRDefault="00D0517F">
            <w:pPr>
              <w:pStyle w:val="TAC"/>
            </w:pPr>
            <w:r>
              <w:rPr>
                <w:rFonts w:cs="Arial"/>
                <w:kern w:val="24"/>
                <w:szCs w:val="18"/>
              </w:rPr>
              <w:t>48</w:t>
            </w:r>
          </w:p>
        </w:tc>
        <w:tc>
          <w:tcPr>
            <w:tcW w:w="1926" w:type="dxa"/>
            <w:vAlign w:val="center"/>
          </w:tcPr>
          <w:p w14:paraId="62E50F73" w14:textId="77777777" w:rsidR="00BA5820" w:rsidRDefault="00D0517F">
            <w:pPr>
              <w:pStyle w:val="TAC"/>
            </w:pPr>
            <w:r>
              <w:rPr>
                <w:rFonts w:cs="Arial"/>
                <w:kern w:val="24"/>
                <w:szCs w:val="18"/>
              </w:rPr>
              <w:t>2</w:t>
            </w:r>
          </w:p>
        </w:tc>
      </w:tr>
      <w:tr w:rsidR="00BA5820" w14:paraId="2E4C9F47" w14:textId="77777777">
        <w:trPr>
          <w:cantSplit/>
          <w:trHeight w:val="158"/>
        </w:trPr>
        <w:tc>
          <w:tcPr>
            <w:tcW w:w="3251" w:type="dxa"/>
            <w:tcBorders>
              <w:left w:val="double" w:sz="4" w:space="0" w:color="auto"/>
            </w:tcBorders>
            <w:vAlign w:val="center"/>
          </w:tcPr>
          <w:p w14:paraId="61498DFB" w14:textId="77777777" w:rsidR="00BA5820" w:rsidRDefault="00D0517F">
            <w:pPr>
              <w:pStyle w:val="TAC"/>
            </w:pPr>
            <w:r>
              <w:rPr>
                <w:rFonts w:cs="Arial"/>
                <w:kern w:val="24"/>
                <w:szCs w:val="18"/>
              </w:rPr>
              <w:t xml:space="preserve">3 </w:t>
            </w:r>
          </w:p>
        </w:tc>
        <w:tc>
          <w:tcPr>
            <w:tcW w:w="1885" w:type="dxa"/>
            <w:vAlign w:val="center"/>
          </w:tcPr>
          <w:p w14:paraId="5DD8B5B7" w14:textId="77777777" w:rsidR="00BA5820" w:rsidRDefault="00D0517F">
            <w:pPr>
              <w:pStyle w:val="TAC"/>
            </w:pPr>
            <w:r>
              <w:rPr>
                <w:rFonts w:cs="Arial"/>
                <w:kern w:val="24"/>
                <w:szCs w:val="18"/>
              </w:rPr>
              <w:t>24</w:t>
            </w:r>
          </w:p>
        </w:tc>
        <w:tc>
          <w:tcPr>
            <w:tcW w:w="1926" w:type="dxa"/>
            <w:vAlign w:val="center"/>
          </w:tcPr>
          <w:p w14:paraId="5DC01E05" w14:textId="77777777" w:rsidR="00BA5820" w:rsidRDefault="00D0517F">
            <w:pPr>
              <w:pStyle w:val="TAC"/>
            </w:pPr>
            <w:r>
              <w:rPr>
                <w:rFonts w:cs="Arial"/>
                <w:kern w:val="24"/>
                <w:szCs w:val="18"/>
              </w:rPr>
              <w:t>2</w:t>
            </w:r>
          </w:p>
        </w:tc>
      </w:tr>
      <w:tr w:rsidR="00BA5820" w14:paraId="2A4824B9" w14:textId="77777777">
        <w:trPr>
          <w:cantSplit/>
          <w:trHeight w:val="483"/>
        </w:trPr>
        <w:tc>
          <w:tcPr>
            <w:tcW w:w="3251" w:type="dxa"/>
            <w:tcBorders>
              <w:left w:val="double" w:sz="4" w:space="0" w:color="auto"/>
            </w:tcBorders>
            <w:vAlign w:val="center"/>
          </w:tcPr>
          <w:p w14:paraId="4C872B21" w14:textId="77777777" w:rsidR="00BA5820" w:rsidRDefault="00D0517F">
            <w:pPr>
              <w:pStyle w:val="TAC"/>
            </w:pPr>
            <w:r>
              <w:rPr>
                <w:rFonts w:cs="Arial"/>
                <w:kern w:val="24"/>
                <w:szCs w:val="18"/>
              </w:rPr>
              <w:t xml:space="preserve">3 </w:t>
            </w:r>
          </w:p>
        </w:tc>
        <w:tc>
          <w:tcPr>
            <w:tcW w:w="1885" w:type="dxa"/>
            <w:vAlign w:val="center"/>
          </w:tcPr>
          <w:p w14:paraId="788E5DA3" w14:textId="77777777" w:rsidR="00BA5820" w:rsidRDefault="00D0517F">
            <w:pPr>
              <w:pStyle w:val="TAC"/>
            </w:pPr>
            <w:r>
              <w:rPr>
                <w:rFonts w:cs="Arial"/>
                <w:kern w:val="24"/>
                <w:szCs w:val="18"/>
              </w:rPr>
              <w:t>48</w:t>
            </w:r>
          </w:p>
        </w:tc>
        <w:tc>
          <w:tcPr>
            <w:tcW w:w="1926" w:type="dxa"/>
            <w:vAlign w:val="center"/>
          </w:tcPr>
          <w:p w14:paraId="08AB2F74" w14:textId="77777777" w:rsidR="00BA5820" w:rsidRDefault="00D0517F">
            <w:pPr>
              <w:pStyle w:val="TAC"/>
            </w:pPr>
            <w:r>
              <w:rPr>
                <w:rFonts w:cs="Arial"/>
                <w:kern w:val="24"/>
                <w:szCs w:val="18"/>
              </w:rPr>
              <w:t>2</w:t>
            </w:r>
          </w:p>
        </w:tc>
      </w:tr>
    </w:tbl>
    <w:p w14:paraId="2CB58DCC" w14:textId="77777777" w:rsidR="00BA5820" w:rsidRDefault="00D0517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4C0D949D" w14:textId="77777777" w:rsidR="00BA5820" w:rsidRDefault="00D0517F">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6FBE57A4" w14:textId="77777777">
        <w:trPr>
          <w:cantSplit/>
          <w:trHeight w:val="389"/>
        </w:trPr>
        <w:tc>
          <w:tcPr>
            <w:tcW w:w="3251" w:type="dxa"/>
            <w:tcBorders>
              <w:left w:val="double" w:sz="4" w:space="0" w:color="auto"/>
              <w:bottom w:val="double" w:sz="4" w:space="0" w:color="auto"/>
            </w:tcBorders>
            <w:shd w:val="clear" w:color="auto" w:fill="E0E0E0"/>
            <w:vAlign w:val="center"/>
          </w:tcPr>
          <w:p w14:paraId="400B2C24"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7A94A82"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8AA1CF4" wp14:editId="6125B473">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C0026"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7E888A9F" wp14:editId="573AF6B6">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C2EB931" w14:textId="77777777">
        <w:trPr>
          <w:cantSplit/>
          <w:trHeight w:val="158"/>
        </w:trPr>
        <w:tc>
          <w:tcPr>
            <w:tcW w:w="3251" w:type="dxa"/>
            <w:tcBorders>
              <w:top w:val="double" w:sz="4" w:space="0" w:color="auto"/>
              <w:left w:val="double" w:sz="4" w:space="0" w:color="auto"/>
            </w:tcBorders>
            <w:vAlign w:val="center"/>
          </w:tcPr>
          <w:p w14:paraId="7435245D"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35C0F24E" w14:textId="77777777" w:rsidR="00BA5820" w:rsidRDefault="00D0517F">
            <w:pPr>
              <w:pStyle w:val="TAC"/>
            </w:pPr>
            <w:r>
              <w:t>24</w:t>
            </w:r>
          </w:p>
        </w:tc>
        <w:tc>
          <w:tcPr>
            <w:tcW w:w="1926" w:type="dxa"/>
            <w:tcBorders>
              <w:top w:val="double" w:sz="4" w:space="0" w:color="auto"/>
            </w:tcBorders>
            <w:vAlign w:val="center"/>
          </w:tcPr>
          <w:p w14:paraId="461C712E" w14:textId="77777777" w:rsidR="00BA5820" w:rsidRDefault="00D0517F">
            <w:pPr>
              <w:pStyle w:val="TAC"/>
            </w:pPr>
            <w:r>
              <w:t>3</w:t>
            </w:r>
          </w:p>
        </w:tc>
      </w:tr>
      <w:tr w:rsidR="00BA5820" w14:paraId="3EA01A68" w14:textId="77777777">
        <w:trPr>
          <w:cantSplit/>
          <w:trHeight w:val="158"/>
        </w:trPr>
        <w:tc>
          <w:tcPr>
            <w:tcW w:w="3251" w:type="dxa"/>
            <w:tcBorders>
              <w:left w:val="double" w:sz="4" w:space="0" w:color="auto"/>
            </w:tcBorders>
            <w:vAlign w:val="center"/>
          </w:tcPr>
          <w:p w14:paraId="37837195" w14:textId="77777777" w:rsidR="00BA5820" w:rsidRDefault="00D0517F">
            <w:pPr>
              <w:pStyle w:val="TAC"/>
              <w:rPr>
                <w:rFonts w:cs="Arial"/>
                <w:kern w:val="24"/>
                <w:szCs w:val="18"/>
              </w:rPr>
            </w:pPr>
            <w:r>
              <w:rPr>
                <w:rFonts w:cs="Arial"/>
                <w:kern w:val="24"/>
                <w:szCs w:val="18"/>
              </w:rPr>
              <w:t xml:space="preserve">1 </w:t>
            </w:r>
          </w:p>
        </w:tc>
        <w:tc>
          <w:tcPr>
            <w:tcW w:w="1885" w:type="dxa"/>
            <w:vAlign w:val="center"/>
          </w:tcPr>
          <w:p w14:paraId="48A9205E" w14:textId="77777777" w:rsidR="00BA5820" w:rsidRDefault="00D0517F">
            <w:pPr>
              <w:pStyle w:val="TAC"/>
            </w:pPr>
            <w:r>
              <w:t>96</w:t>
            </w:r>
          </w:p>
        </w:tc>
        <w:tc>
          <w:tcPr>
            <w:tcW w:w="1926" w:type="dxa"/>
            <w:vAlign w:val="center"/>
          </w:tcPr>
          <w:p w14:paraId="1B4B9BAE" w14:textId="77777777" w:rsidR="00BA5820" w:rsidRDefault="00D0517F">
            <w:pPr>
              <w:pStyle w:val="TAC"/>
            </w:pPr>
            <w:r>
              <w:t>1</w:t>
            </w:r>
          </w:p>
        </w:tc>
      </w:tr>
      <w:tr w:rsidR="00BA5820" w14:paraId="5954D3B5" w14:textId="77777777">
        <w:trPr>
          <w:cantSplit/>
          <w:trHeight w:val="158"/>
        </w:trPr>
        <w:tc>
          <w:tcPr>
            <w:tcW w:w="3251" w:type="dxa"/>
            <w:tcBorders>
              <w:left w:val="double" w:sz="4" w:space="0" w:color="auto"/>
            </w:tcBorders>
            <w:vAlign w:val="center"/>
          </w:tcPr>
          <w:p w14:paraId="1F21EA77" w14:textId="77777777" w:rsidR="00BA5820" w:rsidRDefault="00D0517F">
            <w:pPr>
              <w:pStyle w:val="TAC"/>
            </w:pPr>
            <w:r>
              <w:rPr>
                <w:rFonts w:cs="Arial"/>
                <w:kern w:val="24"/>
                <w:szCs w:val="18"/>
              </w:rPr>
              <w:t xml:space="preserve">1 </w:t>
            </w:r>
          </w:p>
        </w:tc>
        <w:tc>
          <w:tcPr>
            <w:tcW w:w="1885" w:type="dxa"/>
            <w:vAlign w:val="center"/>
          </w:tcPr>
          <w:p w14:paraId="732C932C" w14:textId="77777777" w:rsidR="00BA5820" w:rsidRDefault="00D0517F">
            <w:pPr>
              <w:pStyle w:val="TAC"/>
            </w:pPr>
            <w:r>
              <w:t>96</w:t>
            </w:r>
          </w:p>
        </w:tc>
        <w:tc>
          <w:tcPr>
            <w:tcW w:w="1926" w:type="dxa"/>
            <w:vAlign w:val="center"/>
          </w:tcPr>
          <w:p w14:paraId="1016E4D1" w14:textId="77777777" w:rsidR="00BA5820" w:rsidRDefault="00D0517F">
            <w:pPr>
              <w:pStyle w:val="TAC"/>
            </w:pPr>
            <w:r>
              <w:t>2</w:t>
            </w:r>
          </w:p>
        </w:tc>
      </w:tr>
      <w:tr w:rsidR="00BA5820" w14:paraId="42B24CBF" w14:textId="77777777">
        <w:trPr>
          <w:cantSplit/>
          <w:trHeight w:val="158"/>
        </w:trPr>
        <w:tc>
          <w:tcPr>
            <w:tcW w:w="3251" w:type="dxa"/>
            <w:tcBorders>
              <w:left w:val="double" w:sz="4" w:space="0" w:color="auto"/>
            </w:tcBorders>
            <w:vAlign w:val="center"/>
          </w:tcPr>
          <w:p w14:paraId="264A9FEC" w14:textId="77777777" w:rsidR="00BA5820" w:rsidRDefault="00D0517F">
            <w:pPr>
              <w:pStyle w:val="TAC"/>
              <w:rPr>
                <w:rFonts w:cs="Arial"/>
                <w:kern w:val="24"/>
                <w:szCs w:val="18"/>
              </w:rPr>
            </w:pPr>
            <w:r>
              <w:rPr>
                <w:rFonts w:cs="Arial"/>
                <w:kern w:val="24"/>
                <w:szCs w:val="18"/>
              </w:rPr>
              <w:t>3</w:t>
            </w:r>
          </w:p>
        </w:tc>
        <w:tc>
          <w:tcPr>
            <w:tcW w:w="1885" w:type="dxa"/>
            <w:vAlign w:val="center"/>
          </w:tcPr>
          <w:p w14:paraId="17E5DA0F" w14:textId="77777777" w:rsidR="00BA5820" w:rsidRDefault="00D0517F">
            <w:pPr>
              <w:pStyle w:val="TAC"/>
            </w:pPr>
            <w:r>
              <w:t>96</w:t>
            </w:r>
          </w:p>
        </w:tc>
        <w:tc>
          <w:tcPr>
            <w:tcW w:w="1926" w:type="dxa"/>
            <w:vAlign w:val="center"/>
          </w:tcPr>
          <w:p w14:paraId="67EB2333" w14:textId="77777777" w:rsidR="00BA5820" w:rsidRDefault="00D0517F">
            <w:pPr>
              <w:pStyle w:val="TAC"/>
            </w:pPr>
            <w:r>
              <w:t>2</w:t>
            </w:r>
          </w:p>
        </w:tc>
      </w:tr>
    </w:tbl>
    <w:p w14:paraId="4D370078" w14:textId="77777777" w:rsidR="00BA5820" w:rsidRDefault="00BA5820">
      <w:pPr>
        <w:pStyle w:val="BodyText"/>
        <w:spacing w:after="0"/>
        <w:rPr>
          <w:rFonts w:ascii="Times New Roman" w:hAnsi="Times New Roman"/>
          <w:sz w:val="22"/>
          <w:szCs w:val="22"/>
          <w:lang w:eastAsia="zh-CN"/>
        </w:rPr>
      </w:pPr>
    </w:p>
    <w:p w14:paraId="5219E79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1.3-3)</w:t>
      </w:r>
    </w:p>
    <w:p w14:paraId="46D575B3"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06112D92"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5E0BB576" w14:textId="77777777">
        <w:trPr>
          <w:cantSplit/>
        </w:trPr>
        <w:tc>
          <w:tcPr>
            <w:tcW w:w="3326" w:type="dxa"/>
            <w:tcBorders>
              <w:bottom w:val="double" w:sz="4" w:space="0" w:color="auto"/>
            </w:tcBorders>
            <w:shd w:val="clear" w:color="auto" w:fill="E0E0E0"/>
            <w:vAlign w:val="center"/>
          </w:tcPr>
          <w:p w14:paraId="5C0DEFD6"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1DB6CE9E" w14:textId="77777777" w:rsidR="00BA5820" w:rsidRDefault="00D0517F">
            <w:pPr>
              <w:pStyle w:val="TAH"/>
              <w:rPr>
                <w:bCs/>
              </w:rPr>
            </w:pPr>
            <w:r>
              <w:rPr>
                <w:noProof/>
                <w:position w:val="-4"/>
                <w:lang w:eastAsia="zh-CN"/>
              </w:rPr>
              <w:drawing>
                <wp:inline distT="0" distB="0" distL="0" distR="0" wp14:anchorId="0C179530" wp14:editId="7FC3099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9215021"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30466CD8" w14:textId="77777777">
        <w:trPr>
          <w:cantSplit/>
        </w:trPr>
        <w:tc>
          <w:tcPr>
            <w:tcW w:w="3326" w:type="dxa"/>
            <w:tcBorders>
              <w:top w:val="double" w:sz="4" w:space="0" w:color="auto"/>
            </w:tcBorders>
            <w:vAlign w:val="center"/>
          </w:tcPr>
          <w:p w14:paraId="023D67E8"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08C7E250"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7741BEEC" w14:textId="77777777" w:rsidR="00BA5820" w:rsidRDefault="00D0517F">
            <w:pPr>
              <w:pStyle w:val="TAC"/>
            </w:pPr>
            <w:r>
              <w:rPr>
                <w:rStyle w:val="CommentReference"/>
                <w:rFonts w:cs="Arial"/>
                <w:szCs w:val="18"/>
              </w:rPr>
              <w:t>0</w:t>
            </w:r>
          </w:p>
        </w:tc>
      </w:tr>
      <w:tr w:rsidR="00BA5820" w14:paraId="1B4D79F5" w14:textId="77777777">
        <w:trPr>
          <w:cantSplit/>
        </w:trPr>
        <w:tc>
          <w:tcPr>
            <w:tcW w:w="3326" w:type="dxa"/>
            <w:vAlign w:val="center"/>
          </w:tcPr>
          <w:p w14:paraId="18CA749C" w14:textId="77777777" w:rsidR="00BA5820" w:rsidRDefault="00D0517F">
            <w:pPr>
              <w:pStyle w:val="TAC"/>
            </w:pPr>
            <w:r>
              <w:rPr>
                <w:rStyle w:val="CommentReference"/>
                <w:rFonts w:cs="Arial"/>
                <w:szCs w:val="18"/>
              </w:rPr>
              <w:t>2</w:t>
            </w:r>
          </w:p>
        </w:tc>
        <w:tc>
          <w:tcPr>
            <w:tcW w:w="904" w:type="dxa"/>
            <w:vAlign w:val="center"/>
          </w:tcPr>
          <w:p w14:paraId="29E84BDB" w14:textId="77777777" w:rsidR="00BA5820" w:rsidRDefault="00D0517F">
            <w:pPr>
              <w:pStyle w:val="TAC"/>
            </w:pPr>
            <w:r>
              <w:rPr>
                <w:rStyle w:val="CommentReference"/>
                <w:rFonts w:cs="Arial"/>
                <w:szCs w:val="18"/>
              </w:rPr>
              <w:t>1/2</w:t>
            </w:r>
          </w:p>
        </w:tc>
        <w:tc>
          <w:tcPr>
            <w:tcW w:w="3426" w:type="dxa"/>
            <w:vAlign w:val="center"/>
          </w:tcPr>
          <w:p w14:paraId="4FB2D977"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78538D57" wp14:editId="38623852">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B17630E" wp14:editId="3B3FCB94">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572ECC94" w14:textId="77777777">
        <w:trPr>
          <w:cantSplit/>
        </w:trPr>
        <w:tc>
          <w:tcPr>
            <w:tcW w:w="3326" w:type="dxa"/>
            <w:vAlign w:val="center"/>
          </w:tcPr>
          <w:p w14:paraId="064C69AC" w14:textId="77777777" w:rsidR="00BA5820" w:rsidRDefault="00D0517F">
            <w:pPr>
              <w:pStyle w:val="TAC"/>
            </w:pPr>
            <w:r>
              <w:rPr>
                <w:rStyle w:val="CommentReference"/>
                <w:rFonts w:cs="Arial"/>
                <w:szCs w:val="18"/>
              </w:rPr>
              <w:t>2</w:t>
            </w:r>
          </w:p>
        </w:tc>
        <w:tc>
          <w:tcPr>
            <w:tcW w:w="904" w:type="dxa"/>
            <w:vAlign w:val="center"/>
          </w:tcPr>
          <w:p w14:paraId="3C7EB1C5" w14:textId="77777777" w:rsidR="00BA5820" w:rsidRDefault="00D0517F">
            <w:pPr>
              <w:pStyle w:val="TAC"/>
            </w:pPr>
            <w:r>
              <w:rPr>
                <w:rStyle w:val="CommentReference"/>
                <w:rFonts w:cs="Arial"/>
                <w:szCs w:val="18"/>
              </w:rPr>
              <w:t>1/2</w:t>
            </w:r>
          </w:p>
        </w:tc>
        <w:tc>
          <w:tcPr>
            <w:tcW w:w="3426" w:type="dxa"/>
            <w:vAlign w:val="center"/>
          </w:tcPr>
          <w:p w14:paraId="63769494"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1971CF26" wp14:editId="3E24AB3D">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1FCA131C" wp14:editId="264BEBBF">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99FB84E" wp14:editId="0F6E71D7">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07ED50A" w14:textId="77777777">
        <w:trPr>
          <w:cantSplit/>
        </w:trPr>
        <w:tc>
          <w:tcPr>
            <w:tcW w:w="3326" w:type="dxa"/>
            <w:vAlign w:val="center"/>
          </w:tcPr>
          <w:p w14:paraId="396B294D" w14:textId="77777777" w:rsidR="00BA5820" w:rsidRDefault="00D0517F">
            <w:pPr>
              <w:pStyle w:val="TAC"/>
            </w:pPr>
            <w:r>
              <w:rPr>
                <w:rStyle w:val="CommentReference"/>
                <w:rFonts w:cs="Arial"/>
                <w:szCs w:val="18"/>
              </w:rPr>
              <w:t>1</w:t>
            </w:r>
          </w:p>
        </w:tc>
        <w:tc>
          <w:tcPr>
            <w:tcW w:w="904" w:type="dxa"/>
            <w:vAlign w:val="center"/>
          </w:tcPr>
          <w:p w14:paraId="5F1C3926" w14:textId="77777777" w:rsidR="00BA5820" w:rsidRDefault="00D0517F">
            <w:pPr>
              <w:pStyle w:val="TAC"/>
            </w:pPr>
            <w:r>
              <w:rPr>
                <w:rStyle w:val="CommentReference"/>
                <w:rFonts w:cs="Arial"/>
                <w:szCs w:val="18"/>
              </w:rPr>
              <w:t>2</w:t>
            </w:r>
          </w:p>
        </w:tc>
        <w:tc>
          <w:tcPr>
            <w:tcW w:w="3426" w:type="dxa"/>
            <w:vAlign w:val="center"/>
          </w:tcPr>
          <w:p w14:paraId="58C96043" w14:textId="77777777" w:rsidR="00BA5820" w:rsidRDefault="00D0517F">
            <w:pPr>
              <w:pStyle w:val="TAC"/>
            </w:pPr>
            <w:r>
              <w:rPr>
                <w:rStyle w:val="CommentReference"/>
                <w:rFonts w:cs="Arial"/>
                <w:szCs w:val="18"/>
              </w:rPr>
              <w:t>0</w:t>
            </w:r>
          </w:p>
        </w:tc>
      </w:tr>
    </w:tbl>
    <w:p w14:paraId="5CBFAD48" w14:textId="77777777" w:rsidR="00BA5820" w:rsidRDefault="00D0517F">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40679C64" w14:textId="77777777" w:rsidR="00BA5820" w:rsidRDefault="00D0517F">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61E77E1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DE444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EE298A" w14:textId="77777777" w:rsidR="00BA5820" w:rsidRDefault="00BA5820">
      <w:pPr>
        <w:pStyle w:val="BodyText"/>
        <w:spacing w:after="0"/>
        <w:rPr>
          <w:rFonts w:ascii="Times New Roman" w:hAnsi="Times New Roman"/>
          <w:sz w:val="22"/>
          <w:szCs w:val="22"/>
          <w:lang w:eastAsia="zh-CN"/>
        </w:rPr>
      </w:pPr>
    </w:p>
    <w:p w14:paraId="38BC737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30A772E1"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2EEEDDE" w14:textId="77777777" w:rsidR="00BA5820" w:rsidRDefault="00BA5820">
      <w:pPr>
        <w:pStyle w:val="BodyText"/>
        <w:spacing w:after="0"/>
        <w:rPr>
          <w:rFonts w:ascii="Times New Roman" w:hAnsi="Times New Roman"/>
          <w:sz w:val="22"/>
          <w:szCs w:val="22"/>
          <w:lang w:eastAsia="zh-CN"/>
        </w:rPr>
      </w:pPr>
    </w:p>
    <w:p w14:paraId="4328261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2C2E4A14" w14:textId="77777777">
        <w:tc>
          <w:tcPr>
            <w:tcW w:w="1573" w:type="dxa"/>
            <w:shd w:val="clear" w:color="auto" w:fill="FBE4D5" w:themeFill="accent2" w:themeFillTint="33"/>
          </w:tcPr>
          <w:p w14:paraId="764AA61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28D270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0452FD2" w14:textId="77777777">
        <w:tc>
          <w:tcPr>
            <w:tcW w:w="1573" w:type="dxa"/>
          </w:tcPr>
          <w:p w14:paraId="06DC99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7E6E7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A5820" w14:paraId="2AB61692" w14:textId="77777777">
        <w:tc>
          <w:tcPr>
            <w:tcW w:w="1573" w:type="dxa"/>
          </w:tcPr>
          <w:p w14:paraId="09486ED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AD223D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A5820" w14:paraId="0101CA66" w14:textId="77777777">
        <w:tc>
          <w:tcPr>
            <w:tcW w:w="1573" w:type="dxa"/>
          </w:tcPr>
          <w:p w14:paraId="268CB7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7F6C83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A5820" w14:paraId="24BF6252" w14:textId="77777777">
        <w:tc>
          <w:tcPr>
            <w:tcW w:w="1573" w:type="dxa"/>
          </w:tcPr>
          <w:p w14:paraId="3CBE4C8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8B781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08BF3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7403EF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619542F" w14:textId="77777777" w:rsidR="00BA5820" w:rsidRDefault="00BA5820">
            <w:pPr>
              <w:pStyle w:val="BodyText"/>
              <w:spacing w:after="0" w:line="280" w:lineRule="atLeast"/>
              <w:rPr>
                <w:rFonts w:ascii="Times New Roman" w:hAnsi="Times New Roman"/>
                <w:sz w:val="22"/>
                <w:szCs w:val="22"/>
                <w:lang w:eastAsia="zh-CN"/>
              </w:rPr>
            </w:pPr>
          </w:p>
        </w:tc>
      </w:tr>
      <w:tr w:rsidR="00BA5820" w14:paraId="4980EDDF" w14:textId="77777777">
        <w:tc>
          <w:tcPr>
            <w:tcW w:w="1573" w:type="dxa"/>
          </w:tcPr>
          <w:p w14:paraId="5D2BB60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0F4483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683865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5EC51344"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A5820" w14:paraId="3704D86C" w14:textId="77777777">
        <w:tc>
          <w:tcPr>
            <w:tcW w:w="1573" w:type="dxa"/>
          </w:tcPr>
          <w:p w14:paraId="72325981"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10A08D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7A5C316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DDF3519"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BA5820" w14:paraId="3F4DCA5C" w14:textId="77777777">
        <w:tc>
          <w:tcPr>
            <w:tcW w:w="1573" w:type="dxa"/>
          </w:tcPr>
          <w:p w14:paraId="4FEF86F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31A9D5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1F13992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4DE758F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BA5820" w14:paraId="4E84BC30" w14:textId="77777777">
        <w:tc>
          <w:tcPr>
            <w:tcW w:w="1573" w:type="dxa"/>
          </w:tcPr>
          <w:p w14:paraId="26590D3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415C5F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FC0FD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79D8E366" w14:textId="77777777" w:rsidR="00BA5820" w:rsidRDefault="00D0517F">
            <w:pPr>
              <w:pStyle w:val="BodyText"/>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1098BC8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BA5820" w14:paraId="1F9629E0" w14:textId="77777777">
        <w:tc>
          <w:tcPr>
            <w:tcW w:w="1573" w:type="dxa"/>
          </w:tcPr>
          <w:p w14:paraId="55346C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7214CA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386125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397A3027"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BA5820" w14:paraId="2DA05A09" w14:textId="77777777">
        <w:tc>
          <w:tcPr>
            <w:tcW w:w="1573" w:type="dxa"/>
          </w:tcPr>
          <w:p w14:paraId="5ED14AD1"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1E3028F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8A05AEE"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1.3-2: for 960 kHz, mux pattern 1 with 48 RB and mux pattern 3 with 24 RB exceed the 400 MHz minimum BW capability.</w:t>
            </w:r>
          </w:p>
          <w:p w14:paraId="7ACD3612"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BA5820" w14:paraId="69EC509A" w14:textId="77777777">
        <w:tc>
          <w:tcPr>
            <w:tcW w:w="1573" w:type="dxa"/>
          </w:tcPr>
          <w:p w14:paraId="7BAACAB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6230625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53A82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0AD0D8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BA5820" w14:paraId="4A7F8BA9" w14:textId="77777777">
        <w:tc>
          <w:tcPr>
            <w:tcW w:w="1573" w:type="dxa"/>
          </w:tcPr>
          <w:p w14:paraId="29DD010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E7C74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277FFD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43FB13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BA5820" w14:paraId="6F2EE099" w14:textId="77777777">
        <w:tc>
          <w:tcPr>
            <w:tcW w:w="1573" w:type="dxa"/>
          </w:tcPr>
          <w:p w14:paraId="1A1DC137"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028A27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10E5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683C318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6845B5FE" w14:textId="77777777" w:rsidR="00BA5820" w:rsidRDefault="00D0517F">
            <w:pPr>
              <w:pStyle w:val="BodyText"/>
              <w:spacing w:after="0" w:line="280" w:lineRule="atLeast"/>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1B11EEFE" wp14:editId="1A0A4E5B">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186CC8DC" wp14:editId="2062648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563C2A4"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BA5820" w14:paraId="68ADB8AB" w14:textId="77777777">
        <w:tc>
          <w:tcPr>
            <w:tcW w:w="1573" w:type="dxa"/>
          </w:tcPr>
          <w:p w14:paraId="746B314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F4F9A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BF6B62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02B8053D" w14:textId="77777777" w:rsidR="00BA5820" w:rsidRDefault="00D0517F">
            <w:pPr>
              <w:pStyle w:val="BodyText"/>
              <w:spacing w:after="0" w:line="280" w:lineRule="atLeast"/>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6B926B36" w14:textId="77777777" w:rsidR="00BA5820" w:rsidRDefault="00BA5820">
      <w:pPr>
        <w:pStyle w:val="BodyText"/>
        <w:spacing w:after="0"/>
        <w:rPr>
          <w:rFonts w:ascii="Times New Roman" w:hAnsi="Times New Roman"/>
          <w:sz w:val="22"/>
          <w:szCs w:val="22"/>
          <w:lang w:eastAsia="zh-CN"/>
        </w:rPr>
      </w:pPr>
    </w:p>
    <w:p w14:paraId="6B27E775" w14:textId="77777777" w:rsidR="00BA5820" w:rsidRDefault="00BA5820">
      <w:pPr>
        <w:pStyle w:val="BodyText"/>
        <w:spacing w:after="0"/>
        <w:rPr>
          <w:rFonts w:ascii="Times New Roman" w:hAnsi="Times New Roman"/>
          <w:sz w:val="22"/>
          <w:szCs w:val="22"/>
          <w:lang w:eastAsia="zh-CN"/>
        </w:rPr>
      </w:pPr>
    </w:p>
    <w:p w14:paraId="74E7629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BBF55F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265297DD" w14:textId="77777777" w:rsidR="00BA5820" w:rsidRDefault="00BA5820">
      <w:pPr>
        <w:pStyle w:val="BodyText"/>
        <w:spacing w:after="0"/>
        <w:rPr>
          <w:rFonts w:ascii="Times New Roman" w:hAnsi="Times New Roman"/>
          <w:sz w:val="22"/>
          <w:szCs w:val="22"/>
          <w:lang w:eastAsia="zh-CN"/>
        </w:rPr>
      </w:pPr>
    </w:p>
    <w:p w14:paraId="4998C1B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044D624E"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7C0FA5E" w14:textId="77777777" w:rsidR="00BA5820" w:rsidRDefault="00BA5820">
      <w:pPr>
        <w:pStyle w:val="BodyText"/>
        <w:spacing w:after="0"/>
        <w:rPr>
          <w:rFonts w:ascii="Times New Roman" w:hAnsi="Times New Roman"/>
          <w:sz w:val="22"/>
          <w:szCs w:val="22"/>
          <w:lang w:eastAsia="zh-CN"/>
        </w:rPr>
      </w:pPr>
    </w:p>
    <w:p w14:paraId="3151AC2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lastRenderedPageBreak/>
        <w:t>Ok: vivo, Docomo, Spreadtrum, Nokia, Samsung, Intel, Apple, Qualcomm, Sharp, Samsung, Intel, Apple, Qualcomm, Sharp, Futurewei, Huawei/HiSilicon</w:t>
      </w:r>
    </w:p>
    <w:p w14:paraId="25475E38"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LGE, Ericsson</w:t>
      </w:r>
    </w:p>
    <w:p w14:paraId="3DF64756"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ZTE/Sanechips</w:t>
      </w:r>
    </w:p>
    <w:p w14:paraId="2C1B828A" w14:textId="77777777" w:rsidR="00BA5820" w:rsidRDefault="00BA5820">
      <w:pPr>
        <w:pStyle w:val="BodyText"/>
        <w:spacing w:after="0"/>
        <w:rPr>
          <w:rFonts w:ascii="Times New Roman" w:hAnsi="Times New Roman"/>
          <w:sz w:val="22"/>
          <w:szCs w:val="22"/>
          <w:lang w:eastAsia="zh-CN"/>
        </w:rPr>
      </w:pPr>
    </w:p>
    <w:p w14:paraId="366BA8D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1.3-2A)</w:t>
      </w:r>
    </w:p>
    <w:p w14:paraId="5B3A4A74"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6471D01"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C28D5D2" w14:textId="77777777">
        <w:trPr>
          <w:cantSplit/>
          <w:trHeight w:val="389"/>
        </w:trPr>
        <w:tc>
          <w:tcPr>
            <w:tcW w:w="3251" w:type="dxa"/>
            <w:tcBorders>
              <w:left w:val="double" w:sz="4" w:space="0" w:color="auto"/>
              <w:bottom w:val="double" w:sz="4" w:space="0" w:color="auto"/>
            </w:tcBorders>
            <w:shd w:val="clear" w:color="auto" w:fill="E0E0E0"/>
            <w:vAlign w:val="center"/>
          </w:tcPr>
          <w:p w14:paraId="51309989"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507F055E"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79B8841C" wp14:editId="36B10EEC">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3FDD6DE"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41964B2D" wp14:editId="3DCED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569BBBE8" w14:textId="77777777">
        <w:trPr>
          <w:cantSplit/>
          <w:trHeight w:val="158"/>
        </w:trPr>
        <w:tc>
          <w:tcPr>
            <w:tcW w:w="3251" w:type="dxa"/>
            <w:tcBorders>
              <w:top w:val="double" w:sz="4" w:space="0" w:color="auto"/>
              <w:left w:val="double" w:sz="4" w:space="0" w:color="auto"/>
            </w:tcBorders>
            <w:vAlign w:val="center"/>
          </w:tcPr>
          <w:p w14:paraId="359FA498"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487A23C0"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10BA5000" w14:textId="77777777" w:rsidR="00BA5820" w:rsidRDefault="00D0517F">
            <w:pPr>
              <w:pStyle w:val="TAC"/>
            </w:pPr>
            <w:r>
              <w:rPr>
                <w:rFonts w:cs="Arial"/>
                <w:kern w:val="24"/>
                <w:szCs w:val="18"/>
              </w:rPr>
              <w:t>2</w:t>
            </w:r>
          </w:p>
        </w:tc>
      </w:tr>
      <w:tr w:rsidR="00BA5820" w14:paraId="7FF00307" w14:textId="77777777">
        <w:trPr>
          <w:cantSplit/>
          <w:trHeight w:val="158"/>
        </w:trPr>
        <w:tc>
          <w:tcPr>
            <w:tcW w:w="3251" w:type="dxa"/>
            <w:tcBorders>
              <w:left w:val="double" w:sz="4" w:space="0" w:color="auto"/>
            </w:tcBorders>
            <w:vAlign w:val="center"/>
          </w:tcPr>
          <w:p w14:paraId="2F849E0E" w14:textId="77777777" w:rsidR="00BA5820" w:rsidRDefault="00D0517F">
            <w:pPr>
              <w:pStyle w:val="TAC"/>
            </w:pPr>
            <w:r>
              <w:rPr>
                <w:rFonts w:cs="Arial"/>
                <w:kern w:val="24"/>
                <w:szCs w:val="18"/>
              </w:rPr>
              <w:t xml:space="preserve">1 </w:t>
            </w:r>
          </w:p>
        </w:tc>
        <w:tc>
          <w:tcPr>
            <w:tcW w:w="1885" w:type="dxa"/>
            <w:vAlign w:val="center"/>
          </w:tcPr>
          <w:p w14:paraId="0DB052B6" w14:textId="77777777" w:rsidR="00BA5820" w:rsidRDefault="00D0517F">
            <w:pPr>
              <w:pStyle w:val="TAC"/>
            </w:pPr>
            <w:r>
              <w:rPr>
                <w:rFonts w:cs="Arial"/>
                <w:kern w:val="24"/>
                <w:szCs w:val="18"/>
              </w:rPr>
              <w:t>48</w:t>
            </w:r>
          </w:p>
        </w:tc>
        <w:tc>
          <w:tcPr>
            <w:tcW w:w="1926" w:type="dxa"/>
            <w:vAlign w:val="center"/>
          </w:tcPr>
          <w:p w14:paraId="4061B881" w14:textId="77777777" w:rsidR="00BA5820" w:rsidRDefault="00D0517F">
            <w:pPr>
              <w:pStyle w:val="TAC"/>
            </w:pPr>
            <w:r>
              <w:rPr>
                <w:rFonts w:cs="Arial"/>
                <w:kern w:val="24"/>
                <w:szCs w:val="18"/>
              </w:rPr>
              <w:t>1</w:t>
            </w:r>
          </w:p>
        </w:tc>
      </w:tr>
      <w:tr w:rsidR="00BA5820" w14:paraId="5FF96476" w14:textId="77777777">
        <w:trPr>
          <w:cantSplit/>
          <w:trHeight w:val="158"/>
        </w:trPr>
        <w:tc>
          <w:tcPr>
            <w:tcW w:w="3251" w:type="dxa"/>
            <w:tcBorders>
              <w:left w:val="double" w:sz="4" w:space="0" w:color="auto"/>
            </w:tcBorders>
            <w:vAlign w:val="center"/>
          </w:tcPr>
          <w:p w14:paraId="35B11F67" w14:textId="77777777" w:rsidR="00BA5820" w:rsidRDefault="00D0517F">
            <w:pPr>
              <w:pStyle w:val="TAC"/>
            </w:pPr>
            <w:r>
              <w:rPr>
                <w:rFonts w:cs="Arial"/>
                <w:kern w:val="24"/>
                <w:szCs w:val="18"/>
              </w:rPr>
              <w:t xml:space="preserve">1 </w:t>
            </w:r>
          </w:p>
        </w:tc>
        <w:tc>
          <w:tcPr>
            <w:tcW w:w="1885" w:type="dxa"/>
            <w:vAlign w:val="center"/>
          </w:tcPr>
          <w:p w14:paraId="670E6FA2" w14:textId="77777777" w:rsidR="00BA5820" w:rsidRDefault="00D0517F">
            <w:pPr>
              <w:pStyle w:val="TAC"/>
            </w:pPr>
            <w:r>
              <w:rPr>
                <w:rFonts w:cs="Arial"/>
                <w:kern w:val="24"/>
                <w:szCs w:val="18"/>
              </w:rPr>
              <w:t>48</w:t>
            </w:r>
          </w:p>
        </w:tc>
        <w:tc>
          <w:tcPr>
            <w:tcW w:w="1926" w:type="dxa"/>
            <w:vAlign w:val="center"/>
          </w:tcPr>
          <w:p w14:paraId="2FDD830D" w14:textId="77777777" w:rsidR="00BA5820" w:rsidRDefault="00D0517F">
            <w:pPr>
              <w:pStyle w:val="TAC"/>
            </w:pPr>
            <w:r>
              <w:rPr>
                <w:rFonts w:cs="Arial"/>
                <w:kern w:val="24"/>
                <w:szCs w:val="18"/>
              </w:rPr>
              <w:t>2</w:t>
            </w:r>
          </w:p>
        </w:tc>
      </w:tr>
      <w:tr w:rsidR="00BA5820" w14:paraId="5B8A7F8F" w14:textId="77777777">
        <w:trPr>
          <w:cantSplit/>
          <w:trHeight w:val="158"/>
        </w:trPr>
        <w:tc>
          <w:tcPr>
            <w:tcW w:w="3251" w:type="dxa"/>
            <w:tcBorders>
              <w:left w:val="double" w:sz="4" w:space="0" w:color="auto"/>
            </w:tcBorders>
            <w:vAlign w:val="center"/>
          </w:tcPr>
          <w:p w14:paraId="7D8FDB6E" w14:textId="77777777" w:rsidR="00BA5820" w:rsidRDefault="00D0517F">
            <w:pPr>
              <w:pStyle w:val="TAC"/>
            </w:pPr>
            <w:r>
              <w:rPr>
                <w:rFonts w:cs="Arial"/>
                <w:kern w:val="24"/>
                <w:szCs w:val="18"/>
              </w:rPr>
              <w:t xml:space="preserve">3 </w:t>
            </w:r>
          </w:p>
        </w:tc>
        <w:tc>
          <w:tcPr>
            <w:tcW w:w="1885" w:type="dxa"/>
            <w:vAlign w:val="center"/>
          </w:tcPr>
          <w:p w14:paraId="12E1FFA1" w14:textId="77777777" w:rsidR="00BA5820" w:rsidRDefault="00D0517F">
            <w:pPr>
              <w:pStyle w:val="TAC"/>
            </w:pPr>
            <w:r>
              <w:rPr>
                <w:rFonts w:cs="Arial"/>
                <w:kern w:val="24"/>
                <w:szCs w:val="18"/>
              </w:rPr>
              <w:t>24</w:t>
            </w:r>
          </w:p>
        </w:tc>
        <w:tc>
          <w:tcPr>
            <w:tcW w:w="1926" w:type="dxa"/>
            <w:vAlign w:val="center"/>
          </w:tcPr>
          <w:p w14:paraId="03186FED" w14:textId="77777777" w:rsidR="00BA5820" w:rsidRDefault="00D0517F">
            <w:pPr>
              <w:pStyle w:val="TAC"/>
            </w:pPr>
            <w:r>
              <w:rPr>
                <w:rFonts w:cs="Arial"/>
                <w:kern w:val="24"/>
                <w:szCs w:val="18"/>
              </w:rPr>
              <w:t>2</w:t>
            </w:r>
          </w:p>
        </w:tc>
      </w:tr>
      <w:tr w:rsidR="00BA5820" w14:paraId="6E28C6D8" w14:textId="77777777">
        <w:trPr>
          <w:cantSplit/>
          <w:trHeight w:val="483"/>
        </w:trPr>
        <w:tc>
          <w:tcPr>
            <w:tcW w:w="3251" w:type="dxa"/>
            <w:tcBorders>
              <w:left w:val="double" w:sz="4" w:space="0" w:color="auto"/>
            </w:tcBorders>
            <w:vAlign w:val="center"/>
          </w:tcPr>
          <w:p w14:paraId="6B4C6E16" w14:textId="77777777" w:rsidR="00BA5820" w:rsidRDefault="00D0517F">
            <w:pPr>
              <w:pStyle w:val="TAC"/>
            </w:pPr>
            <w:r>
              <w:rPr>
                <w:rFonts w:cs="Arial"/>
                <w:kern w:val="24"/>
                <w:szCs w:val="18"/>
              </w:rPr>
              <w:t xml:space="preserve">3 </w:t>
            </w:r>
          </w:p>
        </w:tc>
        <w:tc>
          <w:tcPr>
            <w:tcW w:w="1885" w:type="dxa"/>
            <w:vAlign w:val="center"/>
          </w:tcPr>
          <w:p w14:paraId="6E282A5D" w14:textId="77777777" w:rsidR="00BA5820" w:rsidRDefault="00D0517F">
            <w:pPr>
              <w:pStyle w:val="TAC"/>
            </w:pPr>
            <w:r>
              <w:rPr>
                <w:rFonts w:cs="Arial"/>
                <w:kern w:val="24"/>
                <w:szCs w:val="18"/>
              </w:rPr>
              <w:t>48</w:t>
            </w:r>
          </w:p>
        </w:tc>
        <w:tc>
          <w:tcPr>
            <w:tcW w:w="1926" w:type="dxa"/>
            <w:vAlign w:val="center"/>
          </w:tcPr>
          <w:p w14:paraId="15EE330A" w14:textId="77777777" w:rsidR="00BA5820" w:rsidRDefault="00D0517F">
            <w:pPr>
              <w:pStyle w:val="TAC"/>
            </w:pPr>
            <w:r>
              <w:rPr>
                <w:rFonts w:cs="Arial"/>
                <w:kern w:val="24"/>
                <w:szCs w:val="18"/>
              </w:rPr>
              <w:t>2</w:t>
            </w:r>
          </w:p>
        </w:tc>
      </w:tr>
    </w:tbl>
    <w:p w14:paraId="2D613FDC" w14:textId="77777777" w:rsidR="00BA5820" w:rsidRDefault="00D0517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06DBAA46" w14:textId="77777777" w:rsidR="00BA5820" w:rsidRDefault="00D0517F">
      <w:pPr>
        <w:pStyle w:val="ListParagraph"/>
        <w:numPr>
          <w:ilvl w:val="1"/>
          <w:numId w:val="6"/>
        </w:numPr>
        <w:spacing w:line="240" w:lineRule="auto"/>
        <w:rPr>
          <w:lang w:eastAsia="zh-CN"/>
        </w:rPr>
      </w:pPr>
      <w:r>
        <w:rPr>
          <w:lang w:eastAsia="zh-CN"/>
        </w:rPr>
        <w:t>FFS: addition of any the following set of parameters</w:t>
      </w:r>
    </w:p>
    <w:p w14:paraId="3420009E"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4AC48849"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70AD3F05"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41578F3D"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571EEAB4" w14:textId="77777777" w:rsidR="00BA5820" w:rsidRDefault="00BA5820">
      <w:pPr>
        <w:pStyle w:val="ListParagraph"/>
        <w:ind w:left="720"/>
        <w:rPr>
          <w:rFonts w:eastAsia="Times New Roman"/>
          <w:szCs w:val="28"/>
          <w:lang w:eastAsia="zh-CN"/>
        </w:rPr>
      </w:pPr>
    </w:p>
    <w:p w14:paraId="581EE98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4F2070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44059F91"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26C764B4" w14:textId="77777777" w:rsidR="00BA5820" w:rsidRDefault="00BA5820">
      <w:pPr>
        <w:pStyle w:val="BodyText"/>
        <w:spacing w:after="0"/>
        <w:rPr>
          <w:rFonts w:ascii="Times New Roman" w:hAnsi="Times New Roman"/>
          <w:sz w:val="22"/>
          <w:szCs w:val="22"/>
          <w:lang w:eastAsia="zh-CN"/>
        </w:rPr>
      </w:pPr>
    </w:p>
    <w:p w14:paraId="4A6F1DD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1.3-3)</w:t>
      </w:r>
    </w:p>
    <w:p w14:paraId="23D98446"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AB434DD"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0D12F9C7" w14:textId="77777777">
        <w:trPr>
          <w:cantSplit/>
        </w:trPr>
        <w:tc>
          <w:tcPr>
            <w:tcW w:w="3326" w:type="dxa"/>
            <w:tcBorders>
              <w:bottom w:val="double" w:sz="4" w:space="0" w:color="auto"/>
            </w:tcBorders>
            <w:shd w:val="clear" w:color="auto" w:fill="E0E0E0"/>
            <w:vAlign w:val="center"/>
          </w:tcPr>
          <w:p w14:paraId="1E5CEE69"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E32E9BD" w14:textId="77777777" w:rsidR="00BA5820" w:rsidRDefault="00D0517F">
            <w:pPr>
              <w:pStyle w:val="TAH"/>
              <w:rPr>
                <w:bCs/>
              </w:rPr>
            </w:pPr>
            <w:r>
              <w:rPr>
                <w:noProof/>
                <w:position w:val="-4"/>
                <w:lang w:eastAsia="zh-CN"/>
              </w:rPr>
              <w:drawing>
                <wp:inline distT="0" distB="0" distL="0" distR="0" wp14:anchorId="42FCBFCA" wp14:editId="755690FB">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23DEF52"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410DC4A3" w14:textId="77777777">
        <w:trPr>
          <w:cantSplit/>
        </w:trPr>
        <w:tc>
          <w:tcPr>
            <w:tcW w:w="3326" w:type="dxa"/>
            <w:tcBorders>
              <w:top w:val="double" w:sz="4" w:space="0" w:color="auto"/>
            </w:tcBorders>
            <w:vAlign w:val="center"/>
          </w:tcPr>
          <w:p w14:paraId="2C050ABB"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58796DB1"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4571FD43" w14:textId="77777777" w:rsidR="00BA5820" w:rsidRDefault="00D0517F">
            <w:pPr>
              <w:pStyle w:val="TAC"/>
            </w:pPr>
            <w:r>
              <w:rPr>
                <w:rStyle w:val="CommentReference"/>
                <w:rFonts w:cs="Arial"/>
                <w:szCs w:val="18"/>
              </w:rPr>
              <w:t>0</w:t>
            </w:r>
          </w:p>
        </w:tc>
      </w:tr>
      <w:tr w:rsidR="00BA5820" w14:paraId="63466B56" w14:textId="77777777">
        <w:trPr>
          <w:cantSplit/>
        </w:trPr>
        <w:tc>
          <w:tcPr>
            <w:tcW w:w="3326" w:type="dxa"/>
            <w:vAlign w:val="center"/>
          </w:tcPr>
          <w:p w14:paraId="483D7E20" w14:textId="77777777" w:rsidR="00BA5820" w:rsidRDefault="00D0517F">
            <w:pPr>
              <w:pStyle w:val="TAC"/>
            </w:pPr>
            <w:r>
              <w:rPr>
                <w:rStyle w:val="CommentReference"/>
                <w:rFonts w:cs="Arial"/>
                <w:szCs w:val="18"/>
              </w:rPr>
              <w:t>2</w:t>
            </w:r>
          </w:p>
        </w:tc>
        <w:tc>
          <w:tcPr>
            <w:tcW w:w="904" w:type="dxa"/>
            <w:vAlign w:val="center"/>
          </w:tcPr>
          <w:p w14:paraId="7A1C7474" w14:textId="77777777" w:rsidR="00BA5820" w:rsidRDefault="00D0517F">
            <w:pPr>
              <w:pStyle w:val="TAC"/>
            </w:pPr>
            <w:r>
              <w:rPr>
                <w:rStyle w:val="CommentReference"/>
                <w:rFonts w:cs="Arial"/>
                <w:szCs w:val="18"/>
              </w:rPr>
              <w:t>1/2</w:t>
            </w:r>
          </w:p>
        </w:tc>
        <w:tc>
          <w:tcPr>
            <w:tcW w:w="3426" w:type="dxa"/>
            <w:vAlign w:val="center"/>
          </w:tcPr>
          <w:p w14:paraId="30AC7662"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1504DCE8" wp14:editId="769B5D2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151E688" wp14:editId="7E05B3F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7B8F824" w14:textId="77777777">
        <w:trPr>
          <w:cantSplit/>
        </w:trPr>
        <w:tc>
          <w:tcPr>
            <w:tcW w:w="3326" w:type="dxa"/>
            <w:vAlign w:val="center"/>
          </w:tcPr>
          <w:p w14:paraId="1F90A500" w14:textId="77777777" w:rsidR="00BA5820" w:rsidRDefault="00D0517F">
            <w:pPr>
              <w:pStyle w:val="TAC"/>
            </w:pPr>
            <w:r>
              <w:rPr>
                <w:rStyle w:val="CommentReference"/>
                <w:rFonts w:cs="Arial"/>
                <w:szCs w:val="18"/>
              </w:rPr>
              <w:t>2</w:t>
            </w:r>
          </w:p>
        </w:tc>
        <w:tc>
          <w:tcPr>
            <w:tcW w:w="904" w:type="dxa"/>
            <w:vAlign w:val="center"/>
          </w:tcPr>
          <w:p w14:paraId="0B16B3EA" w14:textId="77777777" w:rsidR="00BA5820" w:rsidRDefault="00D0517F">
            <w:pPr>
              <w:pStyle w:val="TAC"/>
            </w:pPr>
            <w:r>
              <w:rPr>
                <w:rStyle w:val="CommentReference"/>
                <w:rFonts w:cs="Arial"/>
                <w:szCs w:val="18"/>
              </w:rPr>
              <w:t>1/2</w:t>
            </w:r>
          </w:p>
        </w:tc>
        <w:tc>
          <w:tcPr>
            <w:tcW w:w="3426" w:type="dxa"/>
            <w:vAlign w:val="center"/>
          </w:tcPr>
          <w:p w14:paraId="0100D35B"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3BD5EC4A" wp14:editId="18D6998B">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BCD27FC" wp14:editId="0883DB1F">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579EF61" wp14:editId="71E1422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7BF95627" w14:textId="77777777">
        <w:trPr>
          <w:cantSplit/>
        </w:trPr>
        <w:tc>
          <w:tcPr>
            <w:tcW w:w="3326" w:type="dxa"/>
            <w:vAlign w:val="center"/>
          </w:tcPr>
          <w:p w14:paraId="2E144BC1" w14:textId="77777777" w:rsidR="00BA5820" w:rsidRDefault="00D0517F">
            <w:pPr>
              <w:pStyle w:val="TAC"/>
            </w:pPr>
            <w:r>
              <w:rPr>
                <w:rStyle w:val="CommentReference"/>
                <w:rFonts w:cs="Arial"/>
                <w:szCs w:val="18"/>
              </w:rPr>
              <w:t>1</w:t>
            </w:r>
          </w:p>
        </w:tc>
        <w:tc>
          <w:tcPr>
            <w:tcW w:w="904" w:type="dxa"/>
            <w:vAlign w:val="center"/>
          </w:tcPr>
          <w:p w14:paraId="5BAB05D0" w14:textId="77777777" w:rsidR="00BA5820" w:rsidRDefault="00D0517F">
            <w:pPr>
              <w:pStyle w:val="TAC"/>
            </w:pPr>
            <w:r>
              <w:rPr>
                <w:rStyle w:val="CommentReference"/>
                <w:rFonts w:cs="Arial"/>
                <w:szCs w:val="18"/>
              </w:rPr>
              <w:t>2</w:t>
            </w:r>
          </w:p>
        </w:tc>
        <w:tc>
          <w:tcPr>
            <w:tcW w:w="3426" w:type="dxa"/>
            <w:vAlign w:val="center"/>
          </w:tcPr>
          <w:p w14:paraId="4B0AE4D3" w14:textId="77777777" w:rsidR="00BA5820" w:rsidRDefault="00D0517F">
            <w:pPr>
              <w:pStyle w:val="TAC"/>
            </w:pPr>
            <w:r>
              <w:rPr>
                <w:rStyle w:val="CommentReference"/>
                <w:rFonts w:cs="Arial"/>
                <w:szCs w:val="18"/>
              </w:rPr>
              <w:t>0</w:t>
            </w:r>
          </w:p>
        </w:tc>
      </w:tr>
    </w:tbl>
    <w:p w14:paraId="276B1EC4"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387FDC6" w14:textId="77777777" w:rsidR="00BA5820" w:rsidRDefault="00D0517F">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231F7417" w14:textId="77777777" w:rsidR="00BA5820" w:rsidRDefault="00BA5820">
      <w:pPr>
        <w:pStyle w:val="BodyText"/>
        <w:spacing w:after="0"/>
        <w:rPr>
          <w:rFonts w:ascii="Times New Roman" w:hAnsi="Times New Roman"/>
          <w:sz w:val="22"/>
          <w:szCs w:val="22"/>
          <w:lang w:eastAsia="zh-CN"/>
        </w:rPr>
      </w:pPr>
    </w:p>
    <w:p w14:paraId="08B5640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1CC54C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lastRenderedPageBreak/>
        <w:t>Maybe: [LGE?]</w:t>
      </w:r>
    </w:p>
    <w:p w14:paraId="06DD8BD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7C4ABBB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5A10BBBD" w14:textId="77777777" w:rsidR="00BA5820" w:rsidRDefault="00BA5820">
      <w:pPr>
        <w:pStyle w:val="BodyText"/>
        <w:spacing w:after="0"/>
        <w:rPr>
          <w:rFonts w:ascii="Times New Roman" w:hAnsi="Times New Roman"/>
          <w:sz w:val="22"/>
          <w:szCs w:val="22"/>
          <w:lang w:eastAsia="zh-CN"/>
        </w:rPr>
      </w:pPr>
    </w:p>
    <w:p w14:paraId="4EFF3486" w14:textId="77777777" w:rsidR="00BA5820" w:rsidRDefault="00BA5820">
      <w:pPr>
        <w:pStyle w:val="BodyText"/>
        <w:spacing w:after="0"/>
        <w:rPr>
          <w:rFonts w:ascii="Times New Roman" w:hAnsi="Times New Roman"/>
          <w:sz w:val="22"/>
          <w:szCs w:val="22"/>
          <w:lang w:eastAsia="zh-CN"/>
        </w:rPr>
      </w:pPr>
    </w:p>
    <w:p w14:paraId="2F8EE3F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7CCCBD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26B568D3" w14:textId="77777777" w:rsidR="00BA5820" w:rsidRDefault="00BA5820">
      <w:pPr>
        <w:pStyle w:val="BodyText"/>
        <w:spacing w:after="0"/>
        <w:rPr>
          <w:rFonts w:ascii="Times New Roman" w:hAnsi="Times New Roman"/>
          <w:sz w:val="22"/>
          <w:szCs w:val="22"/>
          <w:lang w:eastAsia="zh-CN"/>
        </w:rPr>
      </w:pPr>
    </w:p>
    <w:p w14:paraId="18833F7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7E25B541" w14:textId="77777777" w:rsidR="00BA5820" w:rsidRDefault="00BA5820">
      <w:pPr>
        <w:pStyle w:val="BodyText"/>
        <w:spacing w:after="0"/>
        <w:rPr>
          <w:rFonts w:ascii="Times New Roman" w:hAnsi="Times New Roman"/>
          <w:sz w:val="22"/>
          <w:szCs w:val="22"/>
          <w:lang w:eastAsia="zh-CN"/>
        </w:rPr>
      </w:pPr>
    </w:p>
    <w:p w14:paraId="07A76B5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3E8DF2DB" w14:textId="77777777">
        <w:tc>
          <w:tcPr>
            <w:tcW w:w="1525" w:type="dxa"/>
            <w:shd w:val="clear" w:color="auto" w:fill="FBE4D5" w:themeFill="accent2" w:themeFillTint="33"/>
          </w:tcPr>
          <w:p w14:paraId="3CCD8B4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465C04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B7933B3" w14:textId="77777777">
        <w:tc>
          <w:tcPr>
            <w:tcW w:w="1525" w:type="dxa"/>
          </w:tcPr>
          <w:p w14:paraId="66AA829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660BC3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8205567"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BA5820" w14:paraId="5AAA5D13" w14:textId="77777777">
        <w:tc>
          <w:tcPr>
            <w:tcW w:w="1525" w:type="dxa"/>
          </w:tcPr>
          <w:p w14:paraId="03C1275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240F92E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0484187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BA5820" w14:paraId="13A21F22" w14:textId="77777777">
        <w:tc>
          <w:tcPr>
            <w:tcW w:w="1525" w:type="dxa"/>
          </w:tcPr>
          <w:p w14:paraId="54C17A5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D7E5C28"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BA5820" w14:paraId="64E814AE" w14:textId="77777777">
        <w:tc>
          <w:tcPr>
            <w:tcW w:w="1525" w:type="dxa"/>
          </w:tcPr>
          <w:p w14:paraId="4D91227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3E3CACE"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BA5820" w14:paraId="2A74CAA7" w14:textId="77777777">
        <w:tc>
          <w:tcPr>
            <w:tcW w:w="1525" w:type="dxa"/>
          </w:tcPr>
          <w:p w14:paraId="366E3AD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DD520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44AD8C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66A636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BA5820" w14:paraId="56A2B366" w14:textId="77777777">
        <w:tc>
          <w:tcPr>
            <w:tcW w:w="1525" w:type="dxa"/>
          </w:tcPr>
          <w:p w14:paraId="5D8F26C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7CFB6BF"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BA5820" w14:paraId="42634BF9" w14:textId="77777777">
        <w:tc>
          <w:tcPr>
            <w:tcW w:w="1525" w:type="dxa"/>
          </w:tcPr>
          <w:p w14:paraId="3AC92D1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2D4A24D"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BA5820" w14:paraId="47FD35FE" w14:textId="77777777">
        <w:tc>
          <w:tcPr>
            <w:tcW w:w="1525" w:type="dxa"/>
          </w:tcPr>
          <w:p w14:paraId="76666DC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437" w:type="dxa"/>
          </w:tcPr>
          <w:p w14:paraId="528ED285"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C2F2723"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BA5820" w14:paraId="1BFBC8AD" w14:textId="77777777">
        <w:tc>
          <w:tcPr>
            <w:tcW w:w="1525" w:type="dxa"/>
          </w:tcPr>
          <w:p w14:paraId="580D27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BB78F29" w14:textId="77777777" w:rsidR="00BA5820" w:rsidRDefault="00D0517F">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BA5820" w14:paraId="358C2528" w14:textId="77777777">
        <w:tc>
          <w:tcPr>
            <w:tcW w:w="1525" w:type="dxa"/>
          </w:tcPr>
          <w:p w14:paraId="254E51D7"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48A67966" w14:textId="77777777" w:rsidR="00BA5820" w:rsidRDefault="00D0517F">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BA5820" w14:paraId="42F48273" w14:textId="77777777">
        <w:tc>
          <w:tcPr>
            <w:tcW w:w="1525" w:type="dxa"/>
          </w:tcPr>
          <w:p w14:paraId="5C7A46F9"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5A019752"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A170EF7"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1A5DBF8"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BA5820" w14:paraId="3126E5A9" w14:textId="77777777">
        <w:trPr>
          <w:trHeight w:val="174"/>
        </w:trPr>
        <w:tc>
          <w:tcPr>
            <w:tcW w:w="1525" w:type="dxa"/>
          </w:tcPr>
          <w:p w14:paraId="393D48F3"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7F245D94"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BA5820" w14:paraId="0D9466A7" w14:textId="77777777">
        <w:trPr>
          <w:trHeight w:val="174"/>
        </w:trPr>
        <w:tc>
          <w:tcPr>
            <w:tcW w:w="1525" w:type="dxa"/>
          </w:tcPr>
          <w:p w14:paraId="3C4557A4"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4B4000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16D6F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0E5F60EF" w14:textId="77777777" w:rsidR="00BA5820" w:rsidRDefault="00D0517F">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7C165935"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006942CA"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6133EEA9"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2057BAD7"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60A78C1E" w14:textId="77777777" w:rsidR="00BA5820" w:rsidRDefault="00BA5820">
            <w:pPr>
              <w:pStyle w:val="BodyText"/>
              <w:spacing w:after="0"/>
              <w:rPr>
                <w:rFonts w:ascii="Times New Roman" w:hAnsi="Times New Roman"/>
                <w:sz w:val="22"/>
                <w:szCs w:val="22"/>
                <w:lang w:eastAsia="zh-CN"/>
              </w:rPr>
            </w:pPr>
          </w:p>
          <w:p w14:paraId="16B735B7"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BA5820" w14:paraId="22788E6D" w14:textId="77777777">
        <w:trPr>
          <w:trHeight w:val="174"/>
        </w:trPr>
        <w:tc>
          <w:tcPr>
            <w:tcW w:w="1525" w:type="dxa"/>
            <w:shd w:val="clear" w:color="auto" w:fill="FFFFFF" w:themeFill="background1"/>
          </w:tcPr>
          <w:p w14:paraId="1132DEDA"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679BFDED"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666957CB"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7259F9C2"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00CF80B7"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3899C10"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4134D267" w14:textId="77777777" w:rsidR="00BA5820" w:rsidRDefault="00BA5820">
            <w:pPr>
              <w:pStyle w:val="BodyText"/>
              <w:spacing w:after="0"/>
              <w:ind w:left="720"/>
              <w:jc w:val="left"/>
              <w:rPr>
                <w:rFonts w:ascii="Times New Roman" w:hAnsi="Times New Roman"/>
                <w:sz w:val="22"/>
                <w:szCs w:val="22"/>
                <w:lang w:eastAsia="zh-CN"/>
              </w:rPr>
            </w:pPr>
          </w:p>
        </w:tc>
      </w:tr>
      <w:tr w:rsidR="00BA5820" w14:paraId="71895153" w14:textId="77777777">
        <w:trPr>
          <w:trHeight w:val="174"/>
        </w:trPr>
        <w:tc>
          <w:tcPr>
            <w:tcW w:w="1525" w:type="dxa"/>
            <w:shd w:val="clear" w:color="auto" w:fill="FFFFFF" w:themeFill="background1"/>
          </w:tcPr>
          <w:p w14:paraId="05FCB508"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4AB9A7AE"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F62ABC1"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1763FA62"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bl>
    <w:p w14:paraId="3C01C12F" w14:textId="77777777" w:rsidR="00BA5820" w:rsidRDefault="00BA5820">
      <w:pPr>
        <w:pStyle w:val="BodyText"/>
        <w:spacing w:after="0"/>
        <w:rPr>
          <w:rFonts w:ascii="Times New Roman" w:hAnsi="Times New Roman"/>
          <w:sz w:val="22"/>
          <w:szCs w:val="22"/>
          <w:lang w:eastAsia="zh-CN"/>
        </w:rPr>
      </w:pPr>
    </w:p>
    <w:p w14:paraId="2A5CEE6F" w14:textId="77777777" w:rsidR="00BA5820" w:rsidRDefault="00BA5820">
      <w:pPr>
        <w:pStyle w:val="BodyText"/>
        <w:spacing w:after="0"/>
        <w:rPr>
          <w:rFonts w:ascii="Times New Roman" w:hAnsi="Times New Roman"/>
          <w:sz w:val="22"/>
          <w:szCs w:val="22"/>
          <w:lang w:eastAsia="zh-CN"/>
        </w:rPr>
      </w:pPr>
    </w:p>
    <w:p w14:paraId="4A33E14E" w14:textId="77777777" w:rsidR="00BA5820" w:rsidRDefault="00BA5820">
      <w:pPr>
        <w:pStyle w:val="BodyText"/>
        <w:spacing w:after="0"/>
        <w:rPr>
          <w:rFonts w:ascii="Times New Roman" w:hAnsi="Times New Roman"/>
          <w:sz w:val="22"/>
          <w:szCs w:val="22"/>
          <w:lang w:eastAsia="zh-CN"/>
        </w:rPr>
      </w:pPr>
    </w:p>
    <w:p w14:paraId="4357440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5D9A074" w14:textId="77777777" w:rsidR="00BA5820" w:rsidRDefault="00BA5820">
      <w:pPr>
        <w:pStyle w:val="BodyText"/>
        <w:spacing w:after="0"/>
        <w:rPr>
          <w:rFonts w:ascii="Times New Roman" w:hAnsi="Times New Roman"/>
          <w:sz w:val="22"/>
          <w:szCs w:val="22"/>
          <w:lang w:eastAsia="zh-CN"/>
        </w:rPr>
      </w:pPr>
    </w:p>
    <w:p w14:paraId="08ED48CD"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120E9EF7" w14:textId="77777777" w:rsidR="00BA5820" w:rsidRDefault="00BA5820">
      <w:pPr>
        <w:pStyle w:val="BodyText"/>
        <w:spacing w:after="0"/>
        <w:rPr>
          <w:rFonts w:ascii="Times New Roman" w:hAnsi="Times New Roman"/>
          <w:sz w:val="22"/>
          <w:szCs w:val="22"/>
          <w:lang w:eastAsia="zh-CN"/>
        </w:rPr>
      </w:pPr>
    </w:p>
    <w:p w14:paraId="55F52FF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A3CEB9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4E270527"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9FD8854" w14:textId="77777777" w:rsidR="00BA5820" w:rsidRDefault="00BA5820">
      <w:pPr>
        <w:pStyle w:val="BodyText"/>
        <w:spacing w:after="0"/>
        <w:rPr>
          <w:rFonts w:ascii="Times New Roman" w:hAnsi="Times New Roman"/>
          <w:sz w:val="22"/>
          <w:szCs w:val="22"/>
          <w:lang w:eastAsia="zh-CN"/>
        </w:rPr>
      </w:pPr>
    </w:p>
    <w:p w14:paraId="1E63CC38"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LGE</w:t>
      </w:r>
    </w:p>
    <w:p w14:paraId="759E41AE" w14:textId="77777777" w:rsidR="00BA5820" w:rsidRDefault="00D0517F">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534A9909" w14:textId="77777777" w:rsidR="00BA5820" w:rsidRDefault="00BA5820">
      <w:pPr>
        <w:pStyle w:val="BodyText"/>
        <w:spacing w:after="0"/>
        <w:rPr>
          <w:rFonts w:ascii="Times New Roman" w:hAnsi="Times New Roman"/>
          <w:sz w:val="22"/>
          <w:szCs w:val="22"/>
          <w:lang w:eastAsia="zh-CN"/>
        </w:rPr>
      </w:pPr>
    </w:p>
    <w:p w14:paraId="6FDDCC9A" w14:textId="77777777" w:rsidR="00BA5820" w:rsidRDefault="00BA5820">
      <w:pPr>
        <w:pStyle w:val="BodyText"/>
        <w:spacing w:after="0"/>
        <w:rPr>
          <w:rFonts w:ascii="Times New Roman" w:hAnsi="Times New Roman"/>
          <w:b/>
          <w:bCs/>
          <w:sz w:val="22"/>
          <w:szCs w:val="22"/>
          <w:lang w:eastAsia="zh-CN"/>
        </w:rPr>
      </w:pPr>
    </w:p>
    <w:p w14:paraId="2AFF2416"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9182873" w14:textId="77777777" w:rsidR="00BA5820" w:rsidRDefault="00BA5820">
      <w:pPr>
        <w:pStyle w:val="BodyText"/>
        <w:spacing w:after="0"/>
        <w:rPr>
          <w:rFonts w:ascii="Times New Roman" w:hAnsi="Times New Roman"/>
          <w:sz w:val="22"/>
          <w:szCs w:val="22"/>
          <w:lang w:eastAsia="zh-CN"/>
        </w:rPr>
      </w:pPr>
    </w:p>
    <w:p w14:paraId="4ED4900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4BA73F7A" w14:textId="77777777" w:rsidR="00BA5820" w:rsidRDefault="00BA5820">
      <w:pPr>
        <w:pStyle w:val="BodyText"/>
        <w:spacing w:after="0"/>
        <w:rPr>
          <w:rFonts w:ascii="Times New Roman" w:hAnsi="Times New Roman"/>
          <w:sz w:val="22"/>
          <w:szCs w:val="22"/>
          <w:lang w:eastAsia="zh-CN"/>
        </w:rPr>
      </w:pPr>
    </w:p>
    <w:p w14:paraId="6A3B15B7"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1.3-2B)</w:t>
      </w:r>
    </w:p>
    <w:p w14:paraId="77BD0AFB"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2A5B48E7"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1975BCB" w14:textId="77777777">
        <w:trPr>
          <w:cantSplit/>
          <w:trHeight w:val="389"/>
        </w:trPr>
        <w:tc>
          <w:tcPr>
            <w:tcW w:w="3251" w:type="dxa"/>
            <w:tcBorders>
              <w:left w:val="double" w:sz="4" w:space="0" w:color="auto"/>
              <w:bottom w:val="double" w:sz="4" w:space="0" w:color="auto"/>
            </w:tcBorders>
            <w:shd w:val="clear" w:color="auto" w:fill="E0E0E0"/>
            <w:vAlign w:val="center"/>
          </w:tcPr>
          <w:p w14:paraId="0B089A5E"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416B075"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9B33A1D" wp14:editId="1BC95F0D">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557C6E11"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17503A82" wp14:editId="7BE15D52">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18983DB" w14:textId="77777777">
        <w:trPr>
          <w:cantSplit/>
          <w:trHeight w:val="158"/>
        </w:trPr>
        <w:tc>
          <w:tcPr>
            <w:tcW w:w="3251" w:type="dxa"/>
            <w:tcBorders>
              <w:top w:val="double" w:sz="4" w:space="0" w:color="auto"/>
              <w:left w:val="double" w:sz="4" w:space="0" w:color="auto"/>
            </w:tcBorders>
            <w:vAlign w:val="center"/>
          </w:tcPr>
          <w:p w14:paraId="46A9378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64C38257"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3B6C3712" w14:textId="77777777" w:rsidR="00BA5820" w:rsidRDefault="00D0517F">
            <w:pPr>
              <w:pStyle w:val="TAC"/>
            </w:pPr>
            <w:r>
              <w:rPr>
                <w:rFonts w:cs="Arial"/>
                <w:kern w:val="24"/>
                <w:szCs w:val="18"/>
              </w:rPr>
              <w:t>2</w:t>
            </w:r>
          </w:p>
        </w:tc>
      </w:tr>
      <w:tr w:rsidR="00BA5820" w14:paraId="742C519E" w14:textId="77777777">
        <w:trPr>
          <w:cantSplit/>
          <w:trHeight w:val="158"/>
        </w:trPr>
        <w:tc>
          <w:tcPr>
            <w:tcW w:w="3251" w:type="dxa"/>
            <w:tcBorders>
              <w:left w:val="double" w:sz="4" w:space="0" w:color="auto"/>
            </w:tcBorders>
            <w:vAlign w:val="center"/>
          </w:tcPr>
          <w:p w14:paraId="53944BFD" w14:textId="77777777" w:rsidR="00BA5820" w:rsidRDefault="00D0517F">
            <w:pPr>
              <w:pStyle w:val="TAC"/>
            </w:pPr>
            <w:r>
              <w:rPr>
                <w:rFonts w:cs="Arial"/>
                <w:kern w:val="24"/>
                <w:szCs w:val="18"/>
              </w:rPr>
              <w:t xml:space="preserve">1 </w:t>
            </w:r>
          </w:p>
        </w:tc>
        <w:tc>
          <w:tcPr>
            <w:tcW w:w="1885" w:type="dxa"/>
            <w:vAlign w:val="center"/>
          </w:tcPr>
          <w:p w14:paraId="7B34042B" w14:textId="77777777" w:rsidR="00BA5820" w:rsidRDefault="00D0517F">
            <w:pPr>
              <w:pStyle w:val="TAC"/>
            </w:pPr>
            <w:r>
              <w:rPr>
                <w:rFonts w:cs="Arial"/>
                <w:kern w:val="24"/>
                <w:szCs w:val="18"/>
              </w:rPr>
              <w:t>48</w:t>
            </w:r>
          </w:p>
        </w:tc>
        <w:tc>
          <w:tcPr>
            <w:tcW w:w="1926" w:type="dxa"/>
            <w:vAlign w:val="center"/>
          </w:tcPr>
          <w:p w14:paraId="1590EEF8" w14:textId="77777777" w:rsidR="00BA5820" w:rsidRDefault="00D0517F">
            <w:pPr>
              <w:pStyle w:val="TAC"/>
            </w:pPr>
            <w:r>
              <w:rPr>
                <w:rFonts w:cs="Arial"/>
                <w:kern w:val="24"/>
                <w:szCs w:val="18"/>
              </w:rPr>
              <w:t>1</w:t>
            </w:r>
          </w:p>
        </w:tc>
      </w:tr>
      <w:tr w:rsidR="00BA5820" w14:paraId="0D0E674D" w14:textId="77777777">
        <w:trPr>
          <w:cantSplit/>
          <w:trHeight w:val="158"/>
        </w:trPr>
        <w:tc>
          <w:tcPr>
            <w:tcW w:w="3251" w:type="dxa"/>
            <w:tcBorders>
              <w:left w:val="double" w:sz="4" w:space="0" w:color="auto"/>
            </w:tcBorders>
            <w:vAlign w:val="center"/>
          </w:tcPr>
          <w:p w14:paraId="63441D12" w14:textId="77777777" w:rsidR="00BA5820" w:rsidRDefault="00D0517F">
            <w:pPr>
              <w:pStyle w:val="TAC"/>
            </w:pPr>
            <w:r>
              <w:rPr>
                <w:rFonts w:cs="Arial"/>
                <w:kern w:val="24"/>
                <w:szCs w:val="18"/>
              </w:rPr>
              <w:t xml:space="preserve">1 </w:t>
            </w:r>
          </w:p>
        </w:tc>
        <w:tc>
          <w:tcPr>
            <w:tcW w:w="1885" w:type="dxa"/>
            <w:vAlign w:val="center"/>
          </w:tcPr>
          <w:p w14:paraId="471C3359" w14:textId="77777777" w:rsidR="00BA5820" w:rsidRDefault="00D0517F">
            <w:pPr>
              <w:pStyle w:val="TAC"/>
            </w:pPr>
            <w:r>
              <w:rPr>
                <w:rFonts w:cs="Arial"/>
                <w:kern w:val="24"/>
                <w:szCs w:val="18"/>
              </w:rPr>
              <w:t>48</w:t>
            </w:r>
          </w:p>
        </w:tc>
        <w:tc>
          <w:tcPr>
            <w:tcW w:w="1926" w:type="dxa"/>
            <w:vAlign w:val="center"/>
          </w:tcPr>
          <w:p w14:paraId="1FEAC82F" w14:textId="77777777" w:rsidR="00BA5820" w:rsidRDefault="00D0517F">
            <w:pPr>
              <w:pStyle w:val="TAC"/>
            </w:pPr>
            <w:r>
              <w:rPr>
                <w:rFonts w:cs="Arial"/>
                <w:kern w:val="24"/>
                <w:szCs w:val="18"/>
              </w:rPr>
              <w:t>2</w:t>
            </w:r>
          </w:p>
        </w:tc>
      </w:tr>
      <w:tr w:rsidR="00BA5820" w14:paraId="26C40C60" w14:textId="77777777">
        <w:trPr>
          <w:cantSplit/>
          <w:trHeight w:val="158"/>
        </w:trPr>
        <w:tc>
          <w:tcPr>
            <w:tcW w:w="3251" w:type="dxa"/>
            <w:tcBorders>
              <w:left w:val="double" w:sz="4" w:space="0" w:color="auto"/>
            </w:tcBorders>
            <w:vAlign w:val="center"/>
          </w:tcPr>
          <w:p w14:paraId="7C9DBF99" w14:textId="77777777" w:rsidR="00BA5820" w:rsidRDefault="00D0517F">
            <w:pPr>
              <w:pStyle w:val="TAC"/>
            </w:pPr>
            <w:r>
              <w:rPr>
                <w:rFonts w:cs="Arial"/>
                <w:kern w:val="24"/>
                <w:szCs w:val="18"/>
              </w:rPr>
              <w:t xml:space="preserve">3 </w:t>
            </w:r>
          </w:p>
        </w:tc>
        <w:tc>
          <w:tcPr>
            <w:tcW w:w="1885" w:type="dxa"/>
            <w:vAlign w:val="center"/>
          </w:tcPr>
          <w:p w14:paraId="4ACC4D7D" w14:textId="77777777" w:rsidR="00BA5820" w:rsidRDefault="00D0517F">
            <w:pPr>
              <w:pStyle w:val="TAC"/>
            </w:pPr>
            <w:r>
              <w:rPr>
                <w:rFonts w:cs="Arial"/>
                <w:kern w:val="24"/>
                <w:szCs w:val="18"/>
              </w:rPr>
              <w:t>24</w:t>
            </w:r>
          </w:p>
        </w:tc>
        <w:tc>
          <w:tcPr>
            <w:tcW w:w="1926" w:type="dxa"/>
            <w:vAlign w:val="center"/>
          </w:tcPr>
          <w:p w14:paraId="1AC58676" w14:textId="77777777" w:rsidR="00BA5820" w:rsidRDefault="00D0517F">
            <w:pPr>
              <w:pStyle w:val="TAC"/>
            </w:pPr>
            <w:r>
              <w:rPr>
                <w:rFonts w:cs="Arial"/>
                <w:kern w:val="24"/>
                <w:szCs w:val="18"/>
              </w:rPr>
              <w:t>2</w:t>
            </w:r>
          </w:p>
        </w:tc>
      </w:tr>
      <w:tr w:rsidR="00BA5820" w14:paraId="40AC77FC" w14:textId="77777777">
        <w:trPr>
          <w:cantSplit/>
          <w:trHeight w:val="53"/>
        </w:trPr>
        <w:tc>
          <w:tcPr>
            <w:tcW w:w="3251" w:type="dxa"/>
            <w:tcBorders>
              <w:left w:val="double" w:sz="4" w:space="0" w:color="auto"/>
            </w:tcBorders>
            <w:vAlign w:val="center"/>
          </w:tcPr>
          <w:p w14:paraId="4A1B787F" w14:textId="77777777" w:rsidR="00BA5820" w:rsidRDefault="00D0517F">
            <w:pPr>
              <w:pStyle w:val="TAC"/>
            </w:pPr>
            <w:r>
              <w:rPr>
                <w:rFonts w:cs="Arial"/>
                <w:kern w:val="24"/>
                <w:szCs w:val="18"/>
              </w:rPr>
              <w:t xml:space="preserve">3 </w:t>
            </w:r>
          </w:p>
        </w:tc>
        <w:tc>
          <w:tcPr>
            <w:tcW w:w="1885" w:type="dxa"/>
            <w:vAlign w:val="center"/>
          </w:tcPr>
          <w:p w14:paraId="1AEA6DC4" w14:textId="77777777" w:rsidR="00BA5820" w:rsidRDefault="00D0517F">
            <w:pPr>
              <w:pStyle w:val="TAC"/>
            </w:pPr>
            <w:r>
              <w:rPr>
                <w:rFonts w:cs="Arial"/>
                <w:kern w:val="24"/>
                <w:szCs w:val="18"/>
              </w:rPr>
              <w:t>48</w:t>
            </w:r>
          </w:p>
        </w:tc>
        <w:tc>
          <w:tcPr>
            <w:tcW w:w="1926" w:type="dxa"/>
            <w:vAlign w:val="center"/>
          </w:tcPr>
          <w:p w14:paraId="2E81B293" w14:textId="77777777" w:rsidR="00BA5820" w:rsidRDefault="00D0517F">
            <w:pPr>
              <w:pStyle w:val="TAC"/>
            </w:pPr>
            <w:r>
              <w:rPr>
                <w:rFonts w:cs="Arial"/>
                <w:kern w:val="24"/>
                <w:szCs w:val="18"/>
              </w:rPr>
              <w:t>2</w:t>
            </w:r>
          </w:p>
        </w:tc>
      </w:tr>
    </w:tbl>
    <w:p w14:paraId="3383DC6F" w14:textId="77777777" w:rsidR="00BA5820" w:rsidRDefault="00D0517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4AC58A7" w14:textId="77777777" w:rsidR="00BA5820" w:rsidRDefault="00D0517F">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42D1DFB3"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087FB87D"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26D53A73"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5D30199A"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19532242" w14:textId="77777777" w:rsidR="00BA5820" w:rsidRDefault="00BA5820">
      <w:pPr>
        <w:pStyle w:val="ListParagraph"/>
        <w:ind w:left="720"/>
        <w:rPr>
          <w:rFonts w:eastAsia="Times New Roman"/>
          <w:szCs w:val="28"/>
          <w:lang w:eastAsia="zh-CN"/>
        </w:rPr>
      </w:pPr>
    </w:p>
    <w:p w14:paraId="2555F460"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1.3-3)</w:t>
      </w:r>
    </w:p>
    <w:p w14:paraId="6D8CDBC4"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FD7E6B0"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46D322AC" w14:textId="77777777">
        <w:trPr>
          <w:cantSplit/>
        </w:trPr>
        <w:tc>
          <w:tcPr>
            <w:tcW w:w="3326" w:type="dxa"/>
            <w:tcBorders>
              <w:bottom w:val="double" w:sz="4" w:space="0" w:color="auto"/>
            </w:tcBorders>
            <w:shd w:val="clear" w:color="auto" w:fill="E0E0E0"/>
            <w:vAlign w:val="center"/>
          </w:tcPr>
          <w:p w14:paraId="28B9CAC7"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AA4E9CA" w14:textId="77777777" w:rsidR="00BA5820" w:rsidRDefault="00D0517F">
            <w:pPr>
              <w:pStyle w:val="TAH"/>
              <w:rPr>
                <w:bCs/>
              </w:rPr>
            </w:pPr>
            <w:r>
              <w:rPr>
                <w:noProof/>
                <w:position w:val="-4"/>
                <w:lang w:eastAsia="zh-CN"/>
              </w:rPr>
              <w:drawing>
                <wp:inline distT="0" distB="0" distL="0" distR="0" wp14:anchorId="0FC619AA" wp14:editId="3DD34070">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3A9DEC0"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0967D607" w14:textId="77777777">
        <w:trPr>
          <w:cantSplit/>
        </w:trPr>
        <w:tc>
          <w:tcPr>
            <w:tcW w:w="3326" w:type="dxa"/>
            <w:tcBorders>
              <w:top w:val="double" w:sz="4" w:space="0" w:color="auto"/>
            </w:tcBorders>
            <w:vAlign w:val="center"/>
          </w:tcPr>
          <w:p w14:paraId="2CE5FFCB"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0E92EA63"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35369110" w14:textId="77777777" w:rsidR="00BA5820" w:rsidRDefault="00D0517F">
            <w:pPr>
              <w:pStyle w:val="TAC"/>
            </w:pPr>
            <w:r>
              <w:rPr>
                <w:rStyle w:val="CommentReference"/>
                <w:rFonts w:cs="Arial"/>
                <w:szCs w:val="18"/>
              </w:rPr>
              <w:t>0</w:t>
            </w:r>
          </w:p>
        </w:tc>
      </w:tr>
      <w:tr w:rsidR="00BA5820" w14:paraId="5D088278" w14:textId="77777777">
        <w:trPr>
          <w:cantSplit/>
        </w:trPr>
        <w:tc>
          <w:tcPr>
            <w:tcW w:w="3326" w:type="dxa"/>
            <w:vAlign w:val="center"/>
          </w:tcPr>
          <w:p w14:paraId="6F8A7B65" w14:textId="77777777" w:rsidR="00BA5820" w:rsidRDefault="00D0517F">
            <w:pPr>
              <w:pStyle w:val="TAC"/>
            </w:pPr>
            <w:r>
              <w:rPr>
                <w:rStyle w:val="CommentReference"/>
                <w:rFonts w:cs="Arial"/>
                <w:szCs w:val="18"/>
              </w:rPr>
              <w:t>2</w:t>
            </w:r>
          </w:p>
        </w:tc>
        <w:tc>
          <w:tcPr>
            <w:tcW w:w="904" w:type="dxa"/>
            <w:vAlign w:val="center"/>
          </w:tcPr>
          <w:p w14:paraId="2EACBC04" w14:textId="77777777" w:rsidR="00BA5820" w:rsidRDefault="00D0517F">
            <w:pPr>
              <w:pStyle w:val="TAC"/>
            </w:pPr>
            <w:r>
              <w:rPr>
                <w:rStyle w:val="CommentReference"/>
                <w:rFonts w:cs="Arial"/>
                <w:szCs w:val="18"/>
              </w:rPr>
              <w:t>1/2</w:t>
            </w:r>
          </w:p>
        </w:tc>
        <w:tc>
          <w:tcPr>
            <w:tcW w:w="3426" w:type="dxa"/>
            <w:vAlign w:val="center"/>
          </w:tcPr>
          <w:p w14:paraId="33B5B5B4"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6C5BCC92" wp14:editId="18C3EC9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F58E1FB" wp14:editId="7FE234B2">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1F1AD6B" w14:textId="77777777">
        <w:trPr>
          <w:cantSplit/>
        </w:trPr>
        <w:tc>
          <w:tcPr>
            <w:tcW w:w="3326" w:type="dxa"/>
            <w:vAlign w:val="center"/>
          </w:tcPr>
          <w:p w14:paraId="2A822BC2" w14:textId="77777777" w:rsidR="00BA5820" w:rsidRDefault="00D0517F">
            <w:pPr>
              <w:pStyle w:val="TAC"/>
            </w:pPr>
            <w:r>
              <w:rPr>
                <w:rStyle w:val="CommentReference"/>
                <w:rFonts w:cs="Arial"/>
                <w:szCs w:val="18"/>
              </w:rPr>
              <w:t>2</w:t>
            </w:r>
          </w:p>
        </w:tc>
        <w:tc>
          <w:tcPr>
            <w:tcW w:w="904" w:type="dxa"/>
            <w:vAlign w:val="center"/>
          </w:tcPr>
          <w:p w14:paraId="5ED5761C" w14:textId="77777777" w:rsidR="00BA5820" w:rsidRDefault="00D0517F">
            <w:pPr>
              <w:pStyle w:val="TAC"/>
            </w:pPr>
            <w:r>
              <w:rPr>
                <w:rStyle w:val="CommentReference"/>
                <w:rFonts w:cs="Arial"/>
                <w:szCs w:val="18"/>
              </w:rPr>
              <w:t>1/2</w:t>
            </w:r>
          </w:p>
        </w:tc>
        <w:tc>
          <w:tcPr>
            <w:tcW w:w="3426" w:type="dxa"/>
            <w:vAlign w:val="center"/>
          </w:tcPr>
          <w:p w14:paraId="3E20F8B3"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240C7AB1" wp14:editId="0DCB8CAE">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54E0A169" wp14:editId="489D2DCF">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0F330EB" wp14:editId="1CA89598">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D040772" w14:textId="77777777">
        <w:trPr>
          <w:cantSplit/>
        </w:trPr>
        <w:tc>
          <w:tcPr>
            <w:tcW w:w="3326" w:type="dxa"/>
            <w:vAlign w:val="center"/>
          </w:tcPr>
          <w:p w14:paraId="7F9692CC" w14:textId="77777777" w:rsidR="00BA5820" w:rsidRDefault="00D0517F">
            <w:pPr>
              <w:pStyle w:val="TAC"/>
            </w:pPr>
            <w:r>
              <w:rPr>
                <w:rStyle w:val="CommentReference"/>
                <w:rFonts w:cs="Arial"/>
                <w:szCs w:val="18"/>
              </w:rPr>
              <w:t>1</w:t>
            </w:r>
          </w:p>
        </w:tc>
        <w:tc>
          <w:tcPr>
            <w:tcW w:w="904" w:type="dxa"/>
            <w:vAlign w:val="center"/>
          </w:tcPr>
          <w:p w14:paraId="4E8A8D66" w14:textId="77777777" w:rsidR="00BA5820" w:rsidRDefault="00D0517F">
            <w:pPr>
              <w:pStyle w:val="TAC"/>
            </w:pPr>
            <w:r>
              <w:rPr>
                <w:rStyle w:val="CommentReference"/>
                <w:rFonts w:cs="Arial"/>
                <w:szCs w:val="18"/>
              </w:rPr>
              <w:t>2</w:t>
            </w:r>
          </w:p>
        </w:tc>
        <w:tc>
          <w:tcPr>
            <w:tcW w:w="3426" w:type="dxa"/>
            <w:vAlign w:val="center"/>
          </w:tcPr>
          <w:p w14:paraId="345F7479" w14:textId="77777777" w:rsidR="00BA5820" w:rsidRDefault="00D0517F">
            <w:pPr>
              <w:pStyle w:val="TAC"/>
            </w:pPr>
            <w:r>
              <w:rPr>
                <w:rStyle w:val="CommentReference"/>
                <w:rFonts w:cs="Arial"/>
                <w:szCs w:val="18"/>
              </w:rPr>
              <w:t>0</w:t>
            </w:r>
          </w:p>
        </w:tc>
      </w:tr>
    </w:tbl>
    <w:p w14:paraId="2E9E70D0"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F5AB195" w14:textId="77777777" w:rsidR="00BA5820" w:rsidRDefault="00D0517F">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255B68B0" w14:textId="77777777" w:rsidR="00BA5820" w:rsidRDefault="00BA5820">
      <w:pPr>
        <w:pStyle w:val="BodyText"/>
        <w:spacing w:after="0"/>
        <w:rPr>
          <w:rFonts w:ascii="Times New Roman" w:hAnsi="Times New Roman"/>
          <w:sz w:val="22"/>
          <w:szCs w:val="22"/>
          <w:lang w:eastAsia="zh-CN"/>
        </w:rPr>
      </w:pPr>
    </w:p>
    <w:p w14:paraId="3ECBED52"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1.3-4)</w:t>
      </w:r>
    </w:p>
    <w:p w14:paraId="305C4446" w14:textId="77777777" w:rsidR="00BA5820" w:rsidRDefault="00D0517F">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5EB3F0F8" w14:textId="77777777" w:rsidR="00BA5820" w:rsidRDefault="00BA5820">
      <w:pPr>
        <w:pStyle w:val="BodyText"/>
        <w:spacing w:after="0"/>
        <w:rPr>
          <w:rFonts w:ascii="Times New Roman" w:hAnsi="Times New Roman"/>
          <w:sz w:val="22"/>
          <w:szCs w:val="22"/>
          <w:lang w:eastAsia="zh-CN"/>
        </w:rPr>
      </w:pPr>
    </w:p>
    <w:p w14:paraId="38303522" w14:textId="77777777" w:rsidR="00BA5820" w:rsidRDefault="00BA5820">
      <w:pPr>
        <w:pStyle w:val="BodyText"/>
        <w:spacing w:after="0"/>
        <w:rPr>
          <w:rFonts w:ascii="Times New Roman" w:hAnsi="Times New Roman"/>
          <w:sz w:val="22"/>
          <w:szCs w:val="22"/>
          <w:lang w:eastAsia="zh-CN"/>
        </w:rPr>
      </w:pPr>
    </w:p>
    <w:p w14:paraId="2C73276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8BC64C7" w14:textId="77777777" w:rsidR="00BA5820" w:rsidRDefault="00D0517F">
      <w:pPr>
        <w:rPr>
          <w:lang w:val="en-GB" w:eastAsia="zh-CN"/>
        </w:rPr>
      </w:pPr>
      <w:r>
        <w:rPr>
          <w:lang w:val="en-GB" w:eastAsia="zh-CN"/>
        </w:rPr>
        <w:t>Moderator suggest to continue discussion on Proposal 1.3-1 and 1.3-4. Proposal 1.3-2B and 1.3-3 seem stable enough to be approved over email. Moderator will suggest to agree to Proposal 1.3-2B and 1.3-3 over email.</w:t>
      </w:r>
    </w:p>
    <w:p w14:paraId="4E72FA83"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1.3-1)</w:t>
      </w:r>
    </w:p>
    <w:p w14:paraId="2C0153B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9F5BBC5" w14:textId="77777777" w:rsidR="00BA5820" w:rsidRDefault="00BA5820">
      <w:pPr>
        <w:pStyle w:val="BodyText"/>
        <w:spacing w:after="0"/>
        <w:rPr>
          <w:rFonts w:ascii="Times New Roman" w:hAnsi="Times New Roman"/>
          <w:sz w:val="22"/>
          <w:szCs w:val="22"/>
          <w:lang w:eastAsia="zh-CN"/>
        </w:rPr>
      </w:pPr>
    </w:p>
    <w:p w14:paraId="73314D0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1.3-4)</w:t>
      </w:r>
    </w:p>
    <w:p w14:paraId="4565FFC8" w14:textId="77777777" w:rsidR="00BA5820" w:rsidRDefault="00D0517F">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7512727F" w14:textId="77777777" w:rsidR="00BA5820" w:rsidRDefault="00BA5820">
      <w:pPr>
        <w:pStyle w:val="BodyText"/>
        <w:spacing w:after="0"/>
        <w:rPr>
          <w:rFonts w:ascii="Times New Roman" w:hAnsi="Times New Roman"/>
          <w:sz w:val="22"/>
          <w:szCs w:val="22"/>
          <w:lang w:eastAsia="zh-CN"/>
        </w:rPr>
      </w:pPr>
    </w:p>
    <w:p w14:paraId="5FBF5FFB" w14:textId="77777777" w:rsidR="00BA5820" w:rsidRDefault="00BA5820">
      <w:pPr>
        <w:pStyle w:val="BodyText"/>
        <w:spacing w:after="0"/>
        <w:rPr>
          <w:rFonts w:ascii="Times New Roman" w:hAnsi="Times New Roman"/>
          <w:sz w:val="22"/>
          <w:szCs w:val="22"/>
          <w:lang w:eastAsia="zh-CN"/>
        </w:rPr>
      </w:pPr>
    </w:p>
    <w:p w14:paraId="4BD2051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To be suggested for approval over email.</w:t>
      </w:r>
    </w:p>
    <w:p w14:paraId="531AF6B6"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1.3-2B) – cleaned up</w:t>
      </w:r>
    </w:p>
    <w:p w14:paraId="4C778167"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1FAC2BBB"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3C618285" w14:textId="77777777">
        <w:trPr>
          <w:cantSplit/>
          <w:trHeight w:val="389"/>
        </w:trPr>
        <w:tc>
          <w:tcPr>
            <w:tcW w:w="3251" w:type="dxa"/>
            <w:tcBorders>
              <w:left w:val="double" w:sz="4" w:space="0" w:color="auto"/>
              <w:bottom w:val="double" w:sz="4" w:space="0" w:color="auto"/>
            </w:tcBorders>
            <w:shd w:val="clear" w:color="auto" w:fill="E0E0E0"/>
            <w:vAlign w:val="center"/>
          </w:tcPr>
          <w:p w14:paraId="2B165A36"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38F82B7"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0A7FA31E" wp14:editId="5DA16088">
                  <wp:extent cx="56515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39669B2"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130128CF" wp14:editId="2E875A27">
                  <wp:extent cx="46990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57060B2C" w14:textId="77777777">
        <w:trPr>
          <w:cantSplit/>
          <w:trHeight w:val="158"/>
        </w:trPr>
        <w:tc>
          <w:tcPr>
            <w:tcW w:w="3251" w:type="dxa"/>
            <w:tcBorders>
              <w:top w:val="double" w:sz="4" w:space="0" w:color="auto"/>
              <w:left w:val="double" w:sz="4" w:space="0" w:color="auto"/>
            </w:tcBorders>
            <w:vAlign w:val="center"/>
          </w:tcPr>
          <w:p w14:paraId="03D8EC48"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33ED2FF8"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2D55FE35" w14:textId="77777777" w:rsidR="00BA5820" w:rsidRDefault="00D0517F">
            <w:pPr>
              <w:pStyle w:val="TAC"/>
            </w:pPr>
            <w:r>
              <w:rPr>
                <w:rFonts w:cs="Arial"/>
                <w:kern w:val="24"/>
                <w:szCs w:val="18"/>
              </w:rPr>
              <w:t>2</w:t>
            </w:r>
          </w:p>
        </w:tc>
      </w:tr>
      <w:tr w:rsidR="00BA5820" w14:paraId="00867525" w14:textId="77777777">
        <w:trPr>
          <w:cantSplit/>
          <w:trHeight w:val="158"/>
        </w:trPr>
        <w:tc>
          <w:tcPr>
            <w:tcW w:w="3251" w:type="dxa"/>
            <w:tcBorders>
              <w:left w:val="double" w:sz="4" w:space="0" w:color="auto"/>
            </w:tcBorders>
            <w:vAlign w:val="center"/>
          </w:tcPr>
          <w:p w14:paraId="1DE7819C" w14:textId="77777777" w:rsidR="00BA5820" w:rsidRDefault="00D0517F">
            <w:pPr>
              <w:pStyle w:val="TAC"/>
            </w:pPr>
            <w:r>
              <w:rPr>
                <w:rFonts w:cs="Arial"/>
                <w:kern w:val="24"/>
                <w:szCs w:val="18"/>
              </w:rPr>
              <w:t xml:space="preserve">1 </w:t>
            </w:r>
          </w:p>
        </w:tc>
        <w:tc>
          <w:tcPr>
            <w:tcW w:w="1885" w:type="dxa"/>
            <w:vAlign w:val="center"/>
          </w:tcPr>
          <w:p w14:paraId="5564035B" w14:textId="77777777" w:rsidR="00BA5820" w:rsidRDefault="00D0517F">
            <w:pPr>
              <w:pStyle w:val="TAC"/>
            </w:pPr>
            <w:r>
              <w:rPr>
                <w:rFonts w:cs="Arial"/>
                <w:kern w:val="24"/>
                <w:szCs w:val="18"/>
              </w:rPr>
              <w:t>48</w:t>
            </w:r>
          </w:p>
        </w:tc>
        <w:tc>
          <w:tcPr>
            <w:tcW w:w="1926" w:type="dxa"/>
            <w:vAlign w:val="center"/>
          </w:tcPr>
          <w:p w14:paraId="78E1910C" w14:textId="77777777" w:rsidR="00BA5820" w:rsidRDefault="00D0517F">
            <w:pPr>
              <w:pStyle w:val="TAC"/>
            </w:pPr>
            <w:r>
              <w:rPr>
                <w:rFonts w:cs="Arial"/>
                <w:kern w:val="24"/>
                <w:szCs w:val="18"/>
              </w:rPr>
              <w:t>1</w:t>
            </w:r>
          </w:p>
        </w:tc>
      </w:tr>
      <w:tr w:rsidR="00BA5820" w14:paraId="1DACA6B5" w14:textId="77777777">
        <w:trPr>
          <w:cantSplit/>
          <w:trHeight w:val="158"/>
        </w:trPr>
        <w:tc>
          <w:tcPr>
            <w:tcW w:w="3251" w:type="dxa"/>
            <w:tcBorders>
              <w:left w:val="double" w:sz="4" w:space="0" w:color="auto"/>
            </w:tcBorders>
            <w:vAlign w:val="center"/>
          </w:tcPr>
          <w:p w14:paraId="4148C29D" w14:textId="77777777" w:rsidR="00BA5820" w:rsidRDefault="00D0517F">
            <w:pPr>
              <w:pStyle w:val="TAC"/>
            </w:pPr>
            <w:r>
              <w:rPr>
                <w:rFonts w:cs="Arial"/>
                <w:kern w:val="24"/>
                <w:szCs w:val="18"/>
              </w:rPr>
              <w:t xml:space="preserve">1 </w:t>
            </w:r>
          </w:p>
        </w:tc>
        <w:tc>
          <w:tcPr>
            <w:tcW w:w="1885" w:type="dxa"/>
            <w:vAlign w:val="center"/>
          </w:tcPr>
          <w:p w14:paraId="1F5EE764" w14:textId="77777777" w:rsidR="00BA5820" w:rsidRDefault="00D0517F">
            <w:pPr>
              <w:pStyle w:val="TAC"/>
            </w:pPr>
            <w:r>
              <w:rPr>
                <w:rFonts w:cs="Arial"/>
                <w:kern w:val="24"/>
                <w:szCs w:val="18"/>
              </w:rPr>
              <w:t>48</w:t>
            </w:r>
          </w:p>
        </w:tc>
        <w:tc>
          <w:tcPr>
            <w:tcW w:w="1926" w:type="dxa"/>
            <w:vAlign w:val="center"/>
          </w:tcPr>
          <w:p w14:paraId="16DFAAEB" w14:textId="77777777" w:rsidR="00BA5820" w:rsidRDefault="00D0517F">
            <w:pPr>
              <w:pStyle w:val="TAC"/>
            </w:pPr>
            <w:r>
              <w:rPr>
                <w:rFonts w:cs="Arial"/>
                <w:kern w:val="24"/>
                <w:szCs w:val="18"/>
              </w:rPr>
              <w:t>2</w:t>
            </w:r>
          </w:p>
        </w:tc>
      </w:tr>
      <w:tr w:rsidR="00BA5820" w14:paraId="13F3BEC1" w14:textId="77777777">
        <w:trPr>
          <w:cantSplit/>
          <w:trHeight w:val="158"/>
        </w:trPr>
        <w:tc>
          <w:tcPr>
            <w:tcW w:w="3251" w:type="dxa"/>
            <w:tcBorders>
              <w:left w:val="double" w:sz="4" w:space="0" w:color="auto"/>
            </w:tcBorders>
            <w:vAlign w:val="center"/>
          </w:tcPr>
          <w:p w14:paraId="03841D1D" w14:textId="77777777" w:rsidR="00BA5820" w:rsidRDefault="00D0517F">
            <w:pPr>
              <w:pStyle w:val="TAC"/>
            </w:pPr>
            <w:r>
              <w:rPr>
                <w:rFonts w:cs="Arial"/>
                <w:kern w:val="24"/>
                <w:szCs w:val="18"/>
              </w:rPr>
              <w:t xml:space="preserve">3 </w:t>
            </w:r>
          </w:p>
        </w:tc>
        <w:tc>
          <w:tcPr>
            <w:tcW w:w="1885" w:type="dxa"/>
            <w:vAlign w:val="center"/>
          </w:tcPr>
          <w:p w14:paraId="7E5D8D37" w14:textId="77777777" w:rsidR="00BA5820" w:rsidRDefault="00D0517F">
            <w:pPr>
              <w:pStyle w:val="TAC"/>
            </w:pPr>
            <w:r>
              <w:rPr>
                <w:rFonts w:cs="Arial"/>
                <w:kern w:val="24"/>
                <w:szCs w:val="18"/>
              </w:rPr>
              <w:t>24</w:t>
            </w:r>
          </w:p>
        </w:tc>
        <w:tc>
          <w:tcPr>
            <w:tcW w:w="1926" w:type="dxa"/>
            <w:vAlign w:val="center"/>
          </w:tcPr>
          <w:p w14:paraId="65FF7336" w14:textId="77777777" w:rsidR="00BA5820" w:rsidRDefault="00D0517F">
            <w:pPr>
              <w:pStyle w:val="TAC"/>
            </w:pPr>
            <w:r>
              <w:rPr>
                <w:rFonts w:cs="Arial"/>
                <w:kern w:val="24"/>
                <w:szCs w:val="18"/>
              </w:rPr>
              <w:t>2</w:t>
            </w:r>
          </w:p>
        </w:tc>
      </w:tr>
      <w:tr w:rsidR="00BA5820" w14:paraId="676BA436" w14:textId="77777777">
        <w:trPr>
          <w:cantSplit/>
          <w:trHeight w:val="53"/>
        </w:trPr>
        <w:tc>
          <w:tcPr>
            <w:tcW w:w="3251" w:type="dxa"/>
            <w:tcBorders>
              <w:left w:val="double" w:sz="4" w:space="0" w:color="auto"/>
            </w:tcBorders>
            <w:vAlign w:val="center"/>
          </w:tcPr>
          <w:p w14:paraId="08E9A751" w14:textId="77777777" w:rsidR="00BA5820" w:rsidRDefault="00D0517F">
            <w:pPr>
              <w:pStyle w:val="TAC"/>
            </w:pPr>
            <w:r>
              <w:rPr>
                <w:rFonts w:cs="Arial"/>
                <w:kern w:val="24"/>
                <w:szCs w:val="18"/>
              </w:rPr>
              <w:t xml:space="preserve">3 </w:t>
            </w:r>
          </w:p>
        </w:tc>
        <w:tc>
          <w:tcPr>
            <w:tcW w:w="1885" w:type="dxa"/>
            <w:vAlign w:val="center"/>
          </w:tcPr>
          <w:p w14:paraId="06C4808E" w14:textId="77777777" w:rsidR="00BA5820" w:rsidRDefault="00D0517F">
            <w:pPr>
              <w:pStyle w:val="TAC"/>
            </w:pPr>
            <w:r>
              <w:rPr>
                <w:rFonts w:cs="Arial"/>
                <w:kern w:val="24"/>
                <w:szCs w:val="18"/>
              </w:rPr>
              <w:t>48</w:t>
            </w:r>
          </w:p>
        </w:tc>
        <w:tc>
          <w:tcPr>
            <w:tcW w:w="1926" w:type="dxa"/>
            <w:vAlign w:val="center"/>
          </w:tcPr>
          <w:p w14:paraId="3B848EEB" w14:textId="77777777" w:rsidR="00BA5820" w:rsidRDefault="00D0517F">
            <w:pPr>
              <w:pStyle w:val="TAC"/>
            </w:pPr>
            <w:r>
              <w:rPr>
                <w:rFonts w:cs="Arial"/>
                <w:kern w:val="24"/>
                <w:szCs w:val="18"/>
              </w:rPr>
              <w:t>2</w:t>
            </w:r>
          </w:p>
        </w:tc>
      </w:tr>
    </w:tbl>
    <w:p w14:paraId="27879977" w14:textId="77777777" w:rsidR="00BA5820" w:rsidRDefault="00D0517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181728A6" w14:textId="77777777" w:rsidR="00BA5820" w:rsidRDefault="00D0517F">
      <w:pPr>
        <w:pStyle w:val="ListParagraph"/>
        <w:numPr>
          <w:ilvl w:val="1"/>
          <w:numId w:val="6"/>
        </w:numPr>
        <w:spacing w:line="240" w:lineRule="auto"/>
        <w:rPr>
          <w:lang w:eastAsia="zh-CN"/>
        </w:rPr>
      </w:pPr>
      <w:r>
        <w:rPr>
          <w:lang w:eastAsia="zh-CN"/>
        </w:rPr>
        <w:t>FFS: addition other set of parameters</w:t>
      </w:r>
    </w:p>
    <w:p w14:paraId="4B7F278B" w14:textId="77777777" w:rsidR="00BA5820" w:rsidRDefault="00BA5820">
      <w:pPr>
        <w:pStyle w:val="ListParagraph"/>
        <w:ind w:left="720"/>
        <w:rPr>
          <w:rFonts w:eastAsia="Times New Roman"/>
          <w:szCs w:val="28"/>
          <w:lang w:eastAsia="zh-CN"/>
        </w:rPr>
      </w:pPr>
    </w:p>
    <w:p w14:paraId="681CE506"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1.3-3)</w:t>
      </w:r>
    </w:p>
    <w:p w14:paraId="378AF5BD"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9023657"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398D39BD" w14:textId="77777777">
        <w:trPr>
          <w:cantSplit/>
        </w:trPr>
        <w:tc>
          <w:tcPr>
            <w:tcW w:w="3326" w:type="dxa"/>
            <w:tcBorders>
              <w:bottom w:val="double" w:sz="4" w:space="0" w:color="auto"/>
            </w:tcBorders>
            <w:shd w:val="clear" w:color="auto" w:fill="E0E0E0"/>
            <w:vAlign w:val="center"/>
          </w:tcPr>
          <w:p w14:paraId="14EB89EA"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B169579" w14:textId="77777777" w:rsidR="00BA5820" w:rsidRDefault="00D0517F">
            <w:pPr>
              <w:pStyle w:val="TAH"/>
              <w:rPr>
                <w:bCs/>
              </w:rPr>
            </w:pPr>
            <w:r>
              <w:rPr>
                <w:noProof/>
                <w:position w:val="-4"/>
                <w:lang w:eastAsia="zh-CN"/>
              </w:rPr>
              <w:drawing>
                <wp:inline distT="0" distB="0" distL="0" distR="0" wp14:anchorId="199A528D" wp14:editId="505DB088">
                  <wp:extent cx="184150" cy="1841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C711707"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5B222DF0" w14:textId="77777777">
        <w:trPr>
          <w:cantSplit/>
        </w:trPr>
        <w:tc>
          <w:tcPr>
            <w:tcW w:w="3326" w:type="dxa"/>
            <w:tcBorders>
              <w:top w:val="double" w:sz="4" w:space="0" w:color="auto"/>
            </w:tcBorders>
            <w:vAlign w:val="center"/>
          </w:tcPr>
          <w:p w14:paraId="79ECEB76"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11120BFA"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7C621DE7" w14:textId="77777777" w:rsidR="00BA5820" w:rsidRDefault="00D0517F">
            <w:pPr>
              <w:pStyle w:val="TAC"/>
            </w:pPr>
            <w:r>
              <w:rPr>
                <w:rStyle w:val="CommentReference"/>
                <w:rFonts w:cs="Arial"/>
                <w:szCs w:val="18"/>
              </w:rPr>
              <w:t>0</w:t>
            </w:r>
          </w:p>
        </w:tc>
      </w:tr>
      <w:tr w:rsidR="00BA5820" w14:paraId="0218E6FF" w14:textId="77777777">
        <w:trPr>
          <w:cantSplit/>
        </w:trPr>
        <w:tc>
          <w:tcPr>
            <w:tcW w:w="3326" w:type="dxa"/>
            <w:vAlign w:val="center"/>
          </w:tcPr>
          <w:p w14:paraId="49493651" w14:textId="77777777" w:rsidR="00BA5820" w:rsidRDefault="00D0517F">
            <w:pPr>
              <w:pStyle w:val="TAC"/>
            </w:pPr>
            <w:r>
              <w:rPr>
                <w:rStyle w:val="CommentReference"/>
                <w:rFonts w:cs="Arial"/>
                <w:szCs w:val="18"/>
              </w:rPr>
              <w:t>2</w:t>
            </w:r>
          </w:p>
        </w:tc>
        <w:tc>
          <w:tcPr>
            <w:tcW w:w="904" w:type="dxa"/>
            <w:vAlign w:val="center"/>
          </w:tcPr>
          <w:p w14:paraId="18B58B02" w14:textId="77777777" w:rsidR="00BA5820" w:rsidRDefault="00D0517F">
            <w:pPr>
              <w:pStyle w:val="TAC"/>
            </w:pPr>
            <w:r>
              <w:rPr>
                <w:rStyle w:val="CommentReference"/>
                <w:rFonts w:cs="Arial"/>
                <w:szCs w:val="18"/>
              </w:rPr>
              <w:t>1/2</w:t>
            </w:r>
          </w:p>
        </w:tc>
        <w:tc>
          <w:tcPr>
            <w:tcW w:w="3426" w:type="dxa"/>
            <w:vAlign w:val="center"/>
          </w:tcPr>
          <w:p w14:paraId="07A28D71"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354A2BEC" wp14:editId="7983C064">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E78BD5B" wp14:editId="09051DCF">
                  <wp:extent cx="9525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2CE608AB" w14:textId="77777777">
        <w:trPr>
          <w:cantSplit/>
        </w:trPr>
        <w:tc>
          <w:tcPr>
            <w:tcW w:w="3326" w:type="dxa"/>
            <w:vAlign w:val="center"/>
          </w:tcPr>
          <w:p w14:paraId="106267EE" w14:textId="77777777" w:rsidR="00BA5820" w:rsidRDefault="00D0517F">
            <w:pPr>
              <w:pStyle w:val="TAC"/>
            </w:pPr>
            <w:r>
              <w:rPr>
                <w:rStyle w:val="CommentReference"/>
                <w:rFonts w:cs="Arial"/>
                <w:szCs w:val="18"/>
              </w:rPr>
              <w:t>2</w:t>
            </w:r>
          </w:p>
        </w:tc>
        <w:tc>
          <w:tcPr>
            <w:tcW w:w="904" w:type="dxa"/>
            <w:vAlign w:val="center"/>
          </w:tcPr>
          <w:p w14:paraId="2A39DE25" w14:textId="77777777" w:rsidR="00BA5820" w:rsidRDefault="00D0517F">
            <w:pPr>
              <w:pStyle w:val="TAC"/>
            </w:pPr>
            <w:r>
              <w:rPr>
                <w:rStyle w:val="CommentReference"/>
                <w:rFonts w:cs="Arial"/>
                <w:szCs w:val="18"/>
              </w:rPr>
              <w:t>1/2</w:t>
            </w:r>
          </w:p>
        </w:tc>
        <w:tc>
          <w:tcPr>
            <w:tcW w:w="3426" w:type="dxa"/>
            <w:vAlign w:val="center"/>
          </w:tcPr>
          <w:p w14:paraId="090C0344"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24554832" wp14:editId="76BF7044">
                  <wp:extent cx="9525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942D332" wp14:editId="03ACEDA0">
                  <wp:extent cx="46990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C24B90B" wp14:editId="47DB8B06">
                  <wp:extent cx="952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5FD4FAC" w14:textId="77777777">
        <w:trPr>
          <w:cantSplit/>
        </w:trPr>
        <w:tc>
          <w:tcPr>
            <w:tcW w:w="3326" w:type="dxa"/>
            <w:vAlign w:val="center"/>
          </w:tcPr>
          <w:p w14:paraId="0FE74E1B" w14:textId="77777777" w:rsidR="00BA5820" w:rsidRDefault="00D0517F">
            <w:pPr>
              <w:pStyle w:val="TAC"/>
            </w:pPr>
            <w:r>
              <w:rPr>
                <w:rStyle w:val="CommentReference"/>
                <w:rFonts w:cs="Arial"/>
                <w:szCs w:val="18"/>
              </w:rPr>
              <w:t>1</w:t>
            </w:r>
          </w:p>
        </w:tc>
        <w:tc>
          <w:tcPr>
            <w:tcW w:w="904" w:type="dxa"/>
            <w:vAlign w:val="center"/>
          </w:tcPr>
          <w:p w14:paraId="37AC2E50" w14:textId="77777777" w:rsidR="00BA5820" w:rsidRDefault="00D0517F">
            <w:pPr>
              <w:pStyle w:val="TAC"/>
            </w:pPr>
            <w:r>
              <w:rPr>
                <w:rStyle w:val="CommentReference"/>
                <w:rFonts w:cs="Arial"/>
                <w:szCs w:val="18"/>
              </w:rPr>
              <w:t>2</w:t>
            </w:r>
          </w:p>
        </w:tc>
        <w:tc>
          <w:tcPr>
            <w:tcW w:w="3426" w:type="dxa"/>
            <w:vAlign w:val="center"/>
          </w:tcPr>
          <w:p w14:paraId="637977FF" w14:textId="77777777" w:rsidR="00BA5820" w:rsidRDefault="00D0517F">
            <w:pPr>
              <w:pStyle w:val="TAC"/>
            </w:pPr>
            <w:r>
              <w:rPr>
                <w:rStyle w:val="CommentReference"/>
                <w:rFonts w:cs="Arial"/>
                <w:szCs w:val="18"/>
              </w:rPr>
              <w:t>0</w:t>
            </w:r>
          </w:p>
        </w:tc>
      </w:tr>
    </w:tbl>
    <w:p w14:paraId="21E651C1"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BDB0B8B" w14:textId="77777777" w:rsidR="00BA5820" w:rsidRDefault="00D0517F">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D569057" w14:textId="77777777" w:rsidR="00BA5820" w:rsidRDefault="00BA5820">
      <w:pPr>
        <w:pStyle w:val="BodyText"/>
        <w:spacing w:after="0"/>
        <w:rPr>
          <w:rFonts w:ascii="Times New Roman" w:hAnsi="Times New Roman"/>
          <w:sz w:val="22"/>
          <w:szCs w:val="22"/>
          <w:lang w:eastAsia="zh-CN"/>
        </w:rPr>
      </w:pPr>
    </w:p>
    <w:p w14:paraId="3CEC1FF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49930F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01C270D5" w14:textId="77777777">
        <w:tc>
          <w:tcPr>
            <w:tcW w:w="1525" w:type="dxa"/>
            <w:shd w:val="clear" w:color="auto" w:fill="FBE4D5" w:themeFill="accent2" w:themeFillTint="33"/>
          </w:tcPr>
          <w:p w14:paraId="29CE8FD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46FD8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A8B74A4" w14:textId="77777777">
        <w:tc>
          <w:tcPr>
            <w:tcW w:w="1525" w:type="dxa"/>
          </w:tcPr>
          <w:p w14:paraId="1B6F59F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19DA661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BA5820" w14:paraId="2F0BE791" w14:textId="77777777">
        <w:tc>
          <w:tcPr>
            <w:tcW w:w="1525" w:type="dxa"/>
          </w:tcPr>
          <w:p w14:paraId="0306B43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33B4B89" w14:textId="77777777" w:rsidR="00BA5820" w:rsidRDefault="00D0517F">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04CDA629" w14:textId="77777777" w:rsidR="00BA5820" w:rsidRDefault="00D0517F">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606C1FC6" w14:textId="77777777" w:rsidR="00BA5820" w:rsidRDefault="00D0517F">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BA5820" w14:paraId="0CDCD4F1" w14:textId="77777777">
        <w:tc>
          <w:tcPr>
            <w:tcW w:w="1525" w:type="dxa"/>
          </w:tcPr>
          <w:p w14:paraId="76BF6A15"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MS Mincho" w:hAnsi="Times New Roman"/>
                <w:szCs w:val="22"/>
                <w:lang w:eastAsia="ja-JP"/>
              </w:rPr>
              <w:t>Ericsson</w:t>
            </w:r>
          </w:p>
        </w:tc>
        <w:tc>
          <w:tcPr>
            <w:tcW w:w="8437" w:type="dxa"/>
          </w:tcPr>
          <w:p w14:paraId="2855A19D"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7825D2C8" w14:textId="77777777" w:rsidR="00BA5820" w:rsidRDefault="00BA5820">
            <w:pPr>
              <w:pStyle w:val="BodyText"/>
              <w:spacing w:after="0"/>
              <w:jc w:val="left"/>
              <w:rPr>
                <w:rFonts w:ascii="Times New Roman" w:eastAsia="MS Mincho" w:hAnsi="Times New Roman"/>
                <w:bCs/>
                <w:szCs w:val="22"/>
                <w:lang w:eastAsia="ja-JP"/>
              </w:rPr>
            </w:pPr>
          </w:p>
          <w:p w14:paraId="5E143F30" w14:textId="77777777" w:rsidR="00BA5820" w:rsidRDefault="00D0517F">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49C8EA15" w14:textId="77777777" w:rsidR="00BA5820" w:rsidRDefault="00D0517F">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BC8F2B5" w14:textId="77777777" w:rsidR="00BA5820" w:rsidRDefault="00D0517F">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2713E3BF" w14:textId="77777777" w:rsidR="00BA5820" w:rsidRDefault="00D0517F">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4114CFA2" w14:textId="77777777" w:rsidR="00BA5820" w:rsidRDefault="00D0517F">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566E4AFF" w14:textId="77777777" w:rsidR="00BA5820" w:rsidRDefault="00D0517F">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60400DF9" w14:textId="77777777" w:rsidR="00BA5820" w:rsidRDefault="00D0517F">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1464F488" w14:textId="77777777" w:rsidR="00BA5820" w:rsidRDefault="00D0517F">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0005CE8A" w14:textId="77777777" w:rsidR="00BA5820" w:rsidRDefault="00D0517F">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79D14265"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BED1AB8"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3E296990" w14:textId="77777777">
              <w:trPr>
                <w:cantSplit/>
                <w:trHeight w:val="389"/>
              </w:trPr>
              <w:tc>
                <w:tcPr>
                  <w:tcW w:w="3251" w:type="dxa"/>
                  <w:tcBorders>
                    <w:left w:val="double" w:sz="4" w:space="0" w:color="auto"/>
                    <w:bottom w:val="double" w:sz="4" w:space="0" w:color="auto"/>
                  </w:tcBorders>
                  <w:shd w:val="clear" w:color="auto" w:fill="E0E0E0"/>
                  <w:vAlign w:val="center"/>
                </w:tcPr>
                <w:p w14:paraId="0227008E"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2D4CF6DE"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4C714F94" wp14:editId="3206B7E9">
                        <wp:extent cx="56515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CA76DBA"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46CA22A3" wp14:editId="539F9B82">
                        <wp:extent cx="469900" cy="184150"/>
                        <wp:effectExtent l="0" t="0" r="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59FCCA70" w14:textId="77777777">
              <w:trPr>
                <w:cantSplit/>
                <w:trHeight w:val="158"/>
              </w:trPr>
              <w:tc>
                <w:tcPr>
                  <w:tcW w:w="3251" w:type="dxa"/>
                  <w:tcBorders>
                    <w:top w:val="double" w:sz="4" w:space="0" w:color="auto"/>
                    <w:left w:val="double" w:sz="4" w:space="0" w:color="auto"/>
                  </w:tcBorders>
                  <w:vAlign w:val="center"/>
                </w:tcPr>
                <w:p w14:paraId="55C38FDB"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4A729688"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2905AE4F" w14:textId="77777777" w:rsidR="00BA5820" w:rsidRDefault="00D0517F">
                  <w:pPr>
                    <w:pStyle w:val="TAC"/>
                  </w:pPr>
                  <w:r>
                    <w:rPr>
                      <w:rFonts w:cs="Arial"/>
                      <w:kern w:val="24"/>
                      <w:szCs w:val="18"/>
                    </w:rPr>
                    <w:t>2</w:t>
                  </w:r>
                </w:p>
              </w:tc>
            </w:tr>
            <w:tr w:rsidR="00BA5820" w14:paraId="29328FFD" w14:textId="77777777">
              <w:trPr>
                <w:cantSplit/>
                <w:trHeight w:val="158"/>
              </w:trPr>
              <w:tc>
                <w:tcPr>
                  <w:tcW w:w="3251" w:type="dxa"/>
                  <w:tcBorders>
                    <w:left w:val="double" w:sz="4" w:space="0" w:color="auto"/>
                  </w:tcBorders>
                  <w:vAlign w:val="center"/>
                </w:tcPr>
                <w:p w14:paraId="51EF1E4D" w14:textId="77777777" w:rsidR="00BA5820" w:rsidRDefault="00D0517F">
                  <w:pPr>
                    <w:pStyle w:val="TAC"/>
                  </w:pPr>
                  <w:r>
                    <w:rPr>
                      <w:rFonts w:cs="Arial"/>
                      <w:kern w:val="24"/>
                      <w:szCs w:val="18"/>
                    </w:rPr>
                    <w:t xml:space="preserve">1 </w:t>
                  </w:r>
                </w:p>
              </w:tc>
              <w:tc>
                <w:tcPr>
                  <w:tcW w:w="1885" w:type="dxa"/>
                  <w:vAlign w:val="center"/>
                </w:tcPr>
                <w:p w14:paraId="5D6A543A" w14:textId="77777777" w:rsidR="00BA5820" w:rsidRDefault="00D0517F">
                  <w:pPr>
                    <w:pStyle w:val="TAC"/>
                  </w:pPr>
                  <w:r>
                    <w:rPr>
                      <w:rFonts w:cs="Arial"/>
                      <w:kern w:val="24"/>
                      <w:szCs w:val="18"/>
                    </w:rPr>
                    <w:t>48</w:t>
                  </w:r>
                </w:p>
              </w:tc>
              <w:tc>
                <w:tcPr>
                  <w:tcW w:w="1926" w:type="dxa"/>
                  <w:vAlign w:val="center"/>
                </w:tcPr>
                <w:p w14:paraId="532E1042" w14:textId="77777777" w:rsidR="00BA5820" w:rsidRDefault="00D0517F">
                  <w:pPr>
                    <w:pStyle w:val="TAC"/>
                  </w:pPr>
                  <w:r>
                    <w:rPr>
                      <w:rFonts w:cs="Arial"/>
                      <w:kern w:val="24"/>
                      <w:szCs w:val="18"/>
                    </w:rPr>
                    <w:t>1</w:t>
                  </w:r>
                </w:p>
              </w:tc>
            </w:tr>
            <w:tr w:rsidR="00BA5820" w14:paraId="14819308" w14:textId="77777777">
              <w:trPr>
                <w:cantSplit/>
                <w:trHeight w:val="158"/>
              </w:trPr>
              <w:tc>
                <w:tcPr>
                  <w:tcW w:w="3251" w:type="dxa"/>
                  <w:tcBorders>
                    <w:left w:val="double" w:sz="4" w:space="0" w:color="auto"/>
                  </w:tcBorders>
                  <w:vAlign w:val="center"/>
                </w:tcPr>
                <w:p w14:paraId="13CAB8DA" w14:textId="77777777" w:rsidR="00BA5820" w:rsidRDefault="00D0517F">
                  <w:pPr>
                    <w:pStyle w:val="TAC"/>
                  </w:pPr>
                  <w:r>
                    <w:rPr>
                      <w:rFonts w:cs="Arial"/>
                      <w:kern w:val="24"/>
                      <w:szCs w:val="18"/>
                    </w:rPr>
                    <w:t xml:space="preserve">1 </w:t>
                  </w:r>
                </w:p>
              </w:tc>
              <w:tc>
                <w:tcPr>
                  <w:tcW w:w="1885" w:type="dxa"/>
                  <w:vAlign w:val="center"/>
                </w:tcPr>
                <w:p w14:paraId="632231CD" w14:textId="77777777" w:rsidR="00BA5820" w:rsidRDefault="00D0517F">
                  <w:pPr>
                    <w:pStyle w:val="TAC"/>
                  </w:pPr>
                  <w:r>
                    <w:rPr>
                      <w:rFonts w:cs="Arial"/>
                      <w:kern w:val="24"/>
                      <w:szCs w:val="18"/>
                    </w:rPr>
                    <w:t>48</w:t>
                  </w:r>
                </w:p>
              </w:tc>
              <w:tc>
                <w:tcPr>
                  <w:tcW w:w="1926" w:type="dxa"/>
                  <w:vAlign w:val="center"/>
                </w:tcPr>
                <w:p w14:paraId="31DD5E90" w14:textId="77777777" w:rsidR="00BA5820" w:rsidRDefault="00D0517F">
                  <w:pPr>
                    <w:pStyle w:val="TAC"/>
                  </w:pPr>
                  <w:r>
                    <w:rPr>
                      <w:rFonts w:cs="Arial"/>
                      <w:kern w:val="24"/>
                      <w:szCs w:val="18"/>
                    </w:rPr>
                    <w:t>2</w:t>
                  </w:r>
                </w:p>
              </w:tc>
            </w:tr>
            <w:tr w:rsidR="00BA5820" w14:paraId="5DAD5513" w14:textId="77777777">
              <w:trPr>
                <w:cantSplit/>
                <w:trHeight w:val="158"/>
              </w:trPr>
              <w:tc>
                <w:tcPr>
                  <w:tcW w:w="3251" w:type="dxa"/>
                  <w:tcBorders>
                    <w:left w:val="double" w:sz="4" w:space="0" w:color="auto"/>
                  </w:tcBorders>
                  <w:vAlign w:val="center"/>
                </w:tcPr>
                <w:p w14:paraId="49F24FC8" w14:textId="77777777" w:rsidR="00BA5820" w:rsidRDefault="00D0517F">
                  <w:pPr>
                    <w:pStyle w:val="TAC"/>
                    <w:rPr>
                      <w:strike/>
                      <w:color w:val="FF0000"/>
                    </w:rPr>
                  </w:pPr>
                  <w:r>
                    <w:rPr>
                      <w:rFonts w:cs="Arial"/>
                      <w:strike/>
                      <w:color w:val="FF0000"/>
                      <w:kern w:val="24"/>
                      <w:szCs w:val="18"/>
                    </w:rPr>
                    <w:t xml:space="preserve">3 </w:t>
                  </w:r>
                </w:p>
              </w:tc>
              <w:tc>
                <w:tcPr>
                  <w:tcW w:w="1885" w:type="dxa"/>
                  <w:vAlign w:val="center"/>
                </w:tcPr>
                <w:p w14:paraId="6FEB7622" w14:textId="77777777" w:rsidR="00BA5820" w:rsidRDefault="00D0517F">
                  <w:pPr>
                    <w:pStyle w:val="TAC"/>
                    <w:rPr>
                      <w:strike/>
                      <w:color w:val="FF0000"/>
                    </w:rPr>
                  </w:pPr>
                  <w:r>
                    <w:rPr>
                      <w:rFonts w:cs="Arial"/>
                      <w:strike/>
                      <w:color w:val="FF0000"/>
                      <w:kern w:val="24"/>
                      <w:szCs w:val="18"/>
                    </w:rPr>
                    <w:t>24</w:t>
                  </w:r>
                </w:p>
              </w:tc>
              <w:tc>
                <w:tcPr>
                  <w:tcW w:w="1926" w:type="dxa"/>
                  <w:vAlign w:val="center"/>
                </w:tcPr>
                <w:p w14:paraId="371FE552" w14:textId="77777777" w:rsidR="00BA5820" w:rsidRDefault="00D0517F">
                  <w:pPr>
                    <w:pStyle w:val="TAC"/>
                    <w:rPr>
                      <w:strike/>
                      <w:color w:val="FF0000"/>
                    </w:rPr>
                  </w:pPr>
                  <w:r>
                    <w:rPr>
                      <w:rFonts w:cs="Arial"/>
                      <w:strike/>
                      <w:color w:val="FF0000"/>
                      <w:kern w:val="24"/>
                      <w:szCs w:val="18"/>
                    </w:rPr>
                    <w:t>2</w:t>
                  </w:r>
                </w:p>
              </w:tc>
            </w:tr>
            <w:tr w:rsidR="00BA5820" w14:paraId="7C48395A" w14:textId="77777777">
              <w:trPr>
                <w:cantSplit/>
                <w:trHeight w:val="483"/>
              </w:trPr>
              <w:tc>
                <w:tcPr>
                  <w:tcW w:w="3251" w:type="dxa"/>
                  <w:tcBorders>
                    <w:left w:val="double" w:sz="4" w:space="0" w:color="auto"/>
                  </w:tcBorders>
                  <w:vAlign w:val="center"/>
                </w:tcPr>
                <w:p w14:paraId="5DA5B562" w14:textId="77777777" w:rsidR="00BA5820" w:rsidRDefault="00D0517F">
                  <w:pPr>
                    <w:pStyle w:val="TAC"/>
                    <w:rPr>
                      <w:strike/>
                      <w:color w:val="FF0000"/>
                    </w:rPr>
                  </w:pPr>
                  <w:r>
                    <w:rPr>
                      <w:rFonts w:cs="Arial"/>
                      <w:strike/>
                      <w:color w:val="FF0000"/>
                      <w:kern w:val="24"/>
                      <w:szCs w:val="18"/>
                    </w:rPr>
                    <w:t xml:space="preserve">3 </w:t>
                  </w:r>
                </w:p>
              </w:tc>
              <w:tc>
                <w:tcPr>
                  <w:tcW w:w="1885" w:type="dxa"/>
                  <w:vAlign w:val="center"/>
                </w:tcPr>
                <w:p w14:paraId="392C57A1" w14:textId="77777777" w:rsidR="00BA5820" w:rsidRDefault="00D0517F">
                  <w:pPr>
                    <w:pStyle w:val="TAC"/>
                    <w:rPr>
                      <w:strike/>
                      <w:color w:val="FF0000"/>
                    </w:rPr>
                  </w:pPr>
                  <w:r>
                    <w:rPr>
                      <w:rFonts w:cs="Arial"/>
                      <w:strike/>
                      <w:color w:val="FF0000"/>
                      <w:kern w:val="24"/>
                      <w:szCs w:val="18"/>
                    </w:rPr>
                    <w:t>48</w:t>
                  </w:r>
                </w:p>
              </w:tc>
              <w:tc>
                <w:tcPr>
                  <w:tcW w:w="1926" w:type="dxa"/>
                  <w:vAlign w:val="center"/>
                </w:tcPr>
                <w:p w14:paraId="752A8BF5" w14:textId="77777777" w:rsidR="00BA5820" w:rsidRDefault="00D0517F">
                  <w:pPr>
                    <w:pStyle w:val="TAC"/>
                    <w:rPr>
                      <w:strike/>
                      <w:color w:val="FF0000"/>
                    </w:rPr>
                  </w:pPr>
                  <w:r>
                    <w:rPr>
                      <w:rFonts w:cs="Arial"/>
                      <w:strike/>
                      <w:color w:val="FF0000"/>
                      <w:kern w:val="24"/>
                      <w:szCs w:val="18"/>
                    </w:rPr>
                    <w:t>2</w:t>
                  </w:r>
                </w:p>
              </w:tc>
            </w:tr>
          </w:tbl>
          <w:p w14:paraId="79CD1B91" w14:textId="77777777" w:rsidR="00BA5820" w:rsidRDefault="00D0517F">
            <w:pPr>
              <w:pStyle w:val="ListParagraph"/>
              <w:numPr>
                <w:ilvl w:val="2"/>
                <w:numId w:val="6"/>
              </w:numPr>
              <w:spacing w:line="240" w:lineRule="auto"/>
              <w:ind w:left="4329"/>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4CA77CD7" w14:textId="77777777" w:rsidR="00BA5820" w:rsidRDefault="00D0517F">
            <w:pPr>
              <w:pStyle w:val="ListParagraph"/>
              <w:numPr>
                <w:ilvl w:val="0"/>
                <w:numId w:val="6"/>
              </w:numPr>
              <w:spacing w:line="240" w:lineRule="auto"/>
              <w:rPr>
                <w:lang w:eastAsia="zh-CN"/>
              </w:rPr>
            </w:pPr>
            <w:r>
              <w:rPr>
                <w:lang w:eastAsia="zh-CN"/>
              </w:rPr>
              <w:lastRenderedPageBreak/>
              <w:t xml:space="preserve">For the existing FR2 {mux pattern, number of RB, number of symbol} values = {3, 24, 2} and {3,48,2}, required SSB-CORESET0 offsets are specified on a best-effort-basis </w:t>
            </w:r>
          </w:p>
          <w:p w14:paraId="506D24FD" w14:textId="77777777" w:rsidR="00BA5820" w:rsidRDefault="00D0517F">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0630D26F" w14:textId="77777777" w:rsidR="00BA5820" w:rsidRDefault="00D0517F">
            <w:pPr>
              <w:pStyle w:val="ListParagraph"/>
              <w:numPr>
                <w:ilvl w:val="2"/>
                <w:numId w:val="6"/>
              </w:numPr>
              <w:spacing w:line="240" w:lineRule="auto"/>
              <w:ind w:left="4329"/>
              <w:rPr>
                <w:strike/>
                <w:color w:val="FF0000"/>
                <w:u w:val="single"/>
                <w:lang w:eastAsia="zh-CN"/>
              </w:rPr>
            </w:pPr>
            <w:r>
              <w:rPr>
                <w:strike/>
                <w:color w:val="FF0000"/>
                <w:u w:val="single"/>
                <w:lang w:eastAsia="zh-CN"/>
              </w:rPr>
              <w:t>{mux pattern, number of RB, number of symbol} = {1, 24, 3}</w:t>
            </w:r>
          </w:p>
          <w:p w14:paraId="1A059B9B" w14:textId="77777777" w:rsidR="00BA5820" w:rsidRDefault="00D0517F">
            <w:pPr>
              <w:pStyle w:val="ListParagraph"/>
              <w:numPr>
                <w:ilvl w:val="2"/>
                <w:numId w:val="6"/>
              </w:numPr>
              <w:spacing w:line="240" w:lineRule="auto"/>
              <w:ind w:left="4329"/>
              <w:rPr>
                <w:strike/>
                <w:color w:val="FF0000"/>
                <w:u w:val="single"/>
                <w:lang w:eastAsia="zh-CN"/>
              </w:rPr>
            </w:pPr>
            <w:r>
              <w:rPr>
                <w:strike/>
                <w:color w:val="FF0000"/>
                <w:u w:val="single"/>
                <w:lang w:eastAsia="zh-CN"/>
              </w:rPr>
              <w:t>{mux pattern, number of RB, number of symbol} = {1, 96, 1}</w:t>
            </w:r>
          </w:p>
          <w:p w14:paraId="642F5463" w14:textId="77777777" w:rsidR="00BA5820" w:rsidRDefault="00D0517F">
            <w:pPr>
              <w:pStyle w:val="ListParagraph"/>
              <w:numPr>
                <w:ilvl w:val="2"/>
                <w:numId w:val="6"/>
              </w:numPr>
              <w:spacing w:line="240" w:lineRule="auto"/>
              <w:ind w:left="4329"/>
              <w:rPr>
                <w:strike/>
                <w:color w:val="FF0000"/>
                <w:u w:val="single"/>
                <w:lang w:eastAsia="zh-CN"/>
              </w:rPr>
            </w:pPr>
            <w:r>
              <w:rPr>
                <w:strike/>
                <w:color w:val="FF0000"/>
                <w:u w:val="single"/>
                <w:lang w:eastAsia="zh-CN"/>
              </w:rPr>
              <w:t>{mux pattern, number of RB, number of symbol} = {1, 96, 2}</w:t>
            </w:r>
          </w:p>
          <w:p w14:paraId="06C533F5" w14:textId="77777777" w:rsidR="00BA5820" w:rsidRDefault="00D0517F">
            <w:pPr>
              <w:pStyle w:val="ListParagraph"/>
              <w:numPr>
                <w:ilvl w:val="2"/>
                <w:numId w:val="6"/>
              </w:numPr>
              <w:spacing w:line="240" w:lineRule="auto"/>
              <w:ind w:left="4329"/>
              <w:rPr>
                <w:strike/>
                <w:color w:val="FF0000"/>
                <w:u w:val="single"/>
                <w:lang w:eastAsia="zh-CN"/>
              </w:rPr>
            </w:pPr>
            <w:r>
              <w:rPr>
                <w:strike/>
                <w:color w:val="FF0000"/>
                <w:u w:val="single"/>
                <w:lang w:eastAsia="zh-CN"/>
              </w:rPr>
              <w:t>{mux pattern, number of RB, number of symbol} = {3, 96, 2}</w:t>
            </w:r>
          </w:p>
          <w:p w14:paraId="5666F740" w14:textId="77777777" w:rsidR="00BA5820" w:rsidRDefault="00BA5820">
            <w:pPr>
              <w:pStyle w:val="BodyText"/>
              <w:spacing w:after="0"/>
              <w:jc w:val="left"/>
              <w:rPr>
                <w:rFonts w:ascii="Times New Roman" w:eastAsia="MS Mincho" w:hAnsi="Times New Roman"/>
                <w:b/>
                <w:szCs w:val="22"/>
                <w:lang w:eastAsia="ja-JP"/>
              </w:rPr>
            </w:pPr>
          </w:p>
          <w:p w14:paraId="47282366" w14:textId="77777777" w:rsidR="00BA5820" w:rsidRDefault="00D0517F">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69E2CF07"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D2D2A9E" w14:textId="77777777" w:rsidR="00BA5820" w:rsidRDefault="00D0517F">
            <w:pPr>
              <w:pStyle w:val="ListParagraph"/>
              <w:numPr>
                <w:ilvl w:val="0"/>
                <w:numId w:val="6"/>
              </w:numPr>
              <w:spacing w:line="240" w:lineRule="auto"/>
              <w:rPr>
                <w:lang w:eastAsia="zh-CN"/>
              </w:rPr>
            </w:pPr>
            <w:r>
              <w:rPr>
                <w:lang w:eastAsia="zh-CN"/>
              </w:rPr>
              <w:t>Alt-1</w:t>
            </w:r>
          </w:p>
          <w:p w14:paraId="08C8B888"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4D3C8936" w14:textId="77777777">
              <w:trPr>
                <w:cantSplit/>
              </w:trPr>
              <w:tc>
                <w:tcPr>
                  <w:tcW w:w="3326" w:type="dxa"/>
                  <w:tcBorders>
                    <w:bottom w:val="double" w:sz="4" w:space="0" w:color="auto"/>
                  </w:tcBorders>
                  <w:shd w:val="clear" w:color="auto" w:fill="E0E0E0"/>
                  <w:vAlign w:val="center"/>
                </w:tcPr>
                <w:p w14:paraId="175BF7AD"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E395927" w14:textId="77777777" w:rsidR="00BA5820" w:rsidRDefault="00D0517F">
                  <w:pPr>
                    <w:pStyle w:val="TAH"/>
                    <w:rPr>
                      <w:bCs/>
                    </w:rPr>
                  </w:pPr>
                  <w:r>
                    <w:rPr>
                      <w:noProof/>
                      <w:position w:val="-4"/>
                      <w:lang w:eastAsia="zh-CN"/>
                    </w:rPr>
                    <w:drawing>
                      <wp:inline distT="0" distB="0" distL="0" distR="0" wp14:anchorId="2D1DB154" wp14:editId="6728BAF4">
                        <wp:extent cx="184150" cy="184150"/>
                        <wp:effectExtent l="0" t="0" r="635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1DF493"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7E659EDE" w14:textId="77777777">
              <w:trPr>
                <w:cantSplit/>
              </w:trPr>
              <w:tc>
                <w:tcPr>
                  <w:tcW w:w="3326" w:type="dxa"/>
                  <w:tcBorders>
                    <w:top w:val="double" w:sz="4" w:space="0" w:color="auto"/>
                  </w:tcBorders>
                  <w:vAlign w:val="center"/>
                </w:tcPr>
                <w:p w14:paraId="2668C658"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1C8DDCC3"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095AE090" w14:textId="77777777" w:rsidR="00BA5820" w:rsidRDefault="00D0517F">
                  <w:pPr>
                    <w:pStyle w:val="TAC"/>
                  </w:pPr>
                  <w:r>
                    <w:rPr>
                      <w:rStyle w:val="CommentReference"/>
                      <w:rFonts w:cs="Arial"/>
                      <w:szCs w:val="18"/>
                    </w:rPr>
                    <w:t>0</w:t>
                  </w:r>
                </w:p>
              </w:tc>
            </w:tr>
            <w:tr w:rsidR="00BA5820" w14:paraId="5F96DDBE" w14:textId="77777777">
              <w:trPr>
                <w:cantSplit/>
              </w:trPr>
              <w:tc>
                <w:tcPr>
                  <w:tcW w:w="3326" w:type="dxa"/>
                  <w:vAlign w:val="center"/>
                </w:tcPr>
                <w:p w14:paraId="1B8CB172" w14:textId="77777777" w:rsidR="00BA5820" w:rsidRDefault="00D0517F">
                  <w:pPr>
                    <w:pStyle w:val="TAC"/>
                  </w:pPr>
                  <w:r>
                    <w:rPr>
                      <w:rStyle w:val="CommentReference"/>
                      <w:rFonts w:cs="Arial"/>
                      <w:szCs w:val="18"/>
                    </w:rPr>
                    <w:t>2</w:t>
                  </w:r>
                </w:p>
              </w:tc>
              <w:tc>
                <w:tcPr>
                  <w:tcW w:w="904" w:type="dxa"/>
                  <w:vAlign w:val="center"/>
                </w:tcPr>
                <w:p w14:paraId="7F80338F" w14:textId="77777777" w:rsidR="00BA5820" w:rsidRDefault="00D0517F">
                  <w:pPr>
                    <w:pStyle w:val="TAC"/>
                  </w:pPr>
                  <w:r>
                    <w:rPr>
                      <w:rStyle w:val="CommentReference"/>
                      <w:rFonts w:cs="Arial"/>
                      <w:szCs w:val="18"/>
                    </w:rPr>
                    <w:t>1/2</w:t>
                  </w:r>
                </w:p>
              </w:tc>
              <w:tc>
                <w:tcPr>
                  <w:tcW w:w="3426" w:type="dxa"/>
                  <w:vAlign w:val="center"/>
                </w:tcPr>
                <w:p w14:paraId="7446EA49"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209921DF" wp14:editId="2DB52BD3">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A5EFFE4" wp14:editId="498B972F">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3539A7B1" w14:textId="77777777">
              <w:trPr>
                <w:cantSplit/>
              </w:trPr>
              <w:tc>
                <w:tcPr>
                  <w:tcW w:w="3326" w:type="dxa"/>
                  <w:vAlign w:val="center"/>
                </w:tcPr>
                <w:p w14:paraId="39C5992A" w14:textId="77777777" w:rsidR="00BA5820" w:rsidRDefault="00D0517F">
                  <w:pPr>
                    <w:pStyle w:val="TAC"/>
                  </w:pPr>
                  <w:r>
                    <w:rPr>
                      <w:rStyle w:val="CommentReference"/>
                      <w:rFonts w:cs="Arial"/>
                      <w:szCs w:val="18"/>
                    </w:rPr>
                    <w:t>2</w:t>
                  </w:r>
                </w:p>
              </w:tc>
              <w:tc>
                <w:tcPr>
                  <w:tcW w:w="904" w:type="dxa"/>
                  <w:vAlign w:val="center"/>
                </w:tcPr>
                <w:p w14:paraId="6C91C39C" w14:textId="77777777" w:rsidR="00BA5820" w:rsidRDefault="00D0517F">
                  <w:pPr>
                    <w:pStyle w:val="TAC"/>
                  </w:pPr>
                  <w:r>
                    <w:rPr>
                      <w:rStyle w:val="CommentReference"/>
                      <w:rFonts w:cs="Arial"/>
                      <w:szCs w:val="18"/>
                    </w:rPr>
                    <w:t>1/2</w:t>
                  </w:r>
                </w:p>
              </w:tc>
              <w:tc>
                <w:tcPr>
                  <w:tcW w:w="3426" w:type="dxa"/>
                  <w:vAlign w:val="center"/>
                </w:tcPr>
                <w:p w14:paraId="2F0A3255"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0B33B940" wp14:editId="5A567130">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41412D55" wp14:editId="7C74E91F">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C2042E6" wp14:editId="6CB3361D">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5E2E8F8B" w14:textId="77777777">
              <w:trPr>
                <w:cantSplit/>
              </w:trPr>
              <w:tc>
                <w:tcPr>
                  <w:tcW w:w="3326" w:type="dxa"/>
                  <w:vAlign w:val="center"/>
                </w:tcPr>
                <w:p w14:paraId="7FE30FB5" w14:textId="77777777" w:rsidR="00BA5820" w:rsidRDefault="00D0517F">
                  <w:pPr>
                    <w:pStyle w:val="TAC"/>
                  </w:pPr>
                  <w:r>
                    <w:rPr>
                      <w:rStyle w:val="CommentReference"/>
                      <w:rFonts w:cs="Arial"/>
                      <w:szCs w:val="18"/>
                    </w:rPr>
                    <w:t>1</w:t>
                  </w:r>
                </w:p>
              </w:tc>
              <w:tc>
                <w:tcPr>
                  <w:tcW w:w="904" w:type="dxa"/>
                  <w:vAlign w:val="center"/>
                </w:tcPr>
                <w:p w14:paraId="44DE8DDC" w14:textId="77777777" w:rsidR="00BA5820" w:rsidRDefault="00D0517F">
                  <w:pPr>
                    <w:pStyle w:val="TAC"/>
                  </w:pPr>
                  <w:r>
                    <w:rPr>
                      <w:rStyle w:val="CommentReference"/>
                      <w:rFonts w:cs="Arial"/>
                      <w:szCs w:val="18"/>
                    </w:rPr>
                    <w:t>2</w:t>
                  </w:r>
                </w:p>
              </w:tc>
              <w:tc>
                <w:tcPr>
                  <w:tcW w:w="3426" w:type="dxa"/>
                  <w:vAlign w:val="center"/>
                </w:tcPr>
                <w:p w14:paraId="28F51B8C" w14:textId="77777777" w:rsidR="00BA5820" w:rsidRDefault="00D0517F">
                  <w:pPr>
                    <w:pStyle w:val="TAC"/>
                  </w:pPr>
                  <w:r>
                    <w:rPr>
                      <w:rStyle w:val="CommentReference"/>
                      <w:rFonts w:cs="Arial"/>
                      <w:szCs w:val="18"/>
                    </w:rPr>
                    <w:t>0</w:t>
                  </w:r>
                </w:p>
              </w:tc>
            </w:tr>
          </w:tbl>
          <w:p w14:paraId="3B459E7D" w14:textId="77777777" w:rsidR="00BA5820" w:rsidRDefault="00D0517F">
            <w:pPr>
              <w:pStyle w:val="ListParagraph"/>
              <w:numPr>
                <w:ilvl w:val="2"/>
                <w:numId w:val="6"/>
              </w:numPr>
              <w:spacing w:line="240" w:lineRule="auto"/>
              <w:ind w:left="4329"/>
              <w:rPr>
                <w:lang w:eastAsia="zh-CN"/>
              </w:rPr>
            </w:pPr>
            <w:r>
              <w:rPr>
                <w:lang w:eastAsia="zh-CN"/>
              </w:rPr>
              <w:t>Note: the number of entries corresponding the same {number of SS per slot, M, first symbol index} tuple (listed above) will depend on supported ‘O’ for each tuple.</w:t>
            </w:r>
          </w:p>
          <w:p w14:paraId="78DDF6D3" w14:textId="77777777" w:rsidR="00BA5820" w:rsidRDefault="00D0517F">
            <w:pPr>
              <w:pStyle w:val="ListParagraph"/>
              <w:numPr>
                <w:ilvl w:val="2"/>
                <w:numId w:val="6"/>
              </w:numPr>
              <w:spacing w:line="240" w:lineRule="auto"/>
              <w:ind w:left="4329"/>
              <w:rPr>
                <w:lang w:eastAsia="zh-CN"/>
              </w:rPr>
            </w:pPr>
            <w:r>
              <w:rPr>
                <w:lang w:eastAsia="zh-CN"/>
              </w:rPr>
              <w:t>FFS: Values of supported ‘O’ and supported combination of ‘O’ and number of SS per slot, M, first symbol index} tuple.</w:t>
            </w:r>
          </w:p>
          <w:p w14:paraId="7652FF8D" w14:textId="77777777" w:rsidR="00BA5820" w:rsidRDefault="00D0517F">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6922AAA6" w14:textId="77777777" w:rsidR="00BA5820" w:rsidRDefault="00D0517F">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71F987D4" w14:textId="77777777" w:rsidR="00BA5820" w:rsidRDefault="00BA5820">
            <w:pPr>
              <w:pStyle w:val="BodyText"/>
              <w:spacing w:after="0" w:line="280" w:lineRule="atLeast"/>
              <w:rPr>
                <w:rFonts w:ascii="Times New Roman" w:eastAsia="MS Mincho" w:hAnsi="Times New Roman"/>
                <w:bCs/>
                <w:szCs w:val="22"/>
                <w:lang w:eastAsia="ja-JP"/>
              </w:rPr>
            </w:pPr>
          </w:p>
        </w:tc>
      </w:tr>
      <w:tr w:rsidR="00BA5820" w14:paraId="4D7135FE" w14:textId="77777777">
        <w:tc>
          <w:tcPr>
            <w:tcW w:w="1525" w:type="dxa"/>
          </w:tcPr>
          <w:p w14:paraId="0EE1DE0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0A0F2FB3" w14:textId="77777777" w:rsidR="00BA5820" w:rsidRDefault="00D0517F">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03A59D41" w14:textId="77777777" w:rsidR="00BA5820" w:rsidRDefault="00D0517F">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038E7513" w14:textId="77777777" w:rsidR="00BA5820" w:rsidRDefault="00D0517F">
            <w:pPr>
              <w:spacing w:line="240" w:lineRule="auto"/>
              <w:rPr>
                <w:lang w:eastAsia="zh-CN"/>
              </w:rPr>
            </w:pPr>
            <w:r>
              <w:rPr>
                <w:lang w:eastAsia="zh-CN"/>
              </w:rPr>
              <w:t xml:space="preserve">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t>
            </w:r>
            <w:r>
              <w:rPr>
                <w:lang w:eastAsia="zh-CN"/>
              </w:rPr>
              <w:lastRenderedPageBreak/>
              <w:t>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0B2DFEB2" w14:textId="77777777" w:rsidR="00BA5820" w:rsidRDefault="00D0517F">
            <w:pPr>
              <w:spacing w:line="240" w:lineRule="auto"/>
              <w:rPr>
                <w:bCs/>
                <w:lang w:eastAsia="zh-CN"/>
              </w:rPr>
            </w:pPr>
            <w:r>
              <w:rPr>
                <w:b/>
                <w:bCs/>
                <w:lang w:eastAsia="zh-CN"/>
              </w:rPr>
              <w:t xml:space="preserve">Proposal 1.3-4)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7E90AD41" w14:textId="77777777" w:rsidR="00BA5820" w:rsidRDefault="00BA5820">
            <w:pPr>
              <w:spacing w:line="240" w:lineRule="auto"/>
              <w:rPr>
                <w:b/>
                <w:bCs/>
                <w:lang w:eastAsia="zh-CN"/>
              </w:rPr>
            </w:pPr>
          </w:p>
          <w:p w14:paraId="0F539878"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150CDED5"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42F8A7CE" w14:textId="77777777">
              <w:trPr>
                <w:cantSplit/>
              </w:trPr>
              <w:tc>
                <w:tcPr>
                  <w:tcW w:w="3326" w:type="dxa"/>
                  <w:tcBorders>
                    <w:bottom w:val="double" w:sz="4" w:space="0" w:color="auto"/>
                  </w:tcBorders>
                  <w:shd w:val="clear" w:color="auto" w:fill="E0E0E0"/>
                  <w:vAlign w:val="center"/>
                </w:tcPr>
                <w:p w14:paraId="29CD3D70"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1BAC409" w14:textId="77777777" w:rsidR="00BA5820" w:rsidRDefault="00D0517F">
                  <w:pPr>
                    <w:pStyle w:val="TAH"/>
                    <w:rPr>
                      <w:bCs/>
                    </w:rPr>
                  </w:pPr>
                  <w:r>
                    <w:rPr>
                      <w:noProof/>
                      <w:position w:val="-4"/>
                      <w:lang w:eastAsia="zh-CN"/>
                    </w:rPr>
                    <w:drawing>
                      <wp:inline distT="0" distB="0" distL="0" distR="0" wp14:anchorId="322FD818" wp14:editId="7081D760">
                        <wp:extent cx="184150" cy="184150"/>
                        <wp:effectExtent l="0" t="0" r="635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4FF58A6"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197688FC" w14:textId="77777777">
              <w:trPr>
                <w:cantSplit/>
              </w:trPr>
              <w:tc>
                <w:tcPr>
                  <w:tcW w:w="3326" w:type="dxa"/>
                  <w:tcBorders>
                    <w:top w:val="double" w:sz="4" w:space="0" w:color="auto"/>
                  </w:tcBorders>
                  <w:vAlign w:val="center"/>
                </w:tcPr>
                <w:p w14:paraId="584A58F6"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3743A804"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39916257" w14:textId="77777777" w:rsidR="00BA5820" w:rsidRDefault="00D0517F">
                  <w:pPr>
                    <w:pStyle w:val="TAC"/>
                  </w:pPr>
                  <w:r>
                    <w:rPr>
                      <w:rStyle w:val="CommentReference"/>
                      <w:rFonts w:cs="Arial"/>
                      <w:szCs w:val="18"/>
                    </w:rPr>
                    <w:t>0</w:t>
                  </w:r>
                </w:p>
              </w:tc>
            </w:tr>
            <w:tr w:rsidR="00BA5820" w14:paraId="2A8E058A" w14:textId="77777777">
              <w:trPr>
                <w:cantSplit/>
              </w:trPr>
              <w:tc>
                <w:tcPr>
                  <w:tcW w:w="3326" w:type="dxa"/>
                  <w:vAlign w:val="center"/>
                </w:tcPr>
                <w:p w14:paraId="7371FC2B" w14:textId="77777777" w:rsidR="00BA5820" w:rsidRDefault="00D0517F">
                  <w:pPr>
                    <w:pStyle w:val="TAC"/>
                  </w:pPr>
                  <w:r>
                    <w:rPr>
                      <w:rStyle w:val="CommentReference"/>
                      <w:rFonts w:cs="Arial"/>
                      <w:szCs w:val="18"/>
                    </w:rPr>
                    <w:t>2</w:t>
                  </w:r>
                </w:p>
              </w:tc>
              <w:tc>
                <w:tcPr>
                  <w:tcW w:w="904" w:type="dxa"/>
                  <w:vAlign w:val="center"/>
                </w:tcPr>
                <w:p w14:paraId="76E3E88A" w14:textId="77777777" w:rsidR="00BA5820" w:rsidRDefault="00D0517F">
                  <w:pPr>
                    <w:pStyle w:val="TAC"/>
                  </w:pPr>
                  <w:r>
                    <w:rPr>
                      <w:rStyle w:val="CommentReference"/>
                      <w:rFonts w:cs="Arial"/>
                      <w:szCs w:val="18"/>
                    </w:rPr>
                    <w:t>1/2</w:t>
                  </w:r>
                </w:p>
              </w:tc>
              <w:tc>
                <w:tcPr>
                  <w:tcW w:w="3426" w:type="dxa"/>
                  <w:vAlign w:val="center"/>
                </w:tcPr>
                <w:p w14:paraId="205CFE21"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403062BB" wp14:editId="1B48664B">
                        <wp:extent cx="952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389143A" wp14:editId="7CD9CBC2">
                        <wp:extent cx="9525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CF33043" w14:textId="77777777">
              <w:trPr>
                <w:cantSplit/>
              </w:trPr>
              <w:tc>
                <w:tcPr>
                  <w:tcW w:w="3326" w:type="dxa"/>
                  <w:vAlign w:val="center"/>
                </w:tcPr>
                <w:p w14:paraId="257758E6" w14:textId="77777777" w:rsidR="00BA5820" w:rsidRDefault="00D0517F">
                  <w:pPr>
                    <w:pStyle w:val="TAC"/>
                    <w:rPr>
                      <w:strike/>
                    </w:rPr>
                  </w:pPr>
                  <w:r>
                    <w:rPr>
                      <w:rStyle w:val="CommentReference"/>
                      <w:rFonts w:cs="Arial"/>
                      <w:strike/>
                      <w:szCs w:val="18"/>
                    </w:rPr>
                    <w:t>2</w:t>
                  </w:r>
                </w:p>
              </w:tc>
              <w:tc>
                <w:tcPr>
                  <w:tcW w:w="904" w:type="dxa"/>
                  <w:vAlign w:val="center"/>
                </w:tcPr>
                <w:p w14:paraId="6E9A3A41" w14:textId="77777777" w:rsidR="00BA5820" w:rsidRDefault="00D0517F">
                  <w:pPr>
                    <w:pStyle w:val="TAC"/>
                    <w:rPr>
                      <w:strike/>
                    </w:rPr>
                  </w:pPr>
                  <w:r>
                    <w:rPr>
                      <w:rStyle w:val="CommentReference"/>
                      <w:rFonts w:cs="Arial"/>
                      <w:strike/>
                      <w:szCs w:val="18"/>
                    </w:rPr>
                    <w:t>1/2</w:t>
                  </w:r>
                </w:p>
              </w:tc>
              <w:tc>
                <w:tcPr>
                  <w:tcW w:w="3426" w:type="dxa"/>
                  <w:vAlign w:val="center"/>
                </w:tcPr>
                <w:p w14:paraId="2DB9D37D" w14:textId="77777777" w:rsidR="00BA5820" w:rsidRDefault="00D0517F">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4A6AD7BF" wp14:editId="7FE3A767">
                        <wp:extent cx="95250" cy="1841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5B9A25A2" wp14:editId="43A2A493">
                        <wp:extent cx="46990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51906462" wp14:editId="2B67DA4C">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BA5820" w14:paraId="539FA3E8" w14:textId="77777777">
              <w:trPr>
                <w:cantSplit/>
              </w:trPr>
              <w:tc>
                <w:tcPr>
                  <w:tcW w:w="3326" w:type="dxa"/>
                  <w:vAlign w:val="center"/>
                </w:tcPr>
                <w:p w14:paraId="288F499E" w14:textId="77777777" w:rsidR="00BA5820" w:rsidRDefault="00D0517F">
                  <w:pPr>
                    <w:pStyle w:val="TAC"/>
                  </w:pPr>
                  <w:r>
                    <w:rPr>
                      <w:rStyle w:val="CommentReference"/>
                      <w:rFonts w:cs="Arial"/>
                      <w:szCs w:val="18"/>
                    </w:rPr>
                    <w:t>1</w:t>
                  </w:r>
                </w:p>
              </w:tc>
              <w:tc>
                <w:tcPr>
                  <w:tcW w:w="904" w:type="dxa"/>
                  <w:vAlign w:val="center"/>
                </w:tcPr>
                <w:p w14:paraId="1C07EC9F" w14:textId="77777777" w:rsidR="00BA5820" w:rsidRDefault="00D0517F">
                  <w:pPr>
                    <w:pStyle w:val="TAC"/>
                  </w:pPr>
                  <w:r>
                    <w:rPr>
                      <w:rStyle w:val="CommentReference"/>
                      <w:rFonts w:cs="Arial"/>
                      <w:szCs w:val="18"/>
                    </w:rPr>
                    <w:t>2</w:t>
                  </w:r>
                </w:p>
              </w:tc>
              <w:tc>
                <w:tcPr>
                  <w:tcW w:w="3426" w:type="dxa"/>
                  <w:vAlign w:val="center"/>
                </w:tcPr>
                <w:p w14:paraId="770D4868" w14:textId="77777777" w:rsidR="00BA5820" w:rsidRDefault="00D0517F">
                  <w:pPr>
                    <w:pStyle w:val="TAC"/>
                  </w:pPr>
                  <w:r>
                    <w:rPr>
                      <w:rStyle w:val="CommentReference"/>
                      <w:rFonts w:cs="Arial"/>
                      <w:szCs w:val="18"/>
                    </w:rPr>
                    <w:t>0</w:t>
                  </w:r>
                </w:p>
              </w:tc>
            </w:tr>
          </w:tbl>
          <w:p w14:paraId="2E5FEB4D"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D2B1A8" w14:textId="77777777" w:rsidR="00BA5820" w:rsidRDefault="00D0517F">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1DF634DA" w14:textId="77777777" w:rsidR="00BA5820" w:rsidRDefault="00BA5820">
            <w:pPr>
              <w:spacing w:line="240" w:lineRule="auto"/>
              <w:rPr>
                <w:lang w:eastAsia="zh-CN"/>
              </w:rPr>
            </w:pPr>
          </w:p>
          <w:p w14:paraId="0956593A" w14:textId="77777777" w:rsidR="00BA5820" w:rsidRDefault="00BA5820">
            <w:pPr>
              <w:pStyle w:val="NormalWeb"/>
              <w:rPr>
                <w:lang w:eastAsia="zh-CN"/>
              </w:rPr>
            </w:pPr>
          </w:p>
          <w:p w14:paraId="50A9CB3A" w14:textId="77777777" w:rsidR="00BA5820" w:rsidRDefault="00BA5820">
            <w:pPr>
              <w:rPr>
                <w:lang w:val="en-GB" w:eastAsia="zh-CN"/>
              </w:rPr>
            </w:pPr>
          </w:p>
          <w:p w14:paraId="1CE66303" w14:textId="77777777" w:rsidR="00BA5820" w:rsidRDefault="00BA5820">
            <w:pPr>
              <w:pStyle w:val="BodyText"/>
              <w:spacing w:after="0" w:line="280" w:lineRule="atLeast"/>
              <w:rPr>
                <w:rFonts w:ascii="Times New Roman" w:hAnsi="Times New Roman"/>
                <w:sz w:val="22"/>
                <w:szCs w:val="22"/>
                <w:lang w:eastAsia="zh-CN"/>
              </w:rPr>
            </w:pPr>
          </w:p>
        </w:tc>
      </w:tr>
      <w:tr w:rsidR="00BA5820" w14:paraId="2533418B" w14:textId="77777777">
        <w:tc>
          <w:tcPr>
            <w:tcW w:w="1525" w:type="dxa"/>
          </w:tcPr>
          <w:p w14:paraId="0B312B31"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CATT</w:t>
            </w:r>
          </w:p>
        </w:tc>
        <w:tc>
          <w:tcPr>
            <w:tcW w:w="8437" w:type="dxa"/>
          </w:tcPr>
          <w:p w14:paraId="7852A913" w14:textId="77777777" w:rsidR="00BA5820" w:rsidRDefault="00D0517F">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p w14:paraId="162D3989" w14:textId="77777777" w:rsidR="00BA5820" w:rsidRDefault="00BA5820">
            <w:pPr>
              <w:pStyle w:val="BodyText"/>
              <w:spacing w:after="0"/>
              <w:rPr>
                <w:rFonts w:ascii="Times New Roman" w:hAnsi="Times New Roman"/>
                <w:b/>
                <w:bCs/>
                <w:lang w:eastAsia="zh-CN"/>
              </w:rPr>
            </w:pPr>
          </w:p>
          <w:p w14:paraId="60050B84" w14:textId="77777777" w:rsidR="00BA5820" w:rsidRDefault="00BA5820">
            <w:pPr>
              <w:pStyle w:val="BodyText"/>
              <w:spacing w:after="0"/>
              <w:rPr>
                <w:rFonts w:ascii="Times New Roman" w:hAnsi="Times New Roman"/>
                <w:b/>
                <w:bCs/>
                <w:lang w:eastAsia="zh-CN"/>
              </w:rPr>
            </w:pPr>
          </w:p>
          <w:p w14:paraId="3C97C37C" w14:textId="77777777" w:rsidR="00BA5820" w:rsidRDefault="00BA5820">
            <w:pPr>
              <w:pStyle w:val="Heading5"/>
              <w:outlineLvl w:val="4"/>
              <w:rPr>
                <w:rFonts w:ascii="Times New Roman" w:hAnsi="Times New Roman"/>
                <w:b/>
                <w:bCs/>
                <w:lang w:eastAsia="zh-CN"/>
              </w:rPr>
            </w:pPr>
          </w:p>
        </w:tc>
      </w:tr>
      <w:tr w:rsidR="00BA5820" w14:paraId="314AF353" w14:textId="77777777">
        <w:tc>
          <w:tcPr>
            <w:tcW w:w="1525" w:type="dxa"/>
          </w:tcPr>
          <w:p w14:paraId="3A662EA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tcPr>
          <w:p w14:paraId="7D18057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1D95C5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15BDE6C6" w14:textId="77777777" w:rsidR="00BA5820" w:rsidRDefault="00D0517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 xml:space="preserve">Proposal 1.3-3: As mentioned, we prefer to discuss this issue after SSB pattern in section 2.1.2 is agreed. </w:t>
            </w:r>
          </w:p>
        </w:tc>
      </w:tr>
      <w:tr w:rsidR="00BA5820" w14:paraId="30A76EC2" w14:textId="77777777">
        <w:tc>
          <w:tcPr>
            <w:tcW w:w="1525" w:type="dxa"/>
          </w:tcPr>
          <w:p w14:paraId="2365963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0B4168E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6761DEA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BA5820" w14:paraId="1A50D9FB" w14:textId="77777777">
        <w:tc>
          <w:tcPr>
            <w:tcW w:w="1525" w:type="dxa"/>
          </w:tcPr>
          <w:p w14:paraId="2250C3E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0F78039B"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0A2F1BD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4C4CBCD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6F61A04" w14:textId="77777777" w:rsidR="00BA5820" w:rsidRDefault="00BA5820">
            <w:pPr>
              <w:pStyle w:val="BodyText"/>
              <w:spacing w:after="0" w:line="280" w:lineRule="atLeast"/>
              <w:rPr>
                <w:rFonts w:ascii="Times New Roman" w:hAnsi="Times New Roman"/>
                <w:sz w:val="22"/>
                <w:szCs w:val="22"/>
                <w:lang w:eastAsia="ja-JP"/>
              </w:rPr>
            </w:pPr>
          </w:p>
        </w:tc>
      </w:tr>
      <w:tr w:rsidR="008972F0" w14:paraId="726EB4B1" w14:textId="77777777">
        <w:tc>
          <w:tcPr>
            <w:tcW w:w="1525" w:type="dxa"/>
          </w:tcPr>
          <w:p w14:paraId="38DF26EF" w14:textId="7C6883FB" w:rsidR="008972F0" w:rsidRDefault="008972F0">
            <w:pPr>
              <w:pStyle w:val="BodyText"/>
              <w:spacing w:after="0" w:line="280" w:lineRule="atLeast"/>
              <w:rPr>
                <w:rFonts w:ascii="Times New Roman" w:eastAsia="MS Mincho"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B4BBC20" w14:textId="68286A3F" w:rsidR="008972F0" w:rsidRDefault="008B7F1D" w:rsidP="008972F0">
            <w:pPr>
              <w:pStyle w:val="Heading5"/>
              <w:outlineLvl w:val="4"/>
              <w:rPr>
                <w:rFonts w:ascii="Times New Roman" w:hAnsi="Times New Roman"/>
                <w:szCs w:val="22"/>
                <w:lang w:eastAsia="zh-CN"/>
              </w:rPr>
            </w:pPr>
            <w:r w:rsidRPr="008B7F1D">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w:t>
            </w:r>
            <w:r w:rsidR="007A611E">
              <w:rPr>
                <w:rFonts w:ascii="Times New Roman" w:hAnsi="Times New Roman"/>
                <w:szCs w:val="22"/>
                <w:lang w:eastAsia="zh-CN"/>
              </w:rPr>
              <w:t>4</w:t>
            </w:r>
            <w:r>
              <w:rPr>
                <w:rFonts w:ascii="Times New Roman" w:hAnsi="Times New Roman"/>
                <w:szCs w:val="22"/>
                <w:lang w:eastAsia="zh-CN"/>
              </w:rPr>
              <w:t>)</w:t>
            </w:r>
            <w:r w:rsidR="007A611E">
              <w:rPr>
                <w:rFonts w:ascii="Times New Roman" w:hAnsi="Times New Roman"/>
                <w:szCs w:val="22"/>
                <w:lang w:eastAsia="zh-CN"/>
              </w:rPr>
              <w:t>.</w:t>
            </w:r>
          </w:p>
          <w:p w14:paraId="16830BB5" w14:textId="463E8DFB" w:rsidR="008B7F1D" w:rsidRPr="007A611E" w:rsidRDefault="008B7F1D" w:rsidP="008B7F1D">
            <w:pPr>
              <w:rPr>
                <w:sz w:val="22"/>
                <w:szCs w:val="22"/>
                <w:lang w:val="en-GB" w:eastAsia="zh-CN"/>
              </w:rPr>
            </w:pPr>
            <w:r w:rsidRPr="007A611E">
              <w:rPr>
                <w:sz w:val="22"/>
                <w:szCs w:val="22"/>
                <w:lang w:val="en-GB" w:eastAsia="zh-CN"/>
              </w:rPr>
              <w:t xml:space="preserve">We agree with Ericson to prioritize </w:t>
            </w:r>
            <w:r w:rsidR="007A611E">
              <w:rPr>
                <w:sz w:val="22"/>
                <w:szCs w:val="22"/>
                <w:lang w:val="en-GB" w:eastAsia="zh-CN"/>
              </w:rPr>
              <w:t xml:space="preserve">the proposal </w:t>
            </w:r>
            <w:r w:rsidRPr="007A611E">
              <w:rPr>
                <w:sz w:val="22"/>
                <w:szCs w:val="22"/>
                <w:lang w:val="en-GB" w:eastAsia="zh-CN"/>
              </w:rPr>
              <w:t>only</w:t>
            </w:r>
            <w:r w:rsidR="00637B01">
              <w:rPr>
                <w:sz w:val="22"/>
                <w:szCs w:val="22"/>
                <w:lang w:val="en-GB" w:eastAsia="zh-CN"/>
              </w:rPr>
              <w:t xml:space="preserve"> for </w:t>
            </w:r>
            <w:r w:rsidRPr="007A611E">
              <w:rPr>
                <w:sz w:val="22"/>
                <w:szCs w:val="22"/>
                <w:lang w:val="en-GB" w:eastAsia="zh-CN"/>
              </w:rPr>
              <w:t xml:space="preserve">mux pattern 1 and </w:t>
            </w:r>
            <w:r w:rsidR="007A611E" w:rsidRPr="007A611E">
              <w:rPr>
                <w:sz w:val="22"/>
                <w:szCs w:val="22"/>
                <w:lang w:val="en-GB" w:eastAsia="zh-CN"/>
              </w:rPr>
              <w:t>deprioritize</w:t>
            </w:r>
            <w:r w:rsidR="007A611E">
              <w:rPr>
                <w:sz w:val="22"/>
                <w:szCs w:val="22"/>
                <w:lang w:val="en-GB" w:eastAsia="zh-CN"/>
              </w:rPr>
              <w:t xml:space="preserve"> for</w:t>
            </w:r>
            <w:r w:rsidRPr="007A611E">
              <w:rPr>
                <w:sz w:val="22"/>
                <w:szCs w:val="22"/>
                <w:lang w:val="en-GB" w:eastAsia="zh-CN"/>
              </w:rPr>
              <w:t xml:space="preserve"> mux pattern 3. Especially in our view, t</w:t>
            </w:r>
            <w:r w:rsidR="007A611E" w:rsidRPr="007A611E">
              <w:rPr>
                <w:sz w:val="22"/>
                <w:szCs w:val="22"/>
                <w:lang w:val="en-GB" w:eastAsia="zh-CN"/>
              </w:rPr>
              <w:t xml:space="preserve">he suggested entries for mux pattern 3 will exceed min channel bandwidth requirements. Therefore, we agree with the suggested changes by Ericson for Proposal </w:t>
            </w:r>
            <w:r w:rsidR="007A611E">
              <w:rPr>
                <w:sz w:val="22"/>
                <w:szCs w:val="22"/>
                <w:lang w:val="en-GB" w:eastAsia="zh-CN"/>
              </w:rPr>
              <w:t>1.3-2B.</w:t>
            </w:r>
          </w:p>
          <w:p w14:paraId="63E5655E" w14:textId="77777777" w:rsidR="008972F0" w:rsidRDefault="008972F0">
            <w:pPr>
              <w:pStyle w:val="BodyText"/>
              <w:spacing w:after="0" w:line="280" w:lineRule="atLeast"/>
              <w:jc w:val="left"/>
              <w:rPr>
                <w:rFonts w:ascii="Times New Roman" w:eastAsia="MS Mincho" w:hAnsi="Times New Roman"/>
                <w:sz w:val="22"/>
                <w:szCs w:val="22"/>
                <w:lang w:eastAsia="zh-CN"/>
              </w:rPr>
            </w:pPr>
          </w:p>
        </w:tc>
      </w:tr>
      <w:tr w:rsidR="00EB1ECB" w14:paraId="57BE2047" w14:textId="77777777">
        <w:tc>
          <w:tcPr>
            <w:tcW w:w="1525" w:type="dxa"/>
          </w:tcPr>
          <w:p w14:paraId="48E8BB29" w14:textId="4148E017" w:rsidR="00EB1ECB" w:rsidRDefault="00EB1ECB" w:rsidP="00EB1ECB">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Nokia</w:t>
            </w:r>
          </w:p>
        </w:tc>
        <w:tc>
          <w:tcPr>
            <w:tcW w:w="8437" w:type="dxa"/>
          </w:tcPr>
          <w:p w14:paraId="23C9A1EE" w14:textId="77777777" w:rsidR="00EB1ECB" w:rsidRDefault="00EB1ECB" w:rsidP="00EB1ECB">
            <w:pPr>
              <w:pStyle w:val="BodyText"/>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1</w:t>
            </w:r>
            <w:r w:rsidRPr="001E42FD">
              <w:rPr>
                <w:rFonts w:ascii="Times New Roman" w:hAnsi="Times New Roman"/>
                <w:sz w:val="22"/>
                <w:szCs w:val="22"/>
                <w:u w:val="single"/>
                <w:lang w:eastAsia="zh-CN"/>
              </w:rPr>
              <w:t>)</w:t>
            </w:r>
            <w:r>
              <w:rPr>
                <w:rFonts w:ascii="Times New Roman" w:hAnsi="Times New Roman"/>
                <w:sz w:val="22"/>
                <w:szCs w:val="22"/>
                <w:lang w:eastAsia="zh-CN"/>
              </w:rPr>
              <w:t xml:space="preserve">: We are still OK with this proposal. </w:t>
            </w:r>
          </w:p>
          <w:p w14:paraId="0955FD8F" w14:textId="77777777" w:rsidR="00EB1ECB" w:rsidRDefault="00EB1ECB" w:rsidP="00EB1ECB">
            <w:pPr>
              <w:pStyle w:val="BodyText"/>
              <w:spacing w:after="0" w:line="280" w:lineRule="atLeast"/>
              <w:rPr>
                <w:rFonts w:ascii="Times New Roman" w:hAnsi="Times New Roman"/>
                <w:sz w:val="22"/>
                <w:szCs w:val="22"/>
                <w:lang w:eastAsia="zh-CN"/>
              </w:rPr>
            </w:pPr>
            <w:r>
              <w:rPr>
                <w:sz w:val="22"/>
                <w:szCs w:val="22"/>
                <w:u w:val="single"/>
                <w:lang w:eastAsia="zh-CN"/>
              </w:rPr>
              <w:t>Pr</w:t>
            </w:r>
            <w:r w:rsidRPr="001E42FD">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42ECFF1C" w14:textId="77777777" w:rsidR="00EB1ECB" w:rsidRDefault="00EB1ECB" w:rsidP="00EB1ECB">
            <w:pPr>
              <w:pStyle w:val="BodyText"/>
              <w:spacing w:after="0" w:line="280" w:lineRule="atLeast"/>
              <w:rPr>
                <w:rFonts w:ascii="Times New Roman" w:hAnsi="Times New Roman"/>
                <w:sz w:val="22"/>
                <w:szCs w:val="22"/>
                <w:lang w:eastAsia="zh-CN"/>
              </w:rPr>
            </w:pPr>
          </w:p>
          <w:p w14:paraId="1903BCCD" w14:textId="77777777" w:rsidR="00EB1ECB" w:rsidRDefault="00EB1ECB" w:rsidP="00EB1ECB">
            <w:pPr>
              <w:pStyle w:val="BodyText"/>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1.3-2B)</w:t>
            </w:r>
            <w:r>
              <w:rPr>
                <w:rFonts w:ascii="Times New Roman" w:hAnsi="Times New Roman"/>
                <w:sz w:val="22"/>
                <w:szCs w:val="22"/>
                <w:u w:val="single"/>
                <w:lang w:eastAsia="zh-CN"/>
              </w:rPr>
              <w:t>:</w:t>
            </w:r>
            <w:r w:rsidRPr="0017639C">
              <w:rPr>
                <w:rFonts w:ascii="Times New Roman" w:hAnsi="Times New Roman"/>
                <w:sz w:val="22"/>
                <w:szCs w:val="22"/>
                <w:lang w:eastAsia="zh-CN"/>
              </w:rPr>
              <w:t xml:space="preserve"> </w:t>
            </w:r>
            <w:r>
              <w:rPr>
                <w:rFonts w:ascii="Times New Roman" w:hAnsi="Times New Roman"/>
                <w:sz w:val="22"/>
                <w:szCs w:val="22"/>
                <w:lang w:eastAsia="zh-CN"/>
              </w:rPr>
              <w:t xml:space="preserve">We are fine with the proposal, but also OK to consider multiplexing pattern 3 later. </w:t>
            </w:r>
          </w:p>
          <w:p w14:paraId="3F6EBFF7" w14:textId="77777777" w:rsidR="00EB1ECB" w:rsidRDefault="00EB1ECB" w:rsidP="00EB1ECB">
            <w:pPr>
              <w:pStyle w:val="BodyText"/>
              <w:spacing w:after="0" w:line="280" w:lineRule="atLeast"/>
              <w:rPr>
                <w:rStyle w:val="CommentReference"/>
                <w:rFonts w:cs="Arial"/>
                <w:sz w:val="22"/>
                <w:szCs w:val="22"/>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3</w:t>
            </w:r>
            <w:r w:rsidRPr="001E42FD">
              <w:rPr>
                <w:rFonts w:ascii="Times New Roman" w:hAnsi="Times New Roman"/>
                <w:sz w:val="22"/>
                <w:szCs w:val="22"/>
                <w:u w:val="single"/>
                <w:lang w:eastAsia="zh-CN"/>
              </w:rPr>
              <w:t>)</w:t>
            </w:r>
            <w:r>
              <w:rPr>
                <w:rFonts w:ascii="Times New Roman" w:hAnsi="Times New Roman"/>
                <w:sz w:val="22"/>
                <w:szCs w:val="22"/>
                <w:lang w:eastAsia="zh-CN"/>
              </w:rPr>
              <w:t>: We are OK in principle with the proposal, as noted earlier, it has a good symmetry with the SSB pattern</w:t>
            </w:r>
            <w:r w:rsidRPr="0017639C">
              <w:rPr>
                <w:rFonts w:ascii="Times New Roman" w:hAnsi="Times New Roman"/>
                <w:sz w:val="22"/>
                <w:szCs w:val="22"/>
                <w:lang w:eastAsia="zh-CN"/>
              </w:rPr>
              <w:t xml:space="preserve"> considered. As per case with first symbol index set as ‘</w:t>
            </w:r>
            <w:r w:rsidRPr="0017639C">
              <w:rPr>
                <w:rStyle w:val="CommentReference"/>
                <w:rFonts w:cs="Arial"/>
                <w:sz w:val="22"/>
                <w:szCs w:val="22"/>
              </w:rPr>
              <w:t xml:space="preserve">{0, if </w:t>
            </w:r>
            <w:r w:rsidRPr="0017639C">
              <w:rPr>
                <w:noProof/>
                <w:position w:val="-6"/>
                <w:sz w:val="22"/>
                <w:szCs w:val="22"/>
                <w:lang w:eastAsia="zh-CN"/>
              </w:rPr>
              <w:drawing>
                <wp:inline distT="0" distB="0" distL="0" distR="0" wp14:anchorId="16C7491D" wp14:editId="764CA3F7">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even}</w:t>
            </w:r>
            <w:r w:rsidRPr="0017639C">
              <w:rPr>
                <w:rStyle w:val="CommentReference"/>
                <w:rFonts w:cs="Arial"/>
                <w:sz w:val="22"/>
                <w:szCs w:val="22"/>
              </w:rPr>
              <w:t>, {</w:t>
            </w:r>
            <w:r w:rsidRPr="0017639C">
              <w:rPr>
                <w:noProof/>
                <w:position w:val="-12"/>
                <w:sz w:val="22"/>
                <w:szCs w:val="22"/>
                <w:lang w:eastAsia="zh-CN"/>
              </w:rPr>
              <w:drawing>
                <wp:inline distT="0" distB="0" distL="0" distR="0" wp14:anchorId="753B310A" wp14:editId="7AD545A4">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7639C">
              <w:rPr>
                <w:sz w:val="22"/>
                <w:szCs w:val="22"/>
              </w:rPr>
              <w:t xml:space="preserve">, if </w:t>
            </w:r>
            <w:r w:rsidRPr="0017639C">
              <w:rPr>
                <w:noProof/>
                <w:position w:val="-6"/>
                <w:sz w:val="22"/>
                <w:szCs w:val="22"/>
                <w:lang w:eastAsia="zh-CN"/>
              </w:rPr>
              <w:drawing>
                <wp:inline distT="0" distB="0" distL="0" distR="0" wp14:anchorId="62DD8BE7" wp14:editId="684D0956">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odd</w:t>
            </w:r>
            <w:r w:rsidRPr="0017639C">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2360E857" w14:textId="77777777" w:rsidR="00EB1ECB" w:rsidRPr="008B7F1D" w:rsidRDefault="00EB1ECB" w:rsidP="00EB1ECB">
            <w:pPr>
              <w:pStyle w:val="Heading5"/>
              <w:outlineLvl w:val="4"/>
              <w:rPr>
                <w:rFonts w:ascii="Times New Roman" w:hAnsi="Times New Roman"/>
                <w:lang w:eastAsia="zh-CN"/>
              </w:rPr>
            </w:pPr>
          </w:p>
        </w:tc>
      </w:tr>
    </w:tbl>
    <w:p w14:paraId="2AC73373" w14:textId="77777777" w:rsidR="00BA5820" w:rsidRDefault="00BA5820">
      <w:pPr>
        <w:pStyle w:val="BodyText"/>
        <w:spacing w:after="0"/>
        <w:rPr>
          <w:rFonts w:ascii="Times New Roman" w:hAnsi="Times New Roman"/>
          <w:sz w:val="22"/>
          <w:szCs w:val="22"/>
          <w:lang w:eastAsia="zh-CN"/>
        </w:rPr>
      </w:pPr>
    </w:p>
    <w:p w14:paraId="370D7E45" w14:textId="77777777" w:rsidR="00BA5820" w:rsidRDefault="00BA5820">
      <w:pPr>
        <w:pStyle w:val="BodyText"/>
        <w:spacing w:after="0"/>
        <w:rPr>
          <w:rFonts w:ascii="Times New Roman" w:hAnsi="Times New Roman"/>
          <w:sz w:val="22"/>
          <w:szCs w:val="22"/>
          <w:lang w:eastAsia="zh-CN"/>
        </w:rPr>
      </w:pPr>
    </w:p>
    <w:p w14:paraId="1BB1FF7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6A1A53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524BD891" w14:textId="77777777" w:rsidR="00BA5820" w:rsidRDefault="00BA5820">
      <w:pPr>
        <w:pStyle w:val="BodyText"/>
        <w:spacing w:after="0"/>
        <w:rPr>
          <w:rFonts w:ascii="Times New Roman" w:hAnsi="Times New Roman"/>
          <w:sz w:val="22"/>
          <w:szCs w:val="22"/>
          <w:lang w:eastAsia="zh-CN"/>
        </w:rPr>
      </w:pPr>
    </w:p>
    <w:p w14:paraId="42C0053F" w14:textId="77777777" w:rsidR="00BA5820" w:rsidRDefault="00BA5820">
      <w:pPr>
        <w:pStyle w:val="BodyText"/>
        <w:spacing w:after="0"/>
        <w:rPr>
          <w:rFonts w:ascii="Times New Roman" w:hAnsi="Times New Roman"/>
          <w:sz w:val="22"/>
          <w:szCs w:val="22"/>
          <w:lang w:eastAsia="zh-CN"/>
        </w:rPr>
      </w:pPr>
    </w:p>
    <w:p w14:paraId="5B96222B" w14:textId="77777777" w:rsidR="00BA5820" w:rsidRDefault="00D0517F">
      <w:pPr>
        <w:pStyle w:val="Heading3"/>
        <w:rPr>
          <w:lang w:eastAsia="zh-CN"/>
        </w:rPr>
      </w:pPr>
      <w:r>
        <w:rPr>
          <w:lang w:eastAsia="zh-CN"/>
        </w:rPr>
        <w:lastRenderedPageBreak/>
        <w:t>2.14 ANR/CGI Reporting Aspects</w:t>
      </w:r>
    </w:p>
    <w:p w14:paraId="29A9B51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E96368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13B607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95121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487C71E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2A3E7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14AB917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805C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A01853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775F9EF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A622E5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3998E5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04F55574" w14:textId="77777777" w:rsidR="00BA5820" w:rsidRDefault="00BA5820">
      <w:pPr>
        <w:pStyle w:val="BodyText"/>
        <w:spacing w:after="0"/>
        <w:rPr>
          <w:rFonts w:ascii="Times New Roman" w:hAnsi="Times New Roman"/>
          <w:sz w:val="22"/>
          <w:szCs w:val="22"/>
          <w:lang w:eastAsia="zh-CN"/>
        </w:rPr>
      </w:pPr>
    </w:p>
    <w:p w14:paraId="52DBF411" w14:textId="77777777" w:rsidR="00BA5820" w:rsidRDefault="00D0517F">
      <w:pPr>
        <w:pStyle w:val="Heading4"/>
        <w:rPr>
          <w:lang w:eastAsia="zh-CN"/>
        </w:rPr>
      </w:pPr>
      <w:r>
        <w:rPr>
          <w:lang w:eastAsia="zh-CN"/>
        </w:rPr>
        <w:t>Summary of Discussions</w:t>
      </w:r>
    </w:p>
    <w:p w14:paraId="5B2F217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A23C4A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093BD5CC" w14:textId="77777777" w:rsidR="00BA5820" w:rsidRDefault="00BA5820">
      <w:pPr>
        <w:pStyle w:val="BodyText"/>
        <w:spacing w:after="0"/>
        <w:rPr>
          <w:rFonts w:ascii="Times New Roman" w:hAnsi="Times New Roman"/>
          <w:sz w:val="22"/>
          <w:szCs w:val="22"/>
          <w:lang w:eastAsia="zh-CN"/>
        </w:rPr>
      </w:pPr>
    </w:p>
    <w:p w14:paraId="57859D2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BEA6A7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B02F86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380C67A9" w14:textId="77777777">
        <w:tc>
          <w:tcPr>
            <w:tcW w:w="1525" w:type="dxa"/>
            <w:shd w:val="clear" w:color="auto" w:fill="FBE4D5" w:themeFill="accent2" w:themeFillTint="33"/>
          </w:tcPr>
          <w:p w14:paraId="2C0132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50DA8A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FE230F" w14:textId="77777777">
        <w:tc>
          <w:tcPr>
            <w:tcW w:w="1525" w:type="dxa"/>
          </w:tcPr>
          <w:p w14:paraId="4EF199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59805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5413FE3C"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1E0D1805"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775F3195"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A5820" w14:paraId="7FA552B4" w14:textId="77777777">
        <w:tc>
          <w:tcPr>
            <w:tcW w:w="1525" w:type="dxa"/>
          </w:tcPr>
          <w:p w14:paraId="4593A8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4CBCBC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A5820" w14:paraId="64242DEB" w14:textId="77777777">
        <w:tc>
          <w:tcPr>
            <w:tcW w:w="1525" w:type="dxa"/>
          </w:tcPr>
          <w:p w14:paraId="0462B1F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5952EE4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5D8C22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BA5820" w14:paraId="1A4F3DCB" w14:textId="77777777">
        <w:tc>
          <w:tcPr>
            <w:tcW w:w="1525" w:type="dxa"/>
          </w:tcPr>
          <w:p w14:paraId="5B02721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07DF3DB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A5820" w14:paraId="7D3D622B" w14:textId="77777777">
        <w:tc>
          <w:tcPr>
            <w:tcW w:w="1525" w:type="dxa"/>
          </w:tcPr>
          <w:p w14:paraId="6D0263F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0FC1148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A5820" w14:paraId="291320E6" w14:textId="77777777">
        <w:tc>
          <w:tcPr>
            <w:tcW w:w="1525" w:type="dxa"/>
          </w:tcPr>
          <w:p w14:paraId="36EC17BD" w14:textId="77777777" w:rsidR="00BA5820" w:rsidRDefault="00D0517F">
            <w:pPr>
              <w:pStyle w:val="BodyText"/>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1A577AE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A5820" w14:paraId="2FC11835" w14:textId="77777777">
        <w:tc>
          <w:tcPr>
            <w:tcW w:w="1525" w:type="dxa"/>
          </w:tcPr>
          <w:p w14:paraId="5DE1F2BE"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402A3F09"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A5820" w14:paraId="03A54FD4" w14:textId="77777777">
        <w:tc>
          <w:tcPr>
            <w:tcW w:w="1525" w:type="dxa"/>
          </w:tcPr>
          <w:p w14:paraId="1DCA7E3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7C5929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A5820" w14:paraId="7A75F574" w14:textId="77777777">
        <w:tc>
          <w:tcPr>
            <w:tcW w:w="1525" w:type="dxa"/>
          </w:tcPr>
          <w:p w14:paraId="77F42DE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D914E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A5820" w14:paraId="49A707D3" w14:textId="77777777">
        <w:tc>
          <w:tcPr>
            <w:tcW w:w="1525" w:type="dxa"/>
          </w:tcPr>
          <w:p w14:paraId="1A564B5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B96221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A5820" w14:paraId="7174968F" w14:textId="77777777">
        <w:tc>
          <w:tcPr>
            <w:tcW w:w="1525" w:type="dxa"/>
          </w:tcPr>
          <w:p w14:paraId="27E415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7418AB6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A5820" w14:paraId="69CFBBF5" w14:textId="77777777">
        <w:tc>
          <w:tcPr>
            <w:tcW w:w="1525" w:type="dxa"/>
          </w:tcPr>
          <w:p w14:paraId="20C0EDC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46FA31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A5820" w14:paraId="064FD06D" w14:textId="77777777">
        <w:trPr>
          <w:trHeight w:val="606"/>
        </w:trPr>
        <w:tc>
          <w:tcPr>
            <w:tcW w:w="1525" w:type="dxa"/>
          </w:tcPr>
          <w:p w14:paraId="616A9EB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52579DD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A5820" w14:paraId="043A9D6E" w14:textId="77777777">
        <w:trPr>
          <w:trHeight w:val="606"/>
        </w:trPr>
        <w:tc>
          <w:tcPr>
            <w:tcW w:w="1525" w:type="dxa"/>
          </w:tcPr>
          <w:p w14:paraId="3EFB8E5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5391321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A5820" w14:paraId="5D7D3FF9" w14:textId="77777777">
        <w:tc>
          <w:tcPr>
            <w:tcW w:w="1525" w:type="dxa"/>
          </w:tcPr>
          <w:p w14:paraId="57B643F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065A9E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A5820" w14:paraId="16BB64C1" w14:textId="77777777">
        <w:tc>
          <w:tcPr>
            <w:tcW w:w="1525" w:type="dxa"/>
          </w:tcPr>
          <w:p w14:paraId="290C15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4F8F00F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C24B44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672522F8" w14:textId="77777777" w:rsidR="00BA5820" w:rsidRDefault="00BA5820">
            <w:pPr>
              <w:pStyle w:val="BodyText"/>
              <w:spacing w:after="0" w:line="280" w:lineRule="atLeast"/>
              <w:rPr>
                <w:rFonts w:ascii="Times New Roman" w:eastAsia="MS Mincho" w:hAnsi="Times New Roman"/>
                <w:sz w:val="22"/>
                <w:szCs w:val="22"/>
                <w:lang w:eastAsia="ja-JP"/>
              </w:rPr>
            </w:pPr>
          </w:p>
        </w:tc>
      </w:tr>
      <w:tr w:rsidR="00BA5820" w14:paraId="75564BB8" w14:textId="77777777">
        <w:tc>
          <w:tcPr>
            <w:tcW w:w="1525" w:type="dxa"/>
          </w:tcPr>
          <w:p w14:paraId="2E14FFB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437" w:type="dxa"/>
          </w:tcPr>
          <w:p w14:paraId="76A3649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A5820" w14:paraId="1045FC68" w14:textId="77777777">
        <w:tc>
          <w:tcPr>
            <w:tcW w:w="1525" w:type="dxa"/>
          </w:tcPr>
          <w:p w14:paraId="0AA3B6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459C17B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7F0D51B" w14:textId="77777777" w:rsidR="00BA5820" w:rsidRDefault="00BA5820">
      <w:pPr>
        <w:pStyle w:val="BodyText"/>
        <w:spacing w:after="0"/>
        <w:rPr>
          <w:rFonts w:ascii="Times New Roman" w:hAnsi="Times New Roman"/>
          <w:sz w:val="22"/>
          <w:szCs w:val="22"/>
          <w:lang w:eastAsia="zh-CN"/>
        </w:rPr>
      </w:pPr>
    </w:p>
    <w:p w14:paraId="1D2C56E9" w14:textId="77777777" w:rsidR="00BA5820" w:rsidRDefault="00BA5820">
      <w:pPr>
        <w:pStyle w:val="BodyText"/>
        <w:spacing w:after="0"/>
        <w:rPr>
          <w:rFonts w:ascii="Times New Roman" w:hAnsi="Times New Roman"/>
          <w:sz w:val="22"/>
          <w:szCs w:val="22"/>
          <w:lang w:eastAsia="zh-CN"/>
        </w:rPr>
      </w:pPr>
    </w:p>
    <w:p w14:paraId="490EE3E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B4A557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4DBE48D8" w14:textId="77777777" w:rsidR="00BA5820" w:rsidRDefault="00BA5820">
      <w:pPr>
        <w:pStyle w:val="BodyText"/>
        <w:spacing w:after="0"/>
        <w:rPr>
          <w:rFonts w:ascii="Times New Roman" w:hAnsi="Times New Roman"/>
          <w:sz w:val="22"/>
          <w:szCs w:val="22"/>
          <w:lang w:eastAsia="zh-CN"/>
        </w:rPr>
      </w:pPr>
    </w:p>
    <w:p w14:paraId="17FD554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CBDFB6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4F61AFF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42E8AD3" w14:textId="77777777">
        <w:tc>
          <w:tcPr>
            <w:tcW w:w="1573" w:type="dxa"/>
            <w:shd w:val="clear" w:color="auto" w:fill="FBE4D5" w:themeFill="accent2" w:themeFillTint="33"/>
          </w:tcPr>
          <w:p w14:paraId="71A8C77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F9CCB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27479CE" w14:textId="77777777">
        <w:tc>
          <w:tcPr>
            <w:tcW w:w="1573" w:type="dxa"/>
          </w:tcPr>
          <w:p w14:paraId="3890A9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C28B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2D8A050" w14:textId="77777777">
        <w:tc>
          <w:tcPr>
            <w:tcW w:w="1573" w:type="dxa"/>
          </w:tcPr>
          <w:p w14:paraId="2971C28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0C3FB39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A5820" w14:paraId="4EC78928" w14:textId="77777777">
        <w:tc>
          <w:tcPr>
            <w:tcW w:w="1573" w:type="dxa"/>
          </w:tcPr>
          <w:p w14:paraId="4B8AE05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29CD948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A5820" w14:paraId="269DB046" w14:textId="77777777">
        <w:tc>
          <w:tcPr>
            <w:tcW w:w="1573" w:type="dxa"/>
          </w:tcPr>
          <w:p w14:paraId="57E5B16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1D294A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A5820" w14:paraId="74BA31F8" w14:textId="77777777">
        <w:tc>
          <w:tcPr>
            <w:tcW w:w="1573" w:type="dxa"/>
          </w:tcPr>
          <w:p w14:paraId="0A802C99"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723BA1C7"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37D29117" w14:textId="77777777">
        <w:tc>
          <w:tcPr>
            <w:tcW w:w="1573" w:type="dxa"/>
          </w:tcPr>
          <w:p w14:paraId="261BFFD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1B32A19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006EDAF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BA5820" w14:paraId="41538F65" w14:textId="77777777">
        <w:tc>
          <w:tcPr>
            <w:tcW w:w="1573" w:type="dxa"/>
          </w:tcPr>
          <w:p w14:paraId="241500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4AE648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BA5820" w14:paraId="703DE03C" w14:textId="77777777">
        <w:trPr>
          <w:trHeight w:val="173"/>
        </w:trPr>
        <w:tc>
          <w:tcPr>
            <w:tcW w:w="1573" w:type="dxa"/>
          </w:tcPr>
          <w:p w14:paraId="3DB0F54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8BF5C1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7469595" w14:textId="77777777">
        <w:trPr>
          <w:trHeight w:val="173"/>
        </w:trPr>
        <w:tc>
          <w:tcPr>
            <w:tcW w:w="1573" w:type="dxa"/>
          </w:tcPr>
          <w:p w14:paraId="10D048D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1885C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BA5820" w14:paraId="1D461EC3" w14:textId="77777777">
        <w:trPr>
          <w:trHeight w:val="173"/>
        </w:trPr>
        <w:tc>
          <w:tcPr>
            <w:tcW w:w="1573" w:type="dxa"/>
          </w:tcPr>
          <w:p w14:paraId="39E5225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6621ED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BA5820" w14:paraId="73206C5B" w14:textId="77777777">
        <w:trPr>
          <w:trHeight w:val="173"/>
        </w:trPr>
        <w:tc>
          <w:tcPr>
            <w:tcW w:w="1573" w:type="dxa"/>
          </w:tcPr>
          <w:p w14:paraId="2616CD9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3DA273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14:paraId="15D68EC3" w14:textId="77777777">
        <w:trPr>
          <w:trHeight w:val="173"/>
        </w:trPr>
        <w:tc>
          <w:tcPr>
            <w:tcW w:w="1573" w:type="dxa"/>
          </w:tcPr>
          <w:p w14:paraId="3DE9E26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509F99A7"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14:paraId="18C6AB79" w14:textId="77777777">
        <w:trPr>
          <w:trHeight w:val="173"/>
        </w:trPr>
        <w:tc>
          <w:tcPr>
            <w:tcW w:w="1573" w:type="dxa"/>
          </w:tcPr>
          <w:p w14:paraId="632F825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A72F1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18AD0F2F" w14:textId="77777777" w:rsidR="00BA5820" w:rsidRDefault="00BA5820">
      <w:pPr>
        <w:pStyle w:val="BodyText"/>
        <w:spacing w:after="0"/>
        <w:rPr>
          <w:rFonts w:ascii="Times New Roman" w:hAnsi="Times New Roman"/>
          <w:sz w:val="22"/>
          <w:szCs w:val="22"/>
          <w:lang w:eastAsia="zh-CN"/>
        </w:rPr>
      </w:pPr>
    </w:p>
    <w:p w14:paraId="422C49D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381915F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56D9228" w14:textId="77777777" w:rsidR="00BA5820" w:rsidRDefault="00BA5820">
      <w:pPr>
        <w:pStyle w:val="BodyText"/>
        <w:spacing w:after="0"/>
        <w:rPr>
          <w:rFonts w:ascii="Times New Roman" w:hAnsi="Times New Roman"/>
          <w:sz w:val="22"/>
          <w:szCs w:val="22"/>
          <w:lang w:eastAsia="zh-CN"/>
        </w:rPr>
      </w:pPr>
    </w:p>
    <w:p w14:paraId="478CDD0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209115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EC0E3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BAF34F7" w14:textId="77777777">
        <w:tc>
          <w:tcPr>
            <w:tcW w:w="1525" w:type="dxa"/>
            <w:shd w:val="clear" w:color="auto" w:fill="FBE4D5" w:themeFill="accent2" w:themeFillTint="33"/>
          </w:tcPr>
          <w:p w14:paraId="6AEAA10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631B3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51CE4C0" w14:textId="77777777">
        <w:tc>
          <w:tcPr>
            <w:tcW w:w="1525" w:type="dxa"/>
          </w:tcPr>
          <w:p w14:paraId="0B8FE4D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A4BB2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08076BD" w14:textId="77777777" w:rsidR="00BA5820" w:rsidRDefault="00BA5820">
      <w:pPr>
        <w:pStyle w:val="BodyText"/>
        <w:spacing w:after="0"/>
        <w:rPr>
          <w:rFonts w:ascii="Times New Roman" w:hAnsi="Times New Roman"/>
          <w:sz w:val="22"/>
          <w:szCs w:val="22"/>
          <w:lang w:eastAsia="zh-CN"/>
        </w:rPr>
      </w:pPr>
    </w:p>
    <w:p w14:paraId="4B57F41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083C28D8" w14:textId="77777777" w:rsidR="00BA5820" w:rsidRDefault="00BA5820">
      <w:pPr>
        <w:pStyle w:val="BodyText"/>
        <w:spacing w:after="0"/>
        <w:rPr>
          <w:rFonts w:ascii="Times New Roman" w:hAnsi="Times New Roman"/>
          <w:sz w:val="22"/>
          <w:szCs w:val="22"/>
          <w:lang w:eastAsia="zh-CN"/>
        </w:rPr>
      </w:pPr>
    </w:p>
    <w:p w14:paraId="06F79E1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477C379" w14:textId="77777777" w:rsidR="00BA5820" w:rsidRDefault="00BA5820">
      <w:pPr>
        <w:pStyle w:val="BodyText"/>
        <w:spacing w:after="0"/>
        <w:rPr>
          <w:rFonts w:ascii="Times New Roman" w:hAnsi="Times New Roman"/>
          <w:sz w:val="22"/>
          <w:szCs w:val="22"/>
          <w:lang w:eastAsia="zh-CN"/>
        </w:rPr>
      </w:pPr>
    </w:p>
    <w:p w14:paraId="6192D5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3887A" w14:textId="77777777" w:rsidR="00BA5820" w:rsidRDefault="00BA5820">
      <w:pPr>
        <w:pStyle w:val="BodyText"/>
        <w:spacing w:after="0"/>
        <w:rPr>
          <w:rFonts w:ascii="Times New Roman" w:hAnsi="Times New Roman"/>
          <w:sz w:val="22"/>
          <w:szCs w:val="22"/>
          <w:lang w:eastAsia="zh-CN"/>
        </w:rPr>
      </w:pPr>
    </w:p>
    <w:p w14:paraId="4337A090"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481791E6"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4B44F960" w14:textId="77777777" w:rsidR="00BA5820" w:rsidRDefault="00BA5820">
      <w:pPr>
        <w:pStyle w:val="BodyText"/>
        <w:spacing w:after="0"/>
        <w:rPr>
          <w:rFonts w:ascii="Times New Roman" w:hAnsi="Times New Roman"/>
          <w:sz w:val="22"/>
          <w:szCs w:val="22"/>
          <w:lang w:eastAsia="zh-CN"/>
        </w:rPr>
      </w:pPr>
    </w:p>
    <w:p w14:paraId="301FA308" w14:textId="77777777" w:rsidR="00BA5820" w:rsidRDefault="00BA5820">
      <w:pPr>
        <w:pStyle w:val="BodyText"/>
        <w:spacing w:after="0"/>
        <w:rPr>
          <w:rFonts w:ascii="Times New Roman" w:hAnsi="Times New Roman"/>
          <w:sz w:val="22"/>
          <w:szCs w:val="22"/>
          <w:lang w:eastAsia="zh-CN"/>
        </w:rPr>
      </w:pPr>
    </w:p>
    <w:p w14:paraId="48BE2480" w14:textId="77777777" w:rsidR="00BA5820" w:rsidRDefault="00D0517F">
      <w:pPr>
        <w:pStyle w:val="Heading3"/>
        <w:rPr>
          <w:lang w:eastAsia="zh-CN"/>
        </w:rPr>
      </w:pPr>
      <w:r>
        <w:rPr>
          <w:lang w:eastAsia="zh-CN"/>
        </w:rPr>
        <w:t>2.1.5 Various other aspects on SSB Design</w:t>
      </w:r>
    </w:p>
    <w:p w14:paraId="418B1DF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110A44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51F021C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44CA5C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0B7FF4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6E0D57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A6B002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5F135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1ABBEB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4BF659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DAA25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737384E8" w14:textId="77777777" w:rsidR="00BA5820" w:rsidRDefault="00BA5820">
      <w:pPr>
        <w:pStyle w:val="BodyText"/>
        <w:spacing w:after="0"/>
        <w:rPr>
          <w:rFonts w:ascii="Times New Roman" w:hAnsi="Times New Roman"/>
          <w:sz w:val="22"/>
          <w:szCs w:val="22"/>
          <w:lang w:eastAsia="zh-CN"/>
        </w:rPr>
      </w:pPr>
    </w:p>
    <w:p w14:paraId="31BEA12F" w14:textId="77777777" w:rsidR="00BA5820" w:rsidRDefault="00BA5820">
      <w:pPr>
        <w:pStyle w:val="BodyText"/>
        <w:spacing w:after="0"/>
        <w:rPr>
          <w:rFonts w:ascii="Times New Roman" w:hAnsi="Times New Roman"/>
          <w:sz w:val="22"/>
          <w:szCs w:val="22"/>
          <w:lang w:eastAsia="zh-CN"/>
        </w:rPr>
      </w:pPr>
    </w:p>
    <w:p w14:paraId="793A46F0" w14:textId="77777777" w:rsidR="00BA5820" w:rsidRDefault="00D0517F">
      <w:pPr>
        <w:pStyle w:val="Heading4"/>
        <w:rPr>
          <w:lang w:eastAsia="zh-CN"/>
        </w:rPr>
      </w:pPr>
      <w:r>
        <w:rPr>
          <w:lang w:eastAsia="zh-CN"/>
        </w:rPr>
        <w:lastRenderedPageBreak/>
        <w:t>Summary of Discussions</w:t>
      </w:r>
    </w:p>
    <w:p w14:paraId="4BC04E3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B8647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5962EBE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43015BA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26FC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0BA2F3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1B2C519" w14:textId="77777777" w:rsidR="00BA5820" w:rsidRDefault="00D0517F">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024021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7158E2A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9FB333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4E80DE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456A6A27" w14:textId="77777777" w:rsidR="00BA5820" w:rsidRDefault="00BA5820">
      <w:pPr>
        <w:pStyle w:val="BodyText"/>
        <w:spacing w:after="0"/>
        <w:rPr>
          <w:rFonts w:ascii="Times New Roman" w:hAnsi="Times New Roman"/>
          <w:sz w:val="22"/>
          <w:szCs w:val="22"/>
          <w:lang w:eastAsia="zh-CN"/>
        </w:rPr>
      </w:pPr>
    </w:p>
    <w:p w14:paraId="1E77311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DA2E77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4D95BAB5" w14:textId="77777777" w:rsidR="00BA5820" w:rsidRDefault="00BA5820">
      <w:pPr>
        <w:pStyle w:val="BodyText"/>
        <w:spacing w:after="0"/>
        <w:rPr>
          <w:rFonts w:ascii="Times New Roman" w:hAnsi="Times New Roman"/>
          <w:sz w:val="22"/>
          <w:szCs w:val="22"/>
          <w:lang w:eastAsia="zh-CN"/>
        </w:rPr>
      </w:pPr>
    </w:p>
    <w:p w14:paraId="042897BC" w14:textId="77777777" w:rsidR="00BA5820" w:rsidRDefault="00D0517F">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51C2F1" w14:textId="77777777" w:rsidR="00BA5820" w:rsidRDefault="00D0517F">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FB06181" w14:textId="77777777" w:rsidR="00BA5820" w:rsidRDefault="00BA5820">
      <w:pPr>
        <w:pStyle w:val="BodyText"/>
        <w:spacing w:after="0"/>
        <w:rPr>
          <w:rFonts w:ascii="Times New Roman" w:hAnsi="Times New Roman"/>
          <w:sz w:val="22"/>
          <w:szCs w:val="22"/>
          <w:lang w:eastAsia="zh-CN"/>
        </w:rPr>
      </w:pPr>
    </w:p>
    <w:p w14:paraId="5C99766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660B7B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5EDB96D2" w14:textId="77777777">
        <w:tc>
          <w:tcPr>
            <w:tcW w:w="1805" w:type="dxa"/>
            <w:shd w:val="clear" w:color="auto" w:fill="FBE4D5" w:themeFill="accent2" w:themeFillTint="33"/>
          </w:tcPr>
          <w:p w14:paraId="4774E7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ADA96E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CFF1791" w14:textId="77777777">
        <w:tc>
          <w:tcPr>
            <w:tcW w:w="1805" w:type="dxa"/>
          </w:tcPr>
          <w:p w14:paraId="2935E9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438A8BA" w14:textId="77777777" w:rsidR="00BA5820" w:rsidRDefault="00D0517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5CADA77C" w14:textId="77777777" w:rsidR="00BA5820" w:rsidRDefault="00D0517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BA5820" w14:paraId="773D5EBF" w14:textId="77777777">
        <w:tc>
          <w:tcPr>
            <w:tcW w:w="1805" w:type="dxa"/>
          </w:tcPr>
          <w:p w14:paraId="3137CF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512A4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A5820" w14:paraId="59746969" w14:textId="77777777">
        <w:tc>
          <w:tcPr>
            <w:tcW w:w="1805" w:type="dxa"/>
          </w:tcPr>
          <w:p w14:paraId="0868B1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371860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530BA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A5820" w14:paraId="3B679AC1" w14:textId="77777777">
        <w:tc>
          <w:tcPr>
            <w:tcW w:w="1805" w:type="dxa"/>
          </w:tcPr>
          <w:p w14:paraId="61FCC0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86FFD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A5820" w14:paraId="66173478" w14:textId="77777777">
        <w:tc>
          <w:tcPr>
            <w:tcW w:w="1805" w:type="dxa"/>
          </w:tcPr>
          <w:p w14:paraId="10A8A15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41C45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A5820" w14:paraId="43DA8426" w14:textId="77777777">
        <w:tc>
          <w:tcPr>
            <w:tcW w:w="1805" w:type="dxa"/>
          </w:tcPr>
          <w:p w14:paraId="2344D62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157" w:type="dxa"/>
          </w:tcPr>
          <w:p w14:paraId="22D7977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A5820" w14:paraId="05993DF0" w14:textId="77777777">
        <w:tc>
          <w:tcPr>
            <w:tcW w:w="1805" w:type="dxa"/>
          </w:tcPr>
          <w:p w14:paraId="310C906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4A0D91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A5820" w14:paraId="744BD7CC" w14:textId="77777777">
        <w:tc>
          <w:tcPr>
            <w:tcW w:w="1805" w:type="dxa"/>
          </w:tcPr>
          <w:p w14:paraId="62E9CF3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EC05A0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A5820" w14:paraId="7F4335C6" w14:textId="77777777">
        <w:tc>
          <w:tcPr>
            <w:tcW w:w="1805" w:type="dxa"/>
          </w:tcPr>
          <w:p w14:paraId="1CA2B1F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891DFC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A5820" w14:paraId="03051383" w14:textId="77777777">
        <w:tc>
          <w:tcPr>
            <w:tcW w:w="1805" w:type="dxa"/>
          </w:tcPr>
          <w:p w14:paraId="5072F4A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51F76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A5820" w14:paraId="5B958692" w14:textId="77777777">
        <w:tc>
          <w:tcPr>
            <w:tcW w:w="1805" w:type="dxa"/>
          </w:tcPr>
          <w:p w14:paraId="74CA2B6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0AF1069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A5820" w14:paraId="62BA3144" w14:textId="77777777">
        <w:tc>
          <w:tcPr>
            <w:tcW w:w="1805" w:type="dxa"/>
          </w:tcPr>
          <w:p w14:paraId="12587B1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776D1FB" w14:textId="77777777" w:rsidR="00BA5820" w:rsidRDefault="00D0517F">
            <w:pPr>
              <w:pStyle w:val="BodyText"/>
              <w:numPr>
                <w:ilvl w:val="0"/>
                <w:numId w:val="3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46285F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BA5820" w14:paraId="69437BC0" w14:textId="77777777">
        <w:tc>
          <w:tcPr>
            <w:tcW w:w="1805" w:type="dxa"/>
          </w:tcPr>
          <w:p w14:paraId="1C00E40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6939CB9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5CEF5B2D" w14:textId="77777777" w:rsidR="00BA5820" w:rsidRDefault="00BA5820">
      <w:pPr>
        <w:pStyle w:val="BodyText"/>
        <w:spacing w:after="0"/>
        <w:rPr>
          <w:rFonts w:ascii="Times New Roman" w:hAnsi="Times New Roman"/>
          <w:sz w:val="22"/>
          <w:szCs w:val="22"/>
          <w:lang w:eastAsia="zh-CN"/>
        </w:rPr>
      </w:pPr>
    </w:p>
    <w:p w14:paraId="6589B2CC" w14:textId="77777777" w:rsidR="00BA5820" w:rsidRDefault="00BA5820">
      <w:pPr>
        <w:pStyle w:val="BodyText"/>
        <w:spacing w:after="0"/>
        <w:rPr>
          <w:rFonts w:ascii="Times New Roman" w:hAnsi="Times New Roman"/>
          <w:sz w:val="22"/>
          <w:szCs w:val="22"/>
          <w:lang w:eastAsia="zh-CN"/>
        </w:rPr>
      </w:pPr>
    </w:p>
    <w:p w14:paraId="6E9D3A10"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0C95E9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83F8EF7" w14:textId="77777777" w:rsidR="00BA5820" w:rsidRDefault="00BA5820">
      <w:pPr>
        <w:pStyle w:val="BodyText"/>
        <w:spacing w:after="0"/>
        <w:rPr>
          <w:rFonts w:ascii="Times New Roman" w:hAnsi="Times New Roman"/>
          <w:sz w:val="22"/>
          <w:szCs w:val="22"/>
          <w:lang w:eastAsia="zh-CN"/>
        </w:rPr>
      </w:pPr>
    </w:p>
    <w:p w14:paraId="695C831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1D7EF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0F9BB3E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6BE44CD" w14:textId="77777777">
        <w:tc>
          <w:tcPr>
            <w:tcW w:w="1573" w:type="dxa"/>
            <w:shd w:val="clear" w:color="auto" w:fill="FBE4D5" w:themeFill="accent2" w:themeFillTint="33"/>
          </w:tcPr>
          <w:p w14:paraId="6350676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9C8C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1927378" w14:textId="77777777">
        <w:tc>
          <w:tcPr>
            <w:tcW w:w="1573" w:type="dxa"/>
          </w:tcPr>
          <w:p w14:paraId="7C62517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2DC897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712B0E54" w14:textId="77777777">
        <w:tc>
          <w:tcPr>
            <w:tcW w:w="1573" w:type="dxa"/>
          </w:tcPr>
          <w:p w14:paraId="2A64A93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2BDA9E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BA5820" w14:paraId="5E25DCA3" w14:textId="77777777">
        <w:tc>
          <w:tcPr>
            <w:tcW w:w="1573" w:type="dxa"/>
          </w:tcPr>
          <w:p w14:paraId="1BD1947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88A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1B942508" w14:textId="77777777">
        <w:tc>
          <w:tcPr>
            <w:tcW w:w="1573" w:type="dxa"/>
          </w:tcPr>
          <w:p w14:paraId="6D8E43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05BC159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1D5D7714" w14:textId="77777777" w:rsidR="00BA5820" w:rsidRDefault="00BA5820">
      <w:pPr>
        <w:pStyle w:val="BodyText"/>
        <w:spacing w:after="0"/>
        <w:rPr>
          <w:rFonts w:ascii="Times New Roman" w:hAnsi="Times New Roman"/>
          <w:sz w:val="22"/>
          <w:szCs w:val="22"/>
          <w:lang w:eastAsia="zh-CN"/>
        </w:rPr>
      </w:pPr>
    </w:p>
    <w:p w14:paraId="25AE0592" w14:textId="77777777" w:rsidR="00BA5820" w:rsidRDefault="00BA5820">
      <w:pPr>
        <w:pStyle w:val="BodyText"/>
        <w:spacing w:after="0"/>
        <w:rPr>
          <w:rFonts w:ascii="Times New Roman" w:hAnsi="Times New Roman"/>
          <w:sz w:val="22"/>
          <w:szCs w:val="22"/>
          <w:lang w:eastAsia="zh-CN"/>
        </w:rPr>
      </w:pPr>
    </w:p>
    <w:p w14:paraId="20187A9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623064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8B4F0CA" w14:textId="77777777" w:rsidR="00BA5820" w:rsidRDefault="00BA5820">
      <w:pPr>
        <w:pStyle w:val="BodyText"/>
        <w:spacing w:after="0"/>
        <w:rPr>
          <w:rFonts w:ascii="Times New Roman" w:hAnsi="Times New Roman"/>
          <w:sz w:val="22"/>
          <w:szCs w:val="22"/>
          <w:lang w:eastAsia="zh-CN"/>
        </w:rPr>
      </w:pPr>
    </w:p>
    <w:p w14:paraId="0086602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E23B22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A7650E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FFE62C6" w14:textId="77777777">
        <w:tc>
          <w:tcPr>
            <w:tcW w:w="1525" w:type="dxa"/>
            <w:shd w:val="clear" w:color="auto" w:fill="FBE4D5" w:themeFill="accent2" w:themeFillTint="33"/>
          </w:tcPr>
          <w:p w14:paraId="280B29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F30D8E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4ED61A2" w14:textId="77777777">
        <w:tc>
          <w:tcPr>
            <w:tcW w:w="1525" w:type="dxa"/>
          </w:tcPr>
          <w:p w14:paraId="7D2010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522AF4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1C7797D" w14:textId="77777777" w:rsidR="00BA5820" w:rsidRDefault="00BA5820">
      <w:pPr>
        <w:pStyle w:val="BodyText"/>
        <w:spacing w:after="0"/>
        <w:rPr>
          <w:rFonts w:ascii="Times New Roman" w:hAnsi="Times New Roman"/>
          <w:sz w:val="22"/>
          <w:szCs w:val="22"/>
          <w:lang w:eastAsia="zh-CN"/>
        </w:rPr>
      </w:pPr>
    </w:p>
    <w:p w14:paraId="4C8C90F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47A33F48" w14:textId="77777777" w:rsidR="00BA5820" w:rsidRDefault="00BA5820">
      <w:pPr>
        <w:pStyle w:val="BodyText"/>
        <w:spacing w:after="0"/>
        <w:rPr>
          <w:rFonts w:ascii="Times New Roman" w:hAnsi="Times New Roman"/>
          <w:sz w:val="22"/>
          <w:szCs w:val="22"/>
          <w:lang w:eastAsia="zh-CN"/>
        </w:rPr>
      </w:pPr>
    </w:p>
    <w:p w14:paraId="5CBF934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C82211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73CA428" w14:textId="77777777" w:rsidR="00BA5820" w:rsidRDefault="00BA5820">
      <w:pPr>
        <w:pStyle w:val="BodyText"/>
        <w:spacing w:after="0"/>
        <w:rPr>
          <w:rFonts w:ascii="Times New Roman" w:hAnsi="Times New Roman"/>
          <w:sz w:val="22"/>
          <w:szCs w:val="22"/>
          <w:lang w:eastAsia="zh-CN"/>
        </w:rPr>
      </w:pPr>
    </w:p>
    <w:p w14:paraId="1C7277D6"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6E6C1665"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43A40FBC"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7FC80A2"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7CDF7873" w14:textId="77777777" w:rsidR="00BA5820" w:rsidRDefault="00BA5820">
      <w:pPr>
        <w:pStyle w:val="BodyText"/>
        <w:spacing w:after="0"/>
        <w:rPr>
          <w:rFonts w:ascii="Times New Roman" w:hAnsi="Times New Roman"/>
          <w:sz w:val="22"/>
          <w:szCs w:val="22"/>
          <w:lang w:eastAsia="zh-CN"/>
        </w:rPr>
      </w:pPr>
    </w:p>
    <w:p w14:paraId="241CDD6C" w14:textId="77777777" w:rsidR="00BA5820" w:rsidRDefault="00BA5820">
      <w:pPr>
        <w:pStyle w:val="BodyText"/>
        <w:spacing w:after="0"/>
        <w:rPr>
          <w:rFonts w:ascii="Times New Roman" w:hAnsi="Times New Roman"/>
          <w:sz w:val="22"/>
          <w:szCs w:val="22"/>
          <w:lang w:eastAsia="zh-CN"/>
        </w:rPr>
      </w:pPr>
    </w:p>
    <w:p w14:paraId="026745A4" w14:textId="77777777" w:rsidR="00BA5820" w:rsidRDefault="00D0517F">
      <w:pPr>
        <w:pStyle w:val="Heading2"/>
        <w:rPr>
          <w:lang w:eastAsia="zh-CN"/>
        </w:rPr>
      </w:pPr>
      <w:r>
        <w:rPr>
          <w:lang w:eastAsia="zh-CN"/>
        </w:rPr>
        <w:t xml:space="preserve">2.2 PRACH Aspects </w:t>
      </w:r>
    </w:p>
    <w:p w14:paraId="4EE74A0B" w14:textId="77777777" w:rsidR="00BA5820" w:rsidRDefault="00D0517F">
      <w:pPr>
        <w:pStyle w:val="Heading3"/>
        <w:rPr>
          <w:lang w:eastAsia="zh-CN"/>
        </w:rPr>
      </w:pPr>
      <w:r>
        <w:rPr>
          <w:lang w:eastAsia="zh-CN"/>
        </w:rPr>
        <w:t>2.2.1 PRACH Sequence and Format</w:t>
      </w:r>
    </w:p>
    <w:p w14:paraId="1A105AF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07DC35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73BAC64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5F547E8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7881C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4BB376F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E7C14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5BEE17E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58170C3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073BC4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1AFC1E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553BB00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DDE053D" w14:textId="77777777" w:rsidR="00BA5820" w:rsidRDefault="00D0517F">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797BF489" w14:textId="77777777" w:rsidR="00BA5820" w:rsidRDefault="00D0517F">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36123E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0AA4F2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0AC1C1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5BD337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6BD8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L=571 for PRACH with 480kHz.</w:t>
      </w:r>
    </w:p>
    <w:p w14:paraId="12572F7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5C4A20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5387B59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84D2DC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3E2FF2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663EB7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124CFB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E6159E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7C28B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D79D04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537EBF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D652B9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6222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69964B9" w14:textId="77777777" w:rsidR="00BA5820" w:rsidRDefault="00BA5820">
      <w:pPr>
        <w:pStyle w:val="BodyText"/>
        <w:spacing w:after="0"/>
        <w:rPr>
          <w:rFonts w:ascii="Times New Roman" w:hAnsi="Times New Roman"/>
          <w:sz w:val="22"/>
          <w:szCs w:val="22"/>
          <w:lang w:eastAsia="zh-CN"/>
        </w:rPr>
      </w:pPr>
    </w:p>
    <w:p w14:paraId="35B9E15A" w14:textId="77777777" w:rsidR="00BA5820" w:rsidRDefault="00BA5820">
      <w:pPr>
        <w:pStyle w:val="BodyText"/>
        <w:spacing w:after="0"/>
        <w:rPr>
          <w:rFonts w:ascii="Times New Roman" w:hAnsi="Times New Roman"/>
          <w:sz w:val="22"/>
          <w:szCs w:val="22"/>
          <w:lang w:eastAsia="zh-CN"/>
        </w:rPr>
      </w:pPr>
    </w:p>
    <w:p w14:paraId="370712DC" w14:textId="77777777" w:rsidR="00BA5820" w:rsidRDefault="00D0517F">
      <w:pPr>
        <w:pStyle w:val="Heading4"/>
        <w:rPr>
          <w:lang w:eastAsia="zh-CN"/>
        </w:rPr>
      </w:pPr>
      <w:r>
        <w:rPr>
          <w:lang w:eastAsia="zh-CN"/>
        </w:rPr>
        <w:t>Summary of Discussions</w:t>
      </w:r>
    </w:p>
    <w:p w14:paraId="256B619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A5820" w14:paraId="08569168" w14:textId="77777777">
        <w:tc>
          <w:tcPr>
            <w:tcW w:w="9962" w:type="dxa"/>
          </w:tcPr>
          <w:p w14:paraId="238C4F6D" w14:textId="77777777" w:rsidR="00BA5820" w:rsidRDefault="00D0517F">
            <w:pPr>
              <w:spacing w:before="0" w:after="0" w:line="240" w:lineRule="auto"/>
              <w:rPr>
                <w:b/>
                <w:bCs/>
                <w:lang w:eastAsia="zh-CN"/>
              </w:rPr>
            </w:pPr>
            <w:r>
              <w:rPr>
                <w:b/>
                <w:bCs/>
                <w:lang w:eastAsia="zh-CN"/>
              </w:rPr>
              <w:t>Agreement:</w:t>
            </w:r>
          </w:p>
          <w:p w14:paraId="58CFD373"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7EFCE3A"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05C74CAF" w14:textId="77777777" w:rsidR="00BA5820" w:rsidRDefault="00D0517F">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49D57F3C" w14:textId="77777777" w:rsidR="00BA5820" w:rsidRDefault="00D0517F">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E7EFA57"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7C15064A" w14:textId="77777777" w:rsidR="00BA5820" w:rsidRDefault="00BA5820">
      <w:pPr>
        <w:pStyle w:val="BodyText"/>
        <w:spacing w:after="0"/>
        <w:rPr>
          <w:rFonts w:ascii="Times New Roman" w:hAnsi="Times New Roman"/>
          <w:sz w:val="22"/>
          <w:szCs w:val="22"/>
          <w:lang w:eastAsia="zh-CN"/>
        </w:rPr>
      </w:pPr>
    </w:p>
    <w:p w14:paraId="4D9F37F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703325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752AA64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039F1B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49FA15E7"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1A2709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6A0650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25152C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74E178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08E543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5E564B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2FA6214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3588B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46ED5385" w14:textId="77777777" w:rsidR="00BA5820" w:rsidRDefault="00BA5820">
      <w:pPr>
        <w:pStyle w:val="BodyText"/>
        <w:spacing w:after="0"/>
        <w:rPr>
          <w:rFonts w:ascii="Times New Roman" w:hAnsi="Times New Roman"/>
          <w:sz w:val="22"/>
          <w:szCs w:val="22"/>
          <w:lang w:eastAsia="zh-CN"/>
        </w:rPr>
      </w:pPr>
    </w:p>
    <w:p w14:paraId="19A9E5DE" w14:textId="77777777" w:rsidR="00BA5820" w:rsidRDefault="00BA5820">
      <w:pPr>
        <w:pStyle w:val="BodyText"/>
        <w:spacing w:after="0"/>
        <w:rPr>
          <w:rFonts w:ascii="Times New Roman" w:hAnsi="Times New Roman"/>
          <w:sz w:val="22"/>
          <w:szCs w:val="22"/>
          <w:lang w:eastAsia="zh-CN"/>
        </w:rPr>
      </w:pPr>
    </w:p>
    <w:p w14:paraId="25E4333E" w14:textId="77777777" w:rsidR="00BA5820" w:rsidRDefault="00BA5820">
      <w:pPr>
        <w:pStyle w:val="BodyText"/>
        <w:spacing w:after="0"/>
        <w:rPr>
          <w:rFonts w:ascii="Times New Roman" w:hAnsi="Times New Roman"/>
          <w:sz w:val="22"/>
          <w:szCs w:val="22"/>
          <w:lang w:eastAsia="zh-CN"/>
        </w:rPr>
      </w:pPr>
    </w:p>
    <w:p w14:paraId="3E8E90D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7E574E3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6615498" w14:textId="77777777" w:rsidR="00BA5820" w:rsidRDefault="00D0517F">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EF754B7" w14:textId="77777777" w:rsidR="00BA5820" w:rsidRDefault="00D0517F">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4179AFF2" w14:textId="77777777" w:rsidR="00BA5820" w:rsidRDefault="00D0517F">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745FAAFB" w14:textId="77777777" w:rsidR="00BA5820" w:rsidRDefault="00BA5820">
      <w:pPr>
        <w:pStyle w:val="BodyText"/>
        <w:spacing w:after="0"/>
        <w:rPr>
          <w:rFonts w:ascii="Times New Roman" w:hAnsi="Times New Roman"/>
          <w:sz w:val="22"/>
          <w:szCs w:val="22"/>
          <w:lang w:eastAsia="zh-CN"/>
        </w:rPr>
      </w:pPr>
    </w:p>
    <w:p w14:paraId="152F57B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5445F7E7" w14:textId="77777777" w:rsidR="00BA5820" w:rsidRDefault="00BA5820">
      <w:pPr>
        <w:pStyle w:val="BodyText"/>
        <w:spacing w:after="0"/>
        <w:rPr>
          <w:rFonts w:ascii="Times New Roman" w:hAnsi="Times New Roman"/>
          <w:sz w:val="22"/>
          <w:szCs w:val="22"/>
          <w:lang w:eastAsia="zh-CN"/>
        </w:rPr>
      </w:pPr>
    </w:p>
    <w:p w14:paraId="1B4437A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316E5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078841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A70269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B847C10" w14:textId="77777777" w:rsidR="00BA5820" w:rsidRDefault="00BA5820">
      <w:pPr>
        <w:pStyle w:val="BodyText"/>
        <w:spacing w:after="0"/>
        <w:rPr>
          <w:rFonts w:ascii="Times New Roman" w:hAnsi="Times New Roman"/>
          <w:sz w:val="22"/>
          <w:szCs w:val="22"/>
          <w:lang w:eastAsia="zh-CN"/>
        </w:rPr>
      </w:pPr>
    </w:p>
    <w:p w14:paraId="5498678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60112354" w14:textId="77777777">
        <w:tc>
          <w:tcPr>
            <w:tcW w:w="1805" w:type="dxa"/>
            <w:shd w:val="clear" w:color="auto" w:fill="FBE4D5" w:themeFill="accent2" w:themeFillTint="33"/>
          </w:tcPr>
          <w:p w14:paraId="75C8674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42FFD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7133853" w14:textId="77777777">
        <w:tc>
          <w:tcPr>
            <w:tcW w:w="1805" w:type="dxa"/>
          </w:tcPr>
          <w:p w14:paraId="0C8548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03186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A5820" w14:paraId="3FBEF454" w14:textId="77777777">
        <w:tc>
          <w:tcPr>
            <w:tcW w:w="1805" w:type="dxa"/>
          </w:tcPr>
          <w:p w14:paraId="7764A16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A905FF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A5820" w14:paraId="187DF7AC" w14:textId="77777777">
        <w:tc>
          <w:tcPr>
            <w:tcW w:w="1805" w:type="dxa"/>
          </w:tcPr>
          <w:p w14:paraId="1BB013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4CEFD9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886FE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5DD6E78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A5820" w14:paraId="129CD991" w14:textId="77777777">
        <w:tc>
          <w:tcPr>
            <w:tcW w:w="1805" w:type="dxa"/>
          </w:tcPr>
          <w:p w14:paraId="3393471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41B33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A5820" w14:paraId="1D67E41C" w14:textId="77777777">
        <w:tc>
          <w:tcPr>
            <w:tcW w:w="1805" w:type="dxa"/>
          </w:tcPr>
          <w:p w14:paraId="2653457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39D1CD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A5820" w14:paraId="4DA5DE36" w14:textId="77777777">
        <w:tc>
          <w:tcPr>
            <w:tcW w:w="1805" w:type="dxa"/>
          </w:tcPr>
          <w:p w14:paraId="35A6B9A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582CE6F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A5820" w14:paraId="1B32E954" w14:textId="77777777">
        <w:tc>
          <w:tcPr>
            <w:tcW w:w="1805" w:type="dxa"/>
          </w:tcPr>
          <w:p w14:paraId="6F4A8B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19E3A9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4DDFBBC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A5820" w14:paraId="1204621A" w14:textId="77777777">
        <w:tc>
          <w:tcPr>
            <w:tcW w:w="1805" w:type="dxa"/>
          </w:tcPr>
          <w:p w14:paraId="0B2E0BE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008BE6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A5820" w14:paraId="0CF2DC3B" w14:textId="77777777">
        <w:tc>
          <w:tcPr>
            <w:tcW w:w="1805" w:type="dxa"/>
          </w:tcPr>
          <w:p w14:paraId="4D3444D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4165F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A5820" w14:paraId="070C2B60" w14:textId="77777777">
        <w:tc>
          <w:tcPr>
            <w:tcW w:w="1805" w:type="dxa"/>
          </w:tcPr>
          <w:p w14:paraId="5BF768D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D7D32A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A5820" w14:paraId="476DB7D5" w14:textId="77777777">
        <w:tc>
          <w:tcPr>
            <w:tcW w:w="1805" w:type="dxa"/>
          </w:tcPr>
          <w:p w14:paraId="78E8B00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1B5F88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0D0D046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BA5820" w14:paraId="61876A6F" w14:textId="77777777">
        <w:tc>
          <w:tcPr>
            <w:tcW w:w="1805" w:type="dxa"/>
          </w:tcPr>
          <w:p w14:paraId="573241DE" w14:textId="77777777" w:rsidR="00BA5820" w:rsidRDefault="00D0517F">
            <w:pPr>
              <w:pStyle w:val="BodyText"/>
              <w:spacing w:after="0" w:line="280" w:lineRule="atLeast"/>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E15B32C"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A5820" w14:paraId="14E448CB" w14:textId="77777777">
        <w:tc>
          <w:tcPr>
            <w:tcW w:w="1805" w:type="dxa"/>
          </w:tcPr>
          <w:p w14:paraId="230B212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7D03C68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A5820" w14:paraId="5E482732" w14:textId="77777777">
        <w:tc>
          <w:tcPr>
            <w:tcW w:w="1805" w:type="dxa"/>
          </w:tcPr>
          <w:p w14:paraId="14C9511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0A39965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14:paraId="20A96134" w14:textId="77777777">
        <w:tc>
          <w:tcPr>
            <w:tcW w:w="1805" w:type="dxa"/>
          </w:tcPr>
          <w:p w14:paraId="1114827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5ADE6FF0" w14:textId="77777777" w:rsidR="00BA5820" w:rsidRDefault="00D0517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14:paraId="2279406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A5820" w14:paraId="7F386242" w14:textId="77777777">
        <w:tc>
          <w:tcPr>
            <w:tcW w:w="1805" w:type="dxa"/>
          </w:tcPr>
          <w:p w14:paraId="1D02C5E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E702497"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14:paraId="52B62CB5" w14:textId="77777777">
        <w:tc>
          <w:tcPr>
            <w:tcW w:w="1805" w:type="dxa"/>
          </w:tcPr>
          <w:p w14:paraId="311E810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7A48B78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14:paraId="72535367" w14:textId="77777777">
        <w:tc>
          <w:tcPr>
            <w:tcW w:w="1805" w:type="dxa"/>
          </w:tcPr>
          <w:p w14:paraId="31DDF41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2AEA1C7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14:paraId="1F8A0985" w14:textId="77777777">
        <w:tc>
          <w:tcPr>
            <w:tcW w:w="1805" w:type="dxa"/>
          </w:tcPr>
          <w:p w14:paraId="01B3838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5EC92469" w14:textId="77777777" w:rsidR="00BA5820" w:rsidRDefault="00D0517F">
            <w:pPr>
              <w:pStyle w:val="BodyText"/>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586B898" w14:textId="77777777" w:rsidR="00BA5820" w:rsidRDefault="00D0517F">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7C649800"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A2830B6"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2E18192"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10349482" w14:textId="77777777" w:rsidR="00BA5820" w:rsidRDefault="00D0517F">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Given above, we cannot “confirm agreement” proposed by FL. Instead, we suggest the following course of action:</w:t>
            </w:r>
          </w:p>
          <w:p w14:paraId="4C320A3B"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6BF4C74"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3E4E1DE" w14:textId="77777777" w:rsidR="00BA5820" w:rsidRDefault="00D0517F">
            <w:pPr>
              <w:pStyle w:val="BodyText"/>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5EB9F8C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0D9BE645" w14:textId="77777777" w:rsidR="00BA5820" w:rsidRDefault="00BA5820">
      <w:pPr>
        <w:pStyle w:val="BodyText"/>
        <w:spacing w:after="0"/>
        <w:rPr>
          <w:rFonts w:ascii="Times New Roman" w:hAnsi="Times New Roman"/>
          <w:sz w:val="22"/>
          <w:szCs w:val="22"/>
          <w:lang w:eastAsia="zh-CN"/>
        </w:rPr>
      </w:pPr>
    </w:p>
    <w:p w14:paraId="30DDAC53" w14:textId="77777777" w:rsidR="00BA5820" w:rsidRDefault="00BA5820">
      <w:pPr>
        <w:pStyle w:val="BodyText"/>
        <w:spacing w:after="0"/>
        <w:rPr>
          <w:rFonts w:ascii="Times New Roman" w:hAnsi="Times New Roman"/>
          <w:sz w:val="22"/>
          <w:szCs w:val="22"/>
          <w:lang w:eastAsia="zh-CN"/>
        </w:rPr>
      </w:pPr>
    </w:p>
    <w:p w14:paraId="4328BC07" w14:textId="77777777" w:rsidR="00BA5820" w:rsidRDefault="00BA5820">
      <w:pPr>
        <w:pStyle w:val="BodyText"/>
        <w:spacing w:after="0"/>
        <w:rPr>
          <w:rFonts w:ascii="Times New Roman" w:hAnsi="Times New Roman"/>
          <w:sz w:val="22"/>
          <w:szCs w:val="22"/>
          <w:lang w:eastAsia="zh-CN"/>
        </w:rPr>
      </w:pPr>
    </w:p>
    <w:p w14:paraId="0CC2242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EF183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25BDE9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797740FC" w14:textId="77777777" w:rsidR="00BA5820" w:rsidRDefault="00BA5820">
      <w:pPr>
        <w:pStyle w:val="BodyText"/>
        <w:spacing w:after="0"/>
        <w:rPr>
          <w:rFonts w:ascii="Times New Roman" w:hAnsi="Times New Roman"/>
          <w:sz w:val="22"/>
          <w:szCs w:val="22"/>
          <w:lang w:eastAsia="zh-CN"/>
        </w:rPr>
      </w:pPr>
    </w:p>
    <w:p w14:paraId="6F05069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2EDAE995" w14:textId="77777777" w:rsidR="00BA5820" w:rsidRDefault="00BA5820">
      <w:pPr>
        <w:pStyle w:val="BodyText"/>
        <w:spacing w:after="0"/>
        <w:rPr>
          <w:rFonts w:ascii="Times New Roman" w:hAnsi="Times New Roman"/>
          <w:sz w:val="22"/>
          <w:szCs w:val="22"/>
          <w:lang w:eastAsia="zh-CN"/>
        </w:rPr>
      </w:pPr>
    </w:p>
    <w:p w14:paraId="1F3FD66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F117FD0" w14:textId="77777777" w:rsidR="00BA5820" w:rsidRDefault="00BA5820">
      <w:pPr>
        <w:pStyle w:val="BodyText"/>
        <w:spacing w:after="0"/>
        <w:rPr>
          <w:rFonts w:ascii="Times New Roman" w:hAnsi="Times New Roman"/>
          <w:sz w:val="22"/>
          <w:szCs w:val="22"/>
          <w:lang w:eastAsia="zh-CN"/>
        </w:rPr>
      </w:pPr>
    </w:p>
    <w:p w14:paraId="0D61509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5C83D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1D3AE60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7796D4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7056F9C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53B8ED9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787F4012" w14:textId="77777777" w:rsidR="00BA5820" w:rsidRDefault="00BA5820">
      <w:pPr>
        <w:pStyle w:val="BodyText"/>
        <w:spacing w:after="0"/>
        <w:rPr>
          <w:rFonts w:ascii="Times New Roman" w:hAnsi="Times New Roman"/>
          <w:sz w:val="22"/>
          <w:szCs w:val="22"/>
          <w:lang w:eastAsia="zh-CN"/>
        </w:rPr>
      </w:pPr>
    </w:p>
    <w:p w14:paraId="44C9F5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12E24FCE" w14:textId="77777777" w:rsidR="00BA5820" w:rsidRDefault="00BA5820">
      <w:pPr>
        <w:pStyle w:val="BodyText"/>
        <w:spacing w:after="0"/>
        <w:rPr>
          <w:rFonts w:ascii="Times New Roman" w:hAnsi="Times New Roman"/>
          <w:sz w:val="22"/>
          <w:szCs w:val="22"/>
          <w:lang w:eastAsia="zh-CN"/>
        </w:rPr>
      </w:pPr>
    </w:p>
    <w:p w14:paraId="0F1C4B8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B8A750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19B75D9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2A8F16F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E71E8A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2F6914E" w14:textId="77777777" w:rsidR="00BA5820" w:rsidRDefault="00BA5820">
      <w:pPr>
        <w:pStyle w:val="BodyText"/>
        <w:spacing w:after="0"/>
        <w:rPr>
          <w:rFonts w:ascii="Times New Roman" w:hAnsi="Times New Roman"/>
          <w:sz w:val="22"/>
          <w:szCs w:val="22"/>
          <w:lang w:eastAsia="zh-CN"/>
        </w:rPr>
      </w:pPr>
    </w:p>
    <w:p w14:paraId="483119E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4239707F" w14:textId="77777777">
        <w:tc>
          <w:tcPr>
            <w:tcW w:w="1573" w:type="dxa"/>
            <w:shd w:val="clear" w:color="auto" w:fill="FBE4D5" w:themeFill="accent2" w:themeFillTint="33"/>
          </w:tcPr>
          <w:p w14:paraId="1EBA9D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783C73F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207C588" w14:textId="77777777">
        <w:tc>
          <w:tcPr>
            <w:tcW w:w="1573" w:type="dxa"/>
          </w:tcPr>
          <w:p w14:paraId="309D80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55B137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2BAF0F3B" w14:textId="77777777">
        <w:tc>
          <w:tcPr>
            <w:tcW w:w="1573" w:type="dxa"/>
          </w:tcPr>
          <w:p w14:paraId="6F31B67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130E43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A5820" w14:paraId="695491D5" w14:textId="77777777">
        <w:tc>
          <w:tcPr>
            <w:tcW w:w="1573" w:type="dxa"/>
          </w:tcPr>
          <w:p w14:paraId="75E825B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5FB00A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A5820" w14:paraId="5060394F" w14:textId="77777777">
        <w:tc>
          <w:tcPr>
            <w:tcW w:w="1573" w:type="dxa"/>
          </w:tcPr>
          <w:p w14:paraId="6C6B74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71687BB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BA5820" w14:paraId="4EA42548" w14:textId="77777777">
        <w:tc>
          <w:tcPr>
            <w:tcW w:w="1573" w:type="dxa"/>
          </w:tcPr>
          <w:p w14:paraId="16836D5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B06235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45872CD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6DD09C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770C38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2AE97C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5A4B02B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0AB4A1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BA5820" w14:paraId="25A3FC3C" w14:textId="77777777">
        <w:tc>
          <w:tcPr>
            <w:tcW w:w="1573" w:type="dxa"/>
          </w:tcPr>
          <w:p w14:paraId="0A37121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DBD31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5E1B2A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334A4D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BA5820" w14:paraId="244DEE10" w14:textId="77777777">
        <w:tc>
          <w:tcPr>
            <w:tcW w:w="1573" w:type="dxa"/>
          </w:tcPr>
          <w:p w14:paraId="1F104B8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2D9F8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BA5820" w14:paraId="33DDBF09" w14:textId="77777777">
        <w:tc>
          <w:tcPr>
            <w:tcW w:w="1573" w:type="dxa"/>
          </w:tcPr>
          <w:p w14:paraId="5CB2A4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5D56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73CEB0A" w14:textId="77777777">
        <w:tc>
          <w:tcPr>
            <w:tcW w:w="1573" w:type="dxa"/>
          </w:tcPr>
          <w:p w14:paraId="5CF6816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7D0258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6EFC4A5" w14:textId="77777777">
        <w:tc>
          <w:tcPr>
            <w:tcW w:w="1573" w:type="dxa"/>
          </w:tcPr>
          <w:p w14:paraId="4711924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0824CD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BA5820" w14:paraId="0BC14EBE" w14:textId="77777777">
        <w:tc>
          <w:tcPr>
            <w:tcW w:w="1573" w:type="dxa"/>
          </w:tcPr>
          <w:p w14:paraId="3757968E"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6378A4C"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BA5820" w14:paraId="5E3FA6E8" w14:textId="77777777">
        <w:tc>
          <w:tcPr>
            <w:tcW w:w="1573" w:type="dxa"/>
          </w:tcPr>
          <w:p w14:paraId="11F68D4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A97278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53D513A1"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2.1-1)</w:t>
            </w:r>
          </w:p>
          <w:p w14:paraId="305EE54D" w14:textId="77777777" w:rsidR="00BA5820" w:rsidRDefault="00D0517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438F7E55" w14:textId="77777777" w:rsidR="00BA5820" w:rsidRDefault="00D0517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72EE6808" w14:textId="77777777" w:rsidR="00BA5820" w:rsidRDefault="00BA5820">
            <w:pPr>
              <w:pStyle w:val="BodyText"/>
              <w:spacing w:after="0" w:line="280" w:lineRule="atLeast"/>
              <w:rPr>
                <w:rFonts w:ascii="Times New Roman" w:hAnsi="Times New Roman"/>
                <w:sz w:val="22"/>
                <w:szCs w:val="22"/>
                <w:lang w:eastAsia="zh-CN"/>
              </w:rPr>
            </w:pPr>
          </w:p>
          <w:p w14:paraId="3F19DCFD" w14:textId="77777777" w:rsidR="00BA5820" w:rsidRDefault="00BA5820">
            <w:pPr>
              <w:pStyle w:val="BodyText"/>
              <w:spacing w:after="0" w:line="280" w:lineRule="atLeast"/>
              <w:rPr>
                <w:rFonts w:ascii="Times New Roman" w:hAnsi="Times New Roman"/>
                <w:sz w:val="22"/>
                <w:szCs w:val="22"/>
                <w:lang w:eastAsia="zh-CN"/>
              </w:rPr>
            </w:pPr>
          </w:p>
        </w:tc>
      </w:tr>
    </w:tbl>
    <w:p w14:paraId="4AF2F9AF" w14:textId="77777777" w:rsidR="00BA5820" w:rsidRDefault="00BA5820">
      <w:pPr>
        <w:pStyle w:val="BodyText"/>
        <w:spacing w:after="0"/>
        <w:rPr>
          <w:rFonts w:ascii="Times New Roman" w:hAnsi="Times New Roman"/>
          <w:sz w:val="22"/>
          <w:szCs w:val="22"/>
          <w:lang w:eastAsia="zh-CN"/>
        </w:rPr>
      </w:pPr>
    </w:p>
    <w:p w14:paraId="66617B86" w14:textId="77777777" w:rsidR="00BA5820" w:rsidRDefault="00BA5820">
      <w:pPr>
        <w:pStyle w:val="BodyText"/>
        <w:spacing w:after="0"/>
        <w:rPr>
          <w:rFonts w:ascii="Times New Roman" w:hAnsi="Times New Roman"/>
          <w:sz w:val="22"/>
          <w:szCs w:val="22"/>
          <w:lang w:eastAsia="zh-CN"/>
        </w:rPr>
      </w:pPr>
    </w:p>
    <w:p w14:paraId="44CCB26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BE5C4E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8BFD2CC" w14:textId="77777777" w:rsidR="00BA5820" w:rsidRDefault="00BA5820">
      <w:pPr>
        <w:pStyle w:val="BodyText"/>
        <w:spacing w:after="0"/>
        <w:rPr>
          <w:rFonts w:ascii="Times New Roman" w:hAnsi="Times New Roman"/>
          <w:sz w:val="22"/>
          <w:szCs w:val="22"/>
          <w:lang w:eastAsia="zh-CN"/>
        </w:rPr>
      </w:pPr>
    </w:p>
    <w:p w14:paraId="32069FC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432C233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F5060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980E554" w14:textId="77777777" w:rsidR="00BA5820" w:rsidRDefault="00BA5820">
      <w:pPr>
        <w:pStyle w:val="BodyText"/>
        <w:spacing w:after="0"/>
        <w:rPr>
          <w:rFonts w:ascii="Times New Roman" w:hAnsi="Times New Roman"/>
          <w:sz w:val="22"/>
          <w:szCs w:val="22"/>
          <w:lang w:eastAsia="zh-CN"/>
        </w:rPr>
      </w:pPr>
    </w:p>
    <w:p w14:paraId="00EA99D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31D7EA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5D910F4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21033191" w14:textId="77777777" w:rsidR="00BA5820" w:rsidRDefault="00BA5820">
      <w:pPr>
        <w:pStyle w:val="BodyText"/>
        <w:spacing w:after="0"/>
        <w:rPr>
          <w:rFonts w:ascii="Times New Roman" w:hAnsi="Times New Roman"/>
          <w:sz w:val="22"/>
          <w:szCs w:val="22"/>
          <w:lang w:eastAsia="zh-CN"/>
        </w:rPr>
      </w:pPr>
    </w:p>
    <w:p w14:paraId="1291524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6C0F50E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229E99B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7BAA2B" w14:textId="77777777" w:rsidR="00BA5820" w:rsidRDefault="00BA5820">
      <w:pPr>
        <w:pStyle w:val="BodyText"/>
        <w:spacing w:after="0"/>
        <w:rPr>
          <w:rFonts w:ascii="Times New Roman" w:hAnsi="Times New Roman"/>
          <w:sz w:val="22"/>
          <w:szCs w:val="22"/>
          <w:lang w:eastAsia="zh-CN"/>
        </w:rPr>
      </w:pPr>
    </w:p>
    <w:p w14:paraId="583BFF4C" w14:textId="77777777" w:rsidR="00BA5820" w:rsidRDefault="00BA5820">
      <w:pPr>
        <w:pStyle w:val="BodyText"/>
        <w:spacing w:after="0"/>
        <w:rPr>
          <w:rFonts w:ascii="Times New Roman" w:hAnsi="Times New Roman"/>
          <w:sz w:val="22"/>
          <w:szCs w:val="22"/>
          <w:lang w:eastAsia="zh-CN"/>
        </w:rPr>
      </w:pPr>
    </w:p>
    <w:p w14:paraId="10BDF1F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1F90F2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2AC87895" w14:textId="77777777" w:rsidR="00BA5820" w:rsidRDefault="00BA5820">
      <w:pPr>
        <w:pStyle w:val="BodyText"/>
        <w:spacing w:after="0"/>
        <w:rPr>
          <w:rFonts w:ascii="Times New Roman" w:hAnsi="Times New Roman"/>
          <w:sz w:val="22"/>
          <w:szCs w:val="22"/>
          <w:lang w:eastAsia="zh-CN"/>
        </w:rPr>
      </w:pPr>
    </w:p>
    <w:p w14:paraId="67C6C54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4F8BADE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C9C5B9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5572079E"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2.1-1A)</w:t>
      </w:r>
    </w:p>
    <w:p w14:paraId="129B23D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4BB01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75331C12" w14:textId="77777777" w:rsidR="00BA5820" w:rsidRDefault="00BA5820">
      <w:pPr>
        <w:pStyle w:val="BodyText"/>
        <w:spacing w:after="0"/>
        <w:rPr>
          <w:rFonts w:ascii="Times New Roman" w:hAnsi="Times New Roman"/>
          <w:sz w:val="22"/>
          <w:szCs w:val="22"/>
          <w:lang w:eastAsia="zh-CN"/>
        </w:rPr>
      </w:pPr>
    </w:p>
    <w:p w14:paraId="44C8DE7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BCD2E63" w14:textId="77777777">
        <w:tc>
          <w:tcPr>
            <w:tcW w:w="1525" w:type="dxa"/>
            <w:shd w:val="clear" w:color="auto" w:fill="FBE4D5" w:themeFill="accent2" w:themeFillTint="33"/>
          </w:tcPr>
          <w:p w14:paraId="690A714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0A8EE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5346B18" w14:textId="77777777">
        <w:tc>
          <w:tcPr>
            <w:tcW w:w="1525" w:type="dxa"/>
          </w:tcPr>
          <w:p w14:paraId="09798C8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7117EA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BA5820" w14:paraId="000B9B5A" w14:textId="77777777">
        <w:tc>
          <w:tcPr>
            <w:tcW w:w="1525" w:type="dxa"/>
          </w:tcPr>
          <w:p w14:paraId="16FD217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7F93FA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5B83BE18" w14:textId="77777777">
        <w:tc>
          <w:tcPr>
            <w:tcW w:w="1525" w:type="dxa"/>
          </w:tcPr>
          <w:p w14:paraId="5853693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12F8528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0B2B720F" w14:textId="77777777">
        <w:tc>
          <w:tcPr>
            <w:tcW w:w="1525" w:type="dxa"/>
          </w:tcPr>
          <w:p w14:paraId="6820748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0229E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BA5820" w14:paraId="58DD75DE" w14:textId="77777777">
        <w:tc>
          <w:tcPr>
            <w:tcW w:w="1525" w:type="dxa"/>
          </w:tcPr>
          <w:p w14:paraId="1CC363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0ECAD68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169478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BA5820" w14:paraId="2D95F8D4" w14:textId="77777777">
        <w:tc>
          <w:tcPr>
            <w:tcW w:w="1525" w:type="dxa"/>
          </w:tcPr>
          <w:p w14:paraId="42FFB84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674DC54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BA5820" w14:paraId="5D50E9E8" w14:textId="77777777">
        <w:tc>
          <w:tcPr>
            <w:tcW w:w="1525" w:type="dxa"/>
          </w:tcPr>
          <w:p w14:paraId="6D77B42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244745E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BA5820" w14:paraId="5B8A4986" w14:textId="77777777">
        <w:tc>
          <w:tcPr>
            <w:tcW w:w="1525" w:type="dxa"/>
          </w:tcPr>
          <w:p w14:paraId="042A5E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68713E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BA5820" w14:paraId="68D9BBBD" w14:textId="77777777">
        <w:tc>
          <w:tcPr>
            <w:tcW w:w="1525" w:type="dxa"/>
          </w:tcPr>
          <w:p w14:paraId="63337CCF" w14:textId="77777777" w:rsidR="00BA5820" w:rsidRDefault="00D0517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4947F6F4"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BA5820" w14:paraId="57C1FB88" w14:textId="77777777">
        <w:tc>
          <w:tcPr>
            <w:tcW w:w="1525" w:type="dxa"/>
          </w:tcPr>
          <w:p w14:paraId="04043E58"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1D87309"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BA5820" w14:paraId="40C2BF92" w14:textId="77777777">
        <w:tc>
          <w:tcPr>
            <w:tcW w:w="1525" w:type="dxa"/>
          </w:tcPr>
          <w:p w14:paraId="47DB7363"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8E674C8" w14:textId="77777777" w:rsidR="00BA5820" w:rsidRDefault="00D0517F">
            <w:pPr>
              <w:rPr>
                <w:lang w:val="en-GB" w:eastAsia="zh-CN"/>
              </w:rPr>
            </w:pPr>
            <w:r>
              <w:rPr>
                <w:u w:val="single"/>
                <w:lang w:eastAsia="zh-CN"/>
              </w:rPr>
              <w:t>Proposal 2.1-1A):</w:t>
            </w:r>
            <w:r>
              <w:rPr>
                <w:lang w:eastAsia="zh-CN"/>
              </w:rPr>
              <w:t xml:space="preserve">  We would be fine to consider L=571 for 480kHz, but don’t have a strong view. </w:t>
            </w:r>
          </w:p>
          <w:p w14:paraId="4C1AF200" w14:textId="77777777" w:rsidR="00BA5820" w:rsidRDefault="00BA5820">
            <w:pPr>
              <w:pStyle w:val="BodyText"/>
              <w:spacing w:after="0"/>
              <w:rPr>
                <w:rFonts w:ascii="Times New Roman" w:eastAsiaTheme="minorEastAsia" w:hAnsi="Times New Roman"/>
                <w:sz w:val="22"/>
                <w:szCs w:val="22"/>
                <w:lang w:eastAsia="ko-KR"/>
              </w:rPr>
            </w:pPr>
          </w:p>
        </w:tc>
      </w:tr>
      <w:tr w:rsidR="00BA5820" w14:paraId="05322B3F" w14:textId="77777777">
        <w:tc>
          <w:tcPr>
            <w:tcW w:w="1525" w:type="dxa"/>
          </w:tcPr>
          <w:p w14:paraId="0A3C0827"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C1177EA" w14:textId="77777777" w:rsidR="00BA5820" w:rsidRDefault="00D0517F">
            <w:pPr>
              <w:rPr>
                <w:u w:val="single"/>
                <w:lang w:eastAsia="zh-CN"/>
              </w:rPr>
            </w:pPr>
            <w:r>
              <w:rPr>
                <w:rFonts w:eastAsiaTheme="minorEastAsia"/>
                <w:sz w:val="22"/>
                <w:szCs w:val="22"/>
                <w:lang w:eastAsia="ko-KR"/>
              </w:rPr>
              <w:t>We support Proposal 2.1-1</w:t>
            </w:r>
          </w:p>
        </w:tc>
      </w:tr>
      <w:tr w:rsidR="00BA5820" w14:paraId="690B0F83" w14:textId="77777777">
        <w:tc>
          <w:tcPr>
            <w:tcW w:w="1525" w:type="dxa"/>
          </w:tcPr>
          <w:p w14:paraId="70B1BE31"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6DDA4161" w14:textId="77777777" w:rsidR="00BA5820" w:rsidRDefault="00D0517F">
            <w:pPr>
              <w:rPr>
                <w:u w:val="single"/>
                <w:lang w:eastAsia="zh-CN"/>
              </w:rPr>
            </w:pPr>
            <w:r>
              <w:rPr>
                <w:lang w:eastAsia="zh-CN"/>
              </w:rPr>
              <w:t>We are fine with proposal 2.1-1A.</w:t>
            </w:r>
          </w:p>
        </w:tc>
      </w:tr>
      <w:tr w:rsidR="00BA5820" w14:paraId="119ECFA8" w14:textId="77777777">
        <w:tc>
          <w:tcPr>
            <w:tcW w:w="1525" w:type="dxa"/>
            <w:shd w:val="clear" w:color="auto" w:fill="FFFFFF" w:themeFill="background1"/>
          </w:tcPr>
          <w:p w14:paraId="685EF65E"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1E1E75ED" w14:textId="77777777" w:rsidR="00BA5820" w:rsidRDefault="00D0517F">
            <w:pPr>
              <w:rPr>
                <w:lang w:eastAsia="zh-CN"/>
              </w:rPr>
            </w:pPr>
            <w:r>
              <w:rPr>
                <w:lang w:eastAsia="zh-CN"/>
              </w:rPr>
              <w:t xml:space="preserve">We support 2.1-1A. </w:t>
            </w:r>
          </w:p>
        </w:tc>
      </w:tr>
    </w:tbl>
    <w:p w14:paraId="1491093F" w14:textId="77777777" w:rsidR="00BA5820" w:rsidRDefault="00BA5820">
      <w:pPr>
        <w:pStyle w:val="BodyText"/>
        <w:spacing w:after="0"/>
        <w:rPr>
          <w:rFonts w:ascii="Times New Roman" w:hAnsi="Times New Roman"/>
          <w:sz w:val="22"/>
          <w:szCs w:val="22"/>
          <w:lang w:eastAsia="zh-CN"/>
        </w:rPr>
      </w:pPr>
    </w:p>
    <w:p w14:paraId="1B1C659E" w14:textId="77777777" w:rsidR="00BA5820" w:rsidRDefault="00BA5820">
      <w:pPr>
        <w:pStyle w:val="BodyText"/>
        <w:spacing w:after="0"/>
        <w:rPr>
          <w:rFonts w:ascii="Times New Roman" w:hAnsi="Times New Roman"/>
          <w:sz w:val="22"/>
          <w:szCs w:val="22"/>
          <w:lang w:eastAsia="zh-CN"/>
        </w:rPr>
      </w:pPr>
    </w:p>
    <w:p w14:paraId="2B732CE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C8F415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ECB4848"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2.1-1)</w:t>
      </w:r>
    </w:p>
    <w:p w14:paraId="77A0AE5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A4C7A8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3052E8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48D71F0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FCE208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1C33589" w14:textId="77777777" w:rsidR="00BA5820" w:rsidRDefault="00BA5820">
      <w:pPr>
        <w:pStyle w:val="BodyText"/>
        <w:spacing w:after="0"/>
        <w:rPr>
          <w:rFonts w:ascii="Times New Roman" w:hAnsi="Times New Roman"/>
          <w:sz w:val="22"/>
          <w:szCs w:val="22"/>
          <w:lang w:eastAsia="zh-CN"/>
        </w:rPr>
      </w:pPr>
    </w:p>
    <w:p w14:paraId="58E995B8" w14:textId="77777777" w:rsidR="00BA5820" w:rsidRDefault="00BA5820">
      <w:pPr>
        <w:pStyle w:val="BodyText"/>
        <w:spacing w:after="0"/>
        <w:rPr>
          <w:rFonts w:ascii="Times New Roman" w:hAnsi="Times New Roman"/>
          <w:sz w:val="22"/>
          <w:szCs w:val="22"/>
          <w:lang w:eastAsia="zh-CN"/>
        </w:rPr>
      </w:pPr>
    </w:p>
    <w:p w14:paraId="1421A29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6967402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w:t>
      </w:r>
    </w:p>
    <w:p w14:paraId="391565C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04EE209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E651B8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7DD8EE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9C0796E" w14:textId="77777777" w:rsidR="00BA5820" w:rsidRDefault="00BA5820">
      <w:pPr>
        <w:pStyle w:val="BodyText"/>
        <w:spacing w:after="0"/>
        <w:rPr>
          <w:rFonts w:ascii="Times New Roman" w:hAnsi="Times New Roman"/>
          <w:sz w:val="22"/>
          <w:szCs w:val="22"/>
          <w:lang w:eastAsia="zh-CN"/>
        </w:rPr>
      </w:pPr>
    </w:p>
    <w:p w14:paraId="07FF435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66C5F91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024BA29" w14:textId="77777777">
        <w:tc>
          <w:tcPr>
            <w:tcW w:w="1525" w:type="dxa"/>
            <w:shd w:val="clear" w:color="auto" w:fill="FBE4D5" w:themeFill="accent2" w:themeFillTint="33"/>
          </w:tcPr>
          <w:p w14:paraId="53F143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C185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35706EA" w14:textId="77777777">
        <w:tc>
          <w:tcPr>
            <w:tcW w:w="1525" w:type="dxa"/>
          </w:tcPr>
          <w:p w14:paraId="5C069E2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Ericsson</w:t>
            </w:r>
          </w:p>
        </w:tc>
        <w:tc>
          <w:tcPr>
            <w:tcW w:w="8437" w:type="dxa"/>
          </w:tcPr>
          <w:p w14:paraId="04EDD6D3" w14:textId="77777777" w:rsidR="00BA5820" w:rsidRDefault="00D0517F">
            <w:pPr>
              <w:pStyle w:val="BodyText"/>
              <w:spacing w:after="0" w:line="280" w:lineRule="atLeast"/>
              <w:rPr>
                <w:rFonts w:ascii="Times New Roman" w:hAnsi="Times New Roman"/>
                <w:sz w:val="22"/>
                <w:szCs w:val="22"/>
                <w:lang w:eastAsia="zh-CN"/>
              </w:rPr>
            </w:pPr>
            <w:r>
              <w:rPr>
                <w:sz w:val="22"/>
                <w:szCs w:val="22"/>
                <w:lang w:eastAsia="zh-CN"/>
              </w:rPr>
              <w:t>Support 2.1-1. However, if there is a strong desire to include L = 571 for 480 kHz, we can be open to it.</w:t>
            </w:r>
          </w:p>
        </w:tc>
      </w:tr>
      <w:tr w:rsidR="00BA5820" w14:paraId="1D02CB4F" w14:textId="77777777">
        <w:tc>
          <w:tcPr>
            <w:tcW w:w="1525" w:type="dxa"/>
          </w:tcPr>
          <w:p w14:paraId="2CB1039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437" w:type="dxa"/>
          </w:tcPr>
          <w:p w14:paraId="1DE2B33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2.1-1A</w:t>
            </w:r>
          </w:p>
        </w:tc>
      </w:tr>
      <w:tr w:rsidR="00BA5820" w14:paraId="37069992" w14:textId="77777777">
        <w:tc>
          <w:tcPr>
            <w:tcW w:w="1525" w:type="dxa"/>
          </w:tcPr>
          <w:p w14:paraId="0F3E4642"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CATT</w:t>
            </w:r>
          </w:p>
        </w:tc>
        <w:tc>
          <w:tcPr>
            <w:tcW w:w="8437" w:type="dxa"/>
          </w:tcPr>
          <w:p w14:paraId="6319FA1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769B1878" w14:textId="77777777" w:rsidR="00BA5820" w:rsidRDefault="00BA5820">
            <w:pPr>
              <w:pStyle w:val="BodyText"/>
              <w:spacing w:after="0" w:line="280" w:lineRule="atLeast"/>
              <w:rPr>
                <w:rFonts w:ascii="Times New Roman" w:hAnsi="Times New Roman"/>
                <w:sz w:val="22"/>
                <w:szCs w:val="22"/>
                <w:lang w:eastAsia="zh-CN"/>
              </w:rPr>
            </w:pPr>
          </w:p>
        </w:tc>
      </w:tr>
      <w:tr w:rsidR="00BA5820" w14:paraId="52DAE182" w14:textId="77777777">
        <w:tc>
          <w:tcPr>
            <w:tcW w:w="1525" w:type="dxa"/>
          </w:tcPr>
          <w:p w14:paraId="133E582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tcPr>
          <w:p w14:paraId="59C76E2F"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share the same view with Ericsson. Proposal 2.1-1 is preferred but we can consider Proposal 2.2-1A if the majority of companies support it.</w:t>
            </w:r>
          </w:p>
        </w:tc>
      </w:tr>
      <w:tr w:rsidR="00BA5820" w14:paraId="7893E403" w14:textId="77777777">
        <w:tc>
          <w:tcPr>
            <w:tcW w:w="1525" w:type="dxa"/>
          </w:tcPr>
          <w:p w14:paraId="320A094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461396FB" w14:textId="77777777" w:rsidR="00BA5820" w:rsidRDefault="00D0517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2.2-1A</w:t>
            </w:r>
          </w:p>
        </w:tc>
      </w:tr>
    </w:tbl>
    <w:p w14:paraId="5C9F3635" w14:textId="77777777" w:rsidR="00BA5820" w:rsidRDefault="00BA5820">
      <w:pPr>
        <w:pStyle w:val="BodyText"/>
        <w:spacing w:after="0"/>
        <w:rPr>
          <w:rFonts w:ascii="Times New Roman" w:hAnsi="Times New Roman"/>
          <w:sz w:val="22"/>
          <w:szCs w:val="22"/>
          <w:lang w:eastAsia="zh-CN"/>
        </w:rPr>
      </w:pPr>
    </w:p>
    <w:p w14:paraId="62EF777A" w14:textId="77777777" w:rsidR="00BA5820" w:rsidRDefault="00BA5820">
      <w:pPr>
        <w:pStyle w:val="BodyText"/>
        <w:spacing w:after="0"/>
        <w:rPr>
          <w:rFonts w:ascii="Times New Roman" w:hAnsi="Times New Roman"/>
          <w:sz w:val="22"/>
          <w:szCs w:val="22"/>
          <w:lang w:eastAsia="zh-CN"/>
        </w:rPr>
      </w:pPr>
    </w:p>
    <w:p w14:paraId="17C77690"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A1C33B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06F93001" w14:textId="77777777" w:rsidR="00BA5820" w:rsidRDefault="00BA5820">
      <w:pPr>
        <w:pStyle w:val="BodyText"/>
        <w:spacing w:after="0"/>
        <w:rPr>
          <w:rFonts w:ascii="Times New Roman" w:hAnsi="Times New Roman"/>
          <w:sz w:val="22"/>
          <w:szCs w:val="22"/>
          <w:lang w:eastAsia="zh-CN"/>
        </w:rPr>
      </w:pPr>
    </w:p>
    <w:p w14:paraId="20B34A24" w14:textId="77777777" w:rsidR="00BA5820" w:rsidRDefault="00BA5820">
      <w:pPr>
        <w:pStyle w:val="BodyText"/>
        <w:spacing w:after="0"/>
        <w:rPr>
          <w:rFonts w:ascii="Times New Roman" w:hAnsi="Times New Roman"/>
          <w:sz w:val="22"/>
          <w:szCs w:val="22"/>
          <w:lang w:eastAsia="zh-CN"/>
        </w:rPr>
      </w:pPr>
    </w:p>
    <w:p w14:paraId="19300E43" w14:textId="77777777" w:rsidR="00BA5820" w:rsidRDefault="00BA5820">
      <w:pPr>
        <w:pStyle w:val="BodyText"/>
        <w:spacing w:after="0"/>
        <w:rPr>
          <w:rFonts w:ascii="Times New Roman" w:hAnsi="Times New Roman"/>
          <w:sz w:val="22"/>
          <w:szCs w:val="22"/>
          <w:lang w:eastAsia="zh-CN"/>
        </w:rPr>
      </w:pPr>
    </w:p>
    <w:p w14:paraId="639FE93E" w14:textId="77777777" w:rsidR="00BA5820" w:rsidRDefault="00BA5820">
      <w:pPr>
        <w:pStyle w:val="BodyText"/>
        <w:spacing w:after="0"/>
        <w:rPr>
          <w:rFonts w:ascii="Times New Roman" w:hAnsi="Times New Roman"/>
          <w:sz w:val="22"/>
          <w:szCs w:val="22"/>
          <w:lang w:eastAsia="zh-CN"/>
        </w:rPr>
      </w:pPr>
    </w:p>
    <w:p w14:paraId="08C3E59D" w14:textId="77777777" w:rsidR="00BA5820" w:rsidRDefault="00D0517F">
      <w:pPr>
        <w:pStyle w:val="Heading3"/>
        <w:rPr>
          <w:lang w:eastAsia="zh-CN"/>
        </w:rPr>
      </w:pPr>
      <w:r>
        <w:rPr>
          <w:lang w:eastAsia="zh-CN"/>
        </w:rPr>
        <w:lastRenderedPageBreak/>
        <w:t>2.2.2 RACH Occasion Resources</w:t>
      </w:r>
    </w:p>
    <w:p w14:paraId="5E4C75B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64C40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59EED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32D48B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5B4C33D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156D3C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AB90D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83649B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5B5FE5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1EA3C4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21805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4E9419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2A089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B757E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BB3DC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E250B8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E37DC2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004F6FE" w14:textId="77777777" w:rsidR="00BA5820" w:rsidRDefault="00D0517F">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798444A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24B1827" w14:textId="77777777" w:rsidR="00BA5820" w:rsidRDefault="00D0517F">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75EA8D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4249E2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790268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023BD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638EFC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15298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Each 120kHz RO corresponds to 4 and 8 candidate RO positions for 480kHz and 960kHz PRACH, respectively. Information about the number and locations of 480/960kHz candidate RO(s) are configured or pre-selected within each 120kHz RO. The reference </w:t>
      </w:r>
      <w:r>
        <w:rPr>
          <w:rFonts w:ascii="Times New Roman" w:hAnsi="Times New Roman"/>
          <w:sz w:val="22"/>
          <w:szCs w:val="22"/>
          <w:lang w:eastAsia="zh-CN"/>
        </w:rPr>
        <w:lastRenderedPageBreak/>
        <w:t>120kHz RO is determined by the current PRACH configuration method in Rel-15/16 specification.</w:t>
      </w:r>
    </w:p>
    <w:p w14:paraId="38B9FAB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51D38AC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B7FE7C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4EAD3C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FCBF62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EAFF7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7FBAFE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43C8247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702C7E6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75F997E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034516D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0C8915B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0211B88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CE1480F" w14:textId="77777777" w:rsidR="00BA5820" w:rsidRDefault="00D0517F">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69965266" w14:textId="77777777" w:rsidR="00BA5820" w:rsidRDefault="00D0517F">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46E4131B" w14:textId="77777777" w:rsidR="00BA5820" w:rsidRDefault="00D0517F">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6BDDCE8" w14:textId="77777777" w:rsidR="00BA5820" w:rsidRDefault="00D0517F">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2CD091E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587A8B7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045E6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4B5BB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0ADF096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77C5F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72F2C5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Adopt ALT 2) i.e. the number of ROs per reference slot is the same as for 120kHz PRACH in FR2.</w:t>
      </w:r>
    </w:p>
    <w:p w14:paraId="668952F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D4024E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0D43F4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498B873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08CE2FD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690DA7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4BDA82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18C6F82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429F07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77FBD7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1393D9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A19412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5E587E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719A8F3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5176027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749208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B7226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7EFD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DF914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179AF73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2F0A753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F40557D" w14:textId="77777777" w:rsidR="00BA5820" w:rsidRDefault="00D0517F">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21C7C5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DA1C7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PRACH density for 480kHz and 960kHz PRACH, select ALT 2) at least the same RO density (i.e. number of RO per reference slot) as for 120kHz PRACH in FR2 is supported.</w:t>
      </w:r>
    </w:p>
    <w:p w14:paraId="7F82264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F02EB4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E08BDE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06A79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FC5CA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1205A7A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DFCAF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1F1C71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136F48A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F43B2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531EAF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5B47EB1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11231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20DC05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4498CA6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499DAD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0D6D228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ED2664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8AA14A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0FE6E4E5" w14:textId="77777777" w:rsidR="00BA5820" w:rsidRDefault="00BA5820">
      <w:pPr>
        <w:pStyle w:val="BodyText"/>
        <w:spacing w:after="0"/>
        <w:rPr>
          <w:rFonts w:ascii="Times New Roman" w:hAnsi="Times New Roman"/>
          <w:sz w:val="22"/>
          <w:szCs w:val="22"/>
          <w:lang w:eastAsia="zh-CN"/>
        </w:rPr>
      </w:pPr>
    </w:p>
    <w:p w14:paraId="27E7EEB3" w14:textId="77777777" w:rsidR="00BA5820" w:rsidRDefault="00BA5820">
      <w:pPr>
        <w:pStyle w:val="BodyText"/>
        <w:spacing w:after="0"/>
        <w:rPr>
          <w:rFonts w:ascii="Times New Roman" w:hAnsi="Times New Roman"/>
          <w:sz w:val="22"/>
          <w:szCs w:val="22"/>
          <w:lang w:eastAsia="zh-CN"/>
        </w:rPr>
      </w:pPr>
    </w:p>
    <w:p w14:paraId="07BD03C6" w14:textId="77777777" w:rsidR="00BA5820" w:rsidRDefault="00BA5820">
      <w:pPr>
        <w:pStyle w:val="BodyText"/>
        <w:spacing w:after="0"/>
        <w:rPr>
          <w:rFonts w:ascii="Times New Roman" w:hAnsi="Times New Roman"/>
          <w:sz w:val="22"/>
          <w:szCs w:val="22"/>
          <w:lang w:eastAsia="zh-CN"/>
        </w:rPr>
      </w:pPr>
    </w:p>
    <w:p w14:paraId="794685FD" w14:textId="77777777" w:rsidR="00BA5820" w:rsidRDefault="00D0517F">
      <w:pPr>
        <w:pStyle w:val="Heading4"/>
        <w:rPr>
          <w:lang w:eastAsia="zh-CN"/>
        </w:rPr>
      </w:pPr>
      <w:r>
        <w:rPr>
          <w:lang w:eastAsia="zh-CN"/>
        </w:rPr>
        <w:t>Summary of Discussions</w:t>
      </w:r>
    </w:p>
    <w:p w14:paraId="218F2A8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A5820" w14:paraId="629FBDDA" w14:textId="77777777">
        <w:tc>
          <w:tcPr>
            <w:tcW w:w="9962" w:type="dxa"/>
          </w:tcPr>
          <w:p w14:paraId="0C6055F1" w14:textId="77777777" w:rsidR="00BA5820" w:rsidRDefault="00D0517F">
            <w:pPr>
              <w:spacing w:before="0" w:after="0" w:line="240" w:lineRule="auto"/>
              <w:rPr>
                <w:b/>
                <w:bCs/>
                <w:lang w:eastAsia="zh-CN"/>
              </w:rPr>
            </w:pPr>
            <w:r>
              <w:rPr>
                <w:b/>
                <w:bCs/>
                <w:lang w:eastAsia="zh-CN"/>
              </w:rPr>
              <w:t>Agreement:</w:t>
            </w:r>
          </w:p>
          <w:p w14:paraId="66CDB58C" w14:textId="77777777" w:rsidR="00BA5820" w:rsidRDefault="00D0517F">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CBAA222"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1EEAF03C"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60EE745" w14:textId="77777777" w:rsidR="00BA5820" w:rsidRDefault="00D0517F">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74CB01C1"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B0F3217"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1016245"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2D23903D" w14:textId="77777777" w:rsidR="00BA5820" w:rsidRDefault="00D0517F">
            <w:pPr>
              <w:spacing w:before="0" w:after="0" w:line="240" w:lineRule="auto"/>
              <w:rPr>
                <w:b/>
                <w:bCs/>
                <w:lang w:eastAsia="zh-CN"/>
              </w:rPr>
            </w:pPr>
            <w:r>
              <w:rPr>
                <w:b/>
                <w:bCs/>
                <w:lang w:eastAsia="zh-CN"/>
              </w:rPr>
              <w:t>Agreement:</w:t>
            </w:r>
          </w:p>
          <w:p w14:paraId="48613D37" w14:textId="77777777" w:rsidR="00BA5820" w:rsidRDefault="00D0517F">
            <w:pPr>
              <w:pStyle w:val="BodyText"/>
              <w:spacing w:before="0" w:after="0" w:line="240" w:lineRule="auto"/>
              <w:rPr>
                <w:rFonts w:cs="Times"/>
                <w:szCs w:val="20"/>
                <w:lang w:eastAsia="zh-CN"/>
              </w:rPr>
            </w:pPr>
            <w:r>
              <w:rPr>
                <w:rFonts w:cs="Times"/>
                <w:szCs w:val="20"/>
                <w:lang w:eastAsia="zh-CN"/>
              </w:rPr>
              <w:t xml:space="preserve">For 480kHz and 960kHz PRACH, </w:t>
            </w:r>
          </w:p>
          <w:p w14:paraId="55765024"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Down-select among option 1 and 2</w:t>
            </w:r>
          </w:p>
          <w:p w14:paraId="36ED5F7A"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lastRenderedPageBreak/>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547949">
              <w:rPr>
                <w:rFonts w:cs="Times"/>
                <w:position w:val="-5"/>
                <w:szCs w:val="20"/>
              </w:rPr>
              <w:pict w14:anchorId="4A2E4F27">
                <v:shape id="_x0000_i1047" type="#_x0000_t75" style="width:14.5pt;height:14.5pt" equationxml="&lt;">
                  <v:imagedata r:id="rId42" o:title="" chromakey="white"/>
                </v:shape>
              </w:pict>
            </w:r>
            <w:r>
              <w:rPr>
                <w:rFonts w:cs="Times"/>
                <w:szCs w:val="20"/>
              </w:rPr>
              <w:instrText xml:space="preserve"> </w:instrText>
            </w:r>
            <w:r>
              <w:rPr>
                <w:rFonts w:cs="Times"/>
                <w:szCs w:val="20"/>
              </w:rPr>
              <w:fldChar w:fldCharType="separate"/>
            </w:r>
            <w:r w:rsidR="00547949">
              <w:rPr>
                <w:rFonts w:cs="Times"/>
                <w:position w:val="-5"/>
                <w:szCs w:val="20"/>
              </w:rPr>
              <w:pict w14:anchorId="6D9F7830">
                <v:shape id="_x0000_i1048" type="#_x0000_t75" style="width:14.5pt;height:14.5pt" equationxml="&lt;">
                  <v:imagedata r:id="rId4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B74A276"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547949">
              <w:rPr>
                <w:rFonts w:cs="Times"/>
                <w:position w:val="-5"/>
                <w:szCs w:val="20"/>
              </w:rPr>
              <w:pict w14:anchorId="19D2AE4B">
                <v:shape id="_x0000_i1049" type="#_x0000_t75" style="width:22.45pt;height:14.5pt" equationxml="&lt;">
                  <v:imagedata r:id="rId43" o:title="" chromakey="white"/>
                </v:shape>
              </w:pict>
            </w:r>
            <w:r>
              <w:rPr>
                <w:rFonts w:cs="Times"/>
                <w:szCs w:val="20"/>
                <w:lang w:eastAsia="zh-CN"/>
              </w:rPr>
              <w:instrText xml:space="preserve"> </w:instrText>
            </w:r>
            <w:r>
              <w:rPr>
                <w:rFonts w:cs="Times"/>
                <w:szCs w:val="20"/>
                <w:lang w:eastAsia="zh-CN"/>
              </w:rPr>
              <w:fldChar w:fldCharType="separate"/>
            </w:r>
            <w:r w:rsidR="00547949">
              <w:rPr>
                <w:rFonts w:cs="Times"/>
                <w:position w:val="-5"/>
                <w:szCs w:val="20"/>
              </w:rPr>
              <w:pict w14:anchorId="4275399B">
                <v:shape id="_x0000_i1050" type="#_x0000_t75" style="width:22.45pt;height:14.5pt" equationxml="&lt;">
                  <v:imagedata r:id="rId43"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54896C39"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099B01"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Following alternatives are considered on PRACH density</w:t>
            </w:r>
          </w:p>
          <w:p w14:paraId="068C361B"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4C045AE3"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5E1F8F54"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7BCA73B0"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FFS: support for higher RO density</w:t>
            </w:r>
          </w:p>
          <w:p w14:paraId="20C50F8A"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42F1EA7D" w14:textId="77777777" w:rsidR="00BA5820" w:rsidRDefault="00D0517F">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262FB84A" wp14:editId="0FBDC594">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55BD9094"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4606F6E"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5434DCE" w14:textId="77777777" w:rsidR="00BA5820" w:rsidRDefault="00BA5820">
      <w:pPr>
        <w:pStyle w:val="BodyText"/>
        <w:spacing w:after="0"/>
        <w:rPr>
          <w:rFonts w:ascii="Times New Roman" w:hAnsi="Times New Roman"/>
          <w:sz w:val="22"/>
          <w:szCs w:val="22"/>
          <w:lang w:eastAsia="zh-CN"/>
        </w:rPr>
      </w:pPr>
    </w:p>
    <w:p w14:paraId="220CAA1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5AE6B895" w14:textId="77777777" w:rsidR="00BA5820" w:rsidRDefault="00BA5820">
      <w:pPr>
        <w:pStyle w:val="BodyText"/>
        <w:spacing w:after="0"/>
        <w:rPr>
          <w:rFonts w:ascii="Times New Roman" w:hAnsi="Times New Roman"/>
          <w:sz w:val="22"/>
          <w:szCs w:val="22"/>
          <w:lang w:eastAsia="zh-CN"/>
        </w:rPr>
      </w:pPr>
    </w:p>
    <w:p w14:paraId="6043FF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2BB7378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47949">
        <w:rPr>
          <w:rFonts w:ascii="Times New Roman" w:hAnsi="Times New Roman"/>
          <w:position w:val="-5"/>
          <w:sz w:val="22"/>
          <w:szCs w:val="22"/>
        </w:rPr>
        <w:pict w14:anchorId="7E51784F">
          <v:shape id="_x0000_i1051" type="#_x0000_t75" style="width:14.5pt;height:14.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547949">
        <w:rPr>
          <w:rFonts w:ascii="Times New Roman" w:hAnsi="Times New Roman"/>
          <w:position w:val="-5"/>
          <w:sz w:val="22"/>
          <w:szCs w:val="22"/>
        </w:rPr>
        <w:pict w14:anchorId="16815BB9">
          <v:shape id="_x0000_i1052" type="#_x0000_t75" style="width:14.5pt;height:14.5pt" equationxml="&lt;">
            <v:imagedata r:id="rId42"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ED8FFAB"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55D5189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B1E228A"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E1FEA5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296ED0B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1B4A0215"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013E8DF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57D7ED67" w14:textId="77777777" w:rsidR="00BA5820" w:rsidRDefault="00D0517F">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11BB719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F02A099" w14:textId="77777777" w:rsidR="00BA5820" w:rsidRDefault="00D0517F">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02D8047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43139B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5F807A40" w14:textId="77777777" w:rsidR="00BA5820" w:rsidRDefault="00EB1ECB">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5EDEC66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236D9557" w14:textId="77777777" w:rsidR="00BA5820" w:rsidRDefault="00EB1ECB">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3E06E81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2A03CBF9"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EB4D9B5"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2B10F52F" w14:textId="77777777" w:rsidR="00BA5820" w:rsidRDefault="00EB1ECB">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449ACC70"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01A1BFA8" w14:textId="77777777" w:rsidR="00BA5820" w:rsidRDefault="00EB1ECB">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354230C7"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4756043B" w14:textId="77777777" w:rsidR="00BA5820" w:rsidRDefault="00EB1ECB">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D0517F">
        <w:rPr>
          <w:rFonts w:ascii="Times New Roman" w:hAnsi="Times New Roman"/>
          <w:sz w:val="22"/>
          <w:szCs w:val="22"/>
          <w:lang w:eastAsia="zh-CN"/>
        </w:rPr>
        <w:t xml:space="preserve"> for 480 and 960 kHz SCS, respectively</w:t>
      </w:r>
    </w:p>
    <w:p w14:paraId="49ED2A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2A8F06A3"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4BFE55BC"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772BE1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82E49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5D87803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24DB8C2" w14:textId="77777777" w:rsidR="00BA5820" w:rsidRDefault="00BA5820">
      <w:pPr>
        <w:pStyle w:val="BodyText"/>
        <w:spacing w:after="0"/>
        <w:rPr>
          <w:rFonts w:ascii="Times New Roman" w:hAnsi="Times New Roman"/>
          <w:sz w:val="22"/>
          <w:szCs w:val="22"/>
          <w:lang w:eastAsia="zh-CN"/>
        </w:rPr>
      </w:pPr>
    </w:p>
    <w:p w14:paraId="6AB5C5F6" w14:textId="77777777" w:rsidR="00BA5820" w:rsidRDefault="00BA5820">
      <w:pPr>
        <w:pStyle w:val="BodyText"/>
        <w:spacing w:after="0"/>
        <w:rPr>
          <w:rFonts w:ascii="Times New Roman" w:hAnsi="Times New Roman"/>
          <w:sz w:val="22"/>
          <w:szCs w:val="22"/>
          <w:lang w:eastAsia="zh-CN"/>
        </w:rPr>
      </w:pPr>
    </w:p>
    <w:p w14:paraId="5A786640" w14:textId="77777777" w:rsidR="00BA5820" w:rsidRDefault="00BA5820">
      <w:pPr>
        <w:pStyle w:val="BodyText"/>
        <w:spacing w:after="0"/>
        <w:rPr>
          <w:rFonts w:ascii="Times New Roman" w:hAnsi="Times New Roman"/>
          <w:sz w:val="22"/>
          <w:szCs w:val="22"/>
          <w:lang w:eastAsia="zh-CN"/>
        </w:rPr>
      </w:pPr>
    </w:p>
    <w:p w14:paraId="57F7971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06B3DA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D28ADF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5CA5EFE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4F2878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7F8DDAAF" w14:textId="77777777">
        <w:tc>
          <w:tcPr>
            <w:tcW w:w="1805" w:type="dxa"/>
            <w:shd w:val="clear" w:color="auto" w:fill="FBE4D5" w:themeFill="accent2" w:themeFillTint="33"/>
          </w:tcPr>
          <w:p w14:paraId="474723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F2452E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7F793BB" w14:textId="77777777">
        <w:tc>
          <w:tcPr>
            <w:tcW w:w="1805" w:type="dxa"/>
          </w:tcPr>
          <w:p w14:paraId="000B59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E69A31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45A362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BA5820" w14:paraId="1DE0C61D" w14:textId="77777777">
        <w:tc>
          <w:tcPr>
            <w:tcW w:w="1805" w:type="dxa"/>
          </w:tcPr>
          <w:p w14:paraId="5FEB325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CF62EE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B72602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BA5820" w14:paraId="6D51514E" w14:textId="77777777">
        <w:tc>
          <w:tcPr>
            <w:tcW w:w="1805" w:type="dxa"/>
          </w:tcPr>
          <w:p w14:paraId="531D14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1DAF68B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A5820" w14:paraId="7608A879" w14:textId="77777777">
        <w:tc>
          <w:tcPr>
            <w:tcW w:w="1805" w:type="dxa"/>
          </w:tcPr>
          <w:p w14:paraId="63A8FD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51F1F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A5820" w14:paraId="4F73F835" w14:textId="77777777">
        <w:tc>
          <w:tcPr>
            <w:tcW w:w="1805" w:type="dxa"/>
          </w:tcPr>
          <w:p w14:paraId="4534198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AC4155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A5820" w14:paraId="293714FF" w14:textId="77777777">
        <w:tc>
          <w:tcPr>
            <w:tcW w:w="1805" w:type="dxa"/>
          </w:tcPr>
          <w:p w14:paraId="2F05F34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1252C57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0C6DEB1B" w14:textId="77777777" w:rsidR="00BA5820" w:rsidRDefault="00D0517F">
            <w:pPr>
              <w:pStyle w:val="BodyText"/>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FE116DD" w14:textId="77777777" w:rsidR="00BA5820" w:rsidRDefault="00D0517F">
            <w:pPr>
              <w:pStyle w:val="BodyText"/>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BA5820" w14:paraId="2E0087A8" w14:textId="77777777">
        <w:tc>
          <w:tcPr>
            <w:tcW w:w="1805" w:type="dxa"/>
          </w:tcPr>
          <w:p w14:paraId="412D461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00E6B6D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184FD01A" w14:textId="77777777">
        <w:tc>
          <w:tcPr>
            <w:tcW w:w="1805" w:type="dxa"/>
          </w:tcPr>
          <w:p w14:paraId="65610B0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6F1E0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A5820" w14:paraId="44A8C736" w14:textId="77777777">
        <w:tc>
          <w:tcPr>
            <w:tcW w:w="1805" w:type="dxa"/>
          </w:tcPr>
          <w:p w14:paraId="48EF38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1C5D5C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A5820" w14:paraId="251D09D8" w14:textId="77777777">
        <w:tc>
          <w:tcPr>
            <w:tcW w:w="1805" w:type="dxa"/>
          </w:tcPr>
          <w:p w14:paraId="19EF32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087C56D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532598C1" w14:textId="77777777">
        <w:tc>
          <w:tcPr>
            <w:tcW w:w="1805" w:type="dxa"/>
          </w:tcPr>
          <w:p w14:paraId="660F67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80B369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13B22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4A32BD3" w14:textId="77777777" w:rsidR="00BA5820" w:rsidRDefault="00D0517F">
            <w:pPr>
              <w:pStyle w:val="BodyText"/>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72D4FA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FA61FF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A5820" w14:paraId="401BDD94" w14:textId="77777777">
        <w:tc>
          <w:tcPr>
            <w:tcW w:w="1805" w:type="dxa"/>
          </w:tcPr>
          <w:p w14:paraId="6462035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F2742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A5820" w14:paraId="15552059" w14:textId="77777777">
        <w:tc>
          <w:tcPr>
            <w:tcW w:w="1805" w:type="dxa"/>
          </w:tcPr>
          <w:p w14:paraId="08105FF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73E617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2F2E1129" w14:textId="77777777" w:rsidR="00BA5820" w:rsidRDefault="00BA5820">
            <w:pPr>
              <w:pStyle w:val="BodyText"/>
              <w:spacing w:after="0" w:line="280" w:lineRule="atLeast"/>
              <w:rPr>
                <w:rFonts w:ascii="Times New Roman" w:hAnsi="Times New Roman"/>
                <w:sz w:val="22"/>
                <w:szCs w:val="22"/>
                <w:lang w:eastAsia="zh-CN"/>
              </w:rPr>
            </w:pPr>
          </w:p>
        </w:tc>
      </w:tr>
      <w:tr w:rsidR="00BA5820" w14:paraId="7F1BB75E" w14:textId="77777777">
        <w:tc>
          <w:tcPr>
            <w:tcW w:w="1805" w:type="dxa"/>
          </w:tcPr>
          <w:p w14:paraId="7DC6B0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4A72D01A"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1A65787" w14:textId="77777777" w:rsidR="00BA5820" w:rsidRDefault="00D0517F">
            <w:pPr>
              <w:pStyle w:val="BodyText"/>
              <w:spacing w:after="0" w:line="280" w:lineRule="atLeast"/>
              <w:rPr>
                <w:rFonts w:ascii="Times New Roman" w:hAnsi="Times New Roman"/>
                <w:szCs w:val="22"/>
                <w:lang w:eastAsia="zh-CN"/>
              </w:rPr>
            </w:pPr>
            <w:r>
              <w:rPr>
                <w:rFonts w:eastAsia="DengXian" w:cs="Times"/>
                <w:noProof/>
                <w:szCs w:val="20"/>
                <w:lang w:eastAsia="zh-CN"/>
              </w:rPr>
              <w:lastRenderedPageBreak/>
              <w:drawing>
                <wp:inline distT="0" distB="0" distL="0" distR="0" wp14:anchorId="7BA886C5" wp14:editId="0B47271C">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5578A6F7" w14:textId="77777777" w:rsidR="00BA5820" w:rsidRDefault="00BA5820">
            <w:pPr>
              <w:pStyle w:val="BodyText"/>
              <w:spacing w:after="0" w:line="280" w:lineRule="atLeast"/>
              <w:rPr>
                <w:rFonts w:ascii="Times New Roman" w:hAnsi="Times New Roman"/>
                <w:szCs w:val="22"/>
                <w:lang w:eastAsia="zh-CN"/>
              </w:rPr>
            </w:pPr>
          </w:p>
          <w:p w14:paraId="10AA322B"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C534654"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1BDF2E2" w14:textId="77777777" w:rsidR="00BA5820" w:rsidRDefault="00BA5820">
            <w:pPr>
              <w:pStyle w:val="BodyText"/>
              <w:spacing w:after="0" w:line="280" w:lineRule="atLeast"/>
              <w:rPr>
                <w:rFonts w:ascii="Times New Roman" w:hAnsi="Times New Roman"/>
                <w:sz w:val="22"/>
                <w:szCs w:val="22"/>
                <w:lang w:eastAsia="zh-CN"/>
              </w:rPr>
            </w:pPr>
          </w:p>
        </w:tc>
      </w:tr>
      <w:tr w:rsidR="00BA5820" w14:paraId="3A5C16FC" w14:textId="77777777">
        <w:tc>
          <w:tcPr>
            <w:tcW w:w="1805" w:type="dxa"/>
          </w:tcPr>
          <w:p w14:paraId="6556873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438EECD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5D20474C" w14:textId="77777777" w:rsidR="00BA5820" w:rsidRDefault="00BA5820">
            <w:pPr>
              <w:pStyle w:val="BodyText"/>
              <w:spacing w:after="0" w:line="280" w:lineRule="atLeast"/>
              <w:rPr>
                <w:rFonts w:ascii="Times New Roman" w:hAnsi="Times New Roman"/>
                <w:sz w:val="22"/>
                <w:szCs w:val="22"/>
                <w:lang w:eastAsia="zh-CN"/>
              </w:rPr>
            </w:pPr>
          </w:p>
        </w:tc>
      </w:tr>
      <w:tr w:rsidR="00BA5820" w14:paraId="717BD10E" w14:textId="77777777">
        <w:tc>
          <w:tcPr>
            <w:tcW w:w="1805" w:type="dxa"/>
          </w:tcPr>
          <w:p w14:paraId="79EA9C5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87D54F5"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3B310542"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2A38F0A"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37B35936"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67239A4"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14:paraId="171A3E4B"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4D48482"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47EC5115"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FEF7502" w14:textId="77777777" w:rsidR="00BA5820" w:rsidRDefault="00D0517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68BA86" w14:textId="77777777" w:rsidR="00BA5820" w:rsidRDefault="00D0517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CC876A1" w14:textId="77777777" w:rsidR="00BA5820" w:rsidRDefault="00BA5820">
            <w:pPr>
              <w:pStyle w:val="BodyText"/>
              <w:spacing w:after="0" w:line="280" w:lineRule="atLeast"/>
              <w:rPr>
                <w:rFonts w:ascii="Times New Roman" w:hAnsi="Times New Roman"/>
                <w:sz w:val="22"/>
                <w:szCs w:val="22"/>
                <w:lang w:eastAsia="zh-CN"/>
              </w:rPr>
            </w:pPr>
          </w:p>
        </w:tc>
      </w:tr>
    </w:tbl>
    <w:p w14:paraId="36100CBC" w14:textId="77777777" w:rsidR="00BA5820" w:rsidRDefault="00BA5820">
      <w:pPr>
        <w:pStyle w:val="BodyText"/>
        <w:spacing w:after="0"/>
        <w:rPr>
          <w:rFonts w:ascii="Times New Roman" w:hAnsi="Times New Roman"/>
          <w:sz w:val="22"/>
          <w:szCs w:val="22"/>
          <w:lang w:eastAsia="zh-CN"/>
        </w:rPr>
      </w:pPr>
    </w:p>
    <w:p w14:paraId="20C54B8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BEE9171"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1A4E866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03F8FEF" w14:textId="77777777">
        <w:tc>
          <w:tcPr>
            <w:tcW w:w="9962" w:type="dxa"/>
          </w:tcPr>
          <w:p w14:paraId="5185E10C"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181770D7"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47949">
              <w:rPr>
                <w:rFonts w:ascii="Times New Roman" w:hAnsi="Times New Roman"/>
                <w:position w:val="-5"/>
                <w:sz w:val="22"/>
                <w:szCs w:val="22"/>
              </w:rPr>
              <w:pict w14:anchorId="43B4143F">
                <v:shape id="_x0000_i1053" type="#_x0000_t75" style="width:14.5pt;height:14.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547949">
              <w:rPr>
                <w:rFonts w:ascii="Times New Roman" w:hAnsi="Times New Roman"/>
                <w:position w:val="-5"/>
                <w:sz w:val="22"/>
                <w:szCs w:val="22"/>
              </w:rPr>
              <w:pict w14:anchorId="6E797BC4">
                <v:shape id="_x0000_i1054" type="#_x0000_t75" style="width:14.5pt;height:14.5pt" equationxml="&lt;">
                  <v:imagedata r:id="rId42"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65095A9"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C8A5F0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36C088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28EEDA5" w14:textId="77777777" w:rsidR="00BA5820" w:rsidRDefault="00BA5820">
            <w:pPr>
              <w:pStyle w:val="BodyText"/>
              <w:spacing w:before="0" w:after="0" w:line="240" w:lineRule="auto"/>
              <w:rPr>
                <w:rFonts w:ascii="Times New Roman" w:hAnsi="Times New Roman"/>
                <w:sz w:val="22"/>
                <w:szCs w:val="22"/>
                <w:lang w:eastAsia="zh-CN"/>
              </w:rPr>
            </w:pPr>
          </w:p>
        </w:tc>
      </w:tr>
    </w:tbl>
    <w:p w14:paraId="1181981F" w14:textId="77777777" w:rsidR="00BA5820" w:rsidRDefault="00BA5820">
      <w:pPr>
        <w:pStyle w:val="BodyText"/>
        <w:spacing w:after="0"/>
        <w:rPr>
          <w:rFonts w:ascii="Times New Roman" w:hAnsi="Times New Roman"/>
          <w:sz w:val="22"/>
          <w:szCs w:val="22"/>
          <w:lang w:eastAsia="zh-CN"/>
        </w:rPr>
      </w:pPr>
    </w:p>
    <w:p w14:paraId="33B59E00"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2.2-1)</w:t>
      </w:r>
    </w:p>
    <w:p w14:paraId="597B3D7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7F0F0E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47949">
        <w:rPr>
          <w:rFonts w:ascii="Times New Roman" w:hAnsi="Times New Roman"/>
          <w:position w:val="-5"/>
          <w:sz w:val="22"/>
          <w:szCs w:val="22"/>
        </w:rPr>
        <w:pict w14:anchorId="458E07F6">
          <v:shape id="_x0000_i1055" type="#_x0000_t75" style="width:14.5pt;height:14.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1572B2F" w14:textId="77777777" w:rsidR="00BA5820" w:rsidRDefault="00BA5820">
      <w:pPr>
        <w:pStyle w:val="BodyText"/>
        <w:spacing w:after="0"/>
        <w:rPr>
          <w:rFonts w:ascii="Times New Roman" w:hAnsi="Times New Roman"/>
          <w:sz w:val="22"/>
          <w:szCs w:val="22"/>
          <w:lang w:eastAsia="zh-CN"/>
        </w:rPr>
      </w:pPr>
    </w:p>
    <w:p w14:paraId="28206C50"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EE8026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25B196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28D5EF7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221158BA" w14:textId="77777777">
        <w:tc>
          <w:tcPr>
            <w:tcW w:w="9962" w:type="dxa"/>
          </w:tcPr>
          <w:p w14:paraId="324FE53F"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E1A6CE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16D039D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4D481D90"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2A2EE15"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1F94947E" w14:textId="77777777" w:rsidR="00BA5820" w:rsidRDefault="00BA5820">
            <w:pPr>
              <w:pStyle w:val="BodyText"/>
              <w:spacing w:before="0" w:after="0" w:line="240" w:lineRule="auto"/>
              <w:rPr>
                <w:rFonts w:ascii="Times New Roman" w:hAnsi="Times New Roman"/>
                <w:sz w:val="22"/>
                <w:szCs w:val="22"/>
                <w:lang w:eastAsia="zh-CN"/>
              </w:rPr>
            </w:pPr>
          </w:p>
        </w:tc>
      </w:tr>
    </w:tbl>
    <w:p w14:paraId="0E859ED5" w14:textId="77777777" w:rsidR="00BA5820" w:rsidRDefault="00BA5820">
      <w:pPr>
        <w:pStyle w:val="BodyText"/>
        <w:spacing w:after="0"/>
        <w:rPr>
          <w:rFonts w:ascii="Times New Roman" w:hAnsi="Times New Roman"/>
          <w:sz w:val="22"/>
          <w:szCs w:val="22"/>
          <w:lang w:eastAsia="zh-CN"/>
        </w:rPr>
      </w:pPr>
    </w:p>
    <w:p w14:paraId="372AFAE4"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w:t>
      </w:r>
    </w:p>
    <w:p w14:paraId="06E7C86F"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501085E"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13AAC0E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8B77E6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52798531" w14:textId="77777777" w:rsidR="00BA5820" w:rsidRDefault="00BA5820">
      <w:pPr>
        <w:pStyle w:val="BodyText"/>
        <w:spacing w:after="0" w:line="240" w:lineRule="auto"/>
        <w:rPr>
          <w:rFonts w:ascii="Times New Roman" w:hAnsi="Times New Roman"/>
          <w:sz w:val="22"/>
          <w:szCs w:val="22"/>
          <w:lang w:eastAsia="zh-CN"/>
        </w:rPr>
      </w:pPr>
    </w:p>
    <w:p w14:paraId="1AF79D18" w14:textId="77777777" w:rsidR="00BA5820" w:rsidRDefault="00D0517F">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2852519A" w14:textId="77777777" w:rsidR="00BA5820" w:rsidRDefault="00BA5820">
      <w:pPr>
        <w:pStyle w:val="BodyText"/>
        <w:spacing w:after="0" w:line="240" w:lineRule="auto"/>
        <w:rPr>
          <w:rFonts w:ascii="Times New Roman" w:hAnsi="Times New Roman"/>
          <w:sz w:val="22"/>
          <w:szCs w:val="22"/>
          <w:lang w:eastAsia="zh-CN"/>
        </w:rPr>
      </w:pPr>
    </w:p>
    <w:p w14:paraId="7911370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2479806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43EEBE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CED78AD"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D3B6AA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B7842EC" w14:textId="77777777" w:rsidR="00BA5820" w:rsidRDefault="00EB1EC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1FAC039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511B57B" w14:textId="77777777" w:rsidR="00BA5820" w:rsidRDefault="00BA5820">
      <w:pPr>
        <w:pStyle w:val="BodyText"/>
        <w:spacing w:after="0" w:line="240" w:lineRule="auto"/>
        <w:rPr>
          <w:rFonts w:ascii="Times New Roman" w:hAnsi="Times New Roman"/>
          <w:sz w:val="22"/>
          <w:szCs w:val="22"/>
          <w:lang w:eastAsia="zh-CN"/>
        </w:rPr>
      </w:pPr>
    </w:p>
    <w:p w14:paraId="336C076D" w14:textId="77777777" w:rsidR="00BA5820" w:rsidRDefault="00BA5820">
      <w:pPr>
        <w:pStyle w:val="BodyText"/>
        <w:spacing w:after="0" w:line="240" w:lineRule="auto"/>
        <w:rPr>
          <w:rFonts w:ascii="Times New Roman" w:hAnsi="Times New Roman"/>
          <w:sz w:val="22"/>
          <w:szCs w:val="22"/>
          <w:lang w:eastAsia="zh-CN"/>
        </w:rPr>
      </w:pPr>
    </w:p>
    <w:p w14:paraId="5265AEF9" w14:textId="77777777" w:rsidR="00BA5820" w:rsidRDefault="00BA5820">
      <w:pPr>
        <w:pStyle w:val="BodyText"/>
        <w:spacing w:after="0" w:line="240" w:lineRule="auto"/>
        <w:rPr>
          <w:rFonts w:ascii="Times New Roman" w:hAnsi="Times New Roman"/>
          <w:sz w:val="22"/>
          <w:szCs w:val="22"/>
          <w:lang w:eastAsia="zh-CN"/>
        </w:rPr>
      </w:pPr>
    </w:p>
    <w:p w14:paraId="21F6602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D3558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5D8570C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6C06658C" w14:textId="77777777">
        <w:tc>
          <w:tcPr>
            <w:tcW w:w="1573" w:type="dxa"/>
            <w:shd w:val="clear" w:color="auto" w:fill="FBE4D5" w:themeFill="accent2" w:themeFillTint="33"/>
          </w:tcPr>
          <w:p w14:paraId="6343DCA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D75D2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F2887F" w14:textId="77777777">
        <w:tc>
          <w:tcPr>
            <w:tcW w:w="1573" w:type="dxa"/>
          </w:tcPr>
          <w:p w14:paraId="4C72AF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BE2DD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7C37B37C" w14:textId="77777777">
        <w:tc>
          <w:tcPr>
            <w:tcW w:w="1573" w:type="dxa"/>
          </w:tcPr>
          <w:p w14:paraId="7B6B4AB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E1E8C33"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54F55712"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31A1F82"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A5820" w14:paraId="4D884A64" w14:textId="77777777">
        <w:tc>
          <w:tcPr>
            <w:tcW w:w="1573" w:type="dxa"/>
          </w:tcPr>
          <w:p w14:paraId="7FEDA68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B19E3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0B2E26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047D148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BA5820" w14:paraId="5E118657" w14:textId="77777777">
        <w:tc>
          <w:tcPr>
            <w:tcW w:w="1573" w:type="dxa"/>
          </w:tcPr>
          <w:p w14:paraId="009ABA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4AF6F7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F6F8C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755BCE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BA5820" w14:paraId="498A664A" w14:textId="77777777">
        <w:tc>
          <w:tcPr>
            <w:tcW w:w="1573" w:type="dxa"/>
          </w:tcPr>
          <w:p w14:paraId="615BB1D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15C15C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5FB9A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0557A6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A465A2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7FE3B2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2F2F1F1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DC9188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6BF35C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507F16B7"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6975B40"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79467E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3624DCD" w14:textId="77777777" w:rsidR="00BA5820" w:rsidRDefault="00EB1EC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2D4F7F40"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DD1828E" w14:textId="77777777" w:rsidR="00BA5820" w:rsidRDefault="00BA5820">
            <w:pPr>
              <w:pStyle w:val="BodyText"/>
              <w:spacing w:after="0" w:line="280" w:lineRule="atLeast"/>
              <w:rPr>
                <w:rFonts w:ascii="Times New Roman" w:hAnsi="Times New Roman"/>
                <w:sz w:val="22"/>
                <w:szCs w:val="22"/>
                <w:u w:val="single"/>
                <w:lang w:eastAsia="zh-CN"/>
              </w:rPr>
            </w:pPr>
          </w:p>
        </w:tc>
      </w:tr>
      <w:tr w:rsidR="00BA5820" w14:paraId="57005C5C" w14:textId="77777777">
        <w:tc>
          <w:tcPr>
            <w:tcW w:w="1573" w:type="dxa"/>
          </w:tcPr>
          <w:p w14:paraId="5D83038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062AC89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325E9A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724BCA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60988A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BA5820" w14:paraId="1180E38D" w14:textId="77777777">
        <w:tc>
          <w:tcPr>
            <w:tcW w:w="1573" w:type="dxa"/>
          </w:tcPr>
          <w:p w14:paraId="43E422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1FBCE8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542FD20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499982C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213BE3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BA5820" w14:paraId="13CA6ADD" w14:textId="77777777">
        <w:tc>
          <w:tcPr>
            <w:tcW w:w="1573" w:type="dxa"/>
          </w:tcPr>
          <w:p w14:paraId="18A65C8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139A69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5BB934D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14:paraId="6B2C0BB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BA5820" w14:paraId="2E1C7AA3" w14:textId="77777777">
        <w:tc>
          <w:tcPr>
            <w:tcW w:w="1573" w:type="dxa"/>
          </w:tcPr>
          <w:p w14:paraId="57724BA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6CDBF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2E379BC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2660608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5A634A0B" w14:textId="77777777" w:rsidR="00BA5820" w:rsidRDefault="00BA5820">
            <w:pPr>
              <w:pStyle w:val="BodyText"/>
              <w:spacing w:after="0" w:line="280" w:lineRule="atLeast"/>
              <w:rPr>
                <w:rFonts w:ascii="Times New Roman" w:hAnsi="Times New Roman"/>
                <w:sz w:val="22"/>
                <w:szCs w:val="22"/>
                <w:lang w:eastAsia="zh-CN"/>
              </w:rPr>
            </w:pPr>
          </w:p>
        </w:tc>
      </w:tr>
      <w:tr w:rsidR="00BA5820" w14:paraId="57283227" w14:textId="77777777">
        <w:tc>
          <w:tcPr>
            <w:tcW w:w="1573" w:type="dxa"/>
          </w:tcPr>
          <w:p w14:paraId="1599959C"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400D45B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583807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7893BF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BA5820" w14:paraId="3F195DFE" w14:textId="77777777">
        <w:tc>
          <w:tcPr>
            <w:tcW w:w="1573" w:type="dxa"/>
          </w:tcPr>
          <w:p w14:paraId="3C18E95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22BCB3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C3A64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2740DB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7E3A7A0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467A03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679BFE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77C513E1" w14:textId="77777777" w:rsidR="00BA5820" w:rsidRDefault="00BA5820">
            <w:pPr>
              <w:pStyle w:val="BodyText"/>
              <w:spacing w:after="0" w:line="280" w:lineRule="atLeast"/>
              <w:rPr>
                <w:rFonts w:ascii="Times New Roman" w:hAnsi="Times New Roman"/>
                <w:sz w:val="22"/>
                <w:szCs w:val="22"/>
                <w:lang w:eastAsia="zh-CN"/>
              </w:rPr>
            </w:pPr>
          </w:p>
          <w:p w14:paraId="5E9899B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1F4D1E5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6C92309E"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F601A0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64D274E6" w14:textId="77777777" w:rsidR="00BA5820" w:rsidRDefault="00EB1EC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78DB81E7"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18137FC5" w14:textId="77777777" w:rsidR="00BA5820" w:rsidRDefault="00BA5820">
            <w:pPr>
              <w:pStyle w:val="BodyText"/>
              <w:spacing w:after="0" w:line="280" w:lineRule="atLeast"/>
              <w:rPr>
                <w:rFonts w:ascii="Times New Roman" w:hAnsi="Times New Roman"/>
                <w:sz w:val="22"/>
                <w:szCs w:val="22"/>
                <w:lang w:eastAsia="zh-CN"/>
              </w:rPr>
            </w:pPr>
          </w:p>
        </w:tc>
      </w:tr>
      <w:tr w:rsidR="00BA5820" w14:paraId="2249B695" w14:textId="77777777">
        <w:tc>
          <w:tcPr>
            <w:tcW w:w="1573" w:type="dxa"/>
          </w:tcPr>
          <w:p w14:paraId="4B37A0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00DB1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1865C51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1346C04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1C4B0AC2"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w:t>
            </w:r>
          </w:p>
          <w:p w14:paraId="05E87957"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4283AF4F"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0E9461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032926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F278682" w14:textId="77777777" w:rsidR="00BA5820" w:rsidRDefault="00EB1EC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3A60043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108D92E9" w14:textId="77777777" w:rsidR="00BA5820" w:rsidRDefault="00BA5820">
            <w:pPr>
              <w:pStyle w:val="BodyText"/>
              <w:spacing w:after="0" w:line="280" w:lineRule="atLeast"/>
              <w:rPr>
                <w:rFonts w:ascii="Times New Roman" w:hAnsi="Times New Roman"/>
                <w:sz w:val="22"/>
                <w:szCs w:val="22"/>
                <w:lang w:eastAsia="zh-CN"/>
              </w:rPr>
            </w:pPr>
          </w:p>
        </w:tc>
      </w:tr>
    </w:tbl>
    <w:p w14:paraId="00EE45FA" w14:textId="77777777" w:rsidR="00BA5820" w:rsidRDefault="00BA5820">
      <w:pPr>
        <w:pStyle w:val="BodyText"/>
        <w:spacing w:after="0"/>
        <w:rPr>
          <w:rFonts w:ascii="Times New Roman" w:hAnsi="Times New Roman"/>
          <w:sz w:val="22"/>
          <w:szCs w:val="22"/>
          <w:lang w:eastAsia="zh-CN"/>
        </w:rPr>
      </w:pPr>
    </w:p>
    <w:p w14:paraId="4FFF451C" w14:textId="77777777" w:rsidR="00BA5820" w:rsidRDefault="00BA5820">
      <w:pPr>
        <w:pStyle w:val="BodyText"/>
        <w:spacing w:after="0"/>
        <w:rPr>
          <w:rFonts w:ascii="Times New Roman" w:hAnsi="Times New Roman"/>
          <w:sz w:val="22"/>
          <w:szCs w:val="22"/>
          <w:lang w:eastAsia="zh-CN"/>
        </w:rPr>
      </w:pPr>
    </w:p>
    <w:p w14:paraId="0F0B335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BBD72B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6DE59ADC" w14:textId="77777777" w:rsidR="00BA5820" w:rsidRDefault="00BA5820">
      <w:pPr>
        <w:pStyle w:val="BodyText"/>
        <w:spacing w:after="0"/>
        <w:rPr>
          <w:rFonts w:ascii="Times New Roman" w:hAnsi="Times New Roman"/>
          <w:sz w:val="22"/>
          <w:szCs w:val="22"/>
          <w:lang w:eastAsia="zh-CN"/>
        </w:rPr>
      </w:pPr>
    </w:p>
    <w:p w14:paraId="1C72CA5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2.2-1)</w:t>
      </w:r>
    </w:p>
    <w:p w14:paraId="7AC9D63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2B7E3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47949">
        <w:rPr>
          <w:rFonts w:ascii="Times New Roman" w:hAnsi="Times New Roman"/>
          <w:position w:val="-5"/>
          <w:sz w:val="22"/>
          <w:szCs w:val="22"/>
        </w:rPr>
        <w:pict w14:anchorId="74D448A6">
          <v:shape id="_x0000_i1056" type="#_x0000_t75" style="width:14.5pt;height:14.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B96624C" w14:textId="77777777" w:rsidR="00BA5820" w:rsidRDefault="00BA5820">
      <w:pPr>
        <w:pStyle w:val="BodyText"/>
        <w:spacing w:after="0"/>
        <w:rPr>
          <w:rFonts w:ascii="Times New Roman" w:hAnsi="Times New Roman"/>
          <w:sz w:val="22"/>
          <w:szCs w:val="22"/>
          <w:lang w:eastAsia="zh-CN"/>
        </w:rPr>
      </w:pPr>
    </w:p>
    <w:p w14:paraId="7345AE4F"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533D0F73"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68868744" w14:textId="77777777" w:rsidR="00BA5820" w:rsidRDefault="00BA5820">
      <w:pPr>
        <w:pStyle w:val="BodyText"/>
        <w:spacing w:after="0"/>
        <w:rPr>
          <w:rFonts w:ascii="Times New Roman" w:hAnsi="Times New Roman"/>
          <w:sz w:val="22"/>
          <w:szCs w:val="22"/>
          <w:lang w:eastAsia="zh-CN"/>
        </w:rPr>
      </w:pPr>
    </w:p>
    <w:p w14:paraId="0C00296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w:t>
      </w:r>
    </w:p>
    <w:p w14:paraId="7D4104E5"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265B30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5292453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07582B4"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472410AD" w14:textId="77777777" w:rsidR="00BA5820" w:rsidRDefault="00BA5820">
      <w:pPr>
        <w:pStyle w:val="BodyText"/>
        <w:spacing w:after="0"/>
        <w:rPr>
          <w:rFonts w:ascii="Times New Roman" w:hAnsi="Times New Roman"/>
          <w:sz w:val="22"/>
          <w:szCs w:val="22"/>
          <w:lang w:eastAsia="zh-CN"/>
        </w:rPr>
      </w:pPr>
    </w:p>
    <w:p w14:paraId="4DA09C28"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2593862C"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278EFF15" w14:textId="77777777" w:rsidR="00BA5820" w:rsidRDefault="00BA5820">
      <w:pPr>
        <w:pStyle w:val="BodyText"/>
        <w:spacing w:after="0"/>
        <w:rPr>
          <w:rFonts w:ascii="Times New Roman" w:hAnsi="Times New Roman"/>
          <w:sz w:val="22"/>
          <w:szCs w:val="22"/>
          <w:lang w:eastAsia="zh-CN"/>
        </w:rPr>
      </w:pPr>
    </w:p>
    <w:p w14:paraId="33DC8BD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2.2-2A)</w:t>
      </w:r>
    </w:p>
    <w:p w14:paraId="2EED8E5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79CA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5D4B8AB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615293B"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64DB905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63DB751" w14:textId="77777777" w:rsidR="00BA5820" w:rsidRDefault="00BA5820">
      <w:pPr>
        <w:pStyle w:val="BodyText"/>
        <w:spacing w:after="0"/>
        <w:rPr>
          <w:rFonts w:ascii="Times New Roman" w:hAnsi="Times New Roman"/>
          <w:sz w:val="22"/>
          <w:szCs w:val="22"/>
          <w:lang w:eastAsia="zh-CN"/>
        </w:rPr>
      </w:pPr>
    </w:p>
    <w:p w14:paraId="18AE8A7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7B031AF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412DB1B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106D634"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E5448E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27CBE3A" w14:textId="77777777" w:rsidR="00BA5820" w:rsidRDefault="00EB1EC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69A6C6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7D3E2B4B" w14:textId="77777777" w:rsidR="00BA5820" w:rsidRDefault="00BA5820">
      <w:pPr>
        <w:pStyle w:val="BodyText"/>
        <w:spacing w:after="0"/>
        <w:rPr>
          <w:rFonts w:ascii="Times New Roman" w:hAnsi="Times New Roman"/>
          <w:sz w:val="22"/>
          <w:szCs w:val="22"/>
          <w:lang w:eastAsia="zh-CN"/>
        </w:rPr>
      </w:pPr>
    </w:p>
    <w:p w14:paraId="550FE810"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5E46858D"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lastRenderedPageBreak/>
        <w:t>Maybe: Docomo, Ericsson (Proposal 2.2-3B)</w:t>
      </w:r>
    </w:p>
    <w:p w14:paraId="527E66F6"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5640C50E"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0DD49430" w14:textId="77777777" w:rsidR="00BA5820" w:rsidRDefault="00BA5820">
      <w:pPr>
        <w:pStyle w:val="BodyText"/>
        <w:spacing w:after="0"/>
        <w:rPr>
          <w:rFonts w:ascii="Times New Roman" w:hAnsi="Times New Roman"/>
          <w:sz w:val="22"/>
          <w:szCs w:val="22"/>
          <w:lang w:eastAsia="zh-CN"/>
        </w:rPr>
      </w:pPr>
    </w:p>
    <w:p w14:paraId="2F45B0B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2.2-3A)</w:t>
      </w:r>
    </w:p>
    <w:p w14:paraId="1F98DD3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66BF33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65EED42"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2C0DA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B7C5BE8" w14:textId="77777777" w:rsidR="00BA5820" w:rsidRDefault="00EB1EC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CDEB750"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72B3E6C" w14:textId="77777777" w:rsidR="00BA5820" w:rsidRDefault="00BA5820">
      <w:pPr>
        <w:pStyle w:val="BodyText"/>
        <w:spacing w:after="0"/>
        <w:rPr>
          <w:rFonts w:ascii="Times New Roman" w:hAnsi="Times New Roman"/>
          <w:sz w:val="22"/>
          <w:szCs w:val="22"/>
          <w:lang w:eastAsia="zh-CN"/>
        </w:rPr>
      </w:pPr>
    </w:p>
    <w:p w14:paraId="41067E3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2.2-3B)</w:t>
      </w:r>
    </w:p>
    <w:p w14:paraId="3124DAAC"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DE5D86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5AB615A"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AC2784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8C6F84" w14:textId="77777777" w:rsidR="00BA5820" w:rsidRDefault="00EB1EC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39EF83E"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54A61B78" w14:textId="77777777" w:rsidR="00BA5820" w:rsidRDefault="00BA5820">
      <w:pPr>
        <w:pStyle w:val="BodyText"/>
        <w:spacing w:after="0"/>
        <w:rPr>
          <w:rFonts w:ascii="Times New Roman" w:hAnsi="Times New Roman"/>
          <w:sz w:val="22"/>
          <w:szCs w:val="22"/>
          <w:lang w:eastAsia="zh-CN"/>
        </w:rPr>
      </w:pPr>
    </w:p>
    <w:p w14:paraId="0378A63C" w14:textId="77777777" w:rsidR="00BA5820" w:rsidRDefault="00BA5820">
      <w:pPr>
        <w:pStyle w:val="BodyText"/>
        <w:spacing w:after="0"/>
        <w:rPr>
          <w:rFonts w:ascii="Times New Roman" w:hAnsi="Times New Roman"/>
          <w:sz w:val="22"/>
          <w:szCs w:val="22"/>
          <w:lang w:eastAsia="zh-CN"/>
        </w:rPr>
      </w:pPr>
    </w:p>
    <w:p w14:paraId="468E04E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15E8867" w14:textId="77777777" w:rsidR="00BA5820" w:rsidRDefault="00BA5820">
      <w:pPr>
        <w:pStyle w:val="BodyText"/>
        <w:spacing w:after="0"/>
        <w:rPr>
          <w:rFonts w:ascii="Times New Roman" w:hAnsi="Times New Roman"/>
          <w:sz w:val="22"/>
          <w:szCs w:val="22"/>
          <w:lang w:eastAsia="zh-CN"/>
        </w:rPr>
      </w:pPr>
    </w:p>
    <w:p w14:paraId="32A3AEA3"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4C6F672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D5F98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47949">
        <w:rPr>
          <w:rFonts w:ascii="Times New Roman" w:hAnsi="Times New Roman"/>
          <w:position w:val="-5"/>
          <w:sz w:val="22"/>
          <w:szCs w:val="22"/>
        </w:rPr>
        <w:pict w14:anchorId="0EF3F1CF">
          <v:shape id="_x0000_i1057" type="#_x0000_t75" style="width:14.5pt;height:14.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3D24ACA" w14:textId="77777777" w:rsidR="00BA5820" w:rsidRDefault="00BA5820">
      <w:pPr>
        <w:pStyle w:val="BodyText"/>
        <w:spacing w:after="0"/>
        <w:rPr>
          <w:rFonts w:ascii="Times New Roman" w:hAnsi="Times New Roman"/>
          <w:sz w:val="22"/>
          <w:szCs w:val="22"/>
          <w:lang w:eastAsia="zh-CN"/>
        </w:rPr>
      </w:pPr>
    </w:p>
    <w:p w14:paraId="658C21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BF4616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2.2-2B)</w:t>
      </w:r>
    </w:p>
    <w:p w14:paraId="7948B24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4EC718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2DCB8416"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396FD35"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027CC375" w14:textId="77777777" w:rsidR="00BA5820" w:rsidRDefault="00BA5820">
      <w:pPr>
        <w:pStyle w:val="BodyText"/>
        <w:spacing w:after="0"/>
        <w:rPr>
          <w:rFonts w:ascii="Times New Roman" w:hAnsi="Times New Roman"/>
          <w:sz w:val="22"/>
          <w:szCs w:val="22"/>
          <w:lang w:eastAsia="zh-CN"/>
        </w:rPr>
      </w:pPr>
    </w:p>
    <w:p w14:paraId="076313E2" w14:textId="77777777" w:rsidR="00BA5820" w:rsidRDefault="00BA5820">
      <w:pPr>
        <w:pStyle w:val="BodyText"/>
        <w:spacing w:after="0"/>
        <w:rPr>
          <w:rFonts w:ascii="Times New Roman" w:hAnsi="Times New Roman"/>
          <w:sz w:val="22"/>
          <w:szCs w:val="22"/>
          <w:lang w:eastAsia="zh-CN"/>
        </w:rPr>
      </w:pPr>
    </w:p>
    <w:p w14:paraId="7EFE774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0333D0A2" w14:textId="77777777" w:rsidR="00BA5820" w:rsidRDefault="00BA5820">
      <w:pPr>
        <w:pStyle w:val="BodyText"/>
        <w:spacing w:after="0"/>
        <w:rPr>
          <w:rFonts w:ascii="Times New Roman" w:hAnsi="Times New Roman"/>
          <w:sz w:val="22"/>
          <w:szCs w:val="22"/>
          <w:lang w:eastAsia="zh-CN"/>
        </w:rPr>
      </w:pPr>
    </w:p>
    <w:p w14:paraId="75D7915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9F0BE0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3B725A0"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2.2-2A)</w:t>
      </w:r>
    </w:p>
    <w:p w14:paraId="342B5A7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8448"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25F1C46E"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709769E"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1187040"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19733D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2.2-2B)</w:t>
      </w:r>
    </w:p>
    <w:p w14:paraId="10ABE0B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D7EB9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72762BBD"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A78E5B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4B11D1FB" w14:textId="77777777" w:rsidR="00BA5820" w:rsidRDefault="00BA5820">
      <w:pPr>
        <w:pStyle w:val="BodyText"/>
        <w:spacing w:after="0"/>
        <w:rPr>
          <w:rFonts w:ascii="Times New Roman" w:hAnsi="Times New Roman"/>
          <w:sz w:val="22"/>
          <w:szCs w:val="22"/>
          <w:lang w:eastAsia="zh-CN"/>
        </w:rPr>
      </w:pPr>
    </w:p>
    <w:p w14:paraId="05B179FB" w14:textId="77777777" w:rsidR="00BA5820" w:rsidRDefault="00BA5820">
      <w:pPr>
        <w:pStyle w:val="BodyText"/>
        <w:spacing w:after="0"/>
        <w:rPr>
          <w:rFonts w:ascii="Times New Roman" w:hAnsi="Times New Roman"/>
          <w:sz w:val="22"/>
          <w:szCs w:val="22"/>
          <w:lang w:eastAsia="zh-CN"/>
        </w:rPr>
      </w:pPr>
    </w:p>
    <w:p w14:paraId="04A145F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3A05B58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812AB2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F3BE0B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7288A2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9489A16" w14:textId="77777777" w:rsidR="00BA5820" w:rsidRDefault="00EB1EC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714C265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1168BF0A" w14:textId="77777777" w:rsidR="00BA5820" w:rsidRDefault="00BA5820">
      <w:pPr>
        <w:pStyle w:val="BodyText"/>
        <w:spacing w:after="0" w:line="240" w:lineRule="auto"/>
        <w:rPr>
          <w:rFonts w:ascii="Times New Roman" w:hAnsi="Times New Roman"/>
          <w:sz w:val="22"/>
          <w:szCs w:val="22"/>
          <w:lang w:eastAsia="zh-CN"/>
        </w:rPr>
      </w:pPr>
    </w:p>
    <w:p w14:paraId="7A75A2D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2.2-3A)</w:t>
      </w:r>
    </w:p>
    <w:p w14:paraId="0DF52BD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11A06646"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1804C9E"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08244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D64EB05" w14:textId="77777777" w:rsidR="00BA5820" w:rsidRDefault="00EB1EC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33990B3D"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150F6A2" w14:textId="77777777" w:rsidR="00BA5820" w:rsidRDefault="00BA5820">
      <w:pPr>
        <w:pStyle w:val="BodyText"/>
        <w:spacing w:after="0"/>
        <w:rPr>
          <w:rFonts w:ascii="Times New Roman" w:hAnsi="Times New Roman"/>
          <w:sz w:val="22"/>
          <w:szCs w:val="22"/>
          <w:lang w:eastAsia="zh-CN"/>
        </w:rPr>
      </w:pPr>
    </w:p>
    <w:p w14:paraId="6A1265A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2.2-3B)</w:t>
      </w:r>
    </w:p>
    <w:p w14:paraId="5ED3092A"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1138B5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5D65955"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B2DF6F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D67F01E" w14:textId="77777777" w:rsidR="00BA5820" w:rsidRDefault="00EB1EC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77383F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0599949D" w14:textId="77777777" w:rsidR="00BA5820" w:rsidRDefault="00BA5820">
      <w:pPr>
        <w:pStyle w:val="BodyText"/>
        <w:spacing w:after="0"/>
        <w:rPr>
          <w:rFonts w:ascii="Times New Roman" w:hAnsi="Times New Roman"/>
          <w:sz w:val="22"/>
          <w:szCs w:val="22"/>
          <w:lang w:eastAsia="zh-CN"/>
        </w:rPr>
      </w:pPr>
    </w:p>
    <w:p w14:paraId="6FE6F94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FA19DF6" w14:textId="77777777">
        <w:tc>
          <w:tcPr>
            <w:tcW w:w="1525" w:type="dxa"/>
            <w:shd w:val="clear" w:color="auto" w:fill="FBE4D5" w:themeFill="accent2" w:themeFillTint="33"/>
          </w:tcPr>
          <w:p w14:paraId="0AF5825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79524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E91A82C" w14:textId="77777777">
        <w:tc>
          <w:tcPr>
            <w:tcW w:w="1525" w:type="dxa"/>
          </w:tcPr>
          <w:p w14:paraId="7635E8D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D317C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BA5820" w14:paraId="461E2151" w14:textId="77777777">
        <w:tc>
          <w:tcPr>
            <w:tcW w:w="1525" w:type="dxa"/>
          </w:tcPr>
          <w:p w14:paraId="74ED7C4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5C6410E"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1BAA10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FBFAB4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571AD607"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B91A17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CEBFA5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63EED615" w14:textId="77777777" w:rsidR="00BA5820" w:rsidRDefault="00EB1EC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C97C99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BA5820" w14:paraId="22398F72" w14:textId="77777777">
        <w:tc>
          <w:tcPr>
            <w:tcW w:w="1525" w:type="dxa"/>
          </w:tcPr>
          <w:p w14:paraId="0CF0EA6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115C6FCC"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BA5820" w14:paraId="32BF9AB2" w14:textId="77777777">
        <w:tc>
          <w:tcPr>
            <w:tcW w:w="1525" w:type="dxa"/>
          </w:tcPr>
          <w:p w14:paraId="1540D3F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730FA1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C62D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Before agreement on either Proposal 2.2-3), Proposal 2.2-3A) or Proposal 2.2-3B), we prefer to have an understanding whether the time gaps between the consecutive ROs is needed as a </w:t>
            </w:r>
            <w:r>
              <w:rPr>
                <w:rFonts w:ascii="Times New Roman" w:hAnsi="Times New Roman"/>
                <w:sz w:val="22"/>
                <w:szCs w:val="22"/>
                <w:lang w:eastAsia="zh-CN"/>
              </w:rPr>
              <w:lastRenderedPageBreak/>
              <w:t>common solution for RO configuration covering both cases with and without time gaps is possible.</w:t>
            </w:r>
          </w:p>
          <w:p w14:paraId="02D7984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23FA3D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52040FD5"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00E04A8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96EE76"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446F62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215E91A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405CEAA" w14:textId="77777777" w:rsidR="00BA5820" w:rsidRDefault="00EB1EC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D0517F">
              <w:rPr>
                <w:rFonts w:ascii="Times New Roman" w:hAnsi="Times New Roman"/>
                <w:sz w:val="22"/>
                <w:szCs w:val="22"/>
                <w:lang w:eastAsia="zh-CN"/>
              </w:rPr>
              <w:t xml:space="preserve"> for 960kHz PRACH </w:t>
            </w:r>
          </w:p>
          <w:p w14:paraId="2DD62F4B"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CE11A6E" w14:textId="77777777" w:rsidR="00BA5820" w:rsidRDefault="00BA5820">
            <w:pPr>
              <w:pStyle w:val="BodyText"/>
              <w:spacing w:after="0" w:line="280" w:lineRule="atLeast"/>
              <w:jc w:val="left"/>
              <w:rPr>
                <w:rFonts w:ascii="Times New Roman" w:eastAsia="MS Mincho" w:hAnsi="Times New Roman"/>
                <w:sz w:val="22"/>
                <w:szCs w:val="22"/>
                <w:lang w:eastAsia="ja-JP"/>
              </w:rPr>
            </w:pPr>
          </w:p>
        </w:tc>
      </w:tr>
      <w:tr w:rsidR="00BA5820" w14:paraId="3A3253CC" w14:textId="77777777">
        <w:tc>
          <w:tcPr>
            <w:tcW w:w="1525" w:type="dxa"/>
          </w:tcPr>
          <w:p w14:paraId="7B9E62F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0648C3A8"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86B09D"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BA5820" w14:paraId="3502CF59" w14:textId="77777777">
        <w:tc>
          <w:tcPr>
            <w:tcW w:w="1525" w:type="dxa"/>
          </w:tcPr>
          <w:p w14:paraId="37C58E0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E58E7C"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719807E1"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707344F6"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112985E2"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0101F3F7"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42F8FB6F" w14:textId="77777777" w:rsidR="00BA5820" w:rsidRDefault="00D0517F">
            <w:pPr>
              <w:pStyle w:val="Heading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4D2ADB6" w14:textId="77777777" w:rsidR="00BA5820" w:rsidRDefault="00D0517F">
            <w:pPr>
              <w:pStyle w:val="Heading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015F0300" w14:textId="77777777" w:rsidR="00BA5820" w:rsidRDefault="00BA5820">
            <w:pPr>
              <w:pStyle w:val="BodyText"/>
              <w:spacing w:after="0" w:line="280" w:lineRule="atLeast"/>
              <w:jc w:val="left"/>
              <w:rPr>
                <w:rFonts w:ascii="Times New Roman" w:eastAsiaTheme="minorEastAsia" w:hAnsi="Times New Roman"/>
                <w:sz w:val="22"/>
                <w:szCs w:val="22"/>
                <w:u w:val="single"/>
                <w:lang w:eastAsia="ko-KR"/>
              </w:rPr>
            </w:pPr>
          </w:p>
        </w:tc>
      </w:tr>
      <w:tr w:rsidR="00BA5820" w14:paraId="51606F91" w14:textId="77777777">
        <w:trPr>
          <w:trHeight w:val="377"/>
        </w:trPr>
        <w:tc>
          <w:tcPr>
            <w:tcW w:w="1525" w:type="dxa"/>
          </w:tcPr>
          <w:p w14:paraId="47D9539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7768870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00121947" w14:textId="77777777" w:rsidR="00BA5820" w:rsidRDefault="00D0517F">
            <w:pPr>
              <w:pStyle w:val="BodyText"/>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BA5820" w14:paraId="0873A251" w14:textId="77777777">
        <w:trPr>
          <w:trHeight w:val="377"/>
        </w:trPr>
        <w:tc>
          <w:tcPr>
            <w:tcW w:w="1525" w:type="dxa"/>
          </w:tcPr>
          <w:p w14:paraId="7BA4DF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7F0DC0DF"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DAD3268"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BA5820" w14:paraId="75C5494F" w14:textId="77777777">
        <w:trPr>
          <w:trHeight w:val="377"/>
        </w:trPr>
        <w:tc>
          <w:tcPr>
            <w:tcW w:w="1525" w:type="dxa"/>
          </w:tcPr>
          <w:p w14:paraId="5726AB6E" w14:textId="77777777" w:rsidR="00BA5820" w:rsidRDefault="00D0517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018B8909" w14:textId="77777777" w:rsidR="00BA5820" w:rsidRDefault="00D0517F">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6114CB3A" w14:textId="77777777" w:rsidR="00BA5820" w:rsidRDefault="00D0517F">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BA5820" w14:paraId="69865CAB" w14:textId="77777777">
        <w:trPr>
          <w:trHeight w:val="377"/>
        </w:trPr>
        <w:tc>
          <w:tcPr>
            <w:tcW w:w="1525" w:type="dxa"/>
          </w:tcPr>
          <w:p w14:paraId="2C9A4DD1"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6A816FB" w14:textId="77777777" w:rsidR="00BA5820" w:rsidRDefault="00D0517F">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BA5820" w14:paraId="7307C31D" w14:textId="77777777">
        <w:trPr>
          <w:trHeight w:val="377"/>
        </w:trPr>
        <w:tc>
          <w:tcPr>
            <w:tcW w:w="1525" w:type="dxa"/>
          </w:tcPr>
          <w:p w14:paraId="629E02E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2E16E1E"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7D4A62D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29BDD7AD" w14:textId="77777777" w:rsidR="00BA5820" w:rsidRDefault="00D0517F">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BA5820" w14:paraId="0FC6F49F" w14:textId="77777777">
        <w:trPr>
          <w:trHeight w:val="377"/>
        </w:trPr>
        <w:tc>
          <w:tcPr>
            <w:tcW w:w="1525" w:type="dxa"/>
          </w:tcPr>
          <w:p w14:paraId="0BD5236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0ABAECD3"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401C110D"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OK with the </w:t>
            </w:r>
            <w:r>
              <w:rPr>
                <w:rFonts w:ascii="Times New Roman" w:hAnsi="Times New Roman"/>
                <w:bCs/>
                <w:sz w:val="22"/>
                <w:szCs w:val="22"/>
                <w:lang w:eastAsia="zh-CN"/>
              </w:rPr>
              <w:t>Proposal 2.2-3B with Qualcomm modifications.</w:t>
            </w:r>
          </w:p>
        </w:tc>
      </w:tr>
      <w:tr w:rsidR="00BA5820" w14:paraId="21F9ED1D" w14:textId="77777777">
        <w:trPr>
          <w:trHeight w:val="377"/>
        </w:trPr>
        <w:tc>
          <w:tcPr>
            <w:tcW w:w="1525" w:type="dxa"/>
            <w:shd w:val="clear" w:color="auto" w:fill="FFFFFF" w:themeFill="background1"/>
          </w:tcPr>
          <w:p w14:paraId="5EA3238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437" w:type="dxa"/>
            <w:shd w:val="clear" w:color="auto" w:fill="FFFFFF" w:themeFill="background1"/>
          </w:tcPr>
          <w:p w14:paraId="33968227"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00BEE08" w14:textId="77777777" w:rsidR="00BA5820" w:rsidRDefault="00BA5820">
            <w:pPr>
              <w:pStyle w:val="BodyText"/>
              <w:spacing w:after="0"/>
            </w:pPr>
          </w:p>
          <w:p w14:paraId="54B776E8" w14:textId="77777777" w:rsidR="00BA5820" w:rsidRDefault="00D0517F">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1D597F7F" w14:textId="77777777" w:rsidR="00BA5820" w:rsidRDefault="00D0517F">
            <w:pPr>
              <w:pStyle w:val="BodyText"/>
              <w:spacing w:after="0"/>
              <w:rPr>
                <w:rFonts w:ascii="Times New Roman" w:eastAsiaTheme="minorEastAsia" w:hAnsi="Times New Roman"/>
                <w:b/>
                <w:sz w:val="22"/>
                <w:szCs w:val="22"/>
                <w:lang w:eastAsia="ko-KR"/>
              </w:rPr>
            </w:pPr>
            <w:r>
              <w:rPr>
                <w:b/>
              </w:rPr>
              <w:t>Proposal 2.2-2A (Modified):</w:t>
            </w:r>
          </w:p>
          <w:p w14:paraId="0D7CDD1E"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A3B814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27DBF95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CF8F89D"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666647F"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12A1E3A" w14:textId="77777777" w:rsidR="00BA5820" w:rsidRDefault="00BA5820">
            <w:pPr>
              <w:pStyle w:val="BodyText"/>
              <w:spacing w:after="0"/>
              <w:rPr>
                <w:rFonts w:ascii="Times New Roman" w:eastAsiaTheme="minorEastAsia" w:hAnsi="Times New Roman"/>
                <w:b/>
                <w:sz w:val="22"/>
                <w:szCs w:val="22"/>
                <w:lang w:eastAsia="ko-KR"/>
              </w:rPr>
            </w:pPr>
          </w:p>
          <w:p w14:paraId="17D6527E"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142760D3" w14:textId="77777777" w:rsidR="00BA5820" w:rsidRDefault="00BA5820">
            <w:pPr>
              <w:pStyle w:val="BodyText"/>
              <w:spacing w:after="0"/>
              <w:rPr>
                <w:rFonts w:ascii="Times New Roman" w:eastAsiaTheme="minorEastAsia" w:hAnsi="Times New Roman"/>
                <w:sz w:val="22"/>
                <w:szCs w:val="22"/>
                <w:lang w:eastAsia="ko-KR"/>
              </w:rPr>
            </w:pPr>
          </w:p>
          <w:p w14:paraId="45BA493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169745D5"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445EAC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7EFD7CB1"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A5A04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60318D1" w14:textId="77777777" w:rsidR="00BA5820" w:rsidRDefault="00EB1EC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2FDBCCE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1E50EF52" w14:textId="77777777" w:rsidR="00BA5820" w:rsidRDefault="00BA5820">
            <w:pPr>
              <w:pStyle w:val="BodyText"/>
              <w:spacing w:after="0"/>
              <w:rPr>
                <w:rFonts w:ascii="Times New Roman" w:eastAsiaTheme="minorEastAsia" w:hAnsi="Times New Roman"/>
                <w:b/>
                <w:sz w:val="22"/>
                <w:szCs w:val="22"/>
                <w:lang w:eastAsia="ko-KR"/>
              </w:rPr>
            </w:pPr>
          </w:p>
        </w:tc>
      </w:tr>
    </w:tbl>
    <w:p w14:paraId="0C0A4097" w14:textId="77777777" w:rsidR="00BA5820" w:rsidRDefault="00BA5820"/>
    <w:p w14:paraId="005C862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3rd Round Discussion Summary:</w:t>
      </w:r>
    </w:p>
    <w:p w14:paraId="78940AF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6276974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2.2-2C)</w:t>
      </w:r>
    </w:p>
    <w:p w14:paraId="7A96615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620818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5815B989"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47B9E1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256D236A" w14:textId="77777777" w:rsidR="00BA5820" w:rsidRDefault="00BA5820">
      <w:pPr>
        <w:pStyle w:val="BodyText"/>
        <w:spacing w:after="0"/>
        <w:rPr>
          <w:rFonts w:ascii="Times New Roman" w:hAnsi="Times New Roman"/>
          <w:sz w:val="22"/>
          <w:szCs w:val="22"/>
          <w:lang w:eastAsia="zh-CN"/>
        </w:rPr>
      </w:pPr>
    </w:p>
    <w:p w14:paraId="66F4566C" w14:textId="77777777" w:rsidR="00BA5820" w:rsidRDefault="00BA5820">
      <w:pPr>
        <w:pStyle w:val="BodyText"/>
        <w:spacing w:after="0"/>
        <w:rPr>
          <w:rFonts w:ascii="Times New Roman" w:hAnsi="Times New Roman"/>
          <w:sz w:val="22"/>
          <w:szCs w:val="22"/>
          <w:lang w:eastAsia="zh-CN"/>
        </w:rPr>
      </w:pPr>
    </w:p>
    <w:p w14:paraId="46A460E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2.2-3C. There was an alternative proposal from Intel to resolve the issue for cases when gap is supported. Nokia’s suggestion to put in brackets to work this these numbers as working assumption might be a good approach.</w:t>
      </w:r>
    </w:p>
    <w:p w14:paraId="2B2728F5" w14:textId="77777777" w:rsidR="00BA5820" w:rsidRDefault="00BA5820">
      <w:pPr>
        <w:pStyle w:val="BodyText"/>
        <w:spacing w:after="0"/>
        <w:rPr>
          <w:rFonts w:ascii="Times New Roman" w:hAnsi="Times New Roman"/>
          <w:sz w:val="22"/>
          <w:szCs w:val="22"/>
          <w:lang w:eastAsia="zh-CN"/>
        </w:rPr>
      </w:pPr>
    </w:p>
    <w:p w14:paraId="185B161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2.2-3C)</w:t>
      </w:r>
    </w:p>
    <w:p w14:paraId="796A8CEC"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07AD388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1B5DE052"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7B735E6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13F8E970" w14:textId="77777777" w:rsidR="00BA5820" w:rsidRDefault="00EB1EC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960kHz PRACH </w:t>
      </w:r>
    </w:p>
    <w:p w14:paraId="4F202FB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20D2C0D8" w14:textId="77777777" w:rsidR="00BA5820" w:rsidRDefault="00BA5820">
      <w:pPr>
        <w:pStyle w:val="BodyText"/>
        <w:spacing w:after="0"/>
        <w:rPr>
          <w:rFonts w:ascii="Times New Roman" w:hAnsi="Times New Roman"/>
          <w:sz w:val="22"/>
          <w:szCs w:val="22"/>
          <w:lang w:eastAsia="zh-CN"/>
        </w:rPr>
      </w:pPr>
    </w:p>
    <w:p w14:paraId="503CD7A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w:t>
      </w:r>
    </w:p>
    <w:p w14:paraId="492978C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570A7D9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488034BD" w14:textId="77777777" w:rsidR="00BA5820" w:rsidRDefault="00BA5820">
      <w:pPr>
        <w:pStyle w:val="BodyText"/>
        <w:spacing w:after="0"/>
        <w:rPr>
          <w:rFonts w:ascii="Times New Roman" w:hAnsi="Times New Roman"/>
          <w:sz w:val="22"/>
          <w:szCs w:val="22"/>
          <w:lang w:eastAsia="zh-CN"/>
        </w:rPr>
      </w:pPr>
    </w:p>
    <w:p w14:paraId="7974034F" w14:textId="77777777" w:rsidR="00BA5820" w:rsidRDefault="00BA5820">
      <w:pPr>
        <w:pStyle w:val="BodyText"/>
        <w:spacing w:after="0"/>
        <w:rPr>
          <w:rFonts w:ascii="Times New Roman" w:hAnsi="Times New Roman"/>
          <w:sz w:val="22"/>
          <w:szCs w:val="22"/>
          <w:lang w:eastAsia="zh-CN"/>
        </w:rPr>
      </w:pPr>
    </w:p>
    <w:p w14:paraId="72AFE6E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13B34C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7642A3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2.2-2C) – cleaned up</w:t>
      </w:r>
    </w:p>
    <w:p w14:paraId="18B4E9E9"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F7E464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5A5A8880"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E33829F" w14:textId="77777777" w:rsidR="00BA5820" w:rsidRDefault="00BA5820">
      <w:pPr>
        <w:pStyle w:val="BodyText"/>
        <w:spacing w:after="0"/>
        <w:rPr>
          <w:rFonts w:ascii="Times New Roman" w:hAnsi="Times New Roman"/>
          <w:sz w:val="22"/>
          <w:szCs w:val="22"/>
          <w:lang w:eastAsia="zh-CN"/>
        </w:rPr>
      </w:pPr>
    </w:p>
    <w:p w14:paraId="7926EBB8"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2.2-3C) – cleaned up</w:t>
      </w:r>
    </w:p>
    <w:p w14:paraId="652DE98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2D63D6D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6A362CA1"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B5B089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2E6626A2" w14:textId="77777777" w:rsidR="00BA5820" w:rsidRDefault="00EB1EC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FE4E627"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2B5E1CB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9447C24" w14:textId="77777777">
        <w:tc>
          <w:tcPr>
            <w:tcW w:w="1525" w:type="dxa"/>
            <w:shd w:val="clear" w:color="auto" w:fill="FBE4D5" w:themeFill="accent2" w:themeFillTint="33"/>
          </w:tcPr>
          <w:p w14:paraId="54807B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00775F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818140" w14:textId="77777777">
        <w:tc>
          <w:tcPr>
            <w:tcW w:w="1525" w:type="dxa"/>
          </w:tcPr>
          <w:p w14:paraId="735B1F8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09D595E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61E55FC4" w14:textId="77777777" w:rsidR="00BA5820" w:rsidRDefault="00D0517F">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797C4A9"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546054C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0EA1E1F1"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365872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18FE001E" w14:textId="77777777" w:rsidR="00BA5820" w:rsidRDefault="00EB1EC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63572D9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227C66D3" w14:textId="77777777" w:rsidR="00BA5820" w:rsidRDefault="00BA5820">
            <w:pPr>
              <w:pStyle w:val="BodyText"/>
              <w:spacing w:after="0" w:line="280" w:lineRule="atLeast"/>
              <w:rPr>
                <w:rFonts w:ascii="Times New Roman" w:eastAsia="MS Mincho" w:hAnsi="Times New Roman"/>
                <w:sz w:val="22"/>
                <w:szCs w:val="22"/>
                <w:lang w:eastAsia="ja-JP"/>
              </w:rPr>
            </w:pPr>
          </w:p>
        </w:tc>
      </w:tr>
      <w:tr w:rsidR="00BA5820" w14:paraId="0C1B9C9D" w14:textId="77777777">
        <w:tc>
          <w:tcPr>
            <w:tcW w:w="1525" w:type="dxa"/>
          </w:tcPr>
          <w:p w14:paraId="18482A80"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Theme="minorEastAsia" w:hAnsi="Times New Roman"/>
                <w:sz w:val="22"/>
                <w:szCs w:val="22"/>
                <w:lang w:eastAsia="ko-KR"/>
              </w:rPr>
              <w:t>Ericsson</w:t>
            </w:r>
          </w:p>
        </w:tc>
        <w:tc>
          <w:tcPr>
            <w:tcW w:w="8437" w:type="dxa"/>
          </w:tcPr>
          <w:p w14:paraId="23933776"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61C35DDE" w14:textId="77777777" w:rsidR="00BA5820" w:rsidRDefault="00BA5820">
            <w:pPr>
              <w:pStyle w:val="BodyText"/>
              <w:spacing w:after="0"/>
              <w:rPr>
                <w:rFonts w:ascii="Times New Roman" w:eastAsiaTheme="minorEastAsia" w:hAnsi="Times New Roman"/>
                <w:b/>
                <w:sz w:val="22"/>
                <w:szCs w:val="22"/>
                <w:u w:val="single"/>
                <w:lang w:eastAsia="ko-KR"/>
              </w:rPr>
            </w:pPr>
          </w:p>
          <w:p w14:paraId="1EF4E9BD" w14:textId="77777777" w:rsidR="00BA5820" w:rsidRDefault="00D0517F">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4B7B434"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0688FFBE" w14:textId="77777777" w:rsidR="00BA5820" w:rsidRDefault="00D0517F">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50C7CF20"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1C61D3D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7007E6EB" w14:textId="77777777" w:rsidR="00BA5820" w:rsidRDefault="00D0517F">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A32B81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06CD016E" w14:textId="77777777" w:rsidR="00BA5820" w:rsidRDefault="00EB1ECB">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01BC9FEC"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C4FD4BC" w14:textId="77777777" w:rsidR="00BA5820" w:rsidRDefault="00D0517F">
            <w:pPr>
              <w:pStyle w:val="B1"/>
            </w:pPr>
            <w:r>
              <w:rPr>
                <w:noProof/>
                <w:position w:val="-10"/>
                <w:lang w:eastAsia="zh-CN"/>
              </w:rPr>
              <w:drawing>
                <wp:inline distT="0" distB="0" distL="0" distR="0" wp14:anchorId="3F903C16" wp14:editId="1B5DE013">
                  <wp:extent cx="238760" cy="207010"/>
                  <wp:effectExtent l="0" t="0" r="8890" b="254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5DA10C62" w14:textId="77777777" w:rsidR="00BA5820" w:rsidRDefault="00D0517F">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7B6A08B3" wp14:editId="2DDCA607">
                  <wp:extent cx="445135" cy="207010"/>
                  <wp:effectExtent l="0" t="0" r="0" b="254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06650584" w14:textId="77777777" w:rsidR="00BA5820" w:rsidRDefault="00D0517F">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04DA1CB5" wp14:editId="3E8C0E24">
                  <wp:extent cx="421640" cy="207010"/>
                  <wp:effectExtent l="0" t="0" r="0" b="254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6C913A5E" w14:textId="77777777" w:rsidR="00BA5820" w:rsidRDefault="00D0517F">
            <w:pPr>
              <w:pStyle w:val="B2"/>
            </w:pPr>
            <w:r>
              <w:t>-</w:t>
            </w:r>
            <w:r>
              <w:tab/>
            </w:r>
            <w:r>
              <w:rPr>
                <w:highlight w:val="yellow"/>
              </w:rPr>
              <w:t xml:space="preserve">otherwise, </w:t>
            </w:r>
            <w:r>
              <w:rPr>
                <w:noProof/>
                <w:position w:val="-12"/>
                <w:highlight w:val="yellow"/>
                <w:lang w:eastAsia="zh-CN"/>
              </w:rPr>
              <w:drawing>
                <wp:inline distT="0" distB="0" distL="0" distR="0" wp14:anchorId="1E07525F" wp14:editId="19EFD171">
                  <wp:extent cx="628015" cy="238760"/>
                  <wp:effectExtent l="0" t="0" r="635" b="889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1A7928CE" w14:textId="77777777" w:rsidR="00BA5820" w:rsidRDefault="00BA5820">
            <w:pPr>
              <w:pStyle w:val="BodyText"/>
              <w:spacing w:after="0"/>
            </w:pPr>
          </w:p>
          <w:p w14:paraId="351F15AB"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048F08C2" w14:textId="77777777" w:rsidR="00BA5820" w:rsidRDefault="00BA5820">
            <w:pPr>
              <w:pStyle w:val="BodyText"/>
              <w:spacing w:after="0"/>
              <w:rPr>
                <w:rFonts w:ascii="Times New Roman" w:eastAsiaTheme="minorEastAsia" w:hAnsi="Times New Roman"/>
                <w:bCs/>
                <w:sz w:val="22"/>
                <w:szCs w:val="22"/>
                <w:lang w:eastAsia="ko-KR"/>
              </w:rPr>
            </w:pPr>
          </w:p>
          <w:p w14:paraId="7E4FA076"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4FCBD297" w14:textId="77777777" w:rsidR="00BA5820" w:rsidRDefault="00D0517F">
            <w:pPr>
              <w:pStyle w:val="BodyText"/>
              <w:numPr>
                <w:ilvl w:val="0"/>
                <w:numId w:val="46"/>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595AD148"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BA5820" w14:paraId="24EEAE14" w14:textId="77777777">
        <w:tc>
          <w:tcPr>
            <w:tcW w:w="1525" w:type="dxa"/>
          </w:tcPr>
          <w:p w14:paraId="1A53E44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1F68C525"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115FD80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lang w:eastAsia="zh-CN"/>
              </w:rPr>
              <w:t xml:space="preserve">Proposal 2.2-3C) </w:t>
            </w:r>
            <w:r>
              <w:rPr>
                <w:rFonts w:ascii="Times New Roman" w:hAnsi="Times New Roman"/>
                <w:bCs/>
                <w:lang w:eastAsia="zh-CN"/>
              </w:rPr>
              <w:t>Support</w:t>
            </w:r>
          </w:p>
        </w:tc>
      </w:tr>
      <w:tr w:rsidR="00BA5820" w14:paraId="02A2EF96" w14:textId="77777777">
        <w:tc>
          <w:tcPr>
            <w:tcW w:w="1525" w:type="dxa"/>
          </w:tcPr>
          <w:p w14:paraId="7398F79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CATT</w:t>
            </w:r>
          </w:p>
        </w:tc>
        <w:tc>
          <w:tcPr>
            <w:tcW w:w="8437" w:type="dxa"/>
          </w:tcPr>
          <w:p w14:paraId="4E5EB917"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22EF766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579E3F7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6CF556E0"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B12B46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79EC162" w14:textId="77777777" w:rsidR="00BA5820" w:rsidRDefault="00EB1EC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606DA5C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697D2FE2" w14:textId="77777777" w:rsidR="00BA5820" w:rsidRDefault="00BA5820">
            <w:pPr>
              <w:pStyle w:val="BodyText"/>
              <w:spacing w:after="0" w:line="280" w:lineRule="atLeast"/>
              <w:rPr>
                <w:rFonts w:ascii="Times New Roman" w:hAnsi="Times New Roman"/>
                <w:b/>
                <w:bCs/>
                <w:lang w:eastAsia="zh-CN"/>
              </w:rPr>
            </w:pPr>
          </w:p>
        </w:tc>
      </w:tr>
      <w:tr w:rsidR="00BA5820" w14:paraId="6F4FC476" w14:textId="77777777">
        <w:tc>
          <w:tcPr>
            <w:tcW w:w="1525" w:type="dxa"/>
          </w:tcPr>
          <w:p w14:paraId="3FCDF1F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437" w:type="dxa"/>
          </w:tcPr>
          <w:p w14:paraId="5AC915A2" w14:textId="77777777" w:rsidR="00BA5820" w:rsidRDefault="00D0517F">
            <w:pPr>
              <w:pStyle w:val="Heading5"/>
              <w:outlineLvl w:val="4"/>
              <w:rPr>
                <w:rFonts w:ascii="Times New Roman" w:hAnsi="Times New Roman"/>
                <w:b/>
                <w:bCs/>
                <w:lang w:eastAsia="zh-CN"/>
              </w:rPr>
            </w:pPr>
            <w:r>
              <w:rPr>
                <w:rFonts w:ascii="Times New Roman" w:hAnsi="Times New Roman"/>
                <w:szCs w:val="22"/>
                <w:lang w:eastAsia="zh-CN"/>
              </w:rPr>
              <w:t xml:space="preserve">We are fine with Proposal 2.2-2C and Proposal 2.2-3C. </w:t>
            </w:r>
          </w:p>
        </w:tc>
      </w:tr>
      <w:tr w:rsidR="00BA5820" w14:paraId="1E1FA29C" w14:textId="77777777">
        <w:tc>
          <w:tcPr>
            <w:tcW w:w="1525" w:type="dxa"/>
          </w:tcPr>
          <w:p w14:paraId="6230D030" w14:textId="77777777" w:rsidR="00BA5820" w:rsidRDefault="00D0517F">
            <w:pPr>
              <w:pStyle w:val="BodyText"/>
              <w:spacing w:after="0" w:line="280" w:lineRule="atLeast"/>
              <w:rPr>
                <w:rFonts w:ascii="Times New Roman" w:hAnsi="Times New Roman"/>
                <w:szCs w:val="22"/>
                <w:lang w:eastAsia="zh-CN"/>
              </w:rPr>
            </w:pPr>
            <w:r>
              <w:rPr>
                <w:rFonts w:ascii="Times New Roman" w:eastAsiaTheme="minorEastAsia" w:hAnsi="Times New Roman"/>
                <w:szCs w:val="22"/>
                <w:lang w:eastAsia="ko-KR"/>
              </w:rPr>
              <w:t>Ericsson 2</w:t>
            </w:r>
          </w:p>
        </w:tc>
        <w:tc>
          <w:tcPr>
            <w:tcW w:w="8437" w:type="dxa"/>
          </w:tcPr>
          <w:p w14:paraId="05AF9BE1" w14:textId="77777777" w:rsidR="00BA5820" w:rsidRDefault="00D0517F">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CFBC36E" w14:textId="77777777" w:rsidR="00BA5820" w:rsidRDefault="00BA5820">
            <w:pPr>
              <w:pStyle w:val="BodyText"/>
              <w:spacing w:after="0" w:line="280" w:lineRule="atLeast"/>
              <w:rPr>
                <w:rFonts w:ascii="Times New Roman" w:eastAsiaTheme="minorEastAsia" w:hAnsi="Times New Roman"/>
                <w:bCs/>
                <w:szCs w:val="22"/>
                <w:lang w:eastAsia="ko-KR"/>
              </w:rPr>
            </w:pPr>
          </w:p>
          <w:p w14:paraId="218531BF"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0DD23D9D" w14:textId="77777777" w:rsidR="00BA5820" w:rsidRDefault="00D0517F">
            <w:pPr>
              <w:rPr>
                <w:sz w:val="22"/>
                <w:szCs w:val="22"/>
                <w:lang w:val="en-GB" w:eastAsia="zh-CN"/>
              </w:rPr>
            </w:pPr>
            <w:r>
              <w:rPr>
                <w:sz w:val="22"/>
                <w:szCs w:val="22"/>
                <w:lang w:val="en-GB" w:eastAsia="zh-CN"/>
              </w:rPr>
              <w:t>Support</w:t>
            </w:r>
          </w:p>
          <w:p w14:paraId="55925F9D"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6B6AF0FC" w14:textId="77777777" w:rsidR="00BA5820" w:rsidRDefault="00D0517F">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00ABE36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5D403AB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0418625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681278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13D5446D" w14:textId="77777777" w:rsidR="00BA5820" w:rsidRDefault="00EB1EC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77AEC4CA"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06C06642" w14:textId="77777777" w:rsidR="00BA5820" w:rsidRDefault="00BA5820">
            <w:pPr>
              <w:pStyle w:val="Heading5"/>
              <w:outlineLvl w:val="4"/>
              <w:rPr>
                <w:rFonts w:ascii="Times New Roman" w:hAnsi="Times New Roman"/>
                <w:sz w:val="20"/>
                <w:szCs w:val="22"/>
                <w:lang w:eastAsia="zh-CN"/>
              </w:rPr>
            </w:pPr>
          </w:p>
        </w:tc>
      </w:tr>
      <w:tr w:rsidR="00BA5820" w14:paraId="77562F28" w14:textId="77777777">
        <w:tc>
          <w:tcPr>
            <w:tcW w:w="1525" w:type="dxa"/>
          </w:tcPr>
          <w:p w14:paraId="3EADE9BA"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tcPr>
          <w:p w14:paraId="30EC611C" w14:textId="77777777" w:rsidR="00BA5820" w:rsidRDefault="00D0517F">
            <w:pPr>
              <w:pStyle w:val="BodyText"/>
              <w:spacing w:after="0" w:line="280" w:lineRule="atLeast"/>
              <w:rPr>
                <w:rFonts w:ascii="Times New Roman" w:eastAsia="MS Mincho" w:hAnsi="Times New Roman"/>
                <w:bCs/>
                <w:sz w:val="22"/>
                <w:lang w:eastAsia="ja-JP"/>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BA5820" w14:paraId="63E74A5B" w14:textId="77777777">
        <w:tc>
          <w:tcPr>
            <w:tcW w:w="1525" w:type="dxa"/>
          </w:tcPr>
          <w:p w14:paraId="405C1661"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Theme="minorEastAsia" w:hAnsi="Times New Roman"/>
                <w:sz w:val="22"/>
                <w:szCs w:val="22"/>
                <w:lang w:eastAsia="ko-KR"/>
              </w:rPr>
              <w:t>LG Electronics</w:t>
            </w:r>
          </w:p>
        </w:tc>
        <w:tc>
          <w:tcPr>
            <w:tcW w:w="8437" w:type="dxa"/>
          </w:tcPr>
          <w:p w14:paraId="27D3630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738ACA92"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The LBT gap should be considered in addition to the beam switching gap. As Samsung mentioned during GTW session, the short control signaling rules are not always applicable to </w:t>
            </w:r>
            <w:r>
              <w:rPr>
                <w:rFonts w:ascii="Times New Roman" w:eastAsiaTheme="minorEastAsia" w:hAnsi="Times New Roman"/>
                <w:sz w:val="22"/>
                <w:szCs w:val="22"/>
                <w:lang w:eastAsia="ko-KR"/>
              </w:rPr>
              <w:lastRenderedPageBreak/>
              <w:t>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2E8A4ABC" w14:textId="77777777" w:rsidR="00BA5820" w:rsidRDefault="00BA5820">
            <w:pPr>
              <w:pStyle w:val="BodyText"/>
              <w:spacing w:after="0" w:line="280" w:lineRule="atLeast"/>
              <w:rPr>
                <w:rFonts w:ascii="Times New Roman" w:hAnsi="Times New Roman"/>
                <w:sz w:val="22"/>
                <w:szCs w:val="22"/>
                <w:lang w:eastAsia="zh-CN"/>
              </w:rPr>
            </w:pPr>
          </w:p>
          <w:p w14:paraId="0A61E65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68CE5B7D" w14:textId="77777777" w:rsidR="00BA5820" w:rsidRDefault="00BA5820">
            <w:pPr>
              <w:pStyle w:val="BodyText"/>
              <w:spacing w:after="0" w:line="280" w:lineRule="atLeast"/>
              <w:rPr>
                <w:rFonts w:ascii="Times New Roman" w:eastAsiaTheme="minorEastAsia" w:hAnsi="Times New Roman"/>
                <w:sz w:val="22"/>
                <w:szCs w:val="22"/>
                <w:lang w:eastAsia="ko-KR"/>
              </w:rPr>
            </w:pPr>
          </w:p>
          <w:p w14:paraId="4F98B9F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123976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D74B76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41AD4BA7"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3C1FF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DA2CF20" w14:textId="77777777" w:rsidR="00BA5820" w:rsidRDefault="00EB1EC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39F0BF4A" w14:textId="77777777" w:rsidR="00BA5820" w:rsidRDefault="00D0517F">
            <w:pPr>
              <w:pStyle w:val="BodyText"/>
              <w:spacing w:after="0" w:line="280" w:lineRule="atLeast"/>
              <w:rPr>
                <w:rFonts w:ascii="Times New Roman" w:eastAsia="MS Mincho" w:hAnsi="Times New Roman"/>
                <w:bCs/>
                <w:sz w:val="22"/>
                <w:lang w:eastAsia="ja-JP"/>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BA5820" w14:paraId="3BF713EB" w14:textId="77777777">
        <w:tc>
          <w:tcPr>
            <w:tcW w:w="1525" w:type="dxa"/>
          </w:tcPr>
          <w:p w14:paraId="3B1C62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4AEA29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14523CD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1F5EE9C"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42CFA7F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36BB20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4598B332"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F4F0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62283694" w14:textId="77777777" w:rsidR="00BA5820" w:rsidRDefault="00EB1EC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3BC2C6F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w:t>
            </w:r>
            <w:r>
              <w:rPr>
                <w:rFonts w:ascii="Times New Roman" w:hAnsi="Times New Roman"/>
                <w:sz w:val="22"/>
                <w:szCs w:val="22"/>
                <w:lang w:eastAsia="zh-CN"/>
              </w:rPr>
              <w:lastRenderedPageBreak/>
              <w:t>(if supported) cannot be placed within a PRACH slot (i.e., the number of ROs in the PRACH slot is affected).</w:t>
            </w:r>
          </w:p>
          <w:p w14:paraId="3A57236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 </w:t>
            </w:r>
          </w:p>
        </w:tc>
      </w:tr>
      <w:tr w:rsidR="007A611E" w14:paraId="6852F239" w14:textId="77777777">
        <w:tc>
          <w:tcPr>
            <w:tcW w:w="1525" w:type="dxa"/>
          </w:tcPr>
          <w:p w14:paraId="5CE9528D" w14:textId="0DF8DCD1" w:rsidR="007A611E" w:rsidRDefault="007A611E">
            <w:pPr>
              <w:pStyle w:val="BodyText"/>
              <w:spacing w:after="0" w:line="280" w:lineRule="atLeast"/>
              <w:rPr>
                <w:rFonts w:ascii="Times New Roman" w:hAnsi="Times New Roman"/>
                <w:sz w:val="22"/>
                <w:szCs w:val="22"/>
                <w:lang w:eastAsia="zh-CN"/>
              </w:rPr>
            </w:pPr>
            <w:r w:rsidRPr="007A611E">
              <w:rPr>
                <w:rFonts w:ascii="Times New Roman" w:hAnsi="Times New Roman"/>
                <w:sz w:val="22"/>
                <w:szCs w:val="22"/>
                <w:lang w:eastAsia="zh-CN"/>
              </w:rPr>
              <w:lastRenderedPageBreak/>
              <w:t>Lenovo, Motorola Mobility</w:t>
            </w:r>
          </w:p>
        </w:tc>
        <w:tc>
          <w:tcPr>
            <w:tcW w:w="8437" w:type="dxa"/>
          </w:tcPr>
          <w:p w14:paraId="7E10DF49" w14:textId="1032269F" w:rsidR="007A611E" w:rsidRDefault="007A611E">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w:t>
            </w:r>
            <w:r w:rsidR="00811075">
              <w:rPr>
                <w:rFonts w:ascii="Times New Roman" w:hAnsi="Times New Roman"/>
                <w:sz w:val="22"/>
                <w:szCs w:val="22"/>
                <w:lang w:eastAsia="zh-CN"/>
              </w:rPr>
              <w:t>both proposals and further edits by ZTE for Proposal 2.2-2C.</w:t>
            </w:r>
          </w:p>
        </w:tc>
      </w:tr>
      <w:tr w:rsidR="00EB1ECB" w14:paraId="77DC3490" w14:textId="77777777">
        <w:tc>
          <w:tcPr>
            <w:tcW w:w="1525" w:type="dxa"/>
          </w:tcPr>
          <w:p w14:paraId="47E8D5C2" w14:textId="4E7BA04B" w:rsidR="00EB1ECB" w:rsidRPr="007A611E" w:rsidRDefault="00EB1ECB" w:rsidP="00EB1ECB">
            <w:pPr>
              <w:pStyle w:val="BodyText"/>
              <w:spacing w:after="0" w:line="280" w:lineRule="atLeast"/>
              <w:rPr>
                <w:rFonts w:ascii="Times New Roman" w:hAnsi="Times New Roman"/>
                <w:sz w:val="22"/>
                <w:szCs w:val="22"/>
                <w:lang w:eastAsia="zh-CN"/>
              </w:rPr>
            </w:pPr>
            <w:r>
              <w:rPr>
                <w:rFonts w:ascii="Times New Roman" w:eastAsiaTheme="minorEastAsia" w:hAnsi="Times New Roman"/>
                <w:szCs w:val="22"/>
                <w:lang w:eastAsia="ko-KR"/>
              </w:rPr>
              <w:t>Nokia</w:t>
            </w:r>
          </w:p>
        </w:tc>
        <w:tc>
          <w:tcPr>
            <w:tcW w:w="8437" w:type="dxa"/>
          </w:tcPr>
          <w:p w14:paraId="77C1416C" w14:textId="77777777" w:rsidR="00EB1ECB" w:rsidRDefault="00EB1ECB" w:rsidP="00EB1ECB">
            <w:pPr>
              <w:pStyle w:val="BodyText"/>
              <w:spacing w:after="0" w:line="280" w:lineRule="atLeast"/>
              <w:rPr>
                <w:rFonts w:ascii="Times New Roman" w:eastAsiaTheme="minorEastAsia" w:hAnsi="Times New Roman"/>
                <w:bCs/>
                <w:sz w:val="22"/>
                <w:lang w:eastAsia="ko-KR"/>
              </w:rPr>
            </w:pPr>
            <w:r w:rsidRPr="00A15A24">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4BF7C6D1" w14:textId="77777777" w:rsidR="00EB1ECB" w:rsidRPr="00A15A24" w:rsidRDefault="00EB1ECB" w:rsidP="00EB1ECB">
            <w:pPr>
              <w:pStyle w:val="Heading5"/>
              <w:outlineLvl w:val="4"/>
              <w:rPr>
                <w:rFonts w:ascii="Times New Roman" w:hAnsi="Times New Roman"/>
                <w:u w:val="single"/>
                <w:lang w:eastAsia="zh-CN"/>
              </w:rPr>
            </w:pPr>
            <w:r w:rsidRPr="00A15A24">
              <w:rPr>
                <w:rFonts w:ascii="Times New Roman" w:hAnsi="Times New Roman"/>
                <w:u w:val="single"/>
                <w:lang w:eastAsia="zh-CN"/>
              </w:rPr>
              <w:t>Proposal 2.2-3C) – cleaned up:</w:t>
            </w:r>
            <w:r w:rsidRPr="00A15A24">
              <w:rPr>
                <w:rFonts w:ascii="Times New Roman" w:hAnsi="Times New Roman"/>
                <w:lang w:eastAsia="zh-CN"/>
              </w:rPr>
              <w:t xml:space="preserve"> </w:t>
            </w:r>
            <w:r>
              <w:rPr>
                <w:rFonts w:ascii="Times New Roman" w:hAnsi="Times New Roman"/>
                <w:lang w:eastAsia="zh-CN"/>
              </w:rPr>
              <w:t>We would be OK with this proposal accounting the updates suggested by DCM or CATT, and the removal of the text in brackets proposed by Ericsson (2).</w:t>
            </w:r>
          </w:p>
          <w:p w14:paraId="7B93200E" w14:textId="77777777" w:rsidR="00EB1ECB" w:rsidRDefault="00EB1ECB" w:rsidP="00EB1ECB">
            <w:pPr>
              <w:pStyle w:val="BodyText"/>
              <w:spacing w:after="0" w:line="280" w:lineRule="atLeast"/>
              <w:rPr>
                <w:rFonts w:ascii="Times New Roman" w:eastAsiaTheme="minorEastAsia" w:hAnsi="Times New Roman"/>
                <w:bCs/>
                <w:sz w:val="22"/>
                <w:lang w:eastAsia="ko-KR"/>
              </w:rPr>
            </w:pPr>
          </w:p>
          <w:p w14:paraId="4A5D4992" w14:textId="77777777" w:rsidR="00EB1ECB" w:rsidRDefault="00EB1ECB" w:rsidP="00EB1ECB">
            <w:pPr>
              <w:pStyle w:val="BodyText"/>
              <w:spacing w:after="0" w:line="280" w:lineRule="atLeast"/>
              <w:rPr>
                <w:rFonts w:ascii="Times New Roman" w:hAnsi="Times New Roman"/>
                <w:sz w:val="22"/>
                <w:szCs w:val="22"/>
                <w:lang w:eastAsia="zh-CN"/>
              </w:rPr>
            </w:pPr>
          </w:p>
        </w:tc>
      </w:tr>
    </w:tbl>
    <w:p w14:paraId="10C3F9DD" w14:textId="77777777" w:rsidR="00BA5820" w:rsidRDefault="00BA5820">
      <w:pPr>
        <w:pStyle w:val="BodyText"/>
        <w:spacing w:after="0"/>
        <w:rPr>
          <w:rFonts w:ascii="Times New Roman" w:hAnsi="Times New Roman"/>
          <w:sz w:val="22"/>
          <w:szCs w:val="22"/>
          <w:lang w:eastAsia="zh-CN"/>
        </w:rPr>
      </w:pPr>
    </w:p>
    <w:p w14:paraId="49553E72" w14:textId="77777777" w:rsidR="00BA5820" w:rsidRDefault="00BA5820">
      <w:pPr>
        <w:pStyle w:val="BodyText"/>
        <w:spacing w:after="0"/>
        <w:rPr>
          <w:rFonts w:ascii="Times New Roman" w:hAnsi="Times New Roman"/>
          <w:sz w:val="22"/>
          <w:szCs w:val="22"/>
          <w:lang w:eastAsia="zh-CN"/>
        </w:rPr>
      </w:pPr>
    </w:p>
    <w:p w14:paraId="664966D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28FC291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CC22EE6" w14:textId="77777777" w:rsidR="00BA5820" w:rsidRDefault="00BA5820">
      <w:pPr>
        <w:pStyle w:val="BodyText"/>
        <w:spacing w:after="0"/>
        <w:rPr>
          <w:rFonts w:ascii="Times New Roman" w:hAnsi="Times New Roman"/>
          <w:sz w:val="22"/>
          <w:szCs w:val="22"/>
          <w:lang w:eastAsia="zh-CN"/>
        </w:rPr>
      </w:pPr>
    </w:p>
    <w:p w14:paraId="708E26F0" w14:textId="77777777" w:rsidR="00BA5820" w:rsidRDefault="00BA5820">
      <w:pPr>
        <w:pStyle w:val="BodyText"/>
        <w:spacing w:after="0"/>
        <w:rPr>
          <w:rFonts w:ascii="Times New Roman" w:hAnsi="Times New Roman"/>
          <w:sz w:val="22"/>
          <w:szCs w:val="22"/>
          <w:lang w:eastAsia="zh-CN"/>
        </w:rPr>
      </w:pPr>
    </w:p>
    <w:p w14:paraId="1878A8EB" w14:textId="77777777" w:rsidR="00BA5820" w:rsidRDefault="00BA5820">
      <w:pPr>
        <w:pStyle w:val="BodyText"/>
        <w:spacing w:after="0"/>
        <w:rPr>
          <w:rFonts w:ascii="Times New Roman" w:hAnsi="Times New Roman"/>
          <w:sz w:val="22"/>
          <w:szCs w:val="22"/>
          <w:lang w:eastAsia="zh-CN"/>
        </w:rPr>
      </w:pPr>
    </w:p>
    <w:p w14:paraId="67F51037" w14:textId="77777777" w:rsidR="00BA5820" w:rsidRDefault="00D0517F">
      <w:pPr>
        <w:pStyle w:val="Heading3"/>
        <w:rPr>
          <w:lang w:eastAsia="zh-CN"/>
        </w:rPr>
      </w:pPr>
      <w:r>
        <w:rPr>
          <w:lang w:eastAsia="zh-CN"/>
        </w:rPr>
        <w:t>2.2.3 RAR Window &amp; RA Preamble ID</w:t>
      </w:r>
    </w:p>
    <w:p w14:paraId="3F7C0DC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152A936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1D6551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52EDA98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28C97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6924BF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1579DA1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7EAF8EA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00534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178827C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6A0A3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481646B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19A4459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E0F24B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5FFB54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2DD94A5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406C4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129EE08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7417AFBE" w14:textId="77777777" w:rsidR="00BA5820" w:rsidRDefault="00D0517F">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4BBE080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5446E60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EF4AE6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BD3A74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11C4D39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46F6134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4F942A" w14:textId="77777777" w:rsidR="00BA5820" w:rsidRDefault="00D0517F">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CF400A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27C8CD2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5D72E82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C41B0C2" w14:textId="77777777" w:rsidR="00BA5820" w:rsidRDefault="00D0517F">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F26D4FA" w14:textId="77777777" w:rsidR="00BA5820" w:rsidRDefault="00EB1ECB">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PRACH slot that contains the PRACH occasion in a segment.</w:t>
      </w:r>
    </w:p>
    <w:p w14:paraId="2FC52DC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A79CC3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6D9B1D4F" w14:textId="77777777" w:rsidR="00BA5820" w:rsidRDefault="00D0517F">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2C051AA" w14:textId="77777777" w:rsidR="00BA5820" w:rsidRDefault="00EB1ECB">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frame.</w:t>
      </w:r>
    </w:p>
    <w:p w14:paraId="5709CB3C" w14:textId="77777777" w:rsidR="00BA5820" w:rsidRDefault="00EB1ECB">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38.211.</w:t>
      </w:r>
    </w:p>
    <w:p w14:paraId="2DC6ACF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E6565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548B6D4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03EBE13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0B2B92B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1A90007" w14:textId="77777777" w:rsidR="00BA5820" w:rsidRDefault="00D0517F">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2"/>
    </w:p>
    <w:p w14:paraId="6B72DC30" w14:textId="77777777" w:rsidR="00BA5820" w:rsidRDefault="00D0517F">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307620D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ED788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6DA96FAD" w14:textId="77777777" w:rsidR="00BA5820" w:rsidRDefault="00EB1ECB">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480/960 kHz SCS</w:t>
      </w:r>
    </w:p>
    <w:p w14:paraId="182E3C4E" w14:textId="77777777" w:rsidR="00BA5820" w:rsidRDefault="00EB1ECB">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120 kHz SCS</w:t>
      </w:r>
    </w:p>
    <w:p w14:paraId="40CC4AF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LG Electronics:</w:t>
      </w:r>
    </w:p>
    <w:p w14:paraId="7863A16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13463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1DE14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FB772F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BC1FEB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C567B7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CCC5A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76C1761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76DD7A7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9B04D7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99DD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08CE765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739F49D0" w14:textId="77777777" w:rsidR="00BA5820" w:rsidRDefault="00D0517F">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40DF98B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5CF26A8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AEE039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780D121E" w14:textId="77777777" w:rsidR="00BA5820" w:rsidRDefault="00D0517F">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87D0DA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08254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02E61F9F" w14:textId="77777777" w:rsidR="00BA5820" w:rsidRDefault="00BA5820">
      <w:pPr>
        <w:pStyle w:val="BodyText"/>
        <w:spacing w:after="0"/>
        <w:rPr>
          <w:rFonts w:ascii="Times New Roman" w:hAnsi="Times New Roman"/>
          <w:sz w:val="22"/>
          <w:szCs w:val="22"/>
          <w:lang w:eastAsia="zh-CN"/>
        </w:rPr>
      </w:pPr>
    </w:p>
    <w:p w14:paraId="5157D57A" w14:textId="77777777" w:rsidR="00BA5820" w:rsidRDefault="00D0517F">
      <w:pPr>
        <w:pStyle w:val="Heading4"/>
        <w:rPr>
          <w:lang w:eastAsia="zh-CN"/>
        </w:rPr>
      </w:pPr>
      <w:r>
        <w:rPr>
          <w:lang w:eastAsia="zh-CN"/>
        </w:rPr>
        <w:t>Summary of Discussions</w:t>
      </w:r>
    </w:p>
    <w:p w14:paraId="31A5847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BA5820" w14:paraId="2684515A" w14:textId="77777777">
        <w:tc>
          <w:tcPr>
            <w:tcW w:w="9962" w:type="dxa"/>
          </w:tcPr>
          <w:p w14:paraId="35D6825F"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01544D82"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14:paraId="1A2E2349"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770C5DB1"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lastRenderedPageBreak/>
              <w:t>PRACH Sub-segmentation Method Category</w:t>
            </w:r>
          </w:p>
          <w:p w14:paraId="30734128"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50976256"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5AA47008"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16AC73C"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286A2AF4" w14:textId="77777777" w:rsidR="00BA5820" w:rsidRDefault="00D0517F">
            <w:pPr>
              <w:pStyle w:val="BodyText"/>
              <w:numPr>
                <w:ilvl w:val="3"/>
                <w:numId w:val="47"/>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0BFEAAA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43E6BF76"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064BDB13"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202D23" w14:textId="77777777" w:rsidR="00BA5820" w:rsidRDefault="00EB1ECB">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w:t>
            </w:r>
            <w:r w:rsidR="00D0517F">
              <w:rPr>
                <w:rFonts w:ascii="Times New Roman" w:hAnsi="Times New Roman" w:hint="eastAsia"/>
                <w:sz w:val="22"/>
                <w:szCs w:val="22"/>
                <w:lang w:eastAsia="zh-CN"/>
              </w:rPr>
              <w:t>PRACH</w:t>
            </w:r>
            <w:r w:rsidR="00D0517F">
              <w:rPr>
                <w:rFonts w:ascii="Times New Roman" w:hAnsi="Times New Roman"/>
                <w:sz w:val="22"/>
                <w:szCs w:val="22"/>
                <w:lang w:eastAsia="zh-CN"/>
              </w:rPr>
              <w:t xml:space="preserve"> slot that contains the PRACH occasion in a </w:t>
            </w:r>
            <w:r w:rsidR="00D0517F">
              <w:rPr>
                <w:rFonts w:ascii="Times New Roman" w:hAnsi="Times New Roman" w:hint="eastAsia"/>
                <w:sz w:val="22"/>
                <w:szCs w:val="22"/>
                <w:lang w:eastAsia="zh-CN"/>
              </w:rPr>
              <w:t>segment</w:t>
            </w:r>
            <w:r w:rsidR="00D0517F">
              <w:rPr>
                <w:rFonts w:ascii="Times New Roman" w:hAnsi="Times New Roman"/>
                <w:sz w:val="22"/>
                <w:szCs w:val="22"/>
                <w:lang w:eastAsia="zh-CN"/>
              </w:rPr>
              <w:t>.</w:t>
            </w:r>
          </w:p>
          <w:p w14:paraId="18706B43"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BCFB11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14:paraId="59CACC8D"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54161257"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DCA7AA1"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0BCF6954"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F08724A"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2155241"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7016B7E"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C859F8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3D47022C"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82B27ED"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5AA7960C"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A343A3A"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70AAA42D"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D693BC5" w14:textId="77777777" w:rsidR="00BA5820" w:rsidRDefault="00EB1ECB">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frame.</w:t>
            </w:r>
          </w:p>
          <w:p w14:paraId="2926E449" w14:textId="77777777" w:rsidR="00BA5820" w:rsidRDefault="00EB1ECB">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38.211.</w:t>
            </w:r>
          </w:p>
          <w:p w14:paraId="541097B0"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1B982C9B"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7F3FED7"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D31BBF8" w14:textId="77777777" w:rsidR="00BA5820" w:rsidRDefault="00BA5820">
      <w:pPr>
        <w:pStyle w:val="BodyText"/>
        <w:spacing w:after="0"/>
        <w:rPr>
          <w:rFonts w:ascii="Times New Roman" w:hAnsi="Times New Roman"/>
          <w:sz w:val="22"/>
          <w:szCs w:val="22"/>
          <w:lang w:eastAsia="zh-CN"/>
        </w:rPr>
      </w:pPr>
    </w:p>
    <w:p w14:paraId="3804DD8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DB2717C" w14:textId="77777777" w:rsidR="00BA5820" w:rsidRDefault="00BA5820">
      <w:pPr>
        <w:pStyle w:val="BodyText"/>
        <w:spacing w:after="0"/>
        <w:rPr>
          <w:rFonts w:ascii="Times New Roman" w:hAnsi="Times New Roman"/>
          <w:sz w:val="22"/>
          <w:szCs w:val="22"/>
          <w:lang w:eastAsia="zh-CN"/>
        </w:rPr>
      </w:pPr>
    </w:p>
    <w:p w14:paraId="31B870C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0BCC184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2FCC314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478BA10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52AD45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5C4CAC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046F7A8F" w14:textId="77777777" w:rsidR="00BA5820" w:rsidRDefault="00BA5820">
      <w:pPr>
        <w:pStyle w:val="BodyText"/>
        <w:spacing w:after="0"/>
        <w:rPr>
          <w:rFonts w:ascii="Times New Roman" w:hAnsi="Times New Roman"/>
          <w:sz w:val="22"/>
          <w:szCs w:val="22"/>
          <w:lang w:eastAsia="zh-CN"/>
        </w:rPr>
      </w:pPr>
    </w:p>
    <w:p w14:paraId="43BD6B6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4CE5C1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0BB0642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12DBE5EE" w14:textId="77777777">
        <w:tc>
          <w:tcPr>
            <w:tcW w:w="1805" w:type="dxa"/>
            <w:shd w:val="clear" w:color="auto" w:fill="FBE4D5" w:themeFill="accent2" w:themeFillTint="33"/>
          </w:tcPr>
          <w:p w14:paraId="08FF1F0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E5661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1ABD831" w14:textId="77777777">
        <w:tc>
          <w:tcPr>
            <w:tcW w:w="1805" w:type="dxa"/>
          </w:tcPr>
          <w:p w14:paraId="19108D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B0C0194" w14:textId="77777777" w:rsidR="00BA5820" w:rsidRDefault="00D0517F">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6A5479C" w14:textId="77777777" w:rsidR="00BA5820" w:rsidRDefault="00BA5820">
            <w:pPr>
              <w:pStyle w:val="BodyText"/>
              <w:spacing w:before="0" w:after="0" w:line="240" w:lineRule="auto"/>
              <w:rPr>
                <w:rFonts w:ascii="Times New Roman" w:hAnsi="Times New Roman"/>
                <w:sz w:val="22"/>
                <w:szCs w:val="22"/>
                <w:lang w:eastAsia="zh-CN"/>
              </w:rPr>
            </w:pPr>
          </w:p>
          <w:p w14:paraId="0DB8F208" w14:textId="77777777" w:rsidR="00BA5820" w:rsidRDefault="00D0517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0B29E5E4" w14:textId="77777777" w:rsidR="00BA5820" w:rsidRDefault="00D0517F">
            <w:pPr>
              <w:pStyle w:val="ListParagraph"/>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1650C28" w14:textId="77777777" w:rsidR="00BA5820" w:rsidRDefault="00D0517F">
            <w:pPr>
              <w:pStyle w:val="ListParagraph"/>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7C903A70" w14:textId="77777777" w:rsidR="00BA5820" w:rsidRDefault="00D0517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41EC7B5" w14:textId="77777777" w:rsidR="00BA5820" w:rsidRDefault="00D0517F">
            <w:pPr>
              <w:pStyle w:val="ListParagraph"/>
              <w:numPr>
                <w:ilvl w:val="0"/>
                <w:numId w:val="48"/>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BE04FAE" w14:textId="77777777" w:rsidR="00BA5820" w:rsidRDefault="00D0517F">
            <w:pPr>
              <w:pStyle w:val="ListParagraph"/>
              <w:numPr>
                <w:ilvl w:val="0"/>
                <w:numId w:val="48"/>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175DB9C1" w14:textId="77777777" w:rsidR="00BA5820" w:rsidRDefault="00D0517F">
            <w:pPr>
              <w:pStyle w:val="BodyText"/>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A5820" w14:paraId="682078FB" w14:textId="77777777">
        <w:tc>
          <w:tcPr>
            <w:tcW w:w="1805" w:type="dxa"/>
          </w:tcPr>
          <w:p w14:paraId="3891705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E8ECD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07627B4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A5820" w14:paraId="03F5E963" w14:textId="77777777">
        <w:tc>
          <w:tcPr>
            <w:tcW w:w="1805" w:type="dxa"/>
          </w:tcPr>
          <w:p w14:paraId="40CE30B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4130B0A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A5820" w14:paraId="5B158210" w14:textId="77777777">
        <w:tc>
          <w:tcPr>
            <w:tcW w:w="1805" w:type="dxa"/>
          </w:tcPr>
          <w:p w14:paraId="0C0731F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0B1490A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EFDE17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 xml:space="preserve">To better align with the category, Option 2 can be modified as </w:t>
            </w:r>
          </w:p>
          <w:p w14:paraId="5CBF2556" w14:textId="77777777" w:rsidR="00BA5820" w:rsidRDefault="00D0517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2C083A4C" w14:textId="77777777" w:rsidR="00BA5820" w:rsidRDefault="00D0517F">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52B13838" w14:textId="77777777" w:rsidR="00BA5820" w:rsidRDefault="00D0517F">
            <w:pPr>
              <w:pStyle w:val="BodyText"/>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3C6A88A" w14:textId="77777777" w:rsidR="00BA5820" w:rsidRDefault="00D0517F">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273C9B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A5820" w14:paraId="329BDACC" w14:textId="77777777">
        <w:tc>
          <w:tcPr>
            <w:tcW w:w="1805" w:type="dxa"/>
          </w:tcPr>
          <w:p w14:paraId="632B84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17765B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A5820" w14:paraId="49F0EF06" w14:textId="77777777">
        <w:tc>
          <w:tcPr>
            <w:tcW w:w="1805" w:type="dxa"/>
          </w:tcPr>
          <w:p w14:paraId="2025A0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5E79C15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7FFA8C9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A5820" w14:paraId="0958E94E" w14:textId="77777777">
        <w:tc>
          <w:tcPr>
            <w:tcW w:w="1805" w:type="dxa"/>
          </w:tcPr>
          <w:p w14:paraId="3B0E956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86F4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BA5820" w14:paraId="7D0019A3" w14:textId="77777777">
        <w:tc>
          <w:tcPr>
            <w:tcW w:w="1805" w:type="dxa"/>
          </w:tcPr>
          <w:p w14:paraId="32FB09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39C44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BA5820" w14:paraId="219E0BF9" w14:textId="77777777">
        <w:tc>
          <w:tcPr>
            <w:tcW w:w="1805" w:type="dxa"/>
          </w:tcPr>
          <w:p w14:paraId="07E478A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2F6656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BA5820" w14:paraId="398CD556" w14:textId="77777777">
        <w:tc>
          <w:tcPr>
            <w:tcW w:w="1805" w:type="dxa"/>
          </w:tcPr>
          <w:p w14:paraId="473E0F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2DAC74A" w14:textId="77777777" w:rsidR="00BA5820" w:rsidRDefault="00D0517F">
            <w:pPr>
              <w:pStyle w:val="BodyText"/>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0E1C2399" w14:textId="77777777" w:rsidR="00BA5820" w:rsidRDefault="00D0517F">
            <w:pPr>
              <w:pStyle w:val="BodyText"/>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88E6385" w14:textId="77777777" w:rsidR="00BA5820" w:rsidRDefault="00D0517F">
            <w:pPr>
              <w:pStyle w:val="BodyText"/>
              <w:spacing w:after="0" w:line="280" w:lineRule="atLeast"/>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BA5820" w14:paraId="2978F37A" w14:textId="77777777">
        <w:tc>
          <w:tcPr>
            <w:tcW w:w="1805" w:type="dxa"/>
          </w:tcPr>
          <w:p w14:paraId="6AE10CEC"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56B99AE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A5820" w14:paraId="47489815" w14:textId="77777777">
        <w:tc>
          <w:tcPr>
            <w:tcW w:w="1805" w:type="dxa"/>
          </w:tcPr>
          <w:p w14:paraId="20215B7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ABE133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28F4B113" w14:textId="77777777" w:rsidR="00BA5820" w:rsidRDefault="00D0517F">
            <w:pPr>
              <w:pStyle w:val="BodyText"/>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4E39FC4B" w14:textId="77777777" w:rsidR="00BA5820" w:rsidRDefault="00D0517F">
            <w:pPr>
              <w:pStyle w:val="BodyText"/>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2190B3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46FF40FC" w14:textId="77777777" w:rsidR="00BA5820" w:rsidRDefault="00BA5820">
      <w:pPr>
        <w:pStyle w:val="BodyText"/>
        <w:spacing w:after="0"/>
        <w:rPr>
          <w:rFonts w:ascii="Times New Roman" w:hAnsi="Times New Roman"/>
          <w:sz w:val="22"/>
          <w:szCs w:val="22"/>
          <w:lang w:eastAsia="zh-CN"/>
        </w:rPr>
      </w:pPr>
    </w:p>
    <w:p w14:paraId="496CD7D7" w14:textId="77777777" w:rsidR="00BA5820" w:rsidRDefault="00BA5820">
      <w:pPr>
        <w:pStyle w:val="BodyText"/>
        <w:spacing w:after="0"/>
        <w:rPr>
          <w:rFonts w:ascii="Times New Roman" w:hAnsi="Times New Roman"/>
          <w:sz w:val="22"/>
          <w:szCs w:val="22"/>
          <w:lang w:eastAsia="zh-CN"/>
        </w:rPr>
      </w:pPr>
    </w:p>
    <w:p w14:paraId="6FA13A34" w14:textId="77777777" w:rsidR="00BA5820" w:rsidRDefault="00BA5820">
      <w:pPr>
        <w:pStyle w:val="BodyText"/>
        <w:spacing w:after="0"/>
        <w:rPr>
          <w:rFonts w:ascii="Times New Roman" w:hAnsi="Times New Roman"/>
          <w:sz w:val="22"/>
          <w:szCs w:val="22"/>
          <w:lang w:eastAsia="zh-CN"/>
        </w:rPr>
      </w:pPr>
    </w:p>
    <w:p w14:paraId="1742DAB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ACCB7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AAC8017" w14:textId="77777777" w:rsidR="00BA5820" w:rsidRDefault="00BA5820">
      <w:pPr>
        <w:pStyle w:val="BodyText"/>
        <w:spacing w:after="0"/>
        <w:rPr>
          <w:rFonts w:ascii="Times New Roman" w:hAnsi="Times New Roman"/>
          <w:sz w:val="22"/>
          <w:szCs w:val="22"/>
          <w:lang w:eastAsia="zh-CN"/>
        </w:rPr>
      </w:pPr>
    </w:p>
    <w:p w14:paraId="66BAB09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3169B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555925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EDCFDF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6F0789B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0F3B89B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7A1F606F" w14:textId="77777777" w:rsidR="00BA5820" w:rsidRDefault="00BA5820">
      <w:pPr>
        <w:pStyle w:val="BodyText"/>
        <w:spacing w:after="0"/>
        <w:rPr>
          <w:rFonts w:ascii="Times New Roman" w:hAnsi="Times New Roman"/>
          <w:sz w:val="22"/>
          <w:szCs w:val="22"/>
          <w:lang w:eastAsia="zh-CN"/>
        </w:rPr>
      </w:pPr>
    </w:p>
    <w:p w14:paraId="20C3878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0833DE34" w14:textId="77777777" w:rsidR="00BA5820" w:rsidRDefault="00BA5820">
      <w:pPr>
        <w:pStyle w:val="BodyText"/>
        <w:spacing w:after="0"/>
        <w:rPr>
          <w:rFonts w:ascii="Times New Roman" w:hAnsi="Times New Roman"/>
          <w:sz w:val="22"/>
          <w:szCs w:val="22"/>
          <w:lang w:eastAsia="zh-CN"/>
        </w:rPr>
      </w:pPr>
    </w:p>
    <w:p w14:paraId="48E02A4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AC311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08872E0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5D054DA3" w14:textId="77777777">
        <w:tc>
          <w:tcPr>
            <w:tcW w:w="1573" w:type="dxa"/>
            <w:shd w:val="clear" w:color="auto" w:fill="FBE4D5" w:themeFill="accent2" w:themeFillTint="33"/>
          </w:tcPr>
          <w:p w14:paraId="44FE21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45647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D09DD91" w14:textId="77777777">
        <w:tc>
          <w:tcPr>
            <w:tcW w:w="1573" w:type="dxa"/>
          </w:tcPr>
          <w:p w14:paraId="2F8041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62880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E0BE6E0" w14:textId="77777777">
        <w:tc>
          <w:tcPr>
            <w:tcW w:w="1573" w:type="dxa"/>
          </w:tcPr>
          <w:p w14:paraId="2E8600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5BFE6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BA5820" w14:paraId="00DC8E82" w14:textId="77777777">
        <w:tc>
          <w:tcPr>
            <w:tcW w:w="1573" w:type="dxa"/>
          </w:tcPr>
          <w:p w14:paraId="79A4D6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3CF402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BA5820" w14:paraId="6B5583DD" w14:textId="77777777">
        <w:tc>
          <w:tcPr>
            <w:tcW w:w="1573" w:type="dxa"/>
          </w:tcPr>
          <w:p w14:paraId="2853B42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2E32BB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BA5820" w14:paraId="57B3E440" w14:textId="77777777">
        <w:tc>
          <w:tcPr>
            <w:tcW w:w="1573" w:type="dxa"/>
          </w:tcPr>
          <w:p w14:paraId="4AB0B2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7BAE36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BA5820" w14:paraId="75F57311" w14:textId="77777777">
        <w:tc>
          <w:tcPr>
            <w:tcW w:w="1573" w:type="dxa"/>
          </w:tcPr>
          <w:p w14:paraId="2B485D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23E2A9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11A8889D" w14:textId="77777777">
        <w:tc>
          <w:tcPr>
            <w:tcW w:w="1573" w:type="dxa"/>
          </w:tcPr>
          <w:p w14:paraId="644C4F8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E94E88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BA5820" w14:paraId="25CF0D94" w14:textId="77777777">
        <w:tc>
          <w:tcPr>
            <w:tcW w:w="1573" w:type="dxa"/>
          </w:tcPr>
          <w:p w14:paraId="098DAA2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AC5801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BA5820" w14:paraId="499C44BD" w14:textId="77777777">
        <w:tc>
          <w:tcPr>
            <w:tcW w:w="1573" w:type="dxa"/>
          </w:tcPr>
          <w:p w14:paraId="1348B4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74E804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0B05E6CC" w14:textId="77777777" w:rsidR="00BA5820" w:rsidRDefault="00BA5820">
      <w:pPr>
        <w:pStyle w:val="BodyText"/>
        <w:spacing w:after="0"/>
        <w:rPr>
          <w:rFonts w:ascii="Times New Roman" w:hAnsi="Times New Roman"/>
          <w:sz w:val="22"/>
          <w:szCs w:val="22"/>
          <w:lang w:eastAsia="zh-CN"/>
        </w:rPr>
      </w:pPr>
    </w:p>
    <w:p w14:paraId="7C73D54E" w14:textId="77777777" w:rsidR="00BA5820" w:rsidRDefault="00BA5820">
      <w:pPr>
        <w:pStyle w:val="BodyText"/>
        <w:spacing w:after="0"/>
        <w:rPr>
          <w:rFonts w:ascii="Times New Roman" w:hAnsi="Times New Roman"/>
          <w:sz w:val="22"/>
          <w:szCs w:val="22"/>
          <w:lang w:eastAsia="zh-CN"/>
        </w:rPr>
      </w:pPr>
    </w:p>
    <w:p w14:paraId="02CB103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4338EF3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A3DA210" w14:textId="77777777" w:rsidR="00BA5820" w:rsidRDefault="00BA5820">
      <w:pPr>
        <w:pStyle w:val="BodyText"/>
        <w:spacing w:after="0"/>
        <w:rPr>
          <w:rFonts w:ascii="Times New Roman" w:hAnsi="Times New Roman"/>
          <w:sz w:val="22"/>
          <w:szCs w:val="22"/>
          <w:lang w:eastAsia="zh-CN"/>
        </w:rPr>
      </w:pPr>
    </w:p>
    <w:p w14:paraId="297F408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1DBCA5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EF68FE"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9F2ABCA" w14:textId="77777777">
        <w:tc>
          <w:tcPr>
            <w:tcW w:w="1525" w:type="dxa"/>
            <w:shd w:val="clear" w:color="auto" w:fill="FBE4D5" w:themeFill="accent2" w:themeFillTint="33"/>
          </w:tcPr>
          <w:p w14:paraId="769BA0E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77B1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3230972" w14:textId="77777777">
        <w:tc>
          <w:tcPr>
            <w:tcW w:w="1525" w:type="dxa"/>
          </w:tcPr>
          <w:p w14:paraId="7DB54F8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FB8E4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22E396C" w14:textId="77777777" w:rsidR="00BA5820" w:rsidRDefault="00BA5820">
      <w:pPr>
        <w:pStyle w:val="BodyText"/>
        <w:spacing w:after="0"/>
        <w:rPr>
          <w:rFonts w:ascii="Times New Roman" w:hAnsi="Times New Roman"/>
          <w:sz w:val="22"/>
          <w:szCs w:val="22"/>
          <w:lang w:eastAsia="zh-CN"/>
        </w:rPr>
      </w:pPr>
    </w:p>
    <w:p w14:paraId="525DCA5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73291B5D" w14:textId="77777777" w:rsidR="00BA5820" w:rsidRDefault="00BA5820">
      <w:pPr>
        <w:pStyle w:val="BodyText"/>
        <w:spacing w:after="0"/>
        <w:rPr>
          <w:rFonts w:ascii="Times New Roman" w:hAnsi="Times New Roman"/>
          <w:sz w:val="22"/>
          <w:szCs w:val="22"/>
          <w:lang w:eastAsia="zh-CN"/>
        </w:rPr>
      </w:pPr>
    </w:p>
    <w:p w14:paraId="0B0BA6D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90D2B4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942F998" w14:textId="77777777" w:rsidR="00BA5820" w:rsidRDefault="00BA5820">
      <w:pPr>
        <w:pStyle w:val="BodyText"/>
        <w:spacing w:after="0"/>
        <w:rPr>
          <w:rFonts w:ascii="Times New Roman" w:hAnsi="Times New Roman"/>
          <w:sz w:val="22"/>
          <w:szCs w:val="22"/>
          <w:lang w:eastAsia="zh-CN"/>
        </w:rPr>
      </w:pPr>
    </w:p>
    <w:p w14:paraId="496E2724"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1E071A3"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A7440B9" w14:textId="77777777" w:rsidR="00BA5820" w:rsidRDefault="00BA5820">
      <w:pPr>
        <w:pStyle w:val="BodyText"/>
        <w:spacing w:after="0"/>
        <w:rPr>
          <w:rFonts w:ascii="Times New Roman" w:hAnsi="Times New Roman"/>
          <w:sz w:val="22"/>
          <w:szCs w:val="22"/>
          <w:lang w:eastAsia="zh-CN"/>
        </w:rPr>
      </w:pPr>
    </w:p>
    <w:p w14:paraId="18E3D020" w14:textId="77777777" w:rsidR="00BA5820" w:rsidRDefault="00BA5820">
      <w:pPr>
        <w:pStyle w:val="BodyText"/>
        <w:spacing w:after="0"/>
        <w:rPr>
          <w:rFonts w:ascii="Times New Roman" w:hAnsi="Times New Roman"/>
          <w:sz w:val="22"/>
          <w:szCs w:val="22"/>
          <w:lang w:eastAsia="zh-CN"/>
        </w:rPr>
      </w:pPr>
    </w:p>
    <w:p w14:paraId="76B42A12" w14:textId="77777777" w:rsidR="00BA5820" w:rsidRDefault="00BA5820">
      <w:pPr>
        <w:pStyle w:val="BodyText"/>
        <w:spacing w:after="0"/>
        <w:rPr>
          <w:rFonts w:ascii="Times New Roman" w:hAnsi="Times New Roman"/>
          <w:sz w:val="22"/>
          <w:szCs w:val="22"/>
          <w:lang w:eastAsia="zh-CN"/>
        </w:rPr>
      </w:pPr>
    </w:p>
    <w:p w14:paraId="78BEFB8F" w14:textId="77777777" w:rsidR="00BA5820" w:rsidRDefault="00D0517F">
      <w:pPr>
        <w:pStyle w:val="Heading3"/>
        <w:rPr>
          <w:lang w:eastAsia="zh-CN"/>
        </w:rPr>
      </w:pPr>
      <w:r>
        <w:rPr>
          <w:lang w:eastAsia="zh-CN"/>
        </w:rPr>
        <w:t>2.2.4 Other aspects on PRACH</w:t>
      </w:r>
    </w:p>
    <w:p w14:paraId="51C5831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21425FE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0A66A96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F7E28B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5EBD854" w14:textId="77777777" w:rsidR="00BA5820" w:rsidRDefault="00BA5820">
      <w:pPr>
        <w:pStyle w:val="BodyText"/>
        <w:spacing w:after="0"/>
        <w:rPr>
          <w:rFonts w:ascii="Times New Roman" w:hAnsi="Times New Roman"/>
          <w:sz w:val="22"/>
          <w:szCs w:val="22"/>
          <w:lang w:eastAsia="zh-CN"/>
        </w:rPr>
      </w:pPr>
    </w:p>
    <w:p w14:paraId="03D6FA0B" w14:textId="77777777" w:rsidR="00BA5820" w:rsidRDefault="00BA5820">
      <w:pPr>
        <w:pStyle w:val="BodyText"/>
        <w:spacing w:after="0"/>
        <w:rPr>
          <w:rFonts w:ascii="Times New Roman" w:hAnsi="Times New Roman"/>
          <w:sz w:val="22"/>
          <w:szCs w:val="22"/>
          <w:lang w:eastAsia="zh-CN"/>
        </w:rPr>
      </w:pPr>
    </w:p>
    <w:p w14:paraId="69431E35" w14:textId="77777777" w:rsidR="00BA5820" w:rsidRDefault="00D0517F">
      <w:pPr>
        <w:pStyle w:val="Heading4"/>
        <w:rPr>
          <w:lang w:eastAsia="zh-CN"/>
        </w:rPr>
      </w:pPr>
      <w:r>
        <w:rPr>
          <w:lang w:eastAsia="zh-CN"/>
        </w:rPr>
        <w:t>Summary of Discussions</w:t>
      </w:r>
    </w:p>
    <w:p w14:paraId="4EEAC98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041CD3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76B291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513932D" w14:textId="77777777" w:rsidR="00BA5820" w:rsidRDefault="00BA5820">
      <w:pPr>
        <w:pStyle w:val="BodyText"/>
        <w:spacing w:after="0"/>
        <w:rPr>
          <w:rFonts w:ascii="Times New Roman" w:hAnsi="Times New Roman"/>
          <w:sz w:val="22"/>
          <w:szCs w:val="22"/>
          <w:lang w:eastAsia="zh-CN"/>
        </w:rPr>
      </w:pPr>
    </w:p>
    <w:p w14:paraId="5B01CD9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F38BBB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E8685F1" w14:textId="77777777" w:rsidR="00BA5820" w:rsidRDefault="00BA5820">
      <w:pPr>
        <w:pStyle w:val="BodyText"/>
        <w:spacing w:after="0"/>
        <w:rPr>
          <w:rFonts w:ascii="Times New Roman" w:hAnsi="Times New Roman"/>
          <w:sz w:val="22"/>
          <w:szCs w:val="22"/>
          <w:lang w:eastAsia="zh-CN"/>
        </w:rPr>
      </w:pPr>
    </w:p>
    <w:p w14:paraId="39CD516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14B7E68F" w14:textId="77777777" w:rsidR="00BA5820" w:rsidRDefault="00BA5820">
      <w:pPr>
        <w:pStyle w:val="BodyText"/>
        <w:spacing w:after="0"/>
        <w:rPr>
          <w:rFonts w:ascii="Times New Roman" w:hAnsi="Times New Roman"/>
          <w:sz w:val="22"/>
          <w:szCs w:val="22"/>
          <w:lang w:eastAsia="zh-CN"/>
        </w:rPr>
      </w:pPr>
    </w:p>
    <w:p w14:paraId="6E14BA2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C35C7C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500B1958" w14:textId="77777777">
        <w:tc>
          <w:tcPr>
            <w:tcW w:w="1805" w:type="dxa"/>
            <w:shd w:val="clear" w:color="auto" w:fill="FBE4D5" w:themeFill="accent2" w:themeFillTint="33"/>
          </w:tcPr>
          <w:p w14:paraId="263DE8E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1C7D9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56D0F42" w14:textId="77777777">
        <w:tc>
          <w:tcPr>
            <w:tcW w:w="1805" w:type="dxa"/>
          </w:tcPr>
          <w:p w14:paraId="54D818B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0139E7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A5820" w14:paraId="3A95EAE0" w14:textId="77777777">
        <w:tc>
          <w:tcPr>
            <w:tcW w:w="1805" w:type="dxa"/>
          </w:tcPr>
          <w:p w14:paraId="63EF2D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A6A5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BA5820" w14:paraId="53ED577F" w14:textId="77777777">
              <w:tc>
                <w:tcPr>
                  <w:tcW w:w="9629" w:type="dxa"/>
                </w:tcPr>
                <w:p w14:paraId="39208F5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31277C3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in Scell, where gNB is able to provide assistance information (e.g. SSB center frequency, SCS, etc)</w:t>
                  </w:r>
                </w:p>
                <w:p w14:paraId="52D5C0C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for neighbor cell RRM measurements, where information is provided by gNB).</w:t>
                  </w:r>
                </w:p>
                <w:p w14:paraId="6D52120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008A47B3"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53428930" w14:textId="77777777" w:rsidR="00BA5820" w:rsidRDefault="00BA5820">
            <w:pPr>
              <w:pStyle w:val="BodyText"/>
              <w:spacing w:after="0" w:line="280" w:lineRule="atLeast"/>
              <w:rPr>
                <w:rFonts w:ascii="Times New Roman" w:hAnsi="Times New Roman"/>
                <w:sz w:val="22"/>
                <w:szCs w:val="22"/>
                <w:lang w:eastAsia="zh-CN"/>
              </w:rPr>
            </w:pPr>
          </w:p>
        </w:tc>
      </w:tr>
      <w:tr w:rsidR="00BA5820" w14:paraId="1729FCF9" w14:textId="77777777">
        <w:tc>
          <w:tcPr>
            <w:tcW w:w="1805" w:type="dxa"/>
          </w:tcPr>
          <w:p w14:paraId="2460778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3D756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A5820" w14:paraId="14578604" w14:textId="77777777">
        <w:tc>
          <w:tcPr>
            <w:tcW w:w="1805" w:type="dxa"/>
          </w:tcPr>
          <w:p w14:paraId="40DA91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1C12B28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BA5820" w14:paraId="602B49F4" w14:textId="77777777">
        <w:tc>
          <w:tcPr>
            <w:tcW w:w="1805" w:type="dxa"/>
          </w:tcPr>
          <w:p w14:paraId="7CBCF7E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7880534D" w14:textId="77777777" w:rsidR="00BA5820" w:rsidRDefault="00D0517F">
            <w:pPr>
              <w:pStyle w:val="BodyText"/>
              <w:spacing w:after="0" w:line="280" w:lineRule="atLeast"/>
              <w:rPr>
                <w:rFonts w:eastAsia="Batang"/>
                <w:sz w:val="22"/>
                <w:szCs w:val="22"/>
                <w:lang w:eastAsia="ko-KR"/>
              </w:rPr>
            </w:pPr>
            <w:r>
              <w:rPr>
                <w:rFonts w:eastAsia="Batang" w:hint="eastAsia"/>
                <w:sz w:val="22"/>
                <w:szCs w:val="22"/>
                <w:lang w:eastAsia="ko-KR"/>
              </w:rPr>
              <w:t>We also agree with Qualcomm.</w:t>
            </w:r>
          </w:p>
          <w:p w14:paraId="6E08BC43" w14:textId="77777777" w:rsidR="00BA5820" w:rsidRDefault="00D0517F">
            <w:pPr>
              <w:pStyle w:val="BodyText"/>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BA5820" w14:paraId="2F654C4B" w14:textId="77777777">
        <w:tc>
          <w:tcPr>
            <w:tcW w:w="1805" w:type="dxa"/>
          </w:tcPr>
          <w:p w14:paraId="77C0F9F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14281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BA5820" w14:paraId="09F73530" w14:textId="77777777">
        <w:tc>
          <w:tcPr>
            <w:tcW w:w="1805" w:type="dxa"/>
          </w:tcPr>
          <w:p w14:paraId="5C2C9D2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694EA8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BC01F9E" w14:textId="77777777" w:rsidR="00BA5820" w:rsidRDefault="00BA5820">
      <w:pPr>
        <w:pStyle w:val="BodyText"/>
        <w:spacing w:after="0"/>
        <w:rPr>
          <w:rFonts w:ascii="Times New Roman" w:hAnsi="Times New Roman"/>
          <w:sz w:val="22"/>
          <w:szCs w:val="22"/>
          <w:lang w:eastAsia="zh-CN"/>
        </w:rPr>
      </w:pPr>
    </w:p>
    <w:p w14:paraId="4489DE8B" w14:textId="77777777" w:rsidR="00BA5820" w:rsidRDefault="00BA5820">
      <w:pPr>
        <w:pStyle w:val="BodyText"/>
        <w:spacing w:after="0"/>
        <w:rPr>
          <w:rFonts w:ascii="Times New Roman" w:hAnsi="Times New Roman"/>
          <w:sz w:val="22"/>
          <w:szCs w:val="22"/>
          <w:lang w:eastAsia="zh-CN"/>
        </w:rPr>
      </w:pPr>
    </w:p>
    <w:p w14:paraId="782B54E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16637E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7A91AC" w14:textId="77777777" w:rsidR="00BA5820" w:rsidRDefault="00BA5820">
      <w:pPr>
        <w:pStyle w:val="BodyText"/>
        <w:spacing w:after="0"/>
        <w:rPr>
          <w:rFonts w:ascii="Times New Roman" w:hAnsi="Times New Roman"/>
          <w:sz w:val="22"/>
          <w:szCs w:val="22"/>
          <w:lang w:eastAsia="zh-CN"/>
        </w:rPr>
      </w:pPr>
    </w:p>
    <w:p w14:paraId="2E3352A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1F651A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1A6E84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08DC8581" w14:textId="77777777">
        <w:tc>
          <w:tcPr>
            <w:tcW w:w="1573" w:type="dxa"/>
            <w:shd w:val="clear" w:color="auto" w:fill="FBE4D5" w:themeFill="accent2" w:themeFillTint="33"/>
          </w:tcPr>
          <w:p w14:paraId="5B29D49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ECEA6A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90D6F8D" w14:textId="77777777">
        <w:tc>
          <w:tcPr>
            <w:tcW w:w="1573" w:type="dxa"/>
          </w:tcPr>
          <w:p w14:paraId="0EFA4CC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35F46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437D503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7BE9BC" w14:textId="77777777" w:rsidR="00BA5820" w:rsidRDefault="00BA5820">
      <w:pPr>
        <w:pStyle w:val="BodyText"/>
        <w:spacing w:after="0"/>
        <w:rPr>
          <w:rFonts w:ascii="Times New Roman" w:hAnsi="Times New Roman"/>
          <w:sz w:val="22"/>
          <w:szCs w:val="22"/>
          <w:lang w:eastAsia="zh-CN"/>
        </w:rPr>
      </w:pPr>
    </w:p>
    <w:p w14:paraId="61C2A64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37157C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E41DF76" w14:textId="77777777" w:rsidR="00BA5820" w:rsidRDefault="00BA5820">
      <w:pPr>
        <w:pStyle w:val="BodyText"/>
        <w:spacing w:after="0"/>
        <w:rPr>
          <w:rFonts w:ascii="Times New Roman" w:hAnsi="Times New Roman"/>
          <w:sz w:val="22"/>
          <w:szCs w:val="22"/>
          <w:lang w:eastAsia="zh-CN"/>
        </w:rPr>
      </w:pPr>
    </w:p>
    <w:p w14:paraId="30268E1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2266C4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7151B7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367294A7" w14:textId="77777777">
        <w:tc>
          <w:tcPr>
            <w:tcW w:w="1525" w:type="dxa"/>
            <w:shd w:val="clear" w:color="auto" w:fill="FBE4D5" w:themeFill="accent2" w:themeFillTint="33"/>
          </w:tcPr>
          <w:p w14:paraId="6FCC64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F3D1C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7FF62FD" w14:textId="77777777">
        <w:tc>
          <w:tcPr>
            <w:tcW w:w="1525" w:type="dxa"/>
          </w:tcPr>
          <w:p w14:paraId="64BDA1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9F285A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2B856AA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858CA2E" w14:textId="77777777" w:rsidR="00BA5820" w:rsidRDefault="00BA5820">
      <w:pPr>
        <w:pStyle w:val="BodyText"/>
        <w:spacing w:after="0"/>
        <w:rPr>
          <w:rFonts w:ascii="Times New Roman" w:hAnsi="Times New Roman"/>
          <w:sz w:val="22"/>
          <w:szCs w:val="22"/>
          <w:lang w:eastAsia="zh-CN"/>
        </w:rPr>
      </w:pPr>
    </w:p>
    <w:p w14:paraId="41510DD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D8BF33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CFECBEA" w14:textId="77777777" w:rsidR="00BA5820" w:rsidRDefault="00BA5820">
      <w:pPr>
        <w:pStyle w:val="BodyText"/>
        <w:spacing w:after="0"/>
        <w:rPr>
          <w:rFonts w:ascii="Times New Roman" w:hAnsi="Times New Roman"/>
          <w:sz w:val="22"/>
          <w:szCs w:val="22"/>
          <w:lang w:eastAsia="zh-CN"/>
        </w:rPr>
      </w:pPr>
    </w:p>
    <w:p w14:paraId="35E1B3AA"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EB64A90"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2574CEF"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A2F1F68" w14:textId="77777777" w:rsidR="00BA5820" w:rsidRDefault="00BA5820">
      <w:pPr>
        <w:pStyle w:val="BodyText"/>
        <w:spacing w:after="0"/>
        <w:rPr>
          <w:rFonts w:ascii="Times New Roman" w:hAnsi="Times New Roman"/>
          <w:sz w:val="22"/>
          <w:szCs w:val="22"/>
          <w:lang w:eastAsia="zh-CN"/>
        </w:rPr>
      </w:pPr>
    </w:p>
    <w:p w14:paraId="4CD47D32" w14:textId="77777777" w:rsidR="00BA5820" w:rsidRDefault="00BA5820">
      <w:pPr>
        <w:pStyle w:val="BodyText"/>
        <w:spacing w:after="0"/>
        <w:rPr>
          <w:rFonts w:ascii="Times New Roman" w:hAnsi="Times New Roman"/>
          <w:sz w:val="22"/>
          <w:szCs w:val="22"/>
          <w:lang w:eastAsia="zh-CN"/>
        </w:rPr>
      </w:pPr>
    </w:p>
    <w:p w14:paraId="0ED3CBA5" w14:textId="77777777" w:rsidR="00BA5820" w:rsidRDefault="00D0517F">
      <w:pPr>
        <w:pStyle w:val="Heading2"/>
        <w:rPr>
          <w:lang w:eastAsia="zh-CN"/>
        </w:rPr>
      </w:pPr>
      <w:r>
        <w:rPr>
          <w:lang w:eastAsia="zh-CN"/>
        </w:rPr>
        <w:t xml:space="preserve">2.3 Others Aspects </w:t>
      </w:r>
    </w:p>
    <w:p w14:paraId="6E3842AB" w14:textId="77777777" w:rsidR="00BA5820" w:rsidRDefault="00BA5820">
      <w:pPr>
        <w:pStyle w:val="BodyText"/>
        <w:spacing w:after="0"/>
        <w:rPr>
          <w:rFonts w:ascii="Times New Roman" w:hAnsi="Times New Roman"/>
          <w:sz w:val="22"/>
          <w:szCs w:val="22"/>
          <w:lang w:eastAsia="zh-CN"/>
        </w:rPr>
      </w:pPr>
    </w:p>
    <w:p w14:paraId="7F62902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0340457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53B69DD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FD2C569" w14:textId="77777777" w:rsidR="00BA5820" w:rsidRDefault="00D0517F">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73EC185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36FDC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5688C2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using CSI-RS presence in the discovery burst for possible ways to implement beam refinement during the initial channel access.  </w:t>
      </w:r>
    </w:p>
    <w:p w14:paraId="06D4A6D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711E3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744C75BF" w14:textId="77777777" w:rsidR="00BA5820" w:rsidRDefault="00D0517F">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44E101B"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1CCAF0E" w14:textId="77777777" w:rsidR="00BA5820" w:rsidRDefault="00BA5820">
      <w:pPr>
        <w:pStyle w:val="BodyText"/>
        <w:spacing w:after="0"/>
        <w:ind w:left="1440"/>
        <w:rPr>
          <w:rFonts w:ascii="Times New Roman" w:hAnsi="Times New Roman"/>
          <w:sz w:val="22"/>
          <w:szCs w:val="22"/>
          <w:lang w:eastAsia="zh-CN"/>
        </w:rPr>
      </w:pPr>
    </w:p>
    <w:p w14:paraId="14647E5C" w14:textId="77777777" w:rsidR="00BA5820" w:rsidRDefault="00BA5820">
      <w:pPr>
        <w:pStyle w:val="BodyText"/>
        <w:spacing w:after="0"/>
        <w:rPr>
          <w:rFonts w:ascii="Times New Roman" w:hAnsi="Times New Roman"/>
          <w:sz w:val="22"/>
          <w:szCs w:val="22"/>
          <w:lang w:eastAsia="zh-CN"/>
        </w:rPr>
      </w:pPr>
    </w:p>
    <w:p w14:paraId="6E5053D4" w14:textId="77777777" w:rsidR="00BA5820" w:rsidRDefault="00D0517F">
      <w:pPr>
        <w:pStyle w:val="Heading4"/>
        <w:rPr>
          <w:lang w:eastAsia="zh-CN"/>
        </w:rPr>
      </w:pPr>
      <w:r>
        <w:rPr>
          <w:lang w:eastAsia="zh-CN"/>
        </w:rPr>
        <w:t>Summary of Discussions</w:t>
      </w:r>
    </w:p>
    <w:p w14:paraId="1AACE60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76005C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06F307E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483980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76B9C8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660E76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E99ED4D" w14:textId="77777777" w:rsidR="00BA5820" w:rsidRDefault="00D0517F">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231741F" w14:textId="77777777" w:rsidR="00BA5820" w:rsidRDefault="00BA5820">
      <w:pPr>
        <w:pStyle w:val="BodyText"/>
        <w:spacing w:after="0"/>
        <w:rPr>
          <w:rFonts w:ascii="Times New Roman" w:hAnsi="Times New Roman"/>
          <w:sz w:val="22"/>
          <w:szCs w:val="22"/>
          <w:lang w:eastAsia="zh-CN"/>
        </w:rPr>
      </w:pPr>
    </w:p>
    <w:p w14:paraId="2E40983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F1D20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1B82D42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5114D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2693F63" w14:textId="77777777">
        <w:tc>
          <w:tcPr>
            <w:tcW w:w="1525" w:type="dxa"/>
            <w:shd w:val="clear" w:color="auto" w:fill="FBE4D5" w:themeFill="accent2" w:themeFillTint="33"/>
          </w:tcPr>
          <w:p w14:paraId="03DEF06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ABA26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4A7774E" w14:textId="77777777">
        <w:tc>
          <w:tcPr>
            <w:tcW w:w="1525" w:type="dxa"/>
          </w:tcPr>
          <w:p w14:paraId="4AB1A2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1BBB1F2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A5820" w14:paraId="7CE7451E" w14:textId="77777777">
        <w:tc>
          <w:tcPr>
            <w:tcW w:w="1525" w:type="dxa"/>
          </w:tcPr>
          <w:p w14:paraId="5798DE8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E9CB56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A5820" w14:paraId="35D59948" w14:textId="77777777">
        <w:tc>
          <w:tcPr>
            <w:tcW w:w="1525" w:type="dxa"/>
          </w:tcPr>
          <w:p w14:paraId="4F538B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32B0E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5E663AA4" w14:textId="77777777" w:rsidR="00BA5820" w:rsidRDefault="00BA5820">
      <w:pPr>
        <w:pStyle w:val="BodyText"/>
        <w:spacing w:after="0"/>
        <w:rPr>
          <w:rFonts w:ascii="Times New Roman" w:hAnsi="Times New Roman"/>
          <w:sz w:val="22"/>
          <w:szCs w:val="22"/>
          <w:lang w:eastAsia="zh-CN"/>
        </w:rPr>
      </w:pPr>
    </w:p>
    <w:p w14:paraId="12E49D7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6779A9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416F750B" w14:textId="77777777" w:rsidR="00BA5820" w:rsidRDefault="00BA5820">
      <w:pPr>
        <w:pStyle w:val="BodyText"/>
        <w:spacing w:after="0"/>
        <w:rPr>
          <w:rFonts w:ascii="Times New Roman" w:hAnsi="Times New Roman"/>
          <w:sz w:val="22"/>
          <w:szCs w:val="22"/>
          <w:lang w:eastAsia="zh-CN"/>
        </w:rPr>
      </w:pPr>
    </w:p>
    <w:p w14:paraId="6BE9F1F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F5BD0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56614C8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05F823BA" w14:textId="77777777">
        <w:tc>
          <w:tcPr>
            <w:tcW w:w="1573" w:type="dxa"/>
            <w:shd w:val="clear" w:color="auto" w:fill="FBE4D5" w:themeFill="accent2" w:themeFillTint="33"/>
          </w:tcPr>
          <w:p w14:paraId="6DC267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60E84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CC26F3F" w14:textId="77777777">
        <w:tc>
          <w:tcPr>
            <w:tcW w:w="1573" w:type="dxa"/>
          </w:tcPr>
          <w:p w14:paraId="1B7F3E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7B8AF41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A327E8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E2DF0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35EA366" w14:textId="77777777" w:rsidR="00BA5820" w:rsidRDefault="00BA5820">
      <w:pPr>
        <w:pStyle w:val="BodyText"/>
        <w:spacing w:after="0"/>
        <w:rPr>
          <w:rFonts w:ascii="Times New Roman" w:hAnsi="Times New Roman"/>
          <w:sz w:val="22"/>
          <w:szCs w:val="22"/>
          <w:lang w:eastAsia="zh-CN"/>
        </w:rPr>
      </w:pPr>
    </w:p>
    <w:p w14:paraId="50AF4BE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FFEF0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24BD91F" w14:textId="77777777" w:rsidR="00BA5820" w:rsidRDefault="00BA5820">
      <w:pPr>
        <w:pStyle w:val="BodyText"/>
        <w:spacing w:after="0"/>
        <w:rPr>
          <w:rFonts w:ascii="Times New Roman" w:hAnsi="Times New Roman"/>
          <w:sz w:val="22"/>
          <w:szCs w:val="22"/>
          <w:lang w:eastAsia="zh-CN"/>
        </w:rPr>
      </w:pPr>
    </w:p>
    <w:p w14:paraId="52D54F4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50436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364E4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60B92F10" w14:textId="77777777">
        <w:tc>
          <w:tcPr>
            <w:tcW w:w="1525" w:type="dxa"/>
            <w:shd w:val="clear" w:color="auto" w:fill="FBE4D5" w:themeFill="accent2" w:themeFillTint="33"/>
          </w:tcPr>
          <w:p w14:paraId="5466232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D5E96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D87F97F" w14:textId="77777777">
        <w:tc>
          <w:tcPr>
            <w:tcW w:w="1525" w:type="dxa"/>
          </w:tcPr>
          <w:p w14:paraId="3B4F550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D7E9E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47B576D" w14:textId="77777777" w:rsidR="00BA5820" w:rsidRDefault="00BA5820">
      <w:pPr>
        <w:pStyle w:val="BodyText"/>
        <w:spacing w:after="0"/>
        <w:rPr>
          <w:rFonts w:ascii="Times New Roman" w:hAnsi="Times New Roman"/>
          <w:sz w:val="22"/>
          <w:szCs w:val="22"/>
          <w:lang w:eastAsia="zh-CN"/>
        </w:rPr>
      </w:pPr>
    </w:p>
    <w:p w14:paraId="1AD5C5B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160EE482" w14:textId="77777777" w:rsidR="00BA5820" w:rsidRDefault="00BA5820">
      <w:pPr>
        <w:pStyle w:val="BodyText"/>
        <w:spacing w:after="0"/>
        <w:rPr>
          <w:rFonts w:ascii="Times New Roman" w:hAnsi="Times New Roman"/>
          <w:sz w:val="22"/>
          <w:szCs w:val="22"/>
          <w:lang w:eastAsia="zh-CN"/>
        </w:rPr>
      </w:pPr>
    </w:p>
    <w:p w14:paraId="54611FB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2D09F3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71BCA3E3" w14:textId="77777777" w:rsidR="00BA5820" w:rsidRDefault="00BA5820">
      <w:pPr>
        <w:pStyle w:val="BodyText"/>
        <w:spacing w:after="0"/>
        <w:rPr>
          <w:rFonts w:ascii="Times New Roman" w:hAnsi="Times New Roman"/>
          <w:sz w:val="22"/>
          <w:szCs w:val="22"/>
          <w:lang w:eastAsia="zh-CN"/>
        </w:rPr>
      </w:pPr>
    </w:p>
    <w:p w14:paraId="6CE82795" w14:textId="77777777" w:rsidR="00BA5820" w:rsidRDefault="00BA5820">
      <w:pPr>
        <w:pStyle w:val="BodyText"/>
        <w:spacing w:after="0"/>
        <w:rPr>
          <w:rFonts w:ascii="Times New Roman" w:hAnsi="Times New Roman"/>
          <w:sz w:val="22"/>
          <w:szCs w:val="22"/>
          <w:lang w:eastAsia="zh-CN"/>
        </w:rPr>
      </w:pPr>
    </w:p>
    <w:p w14:paraId="21438388" w14:textId="77777777" w:rsidR="00BA5820" w:rsidRDefault="00D0517F">
      <w:pPr>
        <w:pStyle w:val="Heading1"/>
        <w:numPr>
          <w:ilvl w:val="0"/>
          <w:numId w:val="5"/>
        </w:numPr>
        <w:ind w:left="360"/>
        <w:rPr>
          <w:rFonts w:cs="Arial"/>
          <w:sz w:val="32"/>
          <w:szCs w:val="32"/>
          <w:lang w:val="en-US"/>
        </w:rPr>
      </w:pPr>
      <w:r>
        <w:rPr>
          <w:rFonts w:cs="Arial"/>
          <w:sz w:val="32"/>
          <w:szCs w:val="32"/>
        </w:rPr>
        <w:t>Summary of Proposed Agreements/Conclusions</w:t>
      </w:r>
    </w:p>
    <w:p w14:paraId="3619AA6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1AA515D" w14:textId="77777777" w:rsidR="00BA5820" w:rsidRDefault="00BA5820">
      <w:pPr>
        <w:pStyle w:val="BodyText"/>
        <w:spacing w:after="0"/>
        <w:rPr>
          <w:rFonts w:ascii="Times New Roman" w:hAnsi="Times New Roman"/>
          <w:sz w:val="22"/>
          <w:szCs w:val="22"/>
          <w:lang w:eastAsia="zh-CN"/>
        </w:rPr>
      </w:pPr>
    </w:p>
    <w:p w14:paraId="4E001581" w14:textId="77777777" w:rsidR="00BA5820" w:rsidRDefault="00BA5820">
      <w:pPr>
        <w:pStyle w:val="BodyText"/>
        <w:spacing w:after="0"/>
        <w:rPr>
          <w:rFonts w:ascii="Times New Roman" w:hAnsi="Times New Roman"/>
          <w:sz w:val="22"/>
          <w:szCs w:val="22"/>
          <w:lang w:eastAsia="zh-CN"/>
        </w:rPr>
      </w:pPr>
    </w:p>
    <w:p w14:paraId="7445E2F5" w14:textId="77777777" w:rsidR="00BA5820" w:rsidRDefault="00D0517F">
      <w:pPr>
        <w:pStyle w:val="Heading1"/>
        <w:numPr>
          <w:ilvl w:val="0"/>
          <w:numId w:val="5"/>
        </w:numPr>
        <w:ind w:left="360"/>
        <w:rPr>
          <w:rFonts w:cs="Arial"/>
          <w:sz w:val="32"/>
          <w:szCs w:val="32"/>
          <w:lang w:val="en-US"/>
        </w:rPr>
      </w:pPr>
      <w:r>
        <w:rPr>
          <w:rFonts w:cs="Arial"/>
          <w:sz w:val="32"/>
          <w:szCs w:val="32"/>
        </w:rPr>
        <w:t>Summary of Agreements/Conclusions from RAN1 #106-e</w:t>
      </w:r>
    </w:p>
    <w:p w14:paraId="3820BCD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AF8D32D"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16CA4E1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A22EC5F" w14:textId="77777777" w:rsidR="00BA5820" w:rsidRDefault="00BA5820">
      <w:pPr>
        <w:pStyle w:val="BodyText"/>
        <w:spacing w:after="0"/>
        <w:rPr>
          <w:rFonts w:ascii="Times New Roman" w:hAnsi="Times New Roman"/>
          <w:sz w:val="22"/>
          <w:szCs w:val="22"/>
          <w:lang w:eastAsia="zh-CN"/>
        </w:rPr>
      </w:pPr>
    </w:p>
    <w:p w14:paraId="58D2E9CD"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lastRenderedPageBreak/>
        <w:t>Agreement:</w:t>
      </w:r>
    </w:p>
    <w:p w14:paraId="2E604FE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E59F5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47949">
        <w:rPr>
          <w:rFonts w:ascii="Times New Roman" w:hAnsi="Times New Roman"/>
          <w:position w:val="-5"/>
          <w:sz w:val="22"/>
          <w:szCs w:val="22"/>
        </w:rPr>
        <w:pict w14:anchorId="2042A81B">
          <v:shape id="_x0000_i1058" type="#_x0000_t75" style="width:14.5pt;height:14.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71DB6D2" w14:textId="77777777" w:rsidR="00BA5820" w:rsidRDefault="00BA5820">
      <w:pPr>
        <w:pStyle w:val="BodyText"/>
        <w:spacing w:after="0"/>
        <w:rPr>
          <w:rFonts w:ascii="Times New Roman" w:hAnsi="Times New Roman"/>
          <w:sz w:val="22"/>
          <w:szCs w:val="22"/>
          <w:lang w:eastAsia="zh-CN"/>
        </w:rPr>
      </w:pPr>
    </w:p>
    <w:p w14:paraId="79FB92AB" w14:textId="77777777" w:rsidR="00BA5820" w:rsidRDefault="00BA5820">
      <w:pPr>
        <w:pStyle w:val="BodyText"/>
        <w:spacing w:after="0"/>
        <w:rPr>
          <w:rFonts w:ascii="Times New Roman" w:hAnsi="Times New Roman"/>
          <w:sz w:val="22"/>
          <w:szCs w:val="22"/>
          <w:lang w:eastAsia="zh-CN"/>
        </w:rPr>
      </w:pPr>
    </w:p>
    <w:p w14:paraId="4336980B" w14:textId="77777777" w:rsidR="00BA5820" w:rsidRDefault="00BA5820">
      <w:pPr>
        <w:pStyle w:val="BodyText"/>
        <w:spacing w:after="0"/>
        <w:rPr>
          <w:rFonts w:ascii="Times New Roman" w:hAnsi="Times New Roman"/>
          <w:sz w:val="22"/>
          <w:szCs w:val="22"/>
          <w:lang w:eastAsia="zh-CN"/>
        </w:rPr>
      </w:pPr>
    </w:p>
    <w:p w14:paraId="2073A37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0F528198" w14:textId="77777777" w:rsidR="00BA5820" w:rsidRDefault="00BA5820">
      <w:pPr>
        <w:pStyle w:val="BodyText"/>
        <w:spacing w:after="0"/>
        <w:rPr>
          <w:rFonts w:ascii="Times New Roman" w:hAnsi="Times New Roman"/>
          <w:sz w:val="22"/>
          <w:szCs w:val="22"/>
          <w:lang w:eastAsia="zh-CN"/>
        </w:rPr>
      </w:pPr>
    </w:p>
    <w:p w14:paraId="6B425FA2" w14:textId="77777777" w:rsidR="00BA5820" w:rsidRDefault="00D0517F">
      <w:pPr>
        <w:pStyle w:val="Heading1"/>
        <w:textAlignment w:val="auto"/>
        <w:rPr>
          <w:rFonts w:cs="Arial"/>
          <w:sz w:val="32"/>
          <w:szCs w:val="32"/>
          <w:lang w:val="en-US"/>
        </w:rPr>
      </w:pPr>
      <w:r>
        <w:rPr>
          <w:rFonts w:cs="Arial"/>
          <w:sz w:val="32"/>
          <w:szCs w:val="32"/>
          <w:lang w:val="en-US"/>
        </w:rPr>
        <w:t>Reference</w:t>
      </w:r>
    </w:p>
    <w:p w14:paraId="6C5BCBA0" w14:textId="77777777" w:rsidR="00BA5820" w:rsidRDefault="00D0517F">
      <w:pPr>
        <w:pStyle w:val="ListParagraph"/>
        <w:numPr>
          <w:ilvl w:val="0"/>
          <w:numId w:val="50"/>
        </w:numPr>
        <w:ind w:left="540" w:hanging="540"/>
        <w:rPr>
          <w:lang w:eastAsia="zh-CN"/>
        </w:rPr>
      </w:pPr>
      <w:r>
        <w:rPr>
          <w:lang w:eastAsia="zh-CN"/>
        </w:rPr>
        <w:t>R1-2106442, “Initial access signals and channels for 52-71GHz spectrum,” Huawei, HiSilicon</w:t>
      </w:r>
    </w:p>
    <w:p w14:paraId="189FAA0B" w14:textId="77777777" w:rsidR="00BA5820" w:rsidRDefault="00D0517F">
      <w:pPr>
        <w:pStyle w:val="ListParagraph"/>
        <w:numPr>
          <w:ilvl w:val="0"/>
          <w:numId w:val="50"/>
        </w:numPr>
        <w:ind w:left="540" w:hanging="540"/>
        <w:rPr>
          <w:lang w:eastAsia="zh-CN"/>
        </w:rPr>
      </w:pPr>
      <w:r>
        <w:rPr>
          <w:lang w:eastAsia="zh-CN"/>
        </w:rPr>
        <w:t>R1-2106579, “Discussions on initial access aspects for NR operation from 52.6GHz to 71GHz,” vivo</w:t>
      </w:r>
    </w:p>
    <w:p w14:paraId="404B37A5" w14:textId="77777777" w:rsidR="00BA5820" w:rsidRDefault="00D0517F">
      <w:pPr>
        <w:pStyle w:val="ListParagraph"/>
        <w:numPr>
          <w:ilvl w:val="0"/>
          <w:numId w:val="50"/>
        </w:numPr>
        <w:ind w:left="540" w:hanging="540"/>
        <w:rPr>
          <w:lang w:eastAsia="zh-CN"/>
        </w:rPr>
      </w:pPr>
      <w:r>
        <w:rPr>
          <w:lang w:eastAsia="zh-CN"/>
        </w:rPr>
        <w:t>R1-2106692, “Discussion on initial access aspects for NR for 60GHz,” Spreadtrum Communications</w:t>
      </w:r>
    </w:p>
    <w:p w14:paraId="20A29201" w14:textId="77777777" w:rsidR="00BA5820" w:rsidRDefault="00D0517F">
      <w:pPr>
        <w:pStyle w:val="ListParagraph"/>
        <w:numPr>
          <w:ilvl w:val="0"/>
          <w:numId w:val="50"/>
        </w:numPr>
        <w:ind w:left="540" w:hanging="540"/>
        <w:rPr>
          <w:lang w:eastAsia="zh-CN"/>
        </w:rPr>
      </w:pPr>
      <w:r>
        <w:rPr>
          <w:lang w:eastAsia="zh-CN"/>
        </w:rPr>
        <w:t>R1-2106766, “Discussions on initial access signals and channels for operation in 52.6-71GHz,” InterDigital, Inc.</w:t>
      </w:r>
    </w:p>
    <w:p w14:paraId="17C7FAC5" w14:textId="77777777" w:rsidR="00BA5820" w:rsidRDefault="00D0517F">
      <w:pPr>
        <w:pStyle w:val="ListParagraph"/>
        <w:numPr>
          <w:ilvl w:val="0"/>
          <w:numId w:val="50"/>
        </w:numPr>
        <w:ind w:left="540" w:hanging="540"/>
        <w:rPr>
          <w:lang w:eastAsia="zh-CN"/>
        </w:rPr>
      </w:pPr>
      <w:r>
        <w:rPr>
          <w:lang w:eastAsia="zh-CN"/>
        </w:rPr>
        <w:t>R1-2106795, “Considerations on initial access aspects for NR from 52.6 GHz to 71 GHz,” Sony</w:t>
      </w:r>
    </w:p>
    <w:p w14:paraId="6DEC1933" w14:textId="77777777" w:rsidR="00BA5820" w:rsidRDefault="00D0517F">
      <w:pPr>
        <w:pStyle w:val="ListParagraph"/>
        <w:numPr>
          <w:ilvl w:val="0"/>
          <w:numId w:val="50"/>
        </w:numPr>
        <w:ind w:left="540" w:hanging="540"/>
        <w:rPr>
          <w:lang w:eastAsia="zh-CN"/>
        </w:rPr>
      </w:pPr>
      <w:r>
        <w:rPr>
          <w:lang w:eastAsia="zh-CN"/>
        </w:rPr>
        <w:t>R1-2106831, “Initial access aspects for NR from 52.6 GHz to 71GHz,” Lenovo, Motorola Mobility</w:t>
      </w:r>
    </w:p>
    <w:p w14:paraId="158FBE3A" w14:textId="77777777" w:rsidR="00BA5820" w:rsidRDefault="00D0517F">
      <w:pPr>
        <w:pStyle w:val="ListParagraph"/>
        <w:numPr>
          <w:ilvl w:val="0"/>
          <w:numId w:val="50"/>
        </w:numPr>
        <w:ind w:left="540" w:hanging="540"/>
        <w:rPr>
          <w:lang w:eastAsia="zh-CN"/>
        </w:rPr>
      </w:pPr>
      <w:r>
        <w:rPr>
          <w:lang w:eastAsia="zh-CN"/>
        </w:rPr>
        <w:t>R1-2106873, “Initial access aspects for NR from 52.6 GHz to 71 GHz,” Samsung</w:t>
      </w:r>
    </w:p>
    <w:p w14:paraId="468184EC" w14:textId="77777777" w:rsidR="00BA5820" w:rsidRDefault="00D0517F">
      <w:pPr>
        <w:pStyle w:val="ListParagraph"/>
        <w:numPr>
          <w:ilvl w:val="0"/>
          <w:numId w:val="50"/>
        </w:numPr>
        <w:ind w:left="540" w:hanging="540"/>
        <w:rPr>
          <w:lang w:eastAsia="zh-CN"/>
        </w:rPr>
      </w:pPr>
      <w:r>
        <w:rPr>
          <w:lang w:eastAsia="zh-CN"/>
        </w:rPr>
        <w:t>R1-2106956, “Initial access aspects for up to 71GHz operation,” CATT</w:t>
      </w:r>
    </w:p>
    <w:p w14:paraId="71D52101" w14:textId="77777777" w:rsidR="00BA5820" w:rsidRDefault="00D0517F">
      <w:pPr>
        <w:pStyle w:val="ListParagraph"/>
        <w:numPr>
          <w:ilvl w:val="0"/>
          <w:numId w:val="50"/>
        </w:numPr>
        <w:ind w:left="540" w:hanging="540"/>
        <w:rPr>
          <w:lang w:eastAsia="zh-CN"/>
        </w:rPr>
      </w:pPr>
      <w:r>
        <w:rPr>
          <w:lang w:eastAsia="zh-CN"/>
        </w:rPr>
        <w:t>R1-2107000, “Discussion on the initial access aspects for 52.6 to 71GHz,” ZTE, Sanechips</w:t>
      </w:r>
    </w:p>
    <w:p w14:paraId="18602A50" w14:textId="77777777" w:rsidR="00BA5820" w:rsidRDefault="00D0517F">
      <w:pPr>
        <w:pStyle w:val="ListParagraph"/>
        <w:numPr>
          <w:ilvl w:val="0"/>
          <w:numId w:val="50"/>
        </w:numPr>
        <w:ind w:left="540" w:hanging="540"/>
        <w:rPr>
          <w:lang w:eastAsia="zh-CN"/>
        </w:rPr>
      </w:pPr>
      <w:r>
        <w:rPr>
          <w:lang w:eastAsia="zh-CN"/>
        </w:rPr>
        <w:t>R1-2107032, “Considerations on initial access for NR from 52.6GHz to 71 GHz,” Fujitsu</w:t>
      </w:r>
    </w:p>
    <w:p w14:paraId="3C43F7C9" w14:textId="77777777" w:rsidR="00BA5820" w:rsidRDefault="00D0517F">
      <w:pPr>
        <w:pStyle w:val="ListParagraph"/>
        <w:numPr>
          <w:ilvl w:val="0"/>
          <w:numId w:val="50"/>
        </w:numPr>
        <w:ind w:left="540" w:hanging="540"/>
        <w:rPr>
          <w:lang w:eastAsia="zh-CN"/>
        </w:rPr>
      </w:pPr>
      <w:r>
        <w:rPr>
          <w:lang w:eastAsia="zh-CN"/>
        </w:rPr>
        <w:t>R1-2107050, “Initial Access Aspects,” Ericsson</w:t>
      </w:r>
    </w:p>
    <w:p w14:paraId="1685A0C1" w14:textId="77777777" w:rsidR="00BA5820" w:rsidRDefault="00D0517F">
      <w:pPr>
        <w:pStyle w:val="ListParagraph"/>
        <w:numPr>
          <w:ilvl w:val="0"/>
          <w:numId w:val="50"/>
        </w:numPr>
        <w:ind w:left="540" w:hanging="540"/>
        <w:rPr>
          <w:lang w:eastAsia="zh-CN"/>
        </w:rPr>
      </w:pPr>
      <w:r>
        <w:rPr>
          <w:lang w:eastAsia="zh-CN"/>
        </w:rPr>
        <w:t>R1-2107097, “Initial access for  Beyond 52.6GHz,” FUTUREWEI</w:t>
      </w:r>
    </w:p>
    <w:p w14:paraId="1F74D193" w14:textId="77777777" w:rsidR="00BA5820" w:rsidRDefault="00D0517F">
      <w:pPr>
        <w:pStyle w:val="ListParagraph"/>
        <w:numPr>
          <w:ilvl w:val="0"/>
          <w:numId w:val="50"/>
        </w:numPr>
        <w:ind w:left="540" w:hanging="540"/>
        <w:rPr>
          <w:lang w:eastAsia="zh-CN"/>
        </w:rPr>
      </w:pPr>
      <w:r>
        <w:rPr>
          <w:lang w:eastAsia="zh-CN"/>
        </w:rPr>
        <w:t>R1-2107104, “Initial access aspects,” Nokia, Nokia Shanghai Bell</w:t>
      </w:r>
    </w:p>
    <w:p w14:paraId="5F98B67D" w14:textId="77777777" w:rsidR="00BA5820" w:rsidRDefault="00D0517F">
      <w:pPr>
        <w:pStyle w:val="ListParagraph"/>
        <w:numPr>
          <w:ilvl w:val="0"/>
          <w:numId w:val="50"/>
        </w:numPr>
        <w:ind w:left="540" w:hanging="540"/>
        <w:rPr>
          <w:lang w:eastAsia="zh-CN"/>
        </w:rPr>
      </w:pPr>
      <w:r>
        <w:rPr>
          <w:lang w:eastAsia="zh-CN"/>
        </w:rPr>
        <w:t>R1-2107112, “Further discussion of initial access for NR above 52.6 GHz,” Charter Communications</w:t>
      </w:r>
    </w:p>
    <w:p w14:paraId="009DBB32" w14:textId="77777777" w:rsidR="00BA5820" w:rsidRDefault="00D0517F">
      <w:pPr>
        <w:pStyle w:val="ListParagraph"/>
        <w:numPr>
          <w:ilvl w:val="0"/>
          <w:numId w:val="50"/>
        </w:numPr>
        <w:ind w:left="540" w:hanging="540"/>
        <w:rPr>
          <w:lang w:eastAsia="zh-CN"/>
        </w:rPr>
      </w:pPr>
      <w:r>
        <w:rPr>
          <w:lang w:eastAsia="zh-CN"/>
        </w:rPr>
        <w:t>R1-2107149, “Discussion on initial access aspects supporting NR from 52.6 to 71 GHz,” NEC</w:t>
      </w:r>
    </w:p>
    <w:p w14:paraId="3E232237" w14:textId="77777777" w:rsidR="00BA5820" w:rsidRDefault="00D0517F">
      <w:pPr>
        <w:pStyle w:val="ListParagraph"/>
        <w:numPr>
          <w:ilvl w:val="0"/>
          <w:numId w:val="50"/>
        </w:numPr>
        <w:ind w:left="540" w:hanging="540"/>
        <w:rPr>
          <w:lang w:eastAsia="zh-CN"/>
        </w:rPr>
      </w:pPr>
      <w:r>
        <w:rPr>
          <w:lang w:eastAsia="zh-CN"/>
        </w:rPr>
        <w:t>R1-2107176, “Initial access aspects for NR from 52.6GHz to 71 GHz,” Panasonic Corporation</w:t>
      </w:r>
    </w:p>
    <w:p w14:paraId="64E46289" w14:textId="77777777" w:rsidR="00BA5820" w:rsidRDefault="00D0517F">
      <w:pPr>
        <w:pStyle w:val="ListParagraph"/>
        <w:numPr>
          <w:ilvl w:val="0"/>
          <w:numId w:val="50"/>
        </w:numPr>
        <w:ind w:left="540" w:hanging="540"/>
        <w:rPr>
          <w:lang w:eastAsia="zh-CN"/>
        </w:rPr>
      </w:pPr>
      <w:r>
        <w:rPr>
          <w:lang w:eastAsia="zh-CN"/>
        </w:rPr>
        <w:t>R1-2107237, “Discusson on initial access aspects,” OPPO</w:t>
      </w:r>
    </w:p>
    <w:p w14:paraId="28A4FCCF" w14:textId="77777777" w:rsidR="00BA5820" w:rsidRDefault="00D0517F">
      <w:pPr>
        <w:pStyle w:val="ListParagraph"/>
        <w:numPr>
          <w:ilvl w:val="0"/>
          <w:numId w:val="50"/>
        </w:numPr>
        <w:ind w:left="540" w:hanging="540"/>
        <w:rPr>
          <w:lang w:eastAsia="zh-CN"/>
        </w:rPr>
      </w:pPr>
      <w:r>
        <w:rPr>
          <w:lang w:eastAsia="zh-CN"/>
        </w:rPr>
        <w:t>R1-2107330, “Initial access aspects for NR in 52.6 to 71GHz band,” Qualcomm Incorporated</w:t>
      </w:r>
    </w:p>
    <w:p w14:paraId="5C835F46" w14:textId="77777777" w:rsidR="00BA5820" w:rsidRDefault="00D0517F">
      <w:pPr>
        <w:pStyle w:val="ListParagraph"/>
        <w:numPr>
          <w:ilvl w:val="0"/>
          <w:numId w:val="50"/>
        </w:numPr>
        <w:ind w:left="540" w:hanging="540"/>
        <w:rPr>
          <w:lang w:eastAsia="zh-CN"/>
        </w:rPr>
      </w:pPr>
      <w:r>
        <w:rPr>
          <w:lang w:eastAsia="zh-CN"/>
        </w:rPr>
        <w:t>R1-2107435, “Initial access aspects to support NR above 52.6 GHz,” LG Electronics</w:t>
      </w:r>
    </w:p>
    <w:p w14:paraId="36EAE49C" w14:textId="77777777" w:rsidR="00BA5820" w:rsidRDefault="00D0517F">
      <w:pPr>
        <w:pStyle w:val="ListParagraph"/>
        <w:numPr>
          <w:ilvl w:val="0"/>
          <w:numId w:val="50"/>
        </w:numPr>
        <w:ind w:left="540" w:hanging="540"/>
        <w:rPr>
          <w:lang w:eastAsia="zh-CN"/>
        </w:rPr>
      </w:pPr>
      <w:r>
        <w:rPr>
          <w:lang w:eastAsia="zh-CN"/>
        </w:rPr>
        <w:t>R1-2107471, “Discussion on initial access aspects for NR from 52.6 to 71GHz,” ETRI</w:t>
      </w:r>
    </w:p>
    <w:p w14:paraId="6C5108E4" w14:textId="77777777" w:rsidR="00BA5820" w:rsidRDefault="00D0517F">
      <w:pPr>
        <w:pStyle w:val="ListParagraph"/>
        <w:numPr>
          <w:ilvl w:val="0"/>
          <w:numId w:val="50"/>
        </w:numPr>
        <w:ind w:left="540" w:hanging="540"/>
        <w:rPr>
          <w:lang w:eastAsia="zh-CN"/>
        </w:rPr>
      </w:pPr>
      <w:r>
        <w:rPr>
          <w:lang w:eastAsia="zh-CN"/>
        </w:rPr>
        <w:t>R1-2107517, “Discussion on initial access of 52.6-71 GHz NR operation,” MediaTek Inc.</w:t>
      </w:r>
    </w:p>
    <w:p w14:paraId="7BCEF2F5" w14:textId="77777777" w:rsidR="00BA5820" w:rsidRDefault="00D0517F">
      <w:pPr>
        <w:pStyle w:val="ListParagraph"/>
        <w:numPr>
          <w:ilvl w:val="0"/>
          <w:numId w:val="50"/>
        </w:numPr>
        <w:ind w:left="540" w:hanging="540"/>
        <w:rPr>
          <w:lang w:eastAsia="zh-CN"/>
        </w:rPr>
      </w:pPr>
      <w:r>
        <w:rPr>
          <w:lang w:eastAsia="zh-CN"/>
        </w:rPr>
        <w:t>R1-2107577, “Discussion on initial access aspects for extending NR up to 71 GHz,” Intel Corporation</w:t>
      </w:r>
    </w:p>
    <w:p w14:paraId="4D4BA301" w14:textId="77777777" w:rsidR="00BA5820" w:rsidRDefault="00D0517F">
      <w:pPr>
        <w:pStyle w:val="ListParagraph"/>
        <w:numPr>
          <w:ilvl w:val="0"/>
          <w:numId w:val="50"/>
        </w:numPr>
        <w:ind w:left="540" w:hanging="540"/>
        <w:rPr>
          <w:lang w:eastAsia="zh-CN"/>
        </w:rPr>
      </w:pPr>
      <w:r>
        <w:rPr>
          <w:lang w:eastAsia="zh-CN"/>
        </w:rPr>
        <w:t>R1-2107726, “Initial access signals and channels,” Apple</w:t>
      </w:r>
    </w:p>
    <w:p w14:paraId="69B93CE5" w14:textId="77777777" w:rsidR="00BA5820" w:rsidRDefault="00D0517F">
      <w:pPr>
        <w:pStyle w:val="ListParagraph"/>
        <w:numPr>
          <w:ilvl w:val="0"/>
          <w:numId w:val="50"/>
        </w:numPr>
        <w:ind w:left="540" w:hanging="540"/>
        <w:rPr>
          <w:lang w:eastAsia="zh-CN"/>
        </w:rPr>
      </w:pPr>
      <w:r>
        <w:rPr>
          <w:lang w:eastAsia="zh-CN"/>
        </w:rPr>
        <w:t>R1-2107789, “Initial access aspects,” Sharp</w:t>
      </w:r>
    </w:p>
    <w:p w14:paraId="02620DBD" w14:textId="77777777" w:rsidR="00BA5820" w:rsidRDefault="00D0517F">
      <w:pPr>
        <w:pStyle w:val="ListParagraph"/>
        <w:numPr>
          <w:ilvl w:val="0"/>
          <w:numId w:val="50"/>
        </w:numPr>
        <w:ind w:left="540" w:hanging="540"/>
        <w:rPr>
          <w:lang w:eastAsia="zh-CN"/>
        </w:rPr>
      </w:pPr>
      <w:r>
        <w:rPr>
          <w:lang w:eastAsia="zh-CN"/>
        </w:rPr>
        <w:t>R1-2107845, “Initial access aspects for NR from 52.6 to 71 GHz,” NTT DOCOMO, INC.</w:t>
      </w:r>
    </w:p>
    <w:p w14:paraId="06B5B865" w14:textId="77777777" w:rsidR="00BA5820" w:rsidRDefault="00D0517F">
      <w:pPr>
        <w:pStyle w:val="ListParagraph"/>
        <w:numPr>
          <w:ilvl w:val="0"/>
          <w:numId w:val="50"/>
        </w:numPr>
        <w:ind w:left="540" w:hanging="540"/>
        <w:rPr>
          <w:lang w:eastAsia="zh-CN"/>
        </w:rPr>
      </w:pPr>
      <w:r>
        <w:rPr>
          <w:lang w:eastAsia="zh-CN"/>
        </w:rPr>
        <w:t>R1-2107912, “On initial access aspects for NR from 52.6GHz to 71 GHz,” Xiaomi</w:t>
      </w:r>
    </w:p>
    <w:p w14:paraId="046FBF08" w14:textId="77777777" w:rsidR="00BA5820" w:rsidRDefault="00D0517F">
      <w:pPr>
        <w:pStyle w:val="ListParagraph"/>
        <w:numPr>
          <w:ilvl w:val="0"/>
          <w:numId w:val="50"/>
        </w:numPr>
        <w:ind w:left="540" w:hanging="540"/>
        <w:rPr>
          <w:lang w:eastAsia="zh-CN"/>
        </w:rPr>
      </w:pPr>
      <w:r>
        <w:rPr>
          <w:lang w:eastAsia="zh-CN"/>
        </w:rPr>
        <w:t>R1-2108008, “NR SSB design consideration from 52.6 GHz to 71 GHz,” Convida Wireless</w:t>
      </w:r>
    </w:p>
    <w:p w14:paraId="4E005330" w14:textId="77777777" w:rsidR="00BA5820" w:rsidRDefault="00D0517F">
      <w:pPr>
        <w:pStyle w:val="ListParagraph"/>
        <w:numPr>
          <w:ilvl w:val="0"/>
          <w:numId w:val="50"/>
        </w:numPr>
        <w:ind w:left="540" w:hanging="540"/>
        <w:rPr>
          <w:lang w:eastAsia="zh-CN"/>
        </w:rPr>
      </w:pPr>
      <w:r>
        <w:rPr>
          <w:lang w:eastAsia="zh-CN"/>
        </w:rPr>
        <w:t>R1-2108148, “Discussion on initial access aspects for NR beyond 52.6GHz,” WILUS Inc.</w:t>
      </w:r>
    </w:p>
    <w:p w14:paraId="7D843958" w14:textId="77777777" w:rsidR="00BA5820" w:rsidRDefault="00BA5820">
      <w:pPr>
        <w:rPr>
          <w:lang w:eastAsia="zh-CN"/>
        </w:rPr>
      </w:pPr>
    </w:p>
    <w:p w14:paraId="5498E745" w14:textId="77777777" w:rsidR="00BA5820" w:rsidRDefault="00D0517F">
      <w:pPr>
        <w:pStyle w:val="Heading1"/>
        <w:numPr>
          <w:ilvl w:val="0"/>
          <w:numId w:val="5"/>
        </w:numPr>
        <w:ind w:left="360"/>
        <w:rPr>
          <w:rFonts w:cs="Arial"/>
          <w:sz w:val="32"/>
          <w:szCs w:val="32"/>
          <w:lang w:val="en-US"/>
        </w:rPr>
      </w:pPr>
      <w:r>
        <w:rPr>
          <w:rFonts w:cs="Arial"/>
          <w:sz w:val="32"/>
          <w:szCs w:val="32"/>
        </w:rPr>
        <w:t>Annex: WID objective related to initial access</w:t>
      </w:r>
    </w:p>
    <w:p w14:paraId="08ED171D" w14:textId="77777777" w:rsidR="00BA5820" w:rsidRDefault="00D0517F">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BA5820" w14:paraId="19265FA6" w14:textId="77777777">
        <w:tc>
          <w:tcPr>
            <w:tcW w:w="9962" w:type="dxa"/>
          </w:tcPr>
          <w:p w14:paraId="0A9C6D3C" w14:textId="77777777" w:rsidR="00BA5820" w:rsidRDefault="00D0517F">
            <w:pPr>
              <w:pStyle w:val="B1"/>
              <w:numPr>
                <w:ilvl w:val="0"/>
                <w:numId w:val="26"/>
              </w:numPr>
              <w:spacing w:before="0" w:after="0" w:line="240" w:lineRule="auto"/>
              <w:rPr>
                <w:lang w:eastAsia="ja-JP"/>
              </w:rPr>
            </w:pPr>
            <w:r>
              <w:rPr>
                <w:rFonts w:hint="eastAsia"/>
                <w:lang w:eastAsia="ja-JP"/>
              </w:rPr>
              <w:lastRenderedPageBreak/>
              <w:t>Physical layer aspects</w:t>
            </w:r>
            <w:r>
              <w:rPr>
                <w:lang w:eastAsia="ja-JP"/>
              </w:rPr>
              <w:t xml:space="preserve"> including [RAN1]</w:t>
            </w:r>
            <w:r>
              <w:rPr>
                <w:rFonts w:hint="eastAsia"/>
                <w:lang w:eastAsia="ja-JP"/>
              </w:rPr>
              <w:t>:</w:t>
            </w:r>
          </w:p>
          <w:p w14:paraId="2E174507" w14:textId="77777777" w:rsidR="00BA5820" w:rsidRDefault="00D0517F">
            <w:pPr>
              <w:pStyle w:val="B1"/>
              <w:numPr>
                <w:ilvl w:val="1"/>
                <w:numId w:val="2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DBFFA27" w14:textId="77777777" w:rsidR="00BA5820" w:rsidRDefault="00D0517F">
            <w:pPr>
              <w:pStyle w:val="B1"/>
              <w:numPr>
                <w:ilvl w:val="1"/>
                <w:numId w:val="2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58EC977D" w14:textId="77777777" w:rsidR="00BA5820" w:rsidRDefault="00D0517F">
            <w:pPr>
              <w:pStyle w:val="B1"/>
              <w:numPr>
                <w:ilvl w:val="2"/>
                <w:numId w:val="2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77C70C7" w14:textId="77777777" w:rsidR="00BA5820" w:rsidRDefault="00D0517F">
            <w:pPr>
              <w:pStyle w:val="B1"/>
              <w:numPr>
                <w:ilvl w:val="2"/>
                <w:numId w:val="26"/>
              </w:numPr>
              <w:spacing w:before="0" w:after="0" w:line="240" w:lineRule="auto"/>
              <w:rPr>
                <w:lang w:eastAsia="zh-CN"/>
              </w:rPr>
            </w:pPr>
            <w:r>
              <w:rPr>
                <w:lang w:eastAsia="zh-CN"/>
              </w:rPr>
              <w:t>Note: coverage enhancement for SSB is not pursued.</w:t>
            </w:r>
          </w:p>
          <w:p w14:paraId="4BFF3804" w14:textId="77777777" w:rsidR="00BA5820" w:rsidRDefault="00D0517F">
            <w:pPr>
              <w:pStyle w:val="B1"/>
              <w:numPr>
                <w:ilvl w:val="1"/>
                <w:numId w:val="2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1914D45C" w14:textId="77777777" w:rsidR="00BA5820" w:rsidRDefault="00D0517F">
            <w:pPr>
              <w:pStyle w:val="B1"/>
              <w:numPr>
                <w:ilvl w:val="2"/>
                <w:numId w:val="26"/>
              </w:numPr>
              <w:spacing w:before="0" w:after="0" w:line="240" w:lineRule="auto"/>
              <w:rPr>
                <w:lang w:eastAsia="zh-CN"/>
              </w:rPr>
            </w:pPr>
            <w:r>
              <w:rPr>
                <w:lang w:eastAsia="zh-CN"/>
              </w:rPr>
              <w:t>Limited sync raster entry numbers</w:t>
            </w:r>
          </w:p>
          <w:p w14:paraId="4F239E45" w14:textId="77777777" w:rsidR="00BA5820" w:rsidRDefault="00D0517F">
            <w:pPr>
              <w:pStyle w:val="B1"/>
              <w:numPr>
                <w:ilvl w:val="3"/>
                <w:numId w:val="2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47B9688" w14:textId="77777777" w:rsidR="00BA5820" w:rsidRDefault="00D0517F">
            <w:pPr>
              <w:pStyle w:val="B1"/>
              <w:numPr>
                <w:ilvl w:val="2"/>
                <w:numId w:val="26"/>
              </w:numPr>
              <w:spacing w:before="0" w:after="0" w:line="240" w:lineRule="auto"/>
              <w:rPr>
                <w:lang w:eastAsia="zh-CN"/>
              </w:rPr>
            </w:pPr>
            <w:r>
              <w:rPr>
                <w:lang w:eastAsia="zh-CN"/>
              </w:rPr>
              <w:t>only 480kHz CORESET#0/Type0-PDCCH SCS supported for 480 kHz SSB SCS.</w:t>
            </w:r>
          </w:p>
          <w:p w14:paraId="344AB49A" w14:textId="77777777" w:rsidR="00BA5820" w:rsidRDefault="00D0517F">
            <w:pPr>
              <w:pStyle w:val="B1"/>
              <w:numPr>
                <w:ilvl w:val="2"/>
                <w:numId w:val="26"/>
              </w:numPr>
              <w:spacing w:before="0" w:after="0" w:line="240" w:lineRule="auto"/>
              <w:rPr>
                <w:lang w:eastAsia="zh-CN"/>
              </w:rPr>
            </w:pPr>
            <w:r>
              <w:rPr>
                <w:lang w:eastAsia="zh-CN"/>
              </w:rPr>
              <w:t>Prioritize support SSB-CORESET#0 multiplexing pattern 1. Other patterns discussed on a best effort basis.</w:t>
            </w:r>
          </w:p>
          <w:p w14:paraId="30FF3F94" w14:textId="77777777" w:rsidR="00BA5820" w:rsidRDefault="00D0517F">
            <w:pPr>
              <w:pStyle w:val="B1"/>
              <w:numPr>
                <w:ilvl w:val="2"/>
                <w:numId w:val="26"/>
              </w:numPr>
              <w:spacing w:before="0" w:after="0" w:line="240" w:lineRule="auto"/>
              <w:rPr>
                <w:lang w:eastAsia="zh-CN"/>
              </w:rPr>
            </w:pPr>
            <w:r>
              <w:rPr>
                <w:lang w:eastAsia="zh-CN"/>
              </w:rPr>
              <w:t>960 kHz numerology for the SSB is not supported by the UE for initial access in Rel-17.</w:t>
            </w:r>
          </w:p>
          <w:p w14:paraId="4B36DD1E" w14:textId="77777777" w:rsidR="00BA5820" w:rsidRDefault="00D0517F">
            <w:pPr>
              <w:pStyle w:val="B1"/>
              <w:numPr>
                <w:ilvl w:val="2"/>
                <w:numId w:val="2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12CDA543" w14:textId="77777777" w:rsidR="00BA5820" w:rsidRDefault="00D0517F">
            <w:pPr>
              <w:pStyle w:val="B1"/>
              <w:numPr>
                <w:ilvl w:val="2"/>
                <w:numId w:val="2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7649BB40" w14:textId="77777777" w:rsidR="00BA5820" w:rsidRDefault="00D0517F">
            <w:pPr>
              <w:pStyle w:val="B1"/>
              <w:numPr>
                <w:ilvl w:val="2"/>
                <w:numId w:val="2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05A18422" w14:textId="77777777" w:rsidR="00BA5820" w:rsidRDefault="00D0517F">
            <w:pPr>
              <w:pStyle w:val="B1"/>
              <w:numPr>
                <w:ilvl w:val="1"/>
                <w:numId w:val="2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056C5D3" w14:textId="77777777" w:rsidR="00BA5820" w:rsidRDefault="00D0517F">
            <w:pPr>
              <w:pStyle w:val="B1"/>
              <w:numPr>
                <w:ilvl w:val="2"/>
                <w:numId w:val="26"/>
              </w:numPr>
              <w:spacing w:before="0" w:after="0" w:line="240" w:lineRule="auto"/>
              <w:rPr>
                <w:lang w:eastAsia="ja-JP"/>
              </w:rPr>
            </w:pPr>
            <w:r>
              <w:rPr>
                <w:lang w:eastAsia="ja-JP"/>
              </w:rPr>
              <w:t>FFS: additional method(s) to enable support to obtain neighbour cell SIB1 contents related to CGI reporting</w:t>
            </w:r>
          </w:p>
          <w:p w14:paraId="3BEFEF58" w14:textId="77777777" w:rsidR="00BA5820" w:rsidRDefault="00D0517F">
            <w:pPr>
              <w:pStyle w:val="B1"/>
              <w:numPr>
                <w:ilvl w:val="2"/>
                <w:numId w:val="26"/>
              </w:numPr>
              <w:spacing w:before="0" w:after="0" w:line="240" w:lineRule="auto"/>
              <w:rPr>
                <w:lang w:eastAsia="ja-JP"/>
              </w:rPr>
            </w:pPr>
            <w:r>
              <w:rPr>
                <w:lang w:eastAsia="ja-JP"/>
              </w:rPr>
              <w:t>Only 1 CORESET#0/Type0-PDCCH SCS supported for each SSB SCS, i.e., (120, 120), (480, 480) and (960, 960).</w:t>
            </w:r>
          </w:p>
          <w:p w14:paraId="7EBDC594" w14:textId="77777777" w:rsidR="00BA5820" w:rsidRDefault="00D0517F">
            <w:pPr>
              <w:pStyle w:val="B1"/>
              <w:numPr>
                <w:ilvl w:val="2"/>
                <w:numId w:val="26"/>
              </w:numPr>
              <w:spacing w:before="0" w:after="0" w:line="240" w:lineRule="auto"/>
              <w:rPr>
                <w:lang w:eastAsia="ja-JP"/>
              </w:rPr>
            </w:pPr>
            <w:r>
              <w:rPr>
                <w:lang w:eastAsia="ja-JP"/>
              </w:rPr>
              <w:t>Prioritize support SSB-CORESET#0 multiplexing pattern 1. Other patterns discussed on a best effort basis.</w:t>
            </w:r>
          </w:p>
          <w:p w14:paraId="5151AAF6" w14:textId="77777777" w:rsidR="00BA5820" w:rsidRDefault="00D0517F">
            <w:pPr>
              <w:pStyle w:val="B1"/>
              <w:numPr>
                <w:ilvl w:val="2"/>
                <w:numId w:val="2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4518844C" w14:textId="77777777" w:rsidR="00BA5820" w:rsidRDefault="00D0517F">
            <w:pPr>
              <w:pStyle w:val="B1"/>
              <w:numPr>
                <w:ilvl w:val="2"/>
                <w:numId w:val="26"/>
              </w:numPr>
              <w:spacing w:before="0" w:after="0" w:line="240" w:lineRule="auto"/>
              <w:rPr>
                <w:lang w:eastAsia="ja-JP"/>
              </w:rPr>
            </w:pPr>
            <w:r>
              <w:rPr>
                <w:lang w:eastAsia="ja-JP"/>
              </w:rPr>
              <w:t>Note: From UE perspective, ANR detection for 480/960kHz SCS based SSB is not supported if the UE does not support 480/960 SCS for SSB.</w:t>
            </w:r>
          </w:p>
          <w:p w14:paraId="589824C9" w14:textId="77777777" w:rsidR="00BA5820" w:rsidRDefault="00D0517F">
            <w:pPr>
              <w:pStyle w:val="B1"/>
              <w:numPr>
                <w:ilvl w:val="2"/>
                <w:numId w:val="26"/>
              </w:numPr>
              <w:spacing w:before="0" w:after="0" w:line="240" w:lineRule="auto"/>
              <w:rPr>
                <w:lang w:eastAsia="ja-JP"/>
              </w:rPr>
            </w:pPr>
            <w:r>
              <w:rPr>
                <w:lang w:eastAsia="ja-JP"/>
              </w:rPr>
              <w:t>Note: for ANR, when reading the MIB, the cell containing the SSB is known to the UE, as defined in 38.133 specification.</w:t>
            </w:r>
          </w:p>
          <w:p w14:paraId="5FC8104E" w14:textId="77777777" w:rsidR="00BA5820" w:rsidRDefault="00D0517F">
            <w:pPr>
              <w:pStyle w:val="B1"/>
              <w:numPr>
                <w:ilvl w:val="1"/>
                <w:numId w:val="2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70301893" w14:textId="77777777" w:rsidR="00BA5820" w:rsidRDefault="00BA5820">
      <w:pPr>
        <w:rPr>
          <w:sz w:val="22"/>
          <w:szCs w:val="22"/>
          <w:lang w:eastAsia="zh-CN"/>
        </w:rPr>
      </w:pPr>
    </w:p>
    <w:p w14:paraId="002BC53A" w14:textId="77777777" w:rsidR="00BA5820" w:rsidRDefault="00BA5820">
      <w:pPr>
        <w:rPr>
          <w:lang w:eastAsia="zh-CN"/>
        </w:rPr>
      </w:pPr>
    </w:p>
    <w:sectPr w:rsidR="00BA5820">
      <w:headerReference w:type="even" r:id="rId49"/>
      <w:footerReference w:type="even" r:id="rId50"/>
      <w:footerReference w:type="default" r:id="rId51"/>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64285" w14:textId="77777777" w:rsidR="00AA459E" w:rsidRDefault="00AA459E">
      <w:pPr>
        <w:spacing w:after="0" w:line="240" w:lineRule="auto"/>
      </w:pPr>
      <w:r>
        <w:separator/>
      </w:r>
    </w:p>
  </w:endnote>
  <w:endnote w:type="continuationSeparator" w:id="0">
    <w:p w14:paraId="188E25F0" w14:textId="77777777" w:rsidR="00AA459E" w:rsidRDefault="00AA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856EE" w14:textId="77777777" w:rsidR="00C75065" w:rsidRDefault="00C75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BA23B" w14:textId="77777777" w:rsidR="00C75065" w:rsidRDefault="00C750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D0221" w14:textId="77777777" w:rsidR="00C75065" w:rsidRDefault="00C75065">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140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986C5" w14:textId="77777777" w:rsidR="00AA459E" w:rsidRDefault="00AA459E">
      <w:pPr>
        <w:spacing w:after="0" w:line="240" w:lineRule="auto"/>
      </w:pPr>
      <w:r>
        <w:separator/>
      </w:r>
    </w:p>
  </w:footnote>
  <w:footnote w:type="continuationSeparator" w:id="0">
    <w:p w14:paraId="30B0D9D2" w14:textId="77777777" w:rsidR="00AA459E" w:rsidRDefault="00AA4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18D87" w14:textId="77777777" w:rsidR="00C75065" w:rsidRDefault="00C7506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10"/>
  </w:num>
  <w:num w:numId="7">
    <w:abstractNumId w:val="34"/>
  </w:num>
  <w:num w:numId="8">
    <w:abstractNumId w:val="25"/>
  </w:num>
  <w:num w:numId="9">
    <w:abstractNumId w:val="32"/>
  </w:num>
  <w:num w:numId="10">
    <w:abstractNumId w:val="46"/>
  </w:num>
  <w:num w:numId="11">
    <w:abstractNumId w:val="8"/>
  </w:num>
  <w:num w:numId="12">
    <w:abstractNumId w:val="14"/>
  </w:num>
  <w:num w:numId="13">
    <w:abstractNumId w:val="45"/>
  </w:num>
  <w:num w:numId="14">
    <w:abstractNumId w:val="29"/>
  </w:num>
  <w:num w:numId="15">
    <w:abstractNumId w:val="36"/>
  </w:num>
  <w:num w:numId="16">
    <w:abstractNumId w:val="16"/>
  </w:num>
  <w:num w:numId="17">
    <w:abstractNumId w:val="20"/>
  </w:num>
  <w:num w:numId="18">
    <w:abstractNumId w:val="4"/>
  </w:num>
  <w:num w:numId="19">
    <w:abstractNumId w:val="7"/>
  </w:num>
  <w:num w:numId="20">
    <w:abstractNumId w:val="28"/>
  </w:num>
  <w:num w:numId="21">
    <w:abstractNumId w:val="42"/>
  </w:num>
  <w:num w:numId="22">
    <w:abstractNumId w:val="27"/>
  </w:num>
  <w:num w:numId="23">
    <w:abstractNumId w:val="9"/>
  </w:num>
  <w:num w:numId="24">
    <w:abstractNumId w:val="0"/>
  </w:num>
  <w:num w:numId="25">
    <w:abstractNumId w:val="15"/>
  </w:num>
  <w:num w:numId="26">
    <w:abstractNumId w:val="35"/>
  </w:num>
  <w:num w:numId="27">
    <w:abstractNumId w:val="43"/>
  </w:num>
  <w:num w:numId="28">
    <w:abstractNumId w:val="17"/>
  </w:num>
  <w:num w:numId="29">
    <w:abstractNumId w:val="5"/>
  </w:num>
  <w:num w:numId="30">
    <w:abstractNumId w:val="18"/>
  </w:num>
  <w:num w:numId="31">
    <w:abstractNumId w:val="44"/>
  </w:num>
  <w:num w:numId="32">
    <w:abstractNumId w:val="13"/>
  </w:num>
  <w:num w:numId="33">
    <w:abstractNumId w:val="24"/>
  </w:num>
  <w:num w:numId="34">
    <w:abstractNumId w:val="2"/>
  </w:num>
  <w:num w:numId="35">
    <w:abstractNumId w:val="30"/>
  </w:num>
  <w:num w:numId="36">
    <w:abstractNumId w:val="41"/>
  </w:num>
  <w:num w:numId="37">
    <w:abstractNumId w:val="38"/>
  </w:num>
  <w:num w:numId="38">
    <w:abstractNumId w:val="39"/>
  </w:num>
  <w:num w:numId="39">
    <w:abstractNumId w:val="33"/>
  </w:num>
  <w:num w:numId="40">
    <w:abstractNumId w:val="22"/>
  </w:num>
  <w:num w:numId="41">
    <w:abstractNumId w:val="48"/>
  </w:num>
  <w:num w:numId="42">
    <w:abstractNumId w:val="21"/>
  </w:num>
  <w:num w:numId="43">
    <w:abstractNumId w:val="40"/>
  </w:num>
  <w:num w:numId="44">
    <w:abstractNumId w:val="12"/>
  </w:num>
  <w:num w:numId="45">
    <w:abstractNumId w:val="3"/>
  </w:num>
  <w:num w:numId="46">
    <w:abstractNumId w:val="23"/>
  </w:num>
  <w:num w:numId="47">
    <w:abstractNumId w:val="26"/>
  </w:num>
  <w:num w:numId="48">
    <w:abstractNumId w:val="11"/>
  </w:num>
  <w:num w:numId="49">
    <w:abstractNumId w:val="6"/>
  </w:num>
  <w:num w:numId="50">
    <w:abstractNumId w:val="4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2CB1"/>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843"/>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3BA"/>
    <w:rsid w:val="005A1572"/>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1DCE"/>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1088"/>
    <w:rsid w:val="008F1144"/>
    <w:rsid w:val="008F1824"/>
    <w:rsid w:val="008F1CF8"/>
    <w:rsid w:val="008F20D9"/>
    <w:rsid w:val="008F2201"/>
    <w:rsid w:val="008F22AA"/>
    <w:rsid w:val="008F23AD"/>
    <w:rsid w:val="008F2595"/>
    <w:rsid w:val="008F2B4B"/>
    <w:rsid w:val="008F2D29"/>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7C4"/>
    <w:rsid w:val="00BA1A77"/>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820"/>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8CE"/>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7E"/>
    <w:rsid w:val="00EA7AF2"/>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CF5"/>
    <w:rsid w:val="00F123C1"/>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926"/>
    <w:rsid w:val="00F54DDC"/>
    <w:rsid w:val="00F55672"/>
    <w:rsid w:val="00F55AC5"/>
    <w:rsid w:val="00F55CB4"/>
    <w:rsid w:val="00F55EDF"/>
    <w:rsid w:val="00F56384"/>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995F0"/>
  <w15:docId w15:val="{B76421C1-62EC-431D-BA1E-38A43002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__3.vsdx"/><Relationship Id="rId39" Type="http://schemas.openxmlformats.org/officeDocument/2006/relationships/image" Target="media/image17.wmf"/><Relationship Id="rId21" Type="http://schemas.openxmlformats.org/officeDocument/2006/relationships/image" Target="media/image5.emf"/><Relationship Id="rId34" Type="http://schemas.openxmlformats.org/officeDocument/2006/relationships/image" Target="media/image12.wmf"/><Relationship Id="rId42" Type="http://schemas.openxmlformats.org/officeDocument/2006/relationships/image" Target="media/image20.png"/><Relationship Id="rId47" Type="http://schemas.openxmlformats.org/officeDocument/2006/relationships/image" Target="media/image25.wmf"/><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image" Target="media/image24.w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__.vsdx"/><Relationship Id="rId29" Type="http://schemas.openxmlformats.org/officeDocument/2006/relationships/package" Target="embeddings/Microsoft_Visio___4.vsdx"/><Relationship Id="rId41" Type="http://schemas.openxmlformats.org/officeDocument/2006/relationships/image" Target="media/image19.wmf"/><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__2.vsdx"/><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image" Target="media/image23.wmf"/><Relationship Id="rId53"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image" Target="media/image9.emf"/><Relationship Id="rId36" Type="http://schemas.openxmlformats.org/officeDocument/2006/relationships/image" Target="media/image14.wmf"/><Relationship Id="rId49"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package" Target="embeddings/Microsoft_Visio___6.vsdx"/><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1.vsdx"/><Relationship Id="rId27" Type="http://schemas.openxmlformats.org/officeDocument/2006/relationships/image" Target="media/image8.emf"/><Relationship Id="rId30" Type="http://schemas.openxmlformats.org/officeDocument/2006/relationships/package" Target="embeddings/Microsoft_Visio___5.vsdx"/><Relationship Id="rId35"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image" Target="media/image26.wmf"/><Relationship Id="rId8" Type="http://schemas.openxmlformats.org/officeDocument/2006/relationships/numbering" Target="numbering.xml"/><Relationship Id="rId51" Type="http://schemas.openxmlformats.org/officeDocument/2006/relationships/footer" Target="footer2.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E16DE" w:rsidRDefault="005528E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E16DE" w:rsidRDefault="005528E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E16DE" w:rsidRDefault="005528E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E16DE" w:rsidRDefault="005528E1">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E79A7"/>
    <w:rsid w:val="000F459D"/>
    <w:rsid w:val="00125956"/>
    <w:rsid w:val="001300E2"/>
    <w:rsid w:val="00135A55"/>
    <w:rsid w:val="001530CB"/>
    <w:rsid w:val="00161CEF"/>
    <w:rsid w:val="001824B7"/>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2769B"/>
    <w:rsid w:val="00427A2B"/>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5756A"/>
    <w:rsid w:val="00760785"/>
    <w:rsid w:val="00765800"/>
    <w:rsid w:val="007A04A1"/>
    <w:rsid w:val="007D1FCD"/>
    <w:rsid w:val="007E6402"/>
    <w:rsid w:val="008338DD"/>
    <w:rsid w:val="00834558"/>
    <w:rsid w:val="008447D3"/>
    <w:rsid w:val="00896296"/>
    <w:rsid w:val="008B1F9D"/>
    <w:rsid w:val="008C048B"/>
    <w:rsid w:val="008C5983"/>
    <w:rsid w:val="008E3038"/>
    <w:rsid w:val="0090443B"/>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54239"/>
    <w:rsid w:val="00B74A67"/>
    <w:rsid w:val="00B809ED"/>
    <w:rsid w:val="00B846FF"/>
    <w:rsid w:val="00B848F4"/>
    <w:rsid w:val="00B87B87"/>
    <w:rsid w:val="00BA5378"/>
    <w:rsid w:val="00BA7D4E"/>
    <w:rsid w:val="00BB0E8E"/>
    <w:rsid w:val="00BB0EF1"/>
    <w:rsid w:val="00BB69DB"/>
    <w:rsid w:val="00BB69FC"/>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A3E1414-DC3E-4C48-BDDE-489837C792D0}">
  <ds:schemaRefs>
    <ds:schemaRef ds:uri="http://schemas.openxmlformats.org/officeDocument/2006/bibliography"/>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C1F4961B-C664-47F8-A6C5-ED5C386A9312}">
  <ds:schemaRefs>
    <ds:schemaRef ds:uri="http://schemas.openxmlformats.org/officeDocument/2006/bibliography"/>
  </ds:schemaRefs>
</ds:datastoreItem>
</file>

<file path=customXml/itemProps4.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TotalTime>
  <Pages>142</Pages>
  <Words>35607</Words>
  <Characters>288424</Characters>
  <Application>Microsoft Office Word</Application>
  <DocSecurity>0</DocSecurity>
  <Lines>2403</Lines>
  <Paragraphs>646</Paragraphs>
  <ScaleCrop>false</ScaleCrop>
  <HeadingPairs>
    <vt:vector size="2" baseType="variant">
      <vt:variant>
        <vt:lpstr>Title</vt:lpstr>
      </vt:variant>
      <vt:variant>
        <vt:i4>1</vt:i4>
      </vt:variant>
    </vt:vector>
  </HeadingPairs>
  <TitlesOfParts>
    <vt:vector size="1" baseType="lpstr">
      <vt:lpstr>Summary #2 of email discussion on initial access aspect of NR extension up to 71 GHz</vt:lpstr>
    </vt:vector>
  </TitlesOfParts>
  <Company>Intel</Company>
  <LinksUpToDate>false</LinksUpToDate>
  <CharactersWithSpaces>323385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Kaikkonen, Jorma (Nokia - FI/Oulu)</cp:lastModifiedBy>
  <cp:revision>3</cp:revision>
  <cp:lastPrinted>2011-11-09T07:49:00Z</cp:lastPrinted>
  <dcterms:created xsi:type="dcterms:W3CDTF">2021-08-23T09:51:00Z</dcterms:created>
  <dcterms:modified xsi:type="dcterms:W3CDTF">2021-08-23T09:53:00Z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